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704B2" w14:textId="6DDEF891" w:rsidR="00600195" w:rsidRDefault="000C1427">
      <w:pPr>
        <w:widowControl w:val="0"/>
        <w:tabs>
          <w:tab w:val="right" w:pos="14291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9321033"/>
      <w:bookmarkStart w:id="1" w:name="_Toc20425637"/>
      <w:r>
        <w:rPr>
          <w:rFonts w:asciiTheme="minorHAnsi" w:hAnsiTheme="minorHAnsi" w:cstheme="minorHAnsi"/>
          <w:b/>
          <w:bCs/>
          <w:sz w:val="24"/>
          <w:szCs w:val="24"/>
        </w:rPr>
        <w:t>3GPP TSG-RA</w:t>
      </w:r>
      <w:r w:rsidR="00AA06CA">
        <w:rPr>
          <w:rFonts w:asciiTheme="minorHAnsi" w:hAnsiTheme="minorHAnsi" w:cstheme="minorHAnsi"/>
          <w:b/>
          <w:bCs/>
          <w:sz w:val="24"/>
          <w:szCs w:val="24"/>
        </w:rPr>
        <w:t>N WG2 Meeting #109bis</w:t>
      </w:r>
      <w:r w:rsidR="00AA06C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50FCA" w:rsidRPr="00A50FCA">
        <w:rPr>
          <w:rFonts w:asciiTheme="minorHAnsi" w:hAnsiTheme="minorHAnsi" w:cstheme="minorHAnsi"/>
          <w:b/>
          <w:bCs/>
          <w:sz w:val="24"/>
          <w:szCs w:val="24"/>
        </w:rPr>
        <w:t>R2-200</w:t>
      </w:r>
      <w:r w:rsidR="00FF0F9E">
        <w:rPr>
          <w:rFonts w:asciiTheme="minorHAnsi" w:hAnsiTheme="minorHAnsi" w:cstheme="minorHAnsi"/>
          <w:b/>
          <w:bCs/>
          <w:sz w:val="24"/>
          <w:szCs w:val="24"/>
        </w:rPr>
        <w:t>xxxx</w:t>
      </w:r>
    </w:p>
    <w:p w14:paraId="683C061E" w14:textId="77777777" w:rsidR="00600195" w:rsidRDefault="000C1427">
      <w:pPr>
        <w:widowControl w:val="0"/>
        <w:tabs>
          <w:tab w:val="right" w:pos="14291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Online, April 2020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1C38FF4" w14:textId="77777777" w:rsidR="00600195" w:rsidRDefault="00600195">
      <w:pPr>
        <w:widowControl w:val="0"/>
        <w:tabs>
          <w:tab w:val="right" w:pos="9639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676626D" w14:textId="1511B140" w:rsidR="00600195" w:rsidRDefault="00006C57">
      <w:pPr>
        <w:overflowPunct/>
        <w:autoSpaceDE/>
        <w:autoSpaceDN/>
        <w:adjustRightInd/>
        <w:spacing w:after="120"/>
        <w:ind w:left="1988" w:hanging="1988"/>
        <w:jc w:val="both"/>
        <w:textAlignment w:val="auto"/>
        <w:rPr>
          <w:rFonts w:asciiTheme="minorHAnsi" w:hAnsiTheme="minorHAnsi" w:cstheme="minorHAnsi"/>
          <w:b/>
          <w:color w:val="000000"/>
          <w:sz w:val="24"/>
          <w:lang w:eastAsia="en-US"/>
        </w:rPr>
      </w:pPr>
      <w:r>
        <w:rPr>
          <w:rFonts w:asciiTheme="minorHAnsi" w:hAnsiTheme="minorHAnsi" w:cstheme="minorHAnsi"/>
          <w:b/>
          <w:color w:val="000000"/>
          <w:sz w:val="24"/>
          <w:lang w:eastAsia="en-US"/>
        </w:rPr>
        <w:t>Agenda Item:</w:t>
      </w:r>
      <w:r>
        <w:rPr>
          <w:rFonts w:asciiTheme="minorHAnsi" w:hAnsiTheme="minorHAnsi" w:cstheme="minorHAnsi"/>
          <w:b/>
          <w:color w:val="000000"/>
          <w:sz w:val="24"/>
          <w:lang w:eastAsia="en-US"/>
        </w:rPr>
        <w:tab/>
        <w:t>6.11.3</w:t>
      </w:r>
    </w:p>
    <w:p w14:paraId="26AAC0D2" w14:textId="77777777" w:rsidR="00600195" w:rsidRDefault="000C1427">
      <w:pPr>
        <w:overflowPunct/>
        <w:autoSpaceDE/>
        <w:autoSpaceDN/>
        <w:adjustRightInd/>
        <w:spacing w:after="120"/>
        <w:ind w:left="1988" w:hanging="1988"/>
        <w:jc w:val="both"/>
        <w:textAlignment w:val="auto"/>
        <w:rPr>
          <w:rFonts w:asciiTheme="minorHAnsi" w:hAnsiTheme="minorHAnsi" w:cstheme="minorHAnsi"/>
          <w:b/>
          <w:sz w:val="24"/>
          <w:lang w:eastAsia="en-US"/>
        </w:rPr>
      </w:pPr>
      <w:r>
        <w:rPr>
          <w:rFonts w:asciiTheme="minorHAnsi" w:hAnsiTheme="minorHAnsi" w:cstheme="minorHAnsi"/>
          <w:b/>
          <w:sz w:val="24"/>
          <w:lang w:eastAsia="en-US"/>
        </w:rPr>
        <w:t>Source:</w:t>
      </w:r>
      <w:r>
        <w:rPr>
          <w:rFonts w:asciiTheme="minorHAnsi" w:hAnsiTheme="minorHAnsi" w:cstheme="minorHAnsi"/>
          <w:b/>
          <w:sz w:val="24"/>
          <w:lang w:eastAsia="en-US"/>
        </w:rPr>
        <w:tab/>
      </w:r>
      <w:proofErr w:type="spellStart"/>
      <w:r>
        <w:rPr>
          <w:rFonts w:asciiTheme="minorHAnsi" w:hAnsiTheme="minorHAnsi" w:cstheme="minorHAnsi"/>
          <w:b/>
          <w:sz w:val="24"/>
          <w:lang w:eastAsia="en-US"/>
        </w:rPr>
        <w:t>MediaTek</w:t>
      </w:r>
      <w:proofErr w:type="spellEnd"/>
      <w:r>
        <w:rPr>
          <w:rFonts w:asciiTheme="minorHAnsi" w:hAnsiTheme="minorHAnsi" w:cstheme="minorHAnsi"/>
          <w:b/>
          <w:sz w:val="24"/>
          <w:lang w:eastAsia="en-US"/>
        </w:rPr>
        <w:t xml:space="preserve"> Inc. (Rapporteur)</w:t>
      </w:r>
    </w:p>
    <w:p w14:paraId="40B6DBE2" w14:textId="77777777" w:rsidR="00006C57" w:rsidRDefault="000C1427">
      <w:pPr>
        <w:overflowPunct/>
        <w:autoSpaceDE/>
        <w:autoSpaceDN/>
        <w:adjustRightInd/>
        <w:spacing w:after="120"/>
        <w:ind w:left="1988" w:hanging="1988"/>
        <w:jc w:val="both"/>
        <w:textAlignment w:val="auto"/>
        <w:rPr>
          <w:rFonts w:asciiTheme="minorHAnsi" w:hAnsiTheme="minorHAnsi" w:cstheme="minorHAnsi"/>
          <w:b/>
          <w:color w:val="000000"/>
          <w:sz w:val="24"/>
          <w:lang w:eastAsia="en-US"/>
        </w:rPr>
      </w:pPr>
      <w:bookmarkStart w:id="2" w:name="OLE_LINK1"/>
      <w:bookmarkStart w:id="3" w:name="OLE_LINK2"/>
      <w:r>
        <w:rPr>
          <w:rFonts w:asciiTheme="minorHAnsi" w:hAnsiTheme="minorHAnsi" w:cstheme="minorHAnsi"/>
          <w:b/>
          <w:color w:val="000000"/>
          <w:sz w:val="24"/>
          <w:lang w:eastAsia="en-US"/>
        </w:rPr>
        <w:t>Title:</w:t>
      </w:r>
      <w:r>
        <w:rPr>
          <w:rFonts w:asciiTheme="minorHAnsi" w:hAnsiTheme="minorHAnsi" w:cstheme="minorHAnsi"/>
          <w:b/>
          <w:color w:val="000000"/>
          <w:sz w:val="24"/>
          <w:lang w:eastAsia="en-US"/>
        </w:rPr>
        <w:tab/>
      </w:r>
      <w:r w:rsidR="00006C57" w:rsidRPr="00006C57">
        <w:rPr>
          <w:rFonts w:asciiTheme="minorHAnsi" w:hAnsiTheme="minorHAnsi" w:cstheme="minorHAnsi"/>
          <w:b/>
          <w:color w:val="000000"/>
          <w:sz w:val="24"/>
          <w:lang w:eastAsia="en-US"/>
        </w:rPr>
        <w:t>Outcome of [AT109bis-e</w:t>
      </w:r>
      <w:proofErr w:type="gramStart"/>
      <w:r w:rsidR="00006C57" w:rsidRPr="00006C57">
        <w:rPr>
          <w:rFonts w:asciiTheme="minorHAnsi" w:hAnsiTheme="minorHAnsi" w:cstheme="minorHAnsi"/>
          <w:b/>
          <w:color w:val="000000"/>
          <w:sz w:val="24"/>
          <w:lang w:eastAsia="en-US"/>
        </w:rPr>
        <w:t>][</w:t>
      </w:r>
      <w:proofErr w:type="gramEnd"/>
      <w:r w:rsidR="00006C57" w:rsidRPr="00006C57">
        <w:rPr>
          <w:rFonts w:asciiTheme="minorHAnsi" w:hAnsiTheme="minorHAnsi" w:cstheme="minorHAnsi"/>
          <w:b/>
          <w:color w:val="000000"/>
          <w:sz w:val="24"/>
          <w:lang w:eastAsia="en-US"/>
        </w:rPr>
        <w:t>504][</w:t>
      </w:r>
      <w:proofErr w:type="spellStart"/>
      <w:r w:rsidR="00006C57" w:rsidRPr="00006C57">
        <w:rPr>
          <w:rFonts w:asciiTheme="minorHAnsi" w:hAnsiTheme="minorHAnsi" w:cstheme="minorHAnsi"/>
          <w:b/>
          <w:color w:val="000000"/>
          <w:sz w:val="24"/>
          <w:lang w:eastAsia="en-US"/>
        </w:rPr>
        <w:t>PowSav</w:t>
      </w:r>
      <w:proofErr w:type="spellEnd"/>
      <w:r w:rsidR="00006C57" w:rsidRPr="00006C57">
        <w:rPr>
          <w:rFonts w:asciiTheme="minorHAnsi" w:hAnsiTheme="minorHAnsi" w:cstheme="minorHAnsi"/>
          <w:b/>
          <w:color w:val="000000"/>
          <w:sz w:val="24"/>
          <w:lang w:eastAsia="en-US"/>
        </w:rPr>
        <w:t xml:space="preserve">] CP/UE assistance Open and ASN.1 Issues </w:t>
      </w:r>
    </w:p>
    <w:p w14:paraId="3992D463" w14:textId="421E527B" w:rsidR="00600195" w:rsidRDefault="000C1427">
      <w:pPr>
        <w:overflowPunct/>
        <w:autoSpaceDE/>
        <w:autoSpaceDN/>
        <w:adjustRightInd/>
        <w:spacing w:after="120"/>
        <w:ind w:left="1988" w:hanging="1988"/>
        <w:jc w:val="both"/>
        <w:textAlignment w:val="auto"/>
        <w:rPr>
          <w:rFonts w:asciiTheme="minorHAnsi" w:hAnsiTheme="minorHAnsi" w:cstheme="minorHAnsi"/>
          <w:b/>
          <w:sz w:val="24"/>
          <w:lang w:eastAsia="en-US"/>
        </w:rPr>
      </w:pPr>
      <w:r>
        <w:rPr>
          <w:rFonts w:asciiTheme="minorHAnsi" w:hAnsiTheme="minorHAnsi" w:cstheme="minorHAnsi"/>
          <w:b/>
          <w:sz w:val="24"/>
          <w:lang w:eastAsia="en-US"/>
        </w:rPr>
        <w:t>Document for:</w:t>
      </w:r>
      <w:r>
        <w:rPr>
          <w:rFonts w:asciiTheme="minorHAnsi" w:hAnsiTheme="minorHAnsi" w:cstheme="minorHAnsi"/>
          <w:b/>
          <w:sz w:val="24"/>
          <w:lang w:eastAsia="en-US"/>
        </w:rPr>
        <w:tab/>
        <w:t>Discussion and decision</w:t>
      </w:r>
      <w:bookmarkEnd w:id="2"/>
      <w:bookmarkEnd w:id="3"/>
    </w:p>
    <w:p w14:paraId="50EAA39E" w14:textId="77777777" w:rsidR="00600195" w:rsidRDefault="000C1427">
      <w:pPr>
        <w:keepNext/>
        <w:keepLines/>
        <w:pBdr>
          <w:top w:val="single" w:sz="12" w:space="3" w:color="auto"/>
        </w:pBdr>
        <w:spacing w:before="240"/>
        <w:ind w:left="1134" w:hanging="1134"/>
        <w:jc w:val="both"/>
        <w:outlineLvl w:val="0"/>
        <w:rPr>
          <w:rFonts w:asciiTheme="minorHAnsi" w:hAnsiTheme="minorHAnsi" w:cstheme="minorHAnsi"/>
          <w:sz w:val="36"/>
          <w:lang w:val="en-US" w:eastAsia="ko-KR"/>
        </w:rPr>
      </w:pPr>
      <w:r>
        <w:rPr>
          <w:rFonts w:asciiTheme="minorHAnsi" w:hAnsiTheme="minorHAnsi" w:cstheme="minorHAnsi"/>
          <w:sz w:val="36"/>
          <w:lang w:val="en-US" w:eastAsia="ko-KR"/>
        </w:rPr>
        <w:t>1 Introduction</w:t>
      </w:r>
    </w:p>
    <w:p w14:paraId="5493D371" w14:textId="63165CA0" w:rsidR="00600195" w:rsidRDefault="00006C57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GB"/>
        </w:rPr>
        <w:t xml:space="preserve">As all issues raised in the documents submitted to section 6.11.3 were </w:t>
      </w:r>
      <w:r w:rsidR="00FC425D">
        <w:rPr>
          <w:rFonts w:asciiTheme="minorHAnsi" w:hAnsiTheme="minorHAnsi" w:cstheme="minorHAnsi"/>
          <w:lang w:eastAsia="en-GB"/>
        </w:rPr>
        <w:t>concluded</w:t>
      </w:r>
      <w:r>
        <w:rPr>
          <w:rFonts w:asciiTheme="minorHAnsi" w:hAnsiTheme="minorHAnsi" w:cstheme="minorHAnsi"/>
          <w:lang w:eastAsia="en-GB"/>
        </w:rPr>
        <w:t xml:space="preserve"> in </w:t>
      </w:r>
      <w:r>
        <w:rPr>
          <w:rFonts w:asciiTheme="minorHAnsi" w:hAnsiTheme="minorHAnsi" w:cstheme="minorHAnsi"/>
          <w:lang w:eastAsia="en-GB"/>
        </w:rPr>
        <w:fldChar w:fldCharType="begin"/>
      </w:r>
      <w:r>
        <w:rPr>
          <w:rFonts w:asciiTheme="minorHAnsi" w:hAnsiTheme="minorHAnsi" w:cstheme="minorHAnsi"/>
          <w:lang w:eastAsia="en-GB"/>
        </w:rPr>
        <w:instrText xml:space="preserve"> REF _Ref38571718 \r \h </w:instrText>
      </w:r>
      <w:r>
        <w:rPr>
          <w:rFonts w:asciiTheme="minorHAnsi" w:hAnsiTheme="minorHAnsi" w:cstheme="minorHAnsi"/>
          <w:lang w:eastAsia="en-GB"/>
        </w:rPr>
      </w:r>
      <w:r>
        <w:rPr>
          <w:rFonts w:asciiTheme="minorHAnsi" w:hAnsiTheme="minorHAnsi" w:cstheme="minorHAnsi"/>
          <w:lang w:eastAsia="en-GB"/>
        </w:rPr>
        <w:fldChar w:fldCharType="separate"/>
      </w:r>
      <w:r>
        <w:rPr>
          <w:rFonts w:asciiTheme="minorHAnsi" w:hAnsiTheme="minorHAnsi" w:cstheme="minorHAnsi"/>
          <w:lang w:eastAsia="en-GB"/>
        </w:rPr>
        <w:t>[1]</w:t>
      </w:r>
      <w:r>
        <w:rPr>
          <w:rFonts w:asciiTheme="minorHAnsi" w:hAnsiTheme="minorHAnsi" w:cstheme="minorHAnsi"/>
          <w:lang w:eastAsia="en-GB"/>
        </w:rPr>
        <w:fldChar w:fldCharType="end"/>
      </w:r>
      <w:r>
        <w:rPr>
          <w:rFonts w:asciiTheme="minorHAnsi" w:hAnsiTheme="minorHAnsi" w:cstheme="minorHAnsi"/>
          <w:lang w:eastAsia="en-GB"/>
        </w:rPr>
        <w:t xml:space="preserve">, this document focusses solely on the remaining </w:t>
      </w:r>
      <w:r w:rsidR="0049450F">
        <w:rPr>
          <w:rFonts w:asciiTheme="minorHAnsi" w:hAnsiTheme="minorHAnsi" w:cstheme="minorHAnsi"/>
          <w:lang w:eastAsia="en-GB"/>
        </w:rPr>
        <w:t>open c</w:t>
      </w:r>
      <w:r>
        <w:rPr>
          <w:rFonts w:asciiTheme="minorHAnsi" w:hAnsiTheme="minorHAnsi" w:cstheme="minorHAnsi"/>
          <w:lang w:eastAsia="en-GB"/>
        </w:rPr>
        <w:t xml:space="preserve">lass 3 RIL issues that were raised in </w:t>
      </w:r>
      <w:r>
        <w:rPr>
          <w:rFonts w:asciiTheme="minorHAnsi" w:hAnsiTheme="minorHAnsi" w:cstheme="minorHAnsi"/>
          <w:lang w:eastAsia="en-GB"/>
        </w:rPr>
        <w:fldChar w:fldCharType="begin"/>
      </w:r>
      <w:r>
        <w:rPr>
          <w:rFonts w:asciiTheme="minorHAnsi" w:hAnsiTheme="minorHAnsi" w:cstheme="minorHAnsi"/>
          <w:lang w:eastAsia="en-GB"/>
        </w:rPr>
        <w:instrText xml:space="preserve"> REF _Ref38571847 \r \h </w:instrText>
      </w:r>
      <w:r>
        <w:rPr>
          <w:rFonts w:asciiTheme="minorHAnsi" w:hAnsiTheme="minorHAnsi" w:cstheme="minorHAnsi"/>
          <w:lang w:eastAsia="en-GB"/>
        </w:rPr>
      </w:r>
      <w:r>
        <w:rPr>
          <w:rFonts w:asciiTheme="minorHAnsi" w:hAnsiTheme="minorHAnsi" w:cstheme="minorHAnsi"/>
          <w:lang w:eastAsia="en-GB"/>
        </w:rPr>
        <w:fldChar w:fldCharType="separate"/>
      </w:r>
      <w:r>
        <w:rPr>
          <w:rFonts w:asciiTheme="minorHAnsi" w:hAnsiTheme="minorHAnsi" w:cstheme="minorHAnsi"/>
          <w:lang w:eastAsia="en-GB"/>
        </w:rPr>
        <w:t>[2]</w:t>
      </w:r>
      <w:r>
        <w:rPr>
          <w:rFonts w:asciiTheme="minorHAnsi" w:hAnsiTheme="minorHAnsi" w:cstheme="minorHAnsi"/>
          <w:lang w:eastAsia="en-GB"/>
        </w:rPr>
        <w:fldChar w:fldCharType="end"/>
      </w:r>
      <w:r w:rsidR="0049450F">
        <w:rPr>
          <w:rFonts w:asciiTheme="minorHAnsi" w:hAnsiTheme="minorHAnsi" w:cstheme="minorHAnsi"/>
          <w:lang w:eastAsia="en-GB"/>
        </w:rPr>
        <w:t xml:space="preserve">, </w:t>
      </w:r>
      <w:r w:rsidR="0049450F">
        <w:rPr>
          <w:rFonts w:asciiTheme="minorHAnsi" w:hAnsiTheme="minorHAnsi" w:cstheme="minorHAnsi"/>
          <w:lang w:eastAsia="en-GB"/>
        </w:rPr>
        <w:fldChar w:fldCharType="begin"/>
      </w:r>
      <w:r w:rsidR="0049450F">
        <w:rPr>
          <w:rFonts w:asciiTheme="minorHAnsi" w:hAnsiTheme="minorHAnsi" w:cstheme="minorHAnsi"/>
          <w:lang w:eastAsia="en-GB"/>
        </w:rPr>
        <w:instrText xml:space="preserve"> REF _Ref38572866 \r \h </w:instrText>
      </w:r>
      <w:r w:rsidR="0049450F">
        <w:rPr>
          <w:rFonts w:asciiTheme="minorHAnsi" w:hAnsiTheme="minorHAnsi" w:cstheme="minorHAnsi"/>
          <w:lang w:eastAsia="en-GB"/>
        </w:rPr>
      </w:r>
      <w:r w:rsidR="0049450F">
        <w:rPr>
          <w:rFonts w:asciiTheme="minorHAnsi" w:hAnsiTheme="minorHAnsi" w:cstheme="minorHAnsi"/>
          <w:lang w:eastAsia="en-GB"/>
        </w:rPr>
        <w:fldChar w:fldCharType="separate"/>
      </w:r>
      <w:r w:rsidR="0049450F">
        <w:rPr>
          <w:rFonts w:asciiTheme="minorHAnsi" w:hAnsiTheme="minorHAnsi" w:cstheme="minorHAnsi"/>
          <w:lang w:eastAsia="en-GB"/>
        </w:rPr>
        <w:t>[3]</w:t>
      </w:r>
      <w:r w:rsidR="0049450F">
        <w:rPr>
          <w:rFonts w:asciiTheme="minorHAnsi" w:hAnsiTheme="minorHAnsi" w:cstheme="minorHAnsi"/>
          <w:lang w:eastAsia="en-GB"/>
        </w:rPr>
        <w:fldChar w:fldCharType="end"/>
      </w:r>
      <w:r>
        <w:rPr>
          <w:rFonts w:asciiTheme="minorHAnsi" w:hAnsiTheme="minorHAnsi" w:cstheme="minorHAnsi"/>
          <w:lang w:eastAsia="en-GB"/>
        </w:rPr>
        <w:t xml:space="preserve">. </w:t>
      </w:r>
      <w:r w:rsidR="00FC425D">
        <w:rPr>
          <w:rFonts w:asciiTheme="minorHAnsi" w:hAnsiTheme="minorHAnsi" w:cstheme="minorHAnsi"/>
          <w:lang w:eastAsia="en-GB"/>
        </w:rPr>
        <w:t>Please note: c</w:t>
      </w:r>
      <w:r w:rsidR="00DA381B">
        <w:rPr>
          <w:rFonts w:asciiTheme="minorHAnsi" w:hAnsiTheme="minorHAnsi" w:cstheme="minorHAnsi"/>
          <w:lang w:eastAsia="en-GB"/>
        </w:rPr>
        <w:t xml:space="preserve">lass 2 RIL issues will be discussed as part of the ASN.1 review thread </w:t>
      </w:r>
      <w:r w:rsidR="00FC425D">
        <w:rPr>
          <w:rFonts w:asciiTheme="minorHAnsi" w:hAnsiTheme="minorHAnsi" w:cstheme="minorHAnsi"/>
          <w:lang w:eastAsia="en-GB"/>
        </w:rPr>
        <w:t>according to the proposed conclusion</w:t>
      </w:r>
      <w:r w:rsidR="00DA381B">
        <w:rPr>
          <w:rFonts w:asciiTheme="minorHAnsi" w:hAnsiTheme="minorHAnsi" w:cstheme="minorHAnsi"/>
          <w:lang w:eastAsia="en-GB"/>
        </w:rPr>
        <w:t xml:space="preserve"> in </w:t>
      </w:r>
      <w:r w:rsidR="00DA381B">
        <w:rPr>
          <w:rFonts w:asciiTheme="minorHAnsi" w:hAnsiTheme="minorHAnsi" w:cstheme="minorHAnsi"/>
          <w:lang w:eastAsia="en-GB"/>
        </w:rPr>
        <w:fldChar w:fldCharType="begin"/>
      </w:r>
      <w:r w:rsidR="00DA381B">
        <w:rPr>
          <w:rFonts w:asciiTheme="minorHAnsi" w:hAnsiTheme="minorHAnsi" w:cstheme="minorHAnsi"/>
          <w:lang w:eastAsia="en-GB"/>
        </w:rPr>
        <w:instrText xml:space="preserve"> REF _Ref38571847 \r \h </w:instrText>
      </w:r>
      <w:r w:rsidR="00DA381B">
        <w:rPr>
          <w:rFonts w:asciiTheme="minorHAnsi" w:hAnsiTheme="minorHAnsi" w:cstheme="minorHAnsi"/>
          <w:lang w:eastAsia="en-GB"/>
        </w:rPr>
      </w:r>
      <w:r w:rsidR="00DA381B">
        <w:rPr>
          <w:rFonts w:asciiTheme="minorHAnsi" w:hAnsiTheme="minorHAnsi" w:cstheme="minorHAnsi"/>
          <w:lang w:eastAsia="en-GB"/>
        </w:rPr>
        <w:fldChar w:fldCharType="separate"/>
      </w:r>
      <w:r w:rsidR="00DA381B">
        <w:rPr>
          <w:rFonts w:asciiTheme="minorHAnsi" w:hAnsiTheme="minorHAnsi" w:cstheme="minorHAnsi"/>
          <w:lang w:eastAsia="en-GB"/>
        </w:rPr>
        <w:t>[2]</w:t>
      </w:r>
      <w:r w:rsidR="00DA381B">
        <w:rPr>
          <w:rFonts w:asciiTheme="minorHAnsi" w:hAnsiTheme="minorHAnsi" w:cstheme="minorHAnsi"/>
          <w:lang w:eastAsia="en-GB"/>
        </w:rPr>
        <w:fldChar w:fldCharType="end"/>
      </w:r>
    </w:p>
    <w:p w14:paraId="4623773C" w14:textId="1324E043" w:rsidR="00600195" w:rsidRDefault="000C1427">
      <w:pPr>
        <w:keepNext/>
        <w:keepLines/>
        <w:pBdr>
          <w:top w:val="single" w:sz="12" w:space="3" w:color="auto"/>
        </w:pBdr>
        <w:spacing w:before="240"/>
        <w:ind w:left="1134" w:hanging="1134"/>
        <w:jc w:val="both"/>
        <w:outlineLvl w:val="0"/>
        <w:rPr>
          <w:rFonts w:asciiTheme="minorHAnsi" w:hAnsiTheme="minorHAnsi" w:cstheme="minorHAnsi"/>
          <w:sz w:val="36"/>
          <w:lang w:eastAsia="en-US"/>
        </w:rPr>
      </w:pPr>
      <w:r>
        <w:rPr>
          <w:rFonts w:asciiTheme="minorHAnsi" w:hAnsiTheme="minorHAnsi" w:cstheme="minorHAnsi"/>
          <w:sz w:val="36"/>
          <w:lang w:eastAsia="en-US"/>
        </w:rPr>
        <w:t xml:space="preserve">2 </w:t>
      </w:r>
      <w:r w:rsidR="00006C57">
        <w:rPr>
          <w:rFonts w:asciiTheme="minorHAnsi" w:hAnsiTheme="minorHAnsi" w:cstheme="minorHAnsi"/>
          <w:sz w:val="36"/>
          <w:lang w:eastAsia="en-US"/>
        </w:rPr>
        <w:t>Class 3 RIL issues</w:t>
      </w:r>
    </w:p>
    <w:tbl>
      <w:tblPr>
        <w:tblStyle w:val="GridTable1Light"/>
        <w:tblW w:w="15171" w:type="dxa"/>
        <w:tblLayout w:type="fixed"/>
        <w:tblLook w:val="0020" w:firstRow="1" w:lastRow="0" w:firstColumn="0" w:lastColumn="0" w:noHBand="0" w:noVBand="0"/>
      </w:tblPr>
      <w:tblGrid>
        <w:gridCol w:w="809"/>
        <w:gridCol w:w="1462"/>
        <w:gridCol w:w="3111"/>
        <w:gridCol w:w="3402"/>
        <w:gridCol w:w="4260"/>
        <w:gridCol w:w="2127"/>
      </w:tblGrid>
      <w:tr w:rsidR="00DA381B" w14:paraId="2D4533A5" w14:textId="4B042808" w:rsidTr="006A6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809" w:type="dxa"/>
          </w:tcPr>
          <w:p w14:paraId="1C783D26" w14:textId="0FB00CB2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1462" w:type="dxa"/>
          </w:tcPr>
          <w:p w14:paraId="191A303D" w14:textId="79560574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Section</w:t>
            </w:r>
          </w:p>
        </w:tc>
        <w:tc>
          <w:tcPr>
            <w:tcW w:w="3111" w:type="dxa"/>
          </w:tcPr>
          <w:p w14:paraId="4BCEA3A2" w14:textId="6D4804D0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Description</w:t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(detailed in </w:t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fldChar w:fldCharType="begin"/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instrText xml:space="preserve"> REF _Ref38572866 \r \h </w:instrText>
            </w:r>
            <w:r w:rsidR="006A6CE0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instrText xml:space="preserve"> \* MERGEFORMAT </w:instrText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[3]</w:t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02" w:type="dxa"/>
          </w:tcPr>
          <w:p w14:paraId="51686CF8" w14:textId="11C35F94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Proposed Change</w:t>
            </w:r>
          </w:p>
        </w:tc>
        <w:tc>
          <w:tcPr>
            <w:tcW w:w="4260" w:type="dxa"/>
          </w:tcPr>
          <w:p w14:paraId="6B1D1515" w14:textId="431EBBEA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Comments</w:t>
            </w:r>
          </w:p>
        </w:tc>
        <w:tc>
          <w:tcPr>
            <w:tcW w:w="2127" w:type="dxa"/>
          </w:tcPr>
          <w:p w14:paraId="7980A587" w14:textId="5DDBF810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Proposed Conclusion</w:t>
            </w:r>
          </w:p>
        </w:tc>
      </w:tr>
      <w:tr w:rsidR="00DA381B" w14:paraId="5C8C6E44" w14:textId="575B1817" w:rsidTr="006A6CE0">
        <w:trPr>
          <w:trHeight w:val="3194"/>
        </w:trPr>
        <w:tc>
          <w:tcPr>
            <w:tcW w:w="809" w:type="dxa"/>
          </w:tcPr>
          <w:p w14:paraId="4C8B120B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Z110</w:t>
            </w:r>
          </w:p>
        </w:tc>
        <w:tc>
          <w:tcPr>
            <w:tcW w:w="1462" w:type="dxa"/>
          </w:tcPr>
          <w:p w14:paraId="741C2554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5.7.4.3 Actions related to transmission of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UEAssistanceInformation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message</w:t>
            </w:r>
          </w:p>
          <w:p w14:paraId="0B37874E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689D5DF6" w14:textId="1CB94923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The fields inside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-Preference and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minSchedulingOffsetPreference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are optional.</w:t>
            </w:r>
          </w:p>
        </w:tc>
        <w:tc>
          <w:tcPr>
            <w:tcW w:w="3402" w:type="dxa"/>
          </w:tcPr>
          <w:p w14:paraId="782A8633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Add “optionally” before the setting of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preferredDRX-LongCycle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preferredDRX-InactivityTimer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preferredDRX-ShortCycle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preferredDRX-ShortCycleTimer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, preferredK0-SCS-15kHz, preferredK0-SCS-30kHz, preferredK0-SCS-60kHz, preferredK0-SCS-120kHz, preferredK2-SCS-15kHz, preferredK2-SCS-30kHz, preferredK2-SCS-60kHz, </w:t>
            </w:r>
            <w:proofErr w:type="gram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preferredK2-SCS-120kHz</w:t>
            </w:r>
            <w:proofErr w:type="gram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60" w:type="dxa"/>
          </w:tcPr>
          <w:p w14:paraId="0C2F7852" w14:textId="77777777" w:rsidR="00DA381B" w:rsidRDefault="00DA381B" w:rsidP="0049450F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</w:t>
            </w:r>
            <w:r w:rsid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Rapporteur] – The </w:t>
            </w:r>
            <w:r w:rsidR="0049450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text</w:t>
            </w:r>
            <w:r w:rsid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will be updated to reflect the delta signalling agreements. This issue will be addressed as part of that change.</w:t>
            </w:r>
          </w:p>
          <w:p w14:paraId="0E27ECCC" w14:textId="77777777" w:rsidR="0049450F" w:rsidRDefault="00F14EF4" w:rsidP="0049450F">
            <w:pPr>
              <w:overflowPunct/>
              <w:spacing w:after="0"/>
              <w:textAlignment w:val="auto"/>
              <w:rPr>
                <w:ins w:id="4" w:author="Author" w:date="2020-04-24T17:27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5" w:author="Author" w:date="2020-04-24T13:29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</w:t>
              </w:r>
            </w:ins>
            <w:ins w:id="6" w:author="Author" w:date="2020-04-24T13:38:00Z">
              <w:r w:rsidR="00BF1B27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I agree with Rapporteur. </w:t>
              </w:r>
              <w:r w:rsidR="001B25E2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We will update this part based on the agreements on the </w:t>
              </w:r>
            </w:ins>
            <w:ins w:id="7" w:author="Author" w:date="2020-04-24T13:39:00Z">
              <w:r w:rsidR="008B29AD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delta signalling.</w:t>
              </w:r>
            </w:ins>
          </w:p>
          <w:p w14:paraId="11F015CA" w14:textId="2D58B7F7" w:rsidR="005D2834" w:rsidRDefault="005D2834" w:rsidP="0049450F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8" w:author="Author" w:date="2020-04-24T17:27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[CATT] Agree with Rapporteur.</w:t>
              </w:r>
            </w:ins>
          </w:p>
        </w:tc>
        <w:tc>
          <w:tcPr>
            <w:tcW w:w="2127" w:type="dxa"/>
          </w:tcPr>
          <w:p w14:paraId="5CB8017F" w14:textId="55BEC09C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81B" w14:paraId="04D2FF12" w14:textId="1A1E487F" w:rsidTr="006A6CE0">
        <w:trPr>
          <w:trHeight w:val="5726"/>
        </w:trPr>
        <w:tc>
          <w:tcPr>
            <w:tcW w:w="809" w:type="dxa"/>
          </w:tcPr>
          <w:p w14:paraId="126F1AFF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lastRenderedPageBreak/>
              <w:t>N024</w:t>
            </w:r>
          </w:p>
        </w:tc>
        <w:tc>
          <w:tcPr>
            <w:tcW w:w="1462" w:type="dxa"/>
          </w:tcPr>
          <w:p w14:paraId="76D100D2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– SIB2</w:t>
            </w:r>
          </w:p>
          <w:p w14:paraId="17123DD8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55A86A0C" w14:textId="6C4E68AA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This is unnecessarily complicated: The intention seems to indicate whether “and” or “or” is used with the conditions when both evaluation criteria are present, and then the condition becomes “A OR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notB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” or “A AND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notB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”. This could be simply replaced by simple enumeration of “and” and “or” without a loss of generality. Reading the description in 38.304, it seems that the field is not even clearly used there: The text checks usage of “and” and if that doesn’t </w:t>
            </w:r>
            <w:proofErr w:type="gram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match,</w:t>
            </w:r>
            <w:proofErr w:type="gram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uses “or”. Therefore, this whole field is about whether to use “and” in the first place – otherwise UE uses either of the conditions. Therefore, the field could simply be </w:t>
            </w:r>
            <w:proofErr w:type="gram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ENUMERATED{</w:t>
            </w:r>
            <w:proofErr w:type="gram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true} for the usage of “and”, with “or” being used if the field is not configured.</w:t>
            </w:r>
          </w:p>
        </w:tc>
        <w:tc>
          <w:tcPr>
            <w:tcW w:w="3402" w:type="dxa"/>
          </w:tcPr>
          <w:p w14:paraId="38F92EA5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Use the following:         combineRelaxedMeasConditions-r16            ENUMERATED {true}    OPTIONAL,       -- Cond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MultRelaxCriteria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with the field description as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relaxedMeasCondition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When both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lowMobilityEvaluation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cellEdgeEvaluation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are present in SIB2, this parameter configures whether UE combines the two conditions when determining whether to relax measurements (see TS 38.304 [20], clause 5.2.4.X.0).</w:t>
            </w:r>
          </w:p>
        </w:tc>
        <w:tc>
          <w:tcPr>
            <w:tcW w:w="4260" w:type="dxa"/>
          </w:tcPr>
          <w:p w14:paraId="360DC5A1" w14:textId="77777777" w:rsidR="00DA381B" w:rsidRDefault="0049450F" w:rsidP="0049450F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[Rapporteur] – Nokia’s solution is clear and elegant. Suggest </w:t>
            </w:r>
            <w:proofErr w:type="gram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to accept</w:t>
            </w:r>
            <w:proofErr w:type="gram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this change. An equivalent update to 38.304 will be needed as a result</w:t>
            </w:r>
          </w:p>
          <w:p w14:paraId="63539844" w14:textId="5C11A825" w:rsidR="0049450F" w:rsidRDefault="00691C36" w:rsidP="002D3DE1">
            <w:pPr>
              <w:overflowPunct/>
              <w:spacing w:after="0"/>
              <w:textAlignment w:val="auto"/>
              <w:rPr>
                <w:ins w:id="9" w:author="Author" w:date="2020-04-24T13:41:00Z"/>
                <w:rFonts w:ascii="等线" w:eastAsia="等线" w:hAnsi="等线" w:cs="Calibri"/>
                <w:color w:val="000000"/>
                <w:sz w:val="22"/>
                <w:szCs w:val="22"/>
                <w:lang w:eastAsia="zh-CN"/>
              </w:rPr>
            </w:pPr>
            <w:ins w:id="10" w:author="Author" w:date="2020-04-24T13:39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</w:t>
              </w:r>
            </w:ins>
            <w:ins w:id="11" w:author="Author" w:date="2020-04-24T13:40:00Z">
              <w:r w:rsidR="002D3DE1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I am OK with either chang</w:t>
              </w:r>
            </w:ins>
            <w:ins w:id="12" w:author="Author" w:date="2020-04-24T13:41:00Z">
              <w:r w:rsidR="002D3DE1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ing</w:t>
              </w:r>
            </w:ins>
            <w:ins w:id="13" w:author="Author" w:date="2020-04-24T13:40:00Z">
              <w:r w:rsidR="002D3DE1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 it as suggested by Nokia or </w:t>
              </w:r>
            </w:ins>
            <w:ins w:id="14" w:author="Author" w:date="2020-04-24T13:41:00Z">
              <w:r w:rsidR="002D3DE1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leaving as it is. The reason is:</w:t>
              </w:r>
            </w:ins>
          </w:p>
          <w:p w14:paraId="39A31D93" w14:textId="77777777" w:rsidR="001B11F7" w:rsidRDefault="002D3DE1" w:rsidP="002D3DE1">
            <w:pPr>
              <w:overflowPunct/>
              <w:spacing w:after="0"/>
              <w:textAlignment w:val="auto"/>
              <w:rPr>
                <w:ins w:id="15" w:author="Author" w:date="2020-04-24T13:44:00Z"/>
                <w:rFonts w:ascii="等线" w:eastAsia="等线" w:hAnsi="等线" w:cs="Calibri"/>
                <w:color w:val="000000"/>
                <w:sz w:val="22"/>
                <w:szCs w:val="22"/>
                <w:lang w:eastAsia="zh-CN"/>
              </w:rPr>
            </w:pPr>
            <w:ins w:id="16" w:author="Author" w:date="2020-04-24T13:41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In </w:t>
              </w:r>
              <w:proofErr w:type="spellStart"/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futher</w:t>
              </w:r>
              <w:proofErr w:type="spellEnd"/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, we may define other criteria for this part (as proposed b</w:t>
              </w:r>
            </w:ins>
            <w:ins w:id="17" w:author="Author" w:date="2020-04-24T13:42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y some companies during study item phase</w:t>
              </w:r>
            </w:ins>
            <w:ins w:id="18" w:author="Author" w:date="2020-04-24T13:41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)</w:t>
              </w:r>
            </w:ins>
            <w:ins w:id="19" w:author="Author" w:date="2020-04-24T13:42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. In this way, there may be more use case for this and/or issue. Keeping the current signalling st</w:t>
              </w:r>
            </w:ins>
            <w:ins w:id="20" w:author="Author" w:date="2020-04-24T13:43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ructure will be helpful for the possible forward compatibility extension. </w:t>
              </w:r>
            </w:ins>
          </w:p>
          <w:p w14:paraId="2C6C7A8B" w14:textId="406D84C0" w:rsidR="002D3DE1" w:rsidRDefault="001B11F7" w:rsidP="002D3DE1">
            <w:pPr>
              <w:overflowPunct/>
              <w:spacing w:after="0"/>
              <w:textAlignment w:val="auto"/>
              <w:rPr>
                <w:ins w:id="21" w:author="Author" w:date="2020-04-24T17:27:00Z"/>
                <w:rFonts w:ascii="等线" w:eastAsia="等线" w:hAnsi="等线" w:cs="Calibri"/>
                <w:color w:val="000000"/>
                <w:sz w:val="22"/>
                <w:szCs w:val="22"/>
                <w:lang w:eastAsia="zh-CN"/>
              </w:rPr>
            </w:pPr>
            <w:ins w:id="22" w:author="Author" w:date="2020-04-24T13:44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If</w:t>
              </w:r>
            </w:ins>
            <w:ins w:id="23" w:author="Author" w:date="2020-04-24T13:45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 Nokia’s solution is agreeable, I will update the 38.304 specification</w:t>
              </w:r>
              <w:r w:rsidR="00105CC4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 accordingly</w:t>
              </w:r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. </w:t>
              </w:r>
            </w:ins>
            <w:ins w:id="24" w:author="Author" w:date="2020-04-24T13:43:00Z">
              <w:r w:rsidR="002D3DE1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 </w:t>
              </w:r>
            </w:ins>
          </w:p>
          <w:p w14:paraId="17101F11" w14:textId="25CAE7F3" w:rsidR="00CA7C7A" w:rsidRDefault="00CA7C7A" w:rsidP="002D3DE1">
            <w:pPr>
              <w:overflowPunct/>
              <w:spacing w:after="0"/>
              <w:textAlignment w:val="auto"/>
              <w:rPr>
                <w:ins w:id="25" w:author="Author" w:date="2020-04-24T13:41:00Z"/>
                <w:rFonts w:ascii="等线" w:eastAsia="等线" w:hAnsi="等线" w:cs="Calibri"/>
                <w:color w:val="000000"/>
                <w:sz w:val="22"/>
                <w:szCs w:val="22"/>
                <w:lang w:eastAsia="zh-CN"/>
              </w:rPr>
            </w:pPr>
            <w:ins w:id="26" w:author="Author" w:date="2020-04-24T17:27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[</w:t>
              </w:r>
            </w:ins>
            <w:ins w:id="27" w:author="Author" w:date="2020-04-24T17:28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CATT] </w:t>
              </w:r>
            </w:ins>
            <w:ins w:id="28" w:author="Author" w:date="2020-04-24T17:33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We would be OK with Nokia’s proposed change.</w:t>
              </w:r>
            </w:ins>
          </w:p>
          <w:p w14:paraId="5A0E84EE" w14:textId="37B7C720" w:rsidR="002D3DE1" w:rsidRDefault="002D3DE1" w:rsidP="002D3DE1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16CFDE12" w14:textId="42809630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81B" w14:paraId="218B19F2" w14:textId="3F871947" w:rsidTr="006A6CE0">
        <w:trPr>
          <w:trHeight w:val="3485"/>
        </w:trPr>
        <w:tc>
          <w:tcPr>
            <w:tcW w:w="809" w:type="dxa"/>
          </w:tcPr>
          <w:p w14:paraId="2D901A2D" w14:textId="496393F2" w:rsidR="00DA381B" w:rsidRPr="006A6CE0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</w:pPr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lastRenderedPageBreak/>
              <w:t>N023</w:t>
            </w:r>
          </w:p>
        </w:tc>
        <w:tc>
          <w:tcPr>
            <w:tcW w:w="1462" w:type="dxa"/>
          </w:tcPr>
          <w:p w14:paraId="4B197B7D" w14:textId="77777777" w:rsidR="00DA381B" w:rsidRPr="006A6CE0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</w:pPr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CellGroupConfig</w:t>
            </w:r>
            <w:proofErr w:type="spellEnd"/>
          </w:p>
          <w:p w14:paraId="41463509" w14:textId="77777777" w:rsidR="00DA381B" w:rsidRPr="006A6CE0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06B95FA6" w14:textId="31DB3327" w:rsidR="00DA381B" w:rsidRPr="006A6CE0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</w:pPr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These field descriptions are very hard to read: The whole “inside/outside active time” is not easily understood (nor explained elsewhere in RRC), so suggest to </w:t>
            </w:r>
            <w:proofErr w:type="spell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simpälify</w:t>
            </w:r>
            <w:proofErr w:type="spellEnd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the field descriptions.</w:t>
            </w:r>
          </w:p>
        </w:tc>
        <w:tc>
          <w:tcPr>
            <w:tcW w:w="3402" w:type="dxa"/>
          </w:tcPr>
          <w:p w14:paraId="10970480" w14:textId="77777777" w:rsidR="00DA381B" w:rsidRPr="006A6CE0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</w:pPr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Suggest </w:t>
            </w:r>
            <w:proofErr w:type="gram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to use</w:t>
            </w:r>
            <w:proofErr w:type="gramEnd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the following simpler field descriptions: </w:t>
            </w:r>
            <w:proofErr w:type="spell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outsideActiveTimeToAddModList</w:t>
            </w:r>
            <w:proofErr w:type="spellEnd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List of </w:t>
            </w:r>
            <w:proofErr w:type="spell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SCell</w:t>
            </w:r>
            <w:proofErr w:type="spellEnd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groups to be added or modified for the use of the “Dormancy outside active time” as specified in TS 38.213 [13]. </w:t>
            </w:r>
            <w:proofErr w:type="spellStart"/>
            <w:proofErr w:type="gram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withinActiveTimeToAddModList</w:t>
            </w:r>
            <w:proofErr w:type="spellEnd"/>
            <w:proofErr w:type="gramEnd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List of </w:t>
            </w:r>
            <w:proofErr w:type="spell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SCell</w:t>
            </w:r>
            <w:proofErr w:type="spellEnd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groups to be added or modified for the use of the “Dormancy within active time” as specified in TS 38.213 [13].</w:t>
            </w:r>
          </w:p>
        </w:tc>
        <w:tc>
          <w:tcPr>
            <w:tcW w:w="4260" w:type="dxa"/>
          </w:tcPr>
          <w:p w14:paraId="6D603CCB" w14:textId="77777777" w:rsidR="00DA381B" w:rsidRDefault="00BB3704" w:rsidP="00BB3704">
            <w:pPr>
              <w:overflowPunct/>
              <w:spacing w:after="0"/>
              <w:textAlignment w:val="auto"/>
              <w:rPr>
                <w:ins w:id="29" w:author="Author" w:date="2020-04-24T13:45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[Rapporteur</w:t>
            </w:r>
            <w:r w:rsidR="00DA381B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] </w:t>
            </w: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–</w:t>
            </w:r>
            <w:r w:rsidR="00DA381B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Not related to power saving, rather this belongs to DCCA</w:t>
            </w:r>
            <w:r w:rsidR="006A6CE0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discussions</w:t>
            </w: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. Has been flagged to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Hakan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2020EAD4" w14:textId="489095C4" w:rsidR="00614572" w:rsidRDefault="00614572" w:rsidP="00614572">
            <w:pPr>
              <w:overflowPunct/>
              <w:spacing w:after="0"/>
              <w:textAlignment w:val="auto"/>
              <w:rPr>
                <w:ins w:id="30" w:author="Author" w:date="2020-04-24T13:48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31" w:author="Author" w:date="2020-04-24T13:4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I suppose this </w:t>
              </w:r>
            </w:ins>
            <w:ins w:id="32" w:author="Author" w:date="2020-04-24T13:46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belongs to power saving WI</w:t>
              </w:r>
            </w:ins>
            <w:ins w:id="33" w:author="Author" w:date="2020-04-24T13:50:00Z">
              <w:r w:rsidR="00B8339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and DC/CA WI</w:t>
              </w:r>
            </w:ins>
            <w:ins w:id="34" w:author="Author" w:date="2020-04-24T13:46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, as it is related to </w:t>
              </w:r>
            </w:ins>
            <w:ins w:id="35" w:author="Author" w:date="2020-04-24T13:47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dormancy outside active time</w:t>
              </w:r>
            </w:ins>
            <w:ins w:id="36" w:author="Author" w:date="2020-04-24T13:48:00Z">
              <w:r w:rsidR="003878FA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(which is introduced in DCP</w:t>
              </w:r>
            </w:ins>
            <w:ins w:id="37" w:author="Author" w:date="2020-04-24T13:51:00Z">
              <w:r w:rsidR="00690307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in power saving</w:t>
              </w:r>
            </w:ins>
            <w:ins w:id="38" w:author="Author" w:date="2020-04-24T13:48:00Z">
              <w:r w:rsidR="003878FA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)</w:t>
              </w:r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. </w:t>
              </w:r>
            </w:ins>
          </w:p>
          <w:p w14:paraId="37A0C2FF" w14:textId="77777777" w:rsidR="003878FA" w:rsidRDefault="00FC24A7" w:rsidP="00FC24A7">
            <w:pPr>
              <w:overflowPunct/>
              <w:spacing w:after="0"/>
              <w:textAlignment w:val="auto"/>
              <w:rPr>
                <w:ins w:id="39" w:author="Author" w:date="2020-04-24T17:34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40" w:author="Author" w:date="2020-04-24T13:51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We are OK with Nokia’s suggestion to just refer to physical specification. </w:t>
              </w:r>
            </w:ins>
          </w:p>
          <w:p w14:paraId="199CC2F7" w14:textId="10E86933" w:rsidR="00002608" w:rsidRDefault="00002608" w:rsidP="00FC24A7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41" w:author="Author" w:date="2020-04-24T17:34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[CATT] Agree with Rapporteur.</w:t>
              </w:r>
            </w:ins>
          </w:p>
        </w:tc>
        <w:tc>
          <w:tcPr>
            <w:tcW w:w="2127" w:type="dxa"/>
          </w:tcPr>
          <w:p w14:paraId="3CE1903C" w14:textId="43B38603" w:rsidR="00DA381B" w:rsidRDefault="00BB3704" w:rsidP="006C6B4D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 action</w:t>
            </w:r>
          </w:p>
        </w:tc>
      </w:tr>
      <w:tr w:rsidR="00DA381B" w14:paraId="13EC7FFB" w14:textId="346726AA" w:rsidTr="006A6CE0">
        <w:trPr>
          <w:trHeight w:val="2323"/>
        </w:trPr>
        <w:tc>
          <w:tcPr>
            <w:tcW w:w="809" w:type="dxa"/>
          </w:tcPr>
          <w:p w14:paraId="706F26FD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S403</w:t>
            </w:r>
          </w:p>
        </w:tc>
        <w:tc>
          <w:tcPr>
            <w:tcW w:w="1462" w:type="dxa"/>
          </w:tcPr>
          <w:p w14:paraId="2BA34659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–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PhysicalCellGroupConfig</w:t>
            </w:r>
            <w:proofErr w:type="spellEnd"/>
          </w:p>
          <w:p w14:paraId="2BF7DD3E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4D679C9B" w14:textId="3D6D7A41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“</w:t>
            </w:r>
            <w:proofErr w:type="gram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when</w:t>
            </w:r>
            <w:proofErr w:type="gram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start” is ambiguous because usually it does not start. It is meant to be “should have started but does not start”</w:t>
            </w:r>
          </w:p>
        </w:tc>
        <w:tc>
          <w:tcPr>
            <w:tcW w:w="3402" w:type="dxa"/>
          </w:tcPr>
          <w:p w14:paraId="1AEFBB5B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Indicates the UE to transmit periodic L1-RSRP report(s) when if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 because of DCI format 2-6 (see TS 38.321 [3], clause 5.7). If the field is absent, the UE does not transmit periodic L1-RSRP report(s) when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start.</w:t>
            </w:r>
          </w:p>
        </w:tc>
        <w:tc>
          <w:tcPr>
            <w:tcW w:w="4260" w:type="dxa"/>
          </w:tcPr>
          <w:p w14:paraId="506D0E38" w14:textId="77777777" w:rsidR="00DA381B" w:rsidRDefault="00BB3704" w:rsidP="00BB3704">
            <w:pPr>
              <w:overflowPunct/>
              <w:spacing w:after="0"/>
              <w:textAlignment w:val="auto"/>
              <w:rPr>
                <w:ins w:id="42" w:author="Author" w:date="2020-04-24T15:50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[Rapporteur] – The reference to the MAC specification already clarifies ‘when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start’. We typically don’t duplicate conditions in different specifications.</w:t>
            </w:r>
          </w:p>
          <w:p w14:paraId="78492354" w14:textId="77777777" w:rsidR="0039531B" w:rsidRDefault="0039531B" w:rsidP="0039531B">
            <w:pPr>
              <w:overflowPunct/>
              <w:spacing w:after="0"/>
              <w:textAlignment w:val="auto"/>
              <w:rPr>
                <w:ins w:id="43" w:author="Author" w:date="2020-04-24T15:51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44" w:author="Author" w:date="2020-04-24T15:50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We share the same view as Rapporteur. In MAC spec, the meaning of all parameters are </w:t>
              </w:r>
            </w:ins>
            <w:ins w:id="45" w:author="Author" w:date="2020-04-24T15:51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captured clearly:</w:t>
              </w:r>
            </w:ins>
          </w:p>
          <w:p w14:paraId="51027AFB" w14:textId="77777777" w:rsidR="0039531B" w:rsidRPr="003A06E5" w:rsidRDefault="0039531B" w:rsidP="0039531B">
            <w:pPr>
              <w:pStyle w:val="B1"/>
              <w:rPr>
                <w:ins w:id="46" w:author="Author" w:date="2020-04-24T15:51:00Z"/>
                <w:lang w:val="en-US"/>
                <w:rPrChange w:id="47" w:author="Author" w:date="2020-04-24T17:13:00Z">
                  <w:rPr>
                    <w:ins w:id="48" w:author="Author" w:date="2020-04-24T15:51:00Z"/>
                  </w:rPr>
                </w:rPrChange>
              </w:rPr>
            </w:pPr>
            <w:ins w:id="49" w:author="Author" w:date="2020-04-24T15:51:00Z">
              <w:r w:rsidRPr="003A06E5">
                <w:rPr>
                  <w:lang w:val="en-US" w:eastAsia="ko-KR"/>
                  <w:rPrChange w:id="50" w:author="Author" w:date="2020-04-24T17:13:00Z">
                    <w:rPr>
                      <w:lang w:eastAsia="ko-KR"/>
                    </w:rPr>
                  </w:rPrChange>
                </w:rPr>
                <w:tab/>
              </w:r>
              <w:proofErr w:type="gramStart"/>
              <w:r w:rsidRPr="003A06E5">
                <w:rPr>
                  <w:i/>
                  <w:lang w:val="en-US" w:eastAsia="ko-KR"/>
                  <w:rPrChange w:id="51" w:author="Author" w:date="2020-04-24T17:13:00Z">
                    <w:rPr>
                      <w:i/>
                      <w:lang w:eastAsia="ko-KR"/>
                    </w:rPr>
                  </w:rPrChange>
                </w:rPr>
                <w:t>ps-TransmitPeriodicL1-RSRP</w:t>
              </w:r>
              <w:proofErr w:type="gramEnd"/>
              <w:r w:rsidRPr="003A06E5">
                <w:rPr>
                  <w:lang w:val="en-US" w:eastAsia="ko-KR"/>
                  <w:rPrChange w:id="52" w:author="Author" w:date="2020-04-24T17:13:00Z">
                    <w:rPr>
                      <w:lang w:eastAsia="ko-KR"/>
                    </w:rPr>
                  </w:rPrChange>
                </w:rPr>
                <w:t xml:space="preserve"> (optional): the configuration to transmit periodic L1-RSRP report(s) during the time duration indicated by </w:t>
              </w:r>
              <w:proofErr w:type="spellStart"/>
              <w:r w:rsidRPr="003A06E5">
                <w:rPr>
                  <w:i/>
                  <w:lang w:val="en-US" w:eastAsia="ko-KR"/>
                  <w:rPrChange w:id="53" w:author="Author" w:date="2020-04-24T17:13:00Z">
                    <w:rPr>
                      <w:i/>
                      <w:lang w:eastAsia="ko-KR"/>
                    </w:rPr>
                  </w:rPrChange>
                </w:rPr>
                <w:t>drx-onDurationTimer</w:t>
              </w:r>
              <w:proofErr w:type="spellEnd"/>
              <w:r w:rsidRPr="003A06E5">
                <w:rPr>
                  <w:lang w:val="en-US" w:eastAsia="ko-KR"/>
                  <w:rPrChange w:id="54" w:author="Author" w:date="2020-04-24T17:13:00Z">
                    <w:rPr>
                      <w:lang w:eastAsia="ko-KR"/>
                    </w:rPr>
                  </w:rPrChange>
                </w:rPr>
                <w:t xml:space="preserve"> in case DCP is configured but associated </w:t>
              </w:r>
              <w:proofErr w:type="spellStart"/>
              <w:r w:rsidRPr="003A06E5">
                <w:rPr>
                  <w:i/>
                  <w:lang w:val="en-US" w:eastAsia="ko-KR"/>
                  <w:rPrChange w:id="55" w:author="Author" w:date="2020-04-24T17:13:00Z">
                    <w:rPr>
                      <w:i/>
                      <w:lang w:eastAsia="ko-KR"/>
                    </w:rPr>
                  </w:rPrChange>
                </w:rPr>
                <w:t>drx-onDurationTimer</w:t>
              </w:r>
              <w:proofErr w:type="spellEnd"/>
              <w:r w:rsidRPr="003A06E5">
                <w:rPr>
                  <w:lang w:val="en-US" w:eastAsia="ko-KR"/>
                  <w:rPrChange w:id="56" w:author="Author" w:date="2020-04-24T17:13:00Z">
                    <w:rPr>
                      <w:lang w:eastAsia="ko-KR"/>
                    </w:rPr>
                  </w:rPrChange>
                </w:rPr>
                <w:t xml:space="preserve"> is not started.</w:t>
              </w:r>
            </w:ins>
          </w:p>
          <w:p w14:paraId="73600721" w14:textId="5A766C83" w:rsidR="0039531B" w:rsidRDefault="002E7438" w:rsidP="003953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57" w:author="Author" w:date="2020-04-24T17:3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[CATT] Agree with rapporteur</w:t>
              </w:r>
            </w:ins>
          </w:p>
        </w:tc>
        <w:tc>
          <w:tcPr>
            <w:tcW w:w="2127" w:type="dxa"/>
          </w:tcPr>
          <w:p w14:paraId="74430B91" w14:textId="2DF0364E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81B" w14:paraId="5AA45AEA" w14:textId="4B1FA246" w:rsidTr="006A6CE0">
        <w:trPr>
          <w:trHeight w:val="2268"/>
        </w:trPr>
        <w:tc>
          <w:tcPr>
            <w:tcW w:w="809" w:type="dxa"/>
          </w:tcPr>
          <w:p w14:paraId="72F6700F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lastRenderedPageBreak/>
              <w:t>S404</w:t>
            </w:r>
          </w:p>
        </w:tc>
        <w:tc>
          <w:tcPr>
            <w:tcW w:w="1462" w:type="dxa"/>
          </w:tcPr>
          <w:p w14:paraId="31CE994D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–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PhysicalCellGroupConfig</w:t>
            </w:r>
            <w:proofErr w:type="spellEnd"/>
          </w:p>
          <w:p w14:paraId="1D8C10C7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0D269E00" w14:textId="5EEF4DE4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Same issue as S403. “</w:t>
            </w:r>
            <w:proofErr w:type="gram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when</w:t>
            </w:r>
            <w:proofErr w:type="gram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start” is ambiguous because usually it does not start. It is meant to be “should have started but does not start”</w:t>
            </w:r>
          </w:p>
        </w:tc>
        <w:tc>
          <w:tcPr>
            <w:tcW w:w="3402" w:type="dxa"/>
          </w:tcPr>
          <w:p w14:paraId="1D882C49" w14:textId="7EDEEAD1" w:rsidR="00DA381B" w:rsidRDefault="00DA381B" w:rsidP="00BB3704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Indicates the UE to transmit periodic CSI report(s) when if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 because of DCI format 2-6 (see TS 38.321 [3], clause 5.7). If the field is absent, the UE does not transmit periodic CSI report(s) when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</w:t>
            </w:r>
            <w:r w:rsidR="00BB3704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mer</w:t>
            </w:r>
            <w:proofErr w:type="spellEnd"/>
            <w:r w:rsidR="00BB3704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start.</w:t>
            </w:r>
          </w:p>
        </w:tc>
        <w:tc>
          <w:tcPr>
            <w:tcW w:w="4260" w:type="dxa"/>
          </w:tcPr>
          <w:p w14:paraId="3DDC94AF" w14:textId="77777777" w:rsidR="00DA381B" w:rsidRDefault="00BB3704" w:rsidP="00DA381B">
            <w:pPr>
              <w:overflowPunct/>
              <w:spacing w:after="0"/>
              <w:textAlignment w:val="auto"/>
              <w:rPr>
                <w:ins w:id="58" w:author="Author" w:date="2020-04-24T15:51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[Rapporteur] – Same as S403</w:t>
            </w:r>
          </w:p>
          <w:p w14:paraId="626118EA" w14:textId="77777777" w:rsidR="008041F5" w:rsidRDefault="008041F5" w:rsidP="008041F5">
            <w:pPr>
              <w:overflowPunct/>
              <w:spacing w:after="0"/>
              <w:textAlignment w:val="auto"/>
              <w:rPr>
                <w:ins w:id="59" w:author="Author" w:date="2020-04-24T17:35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60" w:author="Author" w:date="2020-04-24T15:51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</w:t>
              </w:r>
              <w:proofErr w:type="spellStart"/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Chenl</w:t>
              </w:r>
              <w:proofErr w:type="spellEnd"/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] Same as above.</w:t>
              </w:r>
            </w:ins>
          </w:p>
          <w:p w14:paraId="4D43E77F" w14:textId="587A42A8" w:rsidR="000910E5" w:rsidRDefault="000910E5" w:rsidP="008041F5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61" w:author="Author" w:date="2020-04-24T17:3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[CATT] Same as above.</w:t>
              </w:r>
            </w:ins>
          </w:p>
        </w:tc>
        <w:tc>
          <w:tcPr>
            <w:tcW w:w="2127" w:type="dxa"/>
          </w:tcPr>
          <w:p w14:paraId="17A14727" w14:textId="45FE710D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425D" w14:paraId="395653F7" w14:textId="77777777" w:rsidTr="006A6CE0">
        <w:trPr>
          <w:trHeight w:val="1984"/>
        </w:trPr>
        <w:tc>
          <w:tcPr>
            <w:tcW w:w="809" w:type="dxa"/>
          </w:tcPr>
          <w:p w14:paraId="6A9399AB" w14:textId="3B6FFDC8" w:rsidR="00FC425D" w:rsidRDefault="00FC425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S406</w:t>
            </w:r>
          </w:p>
        </w:tc>
        <w:tc>
          <w:tcPr>
            <w:tcW w:w="1462" w:type="dxa"/>
          </w:tcPr>
          <w:p w14:paraId="71098360" w14:textId="7F80B136" w:rsidR="00FC425D" w:rsidRDefault="00FC425D" w:rsidP="00FC425D">
            <w:pPr>
              <w:rPr>
                <w:rFonts w:ascii="Calibri" w:eastAsia="Batang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sz w:val="22"/>
                <w:szCs w:val="22"/>
                <w:lang w:eastAsia="en-US"/>
              </w:rPr>
              <w:t xml:space="preserve">– </w:t>
            </w:r>
            <w:proofErr w:type="spellStart"/>
            <w:r>
              <w:rPr>
                <w:rFonts w:ascii="Calibri" w:eastAsia="Batang" w:hAnsi="Calibri" w:cs="Calibri"/>
                <w:sz w:val="22"/>
                <w:szCs w:val="22"/>
                <w:lang w:eastAsia="en-US"/>
              </w:rPr>
              <w:t>UEAssistanceInformation</w:t>
            </w:r>
            <w:proofErr w:type="spellEnd"/>
          </w:p>
          <w:p w14:paraId="5375318A" w14:textId="77777777" w:rsidR="00FC425D" w:rsidRPr="00FC425D" w:rsidRDefault="00FC425D" w:rsidP="00FC425D">
            <w:pPr>
              <w:jc w:val="center"/>
              <w:rPr>
                <w:rFonts w:ascii="Calibri" w:eastAsia="Batang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7F609257" w14:textId="48EA40A8" w:rsidR="00FC425D" w:rsidRDefault="00FC425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The Power saving information should be grouped alike for every UE assistance reporting feature</w:t>
            </w:r>
          </w:p>
        </w:tc>
        <w:tc>
          <w:tcPr>
            <w:tcW w:w="3402" w:type="dxa"/>
          </w:tcPr>
          <w:p w14:paraId="36DB0F2A" w14:textId="1A326996" w:rsidR="00FC425D" w:rsidRDefault="00FC425D" w:rsidP="00BB3704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Create an IE as shown below PowerSavingAssistance-r16 ::= SEQUENCE {     drx-Preference-r16                 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DRX-Preference-r16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                  OPTIONAL,     maxBW-Preference-r16               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MaxBW-Preference-r16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                OPTIONAL,     maxCC-Preference-r16               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MaxCC-Preference-r16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                OPTIONAL,     maxMIMO-LayerPreference-r16        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MaxMIMO-LayerPreference-r16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         OPTIONAL,     minSchedulingOffsetPreference-r16  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MinSchedulingOffsetPreference-r16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   OPTIONAL,     releasePreference-r16               ENUMERATED {idle, inactive,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idleOrInactive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}         OPTIONAL,    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nonCriticalExtension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                SEQUENCE {}     </w:t>
            </w:r>
            <w:r w:rsidR="00BB3704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                    OPTIONAL }</w:t>
            </w:r>
          </w:p>
        </w:tc>
        <w:tc>
          <w:tcPr>
            <w:tcW w:w="4260" w:type="dxa"/>
          </w:tcPr>
          <w:p w14:paraId="7AF07CCE" w14:textId="77777777" w:rsidR="00FC425D" w:rsidRDefault="00BB3704" w:rsidP="006C6B4D">
            <w:pPr>
              <w:overflowPunct/>
              <w:spacing w:after="0"/>
              <w:textAlignment w:val="auto"/>
              <w:rPr>
                <w:ins w:id="62" w:author="Author" w:date="2020-04-24T15:52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[Rapporteur</w:t>
            </w:r>
            <w:r w:rsidR="00FC425D"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] </w:t>
            </w:r>
            <w:r w:rsidR="006C6B4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C6B4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While this issue was marked as class 2, we have already discussed this in the first session and agreed that ‘</w:t>
            </w:r>
            <w:r w:rsidR="006C6B4D" w:rsidRPr="006C6B4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 further grouping is considered.</w:t>
            </w:r>
            <w:r w:rsidR="006C6B4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’ </w:t>
            </w:r>
          </w:p>
          <w:p w14:paraId="408A3696" w14:textId="77777777" w:rsidR="00426253" w:rsidRDefault="00426253" w:rsidP="006C6B4D">
            <w:pPr>
              <w:overflowPunct/>
              <w:spacing w:after="0"/>
              <w:textAlignment w:val="auto"/>
              <w:rPr>
                <w:ins w:id="63" w:author="Author" w:date="2020-04-24T17:36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64" w:author="Author" w:date="2020-04-24T15:52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Agree with Rapporteur this has been discussed and concluded. </w:t>
              </w:r>
            </w:ins>
          </w:p>
          <w:p w14:paraId="0CE185F8" w14:textId="591D9400" w:rsidR="00040948" w:rsidRDefault="00040948" w:rsidP="006C6B4D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65" w:author="Author" w:date="2020-04-24T17:36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[CATT] Agree with Rapporteur.</w:t>
              </w:r>
            </w:ins>
          </w:p>
        </w:tc>
        <w:tc>
          <w:tcPr>
            <w:tcW w:w="2127" w:type="dxa"/>
          </w:tcPr>
          <w:p w14:paraId="42DD280D" w14:textId="0755ED6C" w:rsidR="00FC425D" w:rsidRDefault="006C6B4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Rejected</w:t>
            </w:r>
          </w:p>
        </w:tc>
      </w:tr>
      <w:tr w:rsidR="00FC425D" w14:paraId="31A025D6" w14:textId="77777777" w:rsidTr="006A6CE0">
        <w:trPr>
          <w:trHeight w:val="2614"/>
        </w:trPr>
        <w:tc>
          <w:tcPr>
            <w:tcW w:w="809" w:type="dxa"/>
          </w:tcPr>
          <w:p w14:paraId="74402ECB" w14:textId="46E85B07" w:rsidR="00FC425D" w:rsidRPr="00FC425D" w:rsidRDefault="00FC425D" w:rsidP="00FC425D">
            <w:pPr>
              <w:rPr>
                <w:rFonts w:ascii="Calibri" w:eastAsia="Batang" w:hAnsi="Calibri" w:cs="Calibri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sz w:val="22"/>
                <w:szCs w:val="22"/>
                <w:lang w:eastAsia="en-US"/>
              </w:rPr>
              <w:lastRenderedPageBreak/>
              <w:t>Q003</w:t>
            </w:r>
          </w:p>
        </w:tc>
        <w:tc>
          <w:tcPr>
            <w:tcW w:w="1462" w:type="dxa"/>
          </w:tcPr>
          <w:p w14:paraId="1AA2D105" w14:textId="34CA5E3B" w:rsidR="00FC425D" w:rsidRPr="00FC425D" w:rsidRDefault="00FC425D" w:rsidP="00FC425D">
            <w:pPr>
              <w:rPr>
                <w:rFonts w:ascii="Calibri" w:eastAsia="Batang" w:hAnsi="Calibri" w:cs="Calibri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sz w:val="22"/>
                <w:szCs w:val="22"/>
                <w:lang w:eastAsia="en-US"/>
              </w:rPr>
              <w:t>– SIB2</w:t>
            </w:r>
          </w:p>
        </w:tc>
        <w:tc>
          <w:tcPr>
            <w:tcW w:w="3111" w:type="dxa"/>
          </w:tcPr>
          <w:p w14:paraId="3F3AE0CA" w14:textId="12C91F1B" w:rsidR="00FC425D" w:rsidRDefault="00FC425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The entire structure, use of need codes and presence conditions are confusing. It is our understanding that</w:t>
            </w:r>
            <w:proofErr w:type="gram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:</w:t>
            </w:r>
            <w:proofErr w:type="gram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In case of low mobility based relaxation, s-SearchDeltaP-r16 is mandatory present and t-SearchDeltaP-r16 is optional. In case of not-at-cell-edge based relaxation, at least one of s-SearchThresholdP-r16 and s-SearchThresholdQ-r16 shall be configured.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We should capture too many logics here when they are sufficiently clear from 38.304, e.g. the relaxed measurement requires either low mobility based or not-at-cell-edge based condition to be configured.</w:t>
            </w:r>
          </w:p>
        </w:tc>
        <w:tc>
          <w:tcPr>
            <w:tcW w:w="3402" w:type="dxa"/>
          </w:tcPr>
          <w:p w14:paraId="50CE8D4F" w14:textId="5683EFB4" w:rsidR="00FC425D" w:rsidRDefault="00FC425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Make the following changes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- s-SearchDeltaP-r16 &gt; mandatory present.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- t-SearchDeltaP-r16 &gt; need R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- lowMobilityEvalutation-r16 &gt; need R (remove the condition)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- cellEdgeEvalutation-r16 &gt; Need R (remove the condition)</w:t>
            </w:r>
          </w:p>
        </w:tc>
        <w:tc>
          <w:tcPr>
            <w:tcW w:w="4260" w:type="dxa"/>
          </w:tcPr>
          <w:p w14:paraId="616CF679" w14:textId="77777777" w:rsidR="00FC425D" w:rsidRDefault="00FC425D" w:rsidP="00A00E61">
            <w:pPr>
              <w:overflowPunct/>
              <w:spacing w:after="0"/>
              <w:textAlignment w:val="auto"/>
              <w:rPr>
                <w:ins w:id="66" w:author="Author" w:date="2020-04-24T15:54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</w:t>
            </w:r>
            <w:r w:rsidR="006C6B4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Rapporteur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] </w:t>
            </w:r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–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While the issue was marked as class 2, some of the aspects (</w:t>
            </w:r>
            <w:r w:rsidR="006A6CE0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s-</w:t>
            </w:r>
            <w:proofErr w:type="spellStart"/>
            <w:r w:rsidR="006A6CE0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SearchThreshold</w:t>
            </w:r>
            <w:proofErr w:type="spellEnd"/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) were discussed in the PS WI. No strong view on the suggested need code changes. Unclear why s-</w:t>
            </w:r>
            <w:proofErr w:type="spellStart"/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SearchDeltaP</w:t>
            </w:r>
            <w:proofErr w:type="spellEnd"/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is considered as mandatory while t-</w:t>
            </w:r>
            <w:proofErr w:type="spellStart"/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SearchDeltaP</w:t>
            </w:r>
            <w:proofErr w:type="spellEnd"/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is considered optional.</w:t>
            </w:r>
          </w:p>
          <w:p w14:paraId="2853ACB7" w14:textId="77777777" w:rsidR="004F37C8" w:rsidRDefault="00FB7939" w:rsidP="004F37C8">
            <w:pPr>
              <w:overflowPunct/>
              <w:spacing w:after="0"/>
              <w:textAlignment w:val="auto"/>
              <w:rPr>
                <w:ins w:id="67" w:author="Author" w:date="2020-04-24T16:03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68" w:author="Author" w:date="2020-04-24T15:54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</w:t>
              </w:r>
            </w:ins>
            <w:ins w:id="69" w:author="Author" w:date="2020-04-24T16:00:00Z">
              <w:r w:rsidR="001B03B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I am a littler confuse </w:t>
              </w:r>
            </w:ins>
            <w:ins w:id="70" w:author="Author" w:date="2020-04-24T16:01:00Z">
              <w:r w:rsidR="001B03B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about the comment, maybe the comment misunderstood the condition </w:t>
              </w:r>
              <w:proofErr w:type="spellStart"/>
              <w:r w:rsidR="001B03B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OptMandatory</w:t>
              </w:r>
            </w:ins>
            <w:proofErr w:type="spellEnd"/>
            <w:ins w:id="71" w:author="Author" w:date="2020-04-24T16:02:00Z">
              <w:r w:rsidR="001B03B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. Based on the </w:t>
              </w:r>
            </w:ins>
            <w:ins w:id="72" w:author="Author" w:date="2020-04-24T16:03:00Z">
              <w:r w:rsidR="001B03B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latest</w:t>
              </w:r>
              <w:r w:rsidR="004F37C8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agreement:</w:t>
              </w:r>
            </w:ins>
          </w:p>
          <w:p w14:paraId="3A895051" w14:textId="77777777" w:rsidR="00FB7939" w:rsidRDefault="004F37C8" w:rsidP="004F37C8">
            <w:pPr>
              <w:overflowPunct/>
              <w:spacing w:after="0"/>
              <w:textAlignment w:val="auto"/>
              <w:rPr>
                <w:ins w:id="73" w:author="Author" w:date="2020-04-24T16:05:00Z"/>
                <w:rFonts w:ascii="Calibri" w:eastAsia="Batang" w:hAnsi="Calibri" w:cs="Calibri"/>
                <w:i/>
                <w:color w:val="000000"/>
                <w:sz w:val="22"/>
                <w:szCs w:val="22"/>
                <w:lang w:eastAsia="en-US"/>
              </w:rPr>
            </w:pPr>
            <w:ins w:id="74" w:author="Author" w:date="2020-04-24T16:03:00Z">
              <w:r w:rsidRPr="004F37C8">
                <w:rPr>
                  <w:i/>
                </w:rPr>
                <w:t xml:space="preserve">When </w:t>
              </w:r>
              <w:proofErr w:type="spellStart"/>
              <w:r w:rsidRPr="004F37C8">
                <w:rPr>
                  <w:i/>
                </w:rPr>
                <w:t>cellEdgeEvalutation</w:t>
              </w:r>
              <w:proofErr w:type="spellEnd"/>
              <w:r w:rsidRPr="004F37C8">
                <w:rPr>
                  <w:i/>
                </w:rPr>
                <w:t xml:space="preserve"> is configured, </w:t>
              </w:r>
              <w:proofErr w:type="spellStart"/>
              <w:r w:rsidRPr="004F37C8">
                <w:rPr>
                  <w:i/>
                </w:rPr>
                <w:t>SSearchThresholdP</w:t>
              </w:r>
              <w:proofErr w:type="spellEnd"/>
              <w:r w:rsidRPr="004F37C8">
                <w:rPr>
                  <w:i/>
                </w:rPr>
                <w:t xml:space="preserve"> should be mandatory while </w:t>
              </w:r>
              <w:proofErr w:type="spellStart"/>
              <w:r w:rsidRPr="004F37C8">
                <w:rPr>
                  <w:i/>
                </w:rPr>
                <w:t>SSearchThresholdQ</w:t>
              </w:r>
              <w:proofErr w:type="spellEnd"/>
              <w:r w:rsidRPr="004F37C8">
                <w:rPr>
                  <w:i/>
                </w:rPr>
                <w:t xml:space="preserve"> is optional</w:t>
              </w:r>
            </w:ins>
            <w:ins w:id="75" w:author="Author" w:date="2020-04-24T16:04:00Z">
              <w:r w:rsidRPr="004F37C8">
                <w:rPr>
                  <w:i/>
                </w:rPr>
                <w:t>.</w:t>
              </w:r>
            </w:ins>
            <w:ins w:id="76" w:author="Author" w:date="2020-04-24T16:03:00Z">
              <w:r w:rsidR="001B03B1" w:rsidRPr="004F37C8">
                <w:rPr>
                  <w:rFonts w:ascii="Calibri" w:eastAsia="Batang" w:hAnsi="Calibri" w:cs="Calibri"/>
                  <w:i/>
                  <w:color w:val="000000"/>
                  <w:sz w:val="22"/>
                  <w:szCs w:val="22"/>
                  <w:lang w:eastAsia="en-US"/>
                </w:rPr>
                <w:t xml:space="preserve"> </w:t>
              </w:r>
            </w:ins>
          </w:p>
          <w:p w14:paraId="61A1481E" w14:textId="73D38A83" w:rsidR="004F37C8" w:rsidRDefault="004F37C8" w:rsidP="004F37C8">
            <w:pPr>
              <w:overflowPunct/>
              <w:spacing w:after="0"/>
              <w:textAlignment w:val="auto"/>
              <w:rPr>
                <w:ins w:id="77" w:author="Author" w:date="2020-04-24T16:05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78" w:author="Author" w:date="2020-04-24T16:0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I think we should</w:t>
              </w:r>
            </w:ins>
            <w:ins w:id="79" w:author="Author" w:date="2020-04-24T16:11:00Z">
              <w:r w:rsidR="00CB66D3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only</w:t>
              </w:r>
            </w:ins>
            <w:ins w:id="80" w:author="Author" w:date="2020-04-24T16:0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make the following change:</w:t>
              </w:r>
            </w:ins>
          </w:p>
          <w:p w14:paraId="1A219C91" w14:textId="77777777" w:rsidR="004F37C8" w:rsidRDefault="004F37C8" w:rsidP="004F37C8">
            <w:pPr>
              <w:overflowPunct/>
              <w:spacing w:after="0"/>
              <w:textAlignment w:val="auto"/>
              <w:rPr>
                <w:ins w:id="81" w:author="Author" w:date="2020-04-24T16:06:00Z"/>
              </w:rPr>
            </w:pPr>
            <w:ins w:id="82" w:author="Author" w:date="2020-04-24T16:05:00Z">
              <w:r w:rsidRPr="00F537EB">
                <w:t>s-</w:t>
              </w:r>
              <w:proofErr w:type="spellStart"/>
              <w:r w:rsidRPr="00F537EB">
                <w:t>SearchThresholdP</w:t>
              </w:r>
            </w:ins>
            <w:proofErr w:type="spellEnd"/>
            <w:ins w:id="83" w:author="Author" w:date="2020-04-24T16:06:00Z">
              <w:r>
                <w:t xml:space="preserve"> &gt; mandatory</w:t>
              </w:r>
            </w:ins>
          </w:p>
          <w:p w14:paraId="4F43B021" w14:textId="77777777" w:rsidR="004F37C8" w:rsidRDefault="004F37C8" w:rsidP="004F37C8">
            <w:pPr>
              <w:overflowPunct/>
              <w:spacing w:after="0"/>
              <w:textAlignment w:val="auto"/>
              <w:rPr>
                <w:ins w:id="84" w:author="Author" w:date="2020-04-24T16:06:00Z"/>
              </w:rPr>
            </w:pPr>
          </w:p>
          <w:p w14:paraId="00D70101" w14:textId="77777777" w:rsidR="004F37C8" w:rsidRDefault="004F37C8" w:rsidP="004F37C8">
            <w:pPr>
              <w:overflowPunct/>
              <w:spacing w:after="0"/>
              <w:textAlignment w:val="auto"/>
              <w:rPr>
                <w:ins w:id="85" w:author="Author" w:date="2020-04-24T16:07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86" w:author="Author" w:date="2020-04-24T16:07:00Z">
              <w:r w:rsidRPr="008659DA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For the condition </w:t>
              </w:r>
              <w:proofErr w:type="spellStart"/>
              <w:r w:rsidRPr="008659DA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OptMandatory</w:t>
              </w:r>
              <w:proofErr w:type="spellEnd"/>
              <w:r w:rsidRPr="008659DA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, I prefer to</w:t>
              </w:r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keep it, since we have the agreement:</w:t>
              </w:r>
            </w:ins>
          </w:p>
          <w:p w14:paraId="5ED5F0BC" w14:textId="65A6F58E" w:rsidR="004C3387" w:rsidRPr="004C3387" w:rsidDel="004C3387" w:rsidRDefault="004C3387" w:rsidP="004F37C8">
            <w:pPr>
              <w:overflowPunct/>
              <w:spacing w:after="0"/>
              <w:textAlignment w:val="auto"/>
              <w:rPr>
                <w:ins w:id="87" w:author="Author" w:date="2020-04-24T16:07:00Z"/>
                <w:del w:id="88" w:author="Author" w:date="2020-04-24T16:11:00Z"/>
                <w:i/>
              </w:rPr>
            </w:pPr>
            <w:ins w:id="89" w:author="Author" w:date="2020-04-24T16:11:00Z">
              <w:r w:rsidRPr="004C3387">
                <w:rPr>
                  <w:i/>
                </w:rPr>
                <w:t xml:space="preserve">The network broadcasts corresponding parameters of relaxation triggering criteria to enable RRM measurement relaxation </w:t>
              </w:r>
              <w:proofErr w:type="spellStart"/>
              <w:r w:rsidRPr="004C3387">
                <w:rPr>
                  <w:i/>
                </w:rPr>
                <w:t>feature</w:t>
              </w:r>
            </w:ins>
          </w:p>
          <w:p w14:paraId="229B71EE" w14:textId="77777777" w:rsidR="004F37C8" w:rsidRDefault="004F37C8" w:rsidP="004F37C8">
            <w:pPr>
              <w:overflowPunct/>
              <w:spacing w:after="0"/>
              <w:textAlignment w:val="auto"/>
              <w:rPr>
                <w:ins w:id="90" w:author="Author" w:date="2020-04-24T17:37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91" w:author="Author" w:date="2020-04-24T16:07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We</w:t>
              </w:r>
              <w:proofErr w:type="spellEnd"/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didn’t have such clarification in other specifications/part</w:t>
              </w:r>
              <w:r w:rsidR="00B405F6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s</w:t>
              </w:r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.</w:t>
              </w:r>
            </w:ins>
          </w:p>
          <w:p w14:paraId="519DCF03" w14:textId="77777777" w:rsidR="00290C1A" w:rsidRDefault="00290C1A" w:rsidP="004F37C8">
            <w:pPr>
              <w:overflowPunct/>
              <w:spacing w:after="0"/>
              <w:textAlignment w:val="auto"/>
              <w:rPr>
                <w:ins w:id="92" w:author="Author" w:date="2020-04-24T18:17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21F6745" w14:textId="77777777" w:rsidR="00983DEE" w:rsidRDefault="00983DEE" w:rsidP="004F37C8">
            <w:pPr>
              <w:overflowPunct/>
              <w:spacing w:after="0"/>
              <w:textAlignment w:val="auto"/>
              <w:rPr>
                <w:ins w:id="93" w:author="Author" w:date="2020-04-24T18:14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94" w:author="Author" w:date="2020-04-24T17:37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[CATT] </w:t>
              </w:r>
            </w:ins>
            <w:ins w:id="95" w:author="Author" w:date="2020-04-24T17:38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Regarding these fields, the current RRC spec is correctly implemented following </w:t>
              </w:r>
            </w:ins>
            <w:ins w:id="96" w:author="Author" w:date="2020-04-24T17:39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RAN2#</w:t>
              </w:r>
            </w:ins>
            <w:ins w:id="97" w:author="Author" w:date="2020-04-24T18:14:00Z">
              <w:r w:rsidR="00FD5F6B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109-e recommendations:</w:t>
              </w:r>
            </w:ins>
          </w:p>
          <w:p w14:paraId="55B9BD3E" w14:textId="77777777" w:rsidR="00FD5F6B" w:rsidRDefault="00FD5F6B" w:rsidP="004F37C8">
            <w:pPr>
              <w:overflowPunct/>
              <w:spacing w:after="0"/>
              <w:textAlignment w:val="auto"/>
              <w:rPr>
                <w:ins w:id="98" w:author="Author" w:date="2020-04-24T18:17:00Z"/>
              </w:rPr>
            </w:pPr>
          </w:p>
          <w:p w14:paraId="2E1B779D" w14:textId="3A48DFC9" w:rsidR="00290C1A" w:rsidRDefault="00290C1A" w:rsidP="004F37C8">
            <w:pPr>
              <w:overflowPunct/>
              <w:spacing w:after="0"/>
              <w:textAlignment w:val="auto"/>
              <w:rPr>
                <w:ins w:id="99" w:author="Author" w:date="2020-04-24T18:17:00Z"/>
                <w:b/>
                <w:bCs/>
              </w:rPr>
            </w:pPr>
            <w:ins w:id="100" w:author="Author" w:date="2020-04-24T18:17:00Z">
              <w:r w:rsidRPr="009E3751">
                <w:rPr>
                  <w:b/>
                  <w:bCs/>
                </w:rPr>
                <w:t>RRC rapporteur should be able to use this as a baseline and companies can provide further views</w:t>
              </w:r>
              <w:r>
                <w:rPr>
                  <w:b/>
                  <w:bCs/>
                </w:rPr>
                <w:t xml:space="preserve"> over email</w:t>
              </w:r>
              <w:r>
                <w:rPr>
                  <w:b/>
                  <w:bCs/>
                </w:rPr>
                <w:t>:</w:t>
              </w:r>
            </w:ins>
          </w:p>
          <w:p w14:paraId="18BDFD82" w14:textId="6D89EB5B" w:rsidR="00290C1A" w:rsidRDefault="00290C1A" w:rsidP="004F37C8">
            <w:pPr>
              <w:overflowPunct/>
              <w:spacing w:after="0"/>
              <w:textAlignment w:val="auto"/>
              <w:rPr>
                <w:ins w:id="101" w:author="Author" w:date="2020-04-24T18:18:00Z"/>
              </w:rPr>
            </w:pPr>
            <w:ins w:id="102" w:author="Author" w:date="2020-04-24T18:17:00Z">
              <w:r w:rsidRPr="00653B87">
                <w:t xml:space="preserve">Proposal 17: The parameter </w:t>
              </w:r>
              <w:proofErr w:type="spellStart"/>
              <w:r w:rsidRPr="00653B87">
                <w:t>SSearchDeltaP</w:t>
              </w:r>
              <w:proofErr w:type="spellEnd"/>
              <w:r w:rsidRPr="00653B87">
                <w:t xml:space="preserve"> is optional and default value can be 6dB.</w:t>
              </w:r>
            </w:ins>
          </w:p>
          <w:p w14:paraId="4325C6A7" w14:textId="4CCDE5F4" w:rsidR="00290C1A" w:rsidRDefault="00290C1A" w:rsidP="004F37C8">
            <w:pPr>
              <w:overflowPunct/>
              <w:spacing w:after="0"/>
              <w:textAlignment w:val="auto"/>
              <w:rPr>
                <w:ins w:id="103" w:author="Author" w:date="2020-04-24T18:18:00Z"/>
              </w:rPr>
            </w:pPr>
            <w:ins w:id="104" w:author="Author" w:date="2020-04-24T18:18:00Z">
              <w:r w:rsidRPr="00290C1A">
                <w:t xml:space="preserve">Proposal 12: The parameter </w:t>
              </w:r>
              <w:proofErr w:type="spellStart"/>
              <w:r w:rsidRPr="00290C1A">
                <w:t>TSearchDeltaP</w:t>
              </w:r>
              <w:proofErr w:type="spellEnd"/>
              <w:r w:rsidRPr="00290C1A">
                <w:t xml:space="preserve"> is optional, and the default value can be 1 minute or 60s.</w:t>
              </w:r>
            </w:ins>
          </w:p>
          <w:p w14:paraId="11FB962A" w14:textId="0AEAC332" w:rsidR="00290C1A" w:rsidRDefault="00290C1A" w:rsidP="004F37C8">
            <w:pPr>
              <w:overflowPunct/>
              <w:spacing w:after="0"/>
              <w:textAlignment w:val="auto"/>
              <w:rPr>
                <w:ins w:id="105" w:author="Author" w:date="2020-04-24T18:17:00Z"/>
              </w:rPr>
            </w:pPr>
            <w:ins w:id="106" w:author="Author" w:date="2020-04-24T18:19:00Z">
              <w:r>
                <w:rPr>
                  <w:color w:val="C00000"/>
                </w:rPr>
                <w:lastRenderedPageBreak/>
                <w:t xml:space="preserve">If we keep the above proposals as a baseline, then the need code </w:t>
              </w:r>
              <w:r>
                <w:rPr>
                  <w:color w:val="C00000"/>
                </w:rPr>
                <w:t>should remain unchanged and</w:t>
              </w:r>
              <w:r>
                <w:rPr>
                  <w:color w:val="C00000"/>
                </w:rPr>
                <w:t xml:space="preserve"> </w:t>
              </w:r>
              <w:r>
                <w:rPr>
                  <w:color w:val="C00000"/>
                </w:rPr>
                <w:t>i</w:t>
              </w:r>
              <w:r>
                <w:rPr>
                  <w:color w:val="C00000"/>
                </w:rPr>
                <w:t>f the above parameter</w:t>
              </w:r>
            </w:ins>
            <w:ins w:id="107" w:author="Author" w:date="2020-04-24T18:20:00Z">
              <w:r>
                <w:rPr>
                  <w:color w:val="C00000"/>
                </w:rPr>
                <w:t>s</w:t>
              </w:r>
            </w:ins>
            <w:ins w:id="108" w:author="Author" w:date="2020-04-24T18:19:00Z">
              <w:r>
                <w:rPr>
                  <w:color w:val="C00000"/>
                </w:rPr>
                <w:t xml:space="preserve"> </w:t>
              </w:r>
            </w:ins>
            <w:ins w:id="109" w:author="Author" w:date="2020-04-24T18:20:00Z">
              <w:r>
                <w:rPr>
                  <w:color w:val="C00000"/>
                </w:rPr>
                <w:t>are</w:t>
              </w:r>
            </w:ins>
            <w:ins w:id="110" w:author="Author" w:date="2020-04-24T18:19:00Z">
              <w:r>
                <w:rPr>
                  <w:color w:val="C00000"/>
                </w:rPr>
                <w:t xml:space="preserve"> absent, </w:t>
              </w:r>
            </w:ins>
            <w:ins w:id="111" w:author="Author" w:date="2020-04-24T18:20:00Z">
              <w:r>
                <w:rPr>
                  <w:color w:val="C00000"/>
                </w:rPr>
                <w:t>the</w:t>
              </w:r>
            </w:ins>
            <w:ins w:id="112" w:author="Author" w:date="2020-04-24T18:19:00Z">
              <w:r>
                <w:rPr>
                  <w:color w:val="C00000"/>
                </w:rPr>
                <w:t xml:space="preserve"> default value</w:t>
              </w:r>
            </w:ins>
            <w:ins w:id="113" w:author="Author" w:date="2020-04-24T18:20:00Z">
              <w:r>
                <w:rPr>
                  <w:color w:val="C00000"/>
                </w:rPr>
                <w:t>s</w:t>
              </w:r>
            </w:ins>
            <w:ins w:id="114" w:author="Author" w:date="2020-04-24T18:19:00Z">
              <w:r>
                <w:rPr>
                  <w:color w:val="C00000"/>
                </w:rPr>
                <w:t xml:space="preserve"> will be used. Then the need code should be S. If we don’t want to follow the above proposals (i.e. there is no default value for the above </w:t>
              </w:r>
            </w:ins>
            <w:ins w:id="115" w:author="Author" w:date="2020-04-24T18:20:00Z">
              <w:r>
                <w:rPr>
                  <w:color w:val="C00000"/>
                </w:rPr>
                <w:t>parameters</w:t>
              </w:r>
            </w:ins>
            <w:ins w:id="116" w:author="Author" w:date="2020-04-24T18:19:00Z">
              <w:r>
                <w:rPr>
                  <w:color w:val="C00000"/>
                </w:rPr>
                <w:t xml:space="preserve">) and think if the parameter is absent, the parameter is deleted, then the need code is R. However, based on the current CR 38.304, there is no case </w:t>
              </w:r>
            </w:ins>
            <w:ins w:id="117" w:author="Author" w:date="2020-04-24T18:22:00Z">
              <w:r>
                <w:rPr>
                  <w:color w:val="C00000"/>
                </w:rPr>
                <w:t>where</w:t>
              </w:r>
            </w:ins>
            <w:ins w:id="118" w:author="Author" w:date="2020-04-24T18:19:00Z">
              <w:r>
                <w:rPr>
                  <w:color w:val="C00000"/>
                </w:rPr>
                <w:t xml:space="preserve"> t-</w:t>
              </w:r>
              <w:proofErr w:type="spellStart"/>
              <w:r>
                <w:rPr>
                  <w:color w:val="C00000"/>
                </w:rPr>
                <w:t>SearchDeltaP</w:t>
              </w:r>
              <w:proofErr w:type="spellEnd"/>
              <w:r>
                <w:rPr>
                  <w:color w:val="C00000"/>
                </w:rPr>
                <w:t xml:space="preserve"> </w:t>
              </w:r>
            </w:ins>
            <w:proofErr w:type="spellStart"/>
            <w:ins w:id="119" w:author="Author" w:date="2020-04-24T18:29:00Z">
              <w:r w:rsidR="007E24E3">
                <w:rPr>
                  <w:color w:val="C00000"/>
                </w:rPr>
                <w:t>nd</w:t>
              </w:r>
              <w:proofErr w:type="spellEnd"/>
              <w:r w:rsidR="007E24E3">
                <w:rPr>
                  <w:color w:val="C00000"/>
                </w:rPr>
                <w:t xml:space="preserve"> </w:t>
              </w:r>
              <w:r w:rsidR="007E24E3">
                <w:rPr>
                  <w:color w:val="C00000"/>
                </w:rPr>
                <w:t>s-</w:t>
              </w:r>
              <w:proofErr w:type="spellStart"/>
              <w:r w:rsidR="007E24E3">
                <w:rPr>
                  <w:color w:val="C00000"/>
                </w:rPr>
                <w:t>SearchDeltaP</w:t>
              </w:r>
              <w:proofErr w:type="spellEnd"/>
              <w:r w:rsidR="007E24E3">
                <w:rPr>
                  <w:color w:val="C00000"/>
                </w:rPr>
                <w:t xml:space="preserve"> </w:t>
              </w:r>
              <w:proofErr w:type="gramStart"/>
              <w:r w:rsidR="007E24E3">
                <w:rPr>
                  <w:color w:val="C00000"/>
                </w:rPr>
                <w:t>are</w:t>
              </w:r>
            </w:ins>
            <w:proofErr w:type="gramEnd"/>
            <w:ins w:id="120" w:author="Author" w:date="2020-04-24T18:19:00Z">
              <w:r>
                <w:rPr>
                  <w:color w:val="C00000"/>
                </w:rPr>
                <w:t xml:space="preserve"> not used within </w:t>
              </w:r>
              <w:r>
                <w:rPr>
                  <w:color w:val="C00000"/>
                </w:rPr>
                <w:t xml:space="preserve">low-mobility criterion. Hence, </w:t>
              </w:r>
            </w:ins>
            <w:ins w:id="121" w:author="Author" w:date="2020-04-24T18:29:00Z">
              <w:r w:rsidR="00F0536B">
                <w:rPr>
                  <w:color w:val="C00000"/>
                </w:rPr>
                <w:t xml:space="preserve">there are only two options: </w:t>
              </w:r>
            </w:ins>
            <w:ins w:id="122" w:author="Author" w:date="2020-04-24T18:19:00Z">
              <w:r>
                <w:rPr>
                  <w:color w:val="C00000"/>
                </w:rPr>
                <w:t>1)</w:t>
              </w:r>
            </w:ins>
            <w:ins w:id="123" w:author="Author" w:date="2020-04-24T18:22:00Z">
              <w:r>
                <w:rPr>
                  <w:color w:val="C00000"/>
                </w:rPr>
                <w:t xml:space="preserve"> </w:t>
              </w:r>
            </w:ins>
            <w:ins w:id="124" w:author="Author" w:date="2020-04-24T18:19:00Z">
              <w:r>
                <w:rPr>
                  <w:color w:val="C00000"/>
                </w:rPr>
                <w:t>keep the current ASN.1 or 2)</w:t>
              </w:r>
            </w:ins>
            <w:ins w:id="125" w:author="Author" w:date="2020-04-24T18:22:00Z">
              <w:r>
                <w:rPr>
                  <w:color w:val="C00000"/>
                </w:rPr>
                <w:t xml:space="preserve"> </w:t>
              </w:r>
            </w:ins>
            <w:ins w:id="126" w:author="Author" w:date="2020-04-24T18:19:00Z">
              <w:r>
                <w:rPr>
                  <w:color w:val="C00000"/>
                </w:rPr>
                <w:t xml:space="preserve">make both s-SearchDeltaP-r16 and t-SearchDeltaP-r16 </w:t>
              </w:r>
              <w:bookmarkStart w:id="127" w:name="_GoBack"/>
              <w:bookmarkEnd w:id="127"/>
              <w:r>
                <w:rPr>
                  <w:color w:val="C00000"/>
                </w:rPr>
                <w:t>mandatory</w:t>
              </w:r>
            </w:ins>
            <w:ins w:id="128" w:author="Author" w:date="2020-04-24T18:22:00Z">
              <w:r>
                <w:rPr>
                  <w:color w:val="C00000"/>
                </w:rPr>
                <w:t>.</w:t>
              </w:r>
            </w:ins>
          </w:p>
          <w:p w14:paraId="5F16F36C" w14:textId="77777777" w:rsidR="00290C1A" w:rsidRDefault="00290C1A" w:rsidP="004F37C8">
            <w:pPr>
              <w:overflowPunct/>
              <w:spacing w:after="0"/>
              <w:textAlignment w:val="auto"/>
              <w:rPr>
                <w:ins w:id="129" w:author="Author" w:date="2020-04-24T18:17:00Z"/>
              </w:rPr>
            </w:pPr>
          </w:p>
          <w:p w14:paraId="1F0FE711" w14:textId="70E37C2B" w:rsidR="00290C1A" w:rsidRPr="004F37C8" w:rsidRDefault="00290C1A" w:rsidP="004F37C8">
            <w:pPr>
              <w:overflowPunct/>
              <w:spacing w:after="0"/>
              <w:textAlignment w:val="auto"/>
            </w:pPr>
          </w:p>
        </w:tc>
        <w:tc>
          <w:tcPr>
            <w:tcW w:w="2127" w:type="dxa"/>
          </w:tcPr>
          <w:p w14:paraId="40204913" w14:textId="77777777" w:rsidR="00FC425D" w:rsidRDefault="00FC425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AFBA6BA" w14:textId="77777777" w:rsidR="00006C57" w:rsidRDefault="00006C57">
      <w:pPr>
        <w:jc w:val="both"/>
        <w:rPr>
          <w:rFonts w:asciiTheme="minorHAnsi" w:hAnsiTheme="minorHAnsi" w:cstheme="minorHAnsi"/>
          <w:lang w:eastAsia="en-GB"/>
        </w:rPr>
      </w:pPr>
    </w:p>
    <w:bookmarkEnd w:id="0"/>
    <w:bookmarkEnd w:id="1"/>
    <w:p w14:paraId="5F7FF6D1" w14:textId="699B1C61" w:rsidR="00600195" w:rsidRDefault="00E058EF">
      <w:pPr>
        <w:keepNext/>
        <w:keepLines/>
        <w:pBdr>
          <w:top w:val="single" w:sz="12" w:space="3" w:color="auto"/>
        </w:pBdr>
        <w:spacing w:before="240"/>
        <w:ind w:left="1134" w:hanging="1134"/>
        <w:jc w:val="both"/>
        <w:outlineLvl w:val="0"/>
        <w:rPr>
          <w:rFonts w:asciiTheme="minorHAnsi" w:hAnsiTheme="minorHAnsi" w:cstheme="minorHAnsi"/>
          <w:sz w:val="36"/>
          <w:lang w:eastAsia="en-US"/>
        </w:rPr>
      </w:pPr>
      <w:r>
        <w:rPr>
          <w:rFonts w:asciiTheme="minorHAnsi" w:hAnsiTheme="minorHAnsi" w:cstheme="minorHAnsi"/>
          <w:sz w:val="36"/>
          <w:lang w:eastAsia="en-US"/>
        </w:rPr>
        <w:t>3</w:t>
      </w:r>
      <w:r w:rsidR="000C1427">
        <w:rPr>
          <w:rFonts w:asciiTheme="minorHAnsi" w:hAnsiTheme="minorHAnsi" w:cstheme="minorHAnsi"/>
          <w:sz w:val="36"/>
          <w:lang w:eastAsia="en-US"/>
        </w:rPr>
        <w:t xml:space="preserve"> </w:t>
      </w:r>
      <w:proofErr w:type="gramStart"/>
      <w:r w:rsidR="000C1427">
        <w:rPr>
          <w:rFonts w:asciiTheme="minorHAnsi" w:hAnsiTheme="minorHAnsi" w:cstheme="minorHAnsi"/>
          <w:sz w:val="36"/>
          <w:lang w:eastAsia="en-US"/>
        </w:rPr>
        <w:t>Conclusion</w:t>
      </w:r>
      <w:proofErr w:type="gramEnd"/>
    </w:p>
    <w:p w14:paraId="22AE5D3D" w14:textId="74DAA17C" w:rsidR="004F390C" w:rsidRDefault="00E058EF">
      <w:pPr>
        <w:jc w:val="both"/>
        <w:rPr>
          <w:rFonts w:asciiTheme="minorHAnsi" w:hAnsiTheme="minorHAnsi" w:cstheme="minorHAnsi"/>
          <w:lang w:val="en-US" w:eastAsia="en-GB"/>
        </w:rPr>
      </w:pPr>
      <w:proofErr w:type="spellStart"/>
      <w:r>
        <w:rPr>
          <w:rFonts w:asciiTheme="minorHAnsi" w:hAnsiTheme="minorHAnsi" w:cstheme="minorHAnsi"/>
          <w:lang w:val="en-US" w:eastAsia="en-GB"/>
        </w:rPr>
        <w:t>Lorem</w:t>
      </w:r>
      <w:proofErr w:type="spellEnd"/>
      <w:r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>
        <w:rPr>
          <w:rFonts w:asciiTheme="minorHAnsi" w:hAnsiTheme="minorHAnsi" w:cstheme="minorHAnsi"/>
          <w:lang w:val="en-US" w:eastAsia="en-GB"/>
        </w:rPr>
        <w:t>ipsum</w:t>
      </w:r>
      <w:proofErr w:type="spellEnd"/>
    </w:p>
    <w:p w14:paraId="0B6DDF2C" w14:textId="5A4BD6DB" w:rsidR="00600195" w:rsidRDefault="00E058EF">
      <w:pPr>
        <w:keepNext/>
        <w:keepLines/>
        <w:pBdr>
          <w:top w:val="single" w:sz="12" w:space="3" w:color="auto"/>
        </w:pBdr>
        <w:spacing w:before="240"/>
        <w:ind w:left="1134" w:hanging="1134"/>
        <w:jc w:val="both"/>
        <w:outlineLvl w:val="0"/>
        <w:rPr>
          <w:rFonts w:asciiTheme="minorHAnsi" w:hAnsiTheme="minorHAnsi" w:cstheme="minorHAnsi"/>
          <w:sz w:val="36"/>
          <w:lang w:eastAsia="en-US"/>
        </w:rPr>
      </w:pPr>
      <w:r>
        <w:rPr>
          <w:rFonts w:asciiTheme="minorHAnsi" w:hAnsiTheme="minorHAnsi" w:cstheme="minorHAnsi"/>
          <w:sz w:val="36"/>
          <w:lang w:eastAsia="en-US"/>
        </w:rPr>
        <w:t>4</w:t>
      </w:r>
      <w:r w:rsidR="000C1427">
        <w:rPr>
          <w:rFonts w:asciiTheme="minorHAnsi" w:hAnsiTheme="minorHAnsi" w:cstheme="minorHAnsi"/>
          <w:sz w:val="36"/>
          <w:lang w:eastAsia="en-US"/>
        </w:rPr>
        <w:t xml:space="preserve"> References</w:t>
      </w:r>
    </w:p>
    <w:p w14:paraId="3FFEFDD4" w14:textId="35385046" w:rsidR="00A17A5F" w:rsidRDefault="00006C57" w:rsidP="00006C5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en-US" w:eastAsia="en-GB"/>
        </w:rPr>
      </w:pPr>
      <w:bookmarkStart w:id="130" w:name="_Ref38571718"/>
      <w:r>
        <w:rPr>
          <w:rFonts w:asciiTheme="minorHAnsi" w:hAnsiTheme="minorHAnsi" w:cstheme="minorHAnsi"/>
          <w:lang w:val="en-US" w:eastAsia="en-GB"/>
        </w:rPr>
        <w:t xml:space="preserve">R2-2003127 - </w:t>
      </w:r>
      <w:r w:rsidRPr="00006C57">
        <w:rPr>
          <w:rFonts w:asciiTheme="minorHAnsi" w:hAnsiTheme="minorHAnsi" w:cstheme="minorHAnsi"/>
          <w:lang w:val="en-US" w:eastAsia="en-GB"/>
        </w:rPr>
        <w:t>Summary of [Post109e#43][</w:t>
      </w:r>
      <w:proofErr w:type="spellStart"/>
      <w:r w:rsidRPr="00006C57">
        <w:rPr>
          <w:rFonts w:asciiTheme="minorHAnsi" w:hAnsiTheme="minorHAnsi" w:cstheme="minorHAnsi"/>
          <w:lang w:val="en-US" w:eastAsia="en-GB"/>
        </w:rPr>
        <w:t>PowSav</w:t>
      </w:r>
      <w:proofErr w:type="spellEnd"/>
      <w:r w:rsidRPr="00006C57">
        <w:rPr>
          <w:rFonts w:asciiTheme="minorHAnsi" w:hAnsiTheme="minorHAnsi" w:cstheme="minorHAnsi"/>
          <w:lang w:val="en-US" w:eastAsia="en-GB"/>
        </w:rPr>
        <w:t>] UE Assistance and RRC open issues</w:t>
      </w:r>
      <w:bookmarkEnd w:id="130"/>
    </w:p>
    <w:p w14:paraId="0778F3DC" w14:textId="343D4F03" w:rsidR="00006C57" w:rsidRDefault="00006C57" w:rsidP="00006C5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en-US" w:eastAsia="en-GB"/>
        </w:rPr>
      </w:pPr>
      <w:bookmarkStart w:id="131" w:name="_Ref38571847"/>
      <w:r>
        <w:rPr>
          <w:rFonts w:asciiTheme="minorHAnsi" w:hAnsiTheme="minorHAnsi" w:cstheme="minorHAnsi"/>
          <w:lang w:val="en-US" w:eastAsia="en-GB"/>
        </w:rPr>
        <w:t xml:space="preserve">R2-2003310 - </w:t>
      </w:r>
      <w:r w:rsidRPr="00006C57">
        <w:rPr>
          <w:rFonts w:asciiTheme="minorHAnsi" w:hAnsiTheme="minorHAnsi" w:cstheme="minorHAnsi"/>
          <w:lang w:val="en-US" w:eastAsia="en-GB"/>
        </w:rPr>
        <w:t>RIL list TS 38.331 Rel-16 ASN.1 review file, phase 1</w:t>
      </w:r>
      <w:bookmarkEnd w:id="131"/>
    </w:p>
    <w:p w14:paraId="373169D7" w14:textId="5AC4EC67" w:rsidR="00DA381B" w:rsidRDefault="00E058EF" w:rsidP="00E058E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en-US" w:eastAsia="en-GB"/>
        </w:rPr>
      </w:pPr>
      <w:bookmarkStart w:id="132" w:name="_Ref38572866"/>
      <w:r w:rsidRPr="00E058EF">
        <w:rPr>
          <w:rFonts w:asciiTheme="minorHAnsi" w:hAnsiTheme="minorHAnsi" w:cstheme="minorHAnsi"/>
          <w:lang w:val="en-US" w:eastAsia="en-GB"/>
        </w:rPr>
        <w:t>R2-2003309</w:t>
      </w:r>
      <w:r>
        <w:rPr>
          <w:rFonts w:asciiTheme="minorHAnsi" w:hAnsiTheme="minorHAnsi" w:cstheme="minorHAnsi"/>
          <w:lang w:val="en-US" w:eastAsia="en-GB"/>
        </w:rPr>
        <w:t xml:space="preserve"> - </w:t>
      </w:r>
      <w:r w:rsidRPr="00E058EF">
        <w:rPr>
          <w:rFonts w:asciiTheme="minorHAnsi" w:hAnsiTheme="minorHAnsi" w:cstheme="minorHAnsi"/>
          <w:lang w:val="en-US" w:eastAsia="en-GB"/>
        </w:rPr>
        <w:t>TS 38.331 Rel-16 ASN.1 review file, phase 1</w:t>
      </w:r>
      <w:bookmarkEnd w:id="132"/>
    </w:p>
    <w:sectPr w:rsidR="00DA381B" w:rsidSect="00936FDB">
      <w:footerReference w:type="default" r:id="rId14"/>
      <w:footnotePr>
        <w:numRestart w:val="eachSect"/>
      </w:footnotePr>
      <w:pgSz w:w="16840" w:h="11907" w:orient="landscape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DA85F" w16cid:durableId="2247EFC4"/>
  <w16cid:commentId w16cid:paraId="27B74428" w16cid:durableId="224352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21B92" w14:textId="77777777" w:rsidR="00993F0F" w:rsidRDefault="00993F0F">
      <w:pPr>
        <w:spacing w:after="0"/>
      </w:pPr>
      <w:r>
        <w:separator/>
      </w:r>
    </w:p>
  </w:endnote>
  <w:endnote w:type="continuationSeparator" w:id="0">
    <w:p w14:paraId="0906885A" w14:textId="77777777" w:rsidR="00993F0F" w:rsidRDefault="00993F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SimSun"/>
    <w:panose1 w:val="00000000000000000000"/>
    <w:charset w:val="86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393EB" w14:textId="77777777" w:rsidR="00006C57" w:rsidRDefault="00006C5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E917A" w14:textId="77777777" w:rsidR="00993F0F" w:rsidRDefault="00993F0F">
      <w:pPr>
        <w:spacing w:after="0"/>
      </w:pPr>
      <w:r>
        <w:separator/>
      </w:r>
    </w:p>
  </w:footnote>
  <w:footnote w:type="continuationSeparator" w:id="0">
    <w:p w14:paraId="3F47A1CF" w14:textId="77777777" w:rsidR="00993F0F" w:rsidRDefault="00993F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66F"/>
    <w:multiLevelType w:val="multilevel"/>
    <w:tmpl w:val="23425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D90"/>
    <w:multiLevelType w:val="hybridMultilevel"/>
    <w:tmpl w:val="36E8B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385"/>
    <w:multiLevelType w:val="multilevel"/>
    <w:tmpl w:val="09AB0385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49F5"/>
    <w:multiLevelType w:val="hybridMultilevel"/>
    <w:tmpl w:val="DDC09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2E47"/>
    <w:multiLevelType w:val="multilevel"/>
    <w:tmpl w:val="1C54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C377E"/>
    <w:multiLevelType w:val="multilevel"/>
    <w:tmpl w:val="11EC377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E6645"/>
    <w:multiLevelType w:val="multilevel"/>
    <w:tmpl w:val="23425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B0C"/>
    <w:multiLevelType w:val="multilevel"/>
    <w:tmpl w:val="23425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74EC5"/>
    <w:multiLevelType w:val="hybridMultilevel"/>
    <w:tmpl w:val="39608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738F7"/>
    <w:multiLevelType w:val="hybridMultilevel"/>
    <w:tmpl w:val="1E20F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D36E1"/>
    <w:multiLevelType w:val="hybridMultilevel"/>
    <w:tmpl w:val="50B21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71DD1"/>
    <w:multiLevelType w:val="hybridMultilevel"/>
    <w:tmpl w:val="6218963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B206ED"/>
    <w:multiLevelType w:val="hybridMultilevel"/>
    <w:tmpl w:val="33D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47A3C"/>
    <w:multiLevelType w:val="hybridMultilevel"/>
    <w:tmpl w:val="346A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B65C6"/>
    <w:multiLevelType w:val="hybridMultilevel"/>
    <w:tmpl w:val="62189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57B2"/>
    <w:multiLevelType w:val="hybridMultilevel"/>
    <w:tmpl w:val="50B21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65182"/>
    <w:multiLevelType w:val="hybridMultilevel"/>
    <w:tmpl w:val="4872C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F4ADA"/>
    <w:multiLevelType w:val="hybridMultilevel"/>
    <w:tmpl w:val="50B21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80002"/>
    <w:multiLevelType w:val="hybridMultilevel"/>
    <w:tmpl w:val="50B21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14EFE"/>
    <w:multiLevelType w:val="multilevel"/>
    <w:tmpl w:val="71AC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571AE5"/>
    <w:multiLevelType w:val="multilevel"/>
    <w:tmpl w:val="77571A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2"/>
  </w:num>
  <w:num w:numId="5">
    <w:abstractNumId w:val="3"/>
  </w:num>
  <w:num w:numId="6">
    <w:abstractNumId w:val="17"/>
  </w:num>
  <w:num w:numId="7">
    <w:abstractNumId w:val="15"/>
  </w:num>
  <w:num w:numId="8">
    <w:abstractNumId w:val="18"/>
  </w:num>
  <w:num w:numId="9">
    <w:abstractNumId w:val="10"/>
  </w:num>
  <w:num w:numId="10">
    <w:abstractNumId w:val="9"/>
  </w:num>
  <w:num w:numId="11">
    <w:abstractNumId w:val="14"/>
  </w:num>
  <w:num w:numId="12">
    <w:abstractNumId w:val="4"/>
  </w:num>
  <w:num w:numId="13">
    <w:abstractNumId w:val="19"/>
  </w:num>
  <w:num w:numId="14">
    <w:abstractNumId w:val="12"/>
  </w:num>
  <w:num w:numId="15">
    <w:abstractNumId w:val="11"/>
  </w:num>
  <w:num w:numId="16">
    <w:abstractNumId w:val="13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68B"/>
    <w:rsid w:val="0000091D"/>
    <w:rsid w:val="00000A61"/>
    <w:rsid w:val="00000AAD"/>
    <w:rsid w:val="00000AB0"/>
    <w:rsid w:val="00000E60"/>
    <w:rsid w:val="00000ED7"/>
    <w:rsid w:val="0000130A"/>
    <w:rsid w:val="00001383"/>
    <w:rsid w:val="0000155E"/>
    <w:rsid w:val="00001ABB"/>
    <w:rsid w:val="00001B4C"/>
    <w:rsid w:val="00001D15"/>
    <w:rsid w:val="00001EB1"/>
    <w:rsid w:val="000021C0"/>
    <w:rsid w:val="00002363"/>
    <w:rsid w:val="00002608"/>
    <w:rsid w:val="000028B6"/>
    <w:rsid w:val="00002917"/>
    <w:rsid w:val="00002C4A"/>
    <w:rsid w:val="00002C5B"/>
    <w:rsid w:val="00003674"/>
    <w:rsid w:val="000037B0"/>
    <w:rsid w:val="0000395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6C57"/>
    <w:rsid w:val="0000730B"/>
    <w:rsid w:val="000076E4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2BE"/>
    <w:rsid w:val="00014970"/>
    <w:rsid w:val="000149C7"/>
    <w:rsid w:val="00014E77"/>
    <w:rsid w:val="00015221"/>
    <w:rsid w:val="00015289"/>
    <w:rsid w:val="000157F5"/>
    <w:rsid w:val="00015B6E"/>
    <w:rsid w:val="00015CA7"/>
    <w:rsid w:val="00015CFE"/>
    <w:rsid w:val="00015E13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34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63D"/>
    <w:rsid w:val="000306F5"/>
    <w:rsid w:val="0003088B"/>
    <w:rsid w:val="00030951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C27"/>
    <w:rsid w:val="00032E54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ABE"/>
    <w:rsid w:val="00035D25"/>
    <w:rsid w:val="0003639E"/>
    <w:rsid w:val="000363C1"/>
    <w:rsid w:val="0003677F"/>
    <w:rsid w:val="00036893"/>
    <w:rsid w:val="00036A37"/>
    <w:rsid w:val="00036DE1"/>
    <w:rsid w:val="00036E50"/>
    <w:rsid w:val="0004001C"/>
    <w:rsid w:val="00040095"/>
    <w:rsid w:val="00040185"/>
    <w:rsid w:val="000406D5"/>
    <w:rsid w:val="00040948"/>
    <w:rsid w:val="00040CBF"/>
    <w:rsid w:val="00040DAA"/>
    <w:rsid w:val="00041435"/>
    <w:rsid w:val="00041938"/>
    <w:rsid w:val="00041BCA"/>
    <w:rsid w:val="00041EE7"/>
    <w:rsid w:val="00042E7A"/>
    <w:rsid w:val="00043408"/>
    <w:rsid w:val="00043542"/>
    <w:rsid w:val="0004359B"/>
    <w:rsid w:val="00043744"/>
    <w:rsid w:val="00043821"/>
    <w:rsid w:val="00043F8D"/>
    <w:rsid w:val="0004457B"/>
    <w:rsid w:val="000445E7"/>
    <w:rsid w:val="00044AB8"/>
    <w:rsid w:val="00045391"/>
    <w:rsid w:val="00045707"/>
    <w:rsid w:val="00045C18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C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3DA8"/>
    <w:rsid w:val="00054010"/>
    <w:rsid w:val="00054480"/>
    <w:rsid w:val="000547E1"/>
    <w:rsid w:val="000548AC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539"/>
    <w:rsid w:val="00060577"/>
    <w:rsid w:val="0006088A"/>
    <w:rsid w:val="000609B1"/>
    <w:rsid w:val="00060C30"/>
    <w:rsid w:val="00061227"/>
    <w:rsid w:val="00061481"/>
    <w:rsid w:val="0006161F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498"/>
    <w:rsid w:val="00070769"/>
    <w:rsid w:val="00070859"/>
    <w:rsid w:val="000708FF"/>
    <w:rsid w:val="00070947"/>
    <w:rsid w:val="00070B8B"/>
    <w:rsid w:val="00071057"/>
    <w:rsid w:val="000710FB"/>
    <w:rsid w:val="0007117C"/>
    <w:rsid w:val="00071470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5BC"/>
    <w:rsid w:val="0008265E"/>
    <w:rsid w:val="00082AE4"/>
    <w:rsid w:val="00082D16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62"/>
    <w:rsid w:val="000854AE"/>
    <w:rsid w:val="0008552D"/>
    <w:rsid w:val="00085716"/>
    <w:rsid w:val="00085A33"/>
    <w:rsid w:val="00085AFB"/>
    <w:rsid w:val="00085C44"/>
    <w:rsid w:val="000865F4"/>
    <w:rsid w:val="00086ACE"/>
    <w:rsid w:val="00086B01"/>
    <w:rsid w:val="00086C38"/>
    <w:rsid w:val="00086E5C"/>
    <w:rsid w:val="000876ED"/>
    <w:rsid w:val="00087771"/>
    <w:rsid w:val="00087A48"/>
    <w:rsid w:val="00087BCD"/>
    <w:rsid w:val="00087FD9"/>
    <w:rsid w:val="000900E9"/>
    <w:rsid w:val="0009041B"/>
    <w:rsid w:val="00090708"/>
    <w:rsid w:val="00090C6C"/>
    <w:rsid w:val="00090DB8"/>
    <w:rsid w:val="00090DDE"/>
    <w:rsid w:val="00090F95"/>
    <w:rsid w:val="000910E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77E"/>
    <w:rsid w:val="00093983"/>
    <w:rsid w:val="00093A1B"/>
    <w:rsid w:val="00093A3A"/>
    <w:rsid w:val="00093D00"/>
    <w:rsid w:val="00093D4A"/>
    <w:rsid w:val="00093D97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63"/>
    <w:rsid w:val="00097892"/>
    <w:rsid w:val="000A03AD"/>
    <w:rsid w:val="000A0919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2B2"/>
    <w:rsid w:val="000A4958"/>
    <w:rsid w:val="000A51CA"/>
    <w:rsid w:val="000A5F46"/>
    <w:rsid w:val="000A604A"/>
    <w:rsid w:val="000A60A3"/>
    <w:rsid w:val="000A6394"/>
    <w:rsid w:val="000A63B6"/>
    <w:rsid w:val="000A652E"/>
    <w:rsid w:val="000A6E84"/>
    <w:rsid w:val="000A776B"/>
    <w:rsid w:val="000A77C3"/>
    <w:rsid w:val="000A7801"/>
    <w:rsid w:val="000A7887"/>
    <w:rsid w:val="000A7D9E"/>
    <w:rsid w:val="000A7E76"/>
    <w:rsid w:val="000B000E"/>
    <w:rsid w:val="000B02DE"/>
    <w:rsid w:val="000B04A1"/>
    <w:rsid w:val="000B0889"/>
    <w:rsid w:val="000B0A38"/>
    <w:rsid w:val="000B0B06"/>
    <w:rsid w:val="000B0E74"/>
    <w:rsid w:val="000B11FD"/>
    <w:rsid w:val="000B12CF"/>
    <w:rsid w:val="000B19A6"/>
    <w:rsid w:val="000B1DF9"/>
    <w:rsid w:val="000B1F8F"/>
    <w:rsid w:val="000B2274"/>
    <w:rsid w:val="000B242D"/>
    <w:rsid w:val="000B2588"/>
    <w:rsid w:val="000B29EC"/>
    <w:rsid w:val="000B2A7F"/>
    <w:rsid w:val="000B2AC7"/>
    <w:rsid w:val="000B2C84"/>
    <w:rsid w:val="000B3142"/>
    <w:rsid w:val="000B3214"/>
    <w:rsid w:val="000B325D"/>
    <w:rsid w:val="000B3477"/>
    <w:rsid w:val="000B37A8"/>
    <w:rsid w:val="000B39DA"/>
    <w:rsid w:val="000B39EE"/>
    <w:rsid w:val="000B440A"/>
    <w:rsid w:val="000B4A46"/>
    <w:rsid w:val="000B4F89"/>
    <w:rsid w:val="000B5080"/>
    <w:rsid w:val="000B51AC"/>
    <w:rsid w:val="000B5F13"/>
    <w:rsid w:val="000B61A2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427"/>
    <w:rsid w:val="000C157F"/>
    <w:rsid w:val="000C17BC"/>
    <w:rsid w:val="000C183C"/>
    <w:rsid w:val="000C198E"/>
    <w:rsid w:val="000C19B7"/>
    <w:rsid w:val="000C1D5C"/>
    <w:rsid w:val="000C2040"/>
    <w:rsid w:val="000C2809"/>
    <w:rsid w:val="000C2944"/>
    <w:rsid w:val="000C2C5D"/>
    <w:rsid w:val="000C30FB"/>
    <w:rsid w:val="000C3462"/>
    <w:rsid w:val="000C3A7C"/>
    <w:rsid w:val="000C3E3C"/>
    <w:rsid w:val="000C44BA"/>
    <w:rsid w:val="000C451F"/>
    <w:rsid w:val="000C4554"/>
    <w:rsid w:val="000C4EB8"/>
    <w:rsid w:val="000C4F33"/>
    <w:rsid w:val="000C50E1"/>
    <w:rsid w:val="000C5402"/>
    <w:rsid w:val="000C5A09"/>
    <w:rsid w:val="000C5F94"/>
    <w:rsid w:val="000C6050"/>
    <w:rsid w:val="000C6100"/>
    <w:rsid w:val="000C6598"/>
    <w:rsid w:val="000C6AD6"/>
    <w:rsid w:val="000C7215"/>
    <w:rsid w:val="000C7315"/>
    <w:rsid w:val="000C7328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0E05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237"/>
    <w:rsid w:val="000D378A"/>
    <w:rsid w:val="000D3985"/>
    <w:rsid w:val="000D39E3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888"/>
    <w:rsid w:val="000D7A08"/>
    <w:rsid w:val="000D7F1B"/>
    <w:rsid w:val="000D7F85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931"/>
    <w:rsid w:val="000E3E77"/>
    <w:rsid w:val="000E3EAB"/>
    <w:rsid w:val="000E42F8"/>
    <w:rsid w:val="000E4A1F"/>
    <w:rsid w:val="000E4C11"/>
    <w:rsid w:val="000E52D6"/>
    <w:rsid w:val="000E550B"/>
    <w:rsid w:val="000E5A30"/>
    <w:rsid w:val="000E630F"/>
    <w:rsid w:val="000E66B3"/>
    <w:rsid w:val="000E69FD"/>
    <w:rsid w:val="000E6C18"/>
    <w:rsid w:val="000E6E48"/>
    <w:rsid w:val="000E759C"/>
    <w:rsid w:val="000E7942"/>
    <w:rsid w:val="000E7ABB"/>
    <w:rsid w:val="000E7B65"/>
    <w:rsid w:val="000E7C83"/>
    <w:rsid w:val="000E7D67"/>
    <w:rsid w:val="000F07AB"/>
    <w:rsid w:val="000F0E47"/>
    <w:rsid w:val="000F17D5"/>
    <w:rsid w:val="000F1C87"/>
    <w:rsid w:val="000F1FAA"/>
    <w:rsid w:val="000F2958"/>
    <w:rsid w:val="000F2A63"/>
    <w:rsid w:val="000F33E0"/>
    <w:rsid w:val="000F373C"/>
    <w:rsid w:val="000F3BD4"/>
    <w:rsid w:val="000F3E18"/>
    <w:rsid w:val="000F40B0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0F7C37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3EA"/>
    <w:rsid w:val="0010457E"/>
    <w:rsid w:val="001048B2"/>
    <w:rsid w:val="00104B3F"/>
    <w:rsid w:val="00105207"/>
    <w:rsid w:val="00105485"/>
    <w:rsid w:val="00105CAA"/>
    <w:rsid w:val="00105CC4"/>
    <w:rsid w:val="00105D08"/>
    <w:rsid w:val="00105EE6"/>
    <w:rsid w:val="00106090"/>
    <w:rsid w:val="00106A25"/>
    <w:rsid w:val="001072E9"/>
    <w:rsid w:val="00107B4D"/>
    <w:rsid w:val="00107C06"/>
    <w:rsid w:val="00107CFF"/>
    <w:rsid w:val="00110426"/>
    <w:rsid w:val="0011084F"/>
    <w:rsid w:val="00110CBF"/>
    <w:rsid w:val="00110DBE"/>
    <w:rsid w:val="00111052"/>
    <w:rsid w:val="0011122D"/>
    <w:rsid w:val="001112BE"/>
    <w:rsid w:val="00111567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661"/>
    <w:rsid w:val="00114950"/>
    <w:rsid w:val="00114DCE"/>
    <w:rsid w:val="00114E60"/>
    <w:rsid w:val="00114E83"/>
    <w:rsid w:val="001151D7"/>
    <w:rsid w:val="00115BF0"/>
    <w:rsid w:val="00115F71"/>
    <w:rsid w:val="00116044"/>
    <w:rsid w:val="001161CF"/>
    <w:rsid w:val="00116356"/>
    <w:rsid w:val="00116A0F"/>
    <w:rsid w:val="00116A54"/>
    <w:rsid w:val="00117B0E"/>
    <w:rsid w:val="00117EB2"/>
    <w:rsid w:val="00117F77"/>
    <w:rsid w:val="00120609"/>
    <w:rsid w:val="00120EC5"/>
    <w:rsid w:val="00121064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554"/>
    <w:rsid w:val="00123791"/>
    <w:rsid w:val="00123AFB"/>
    <w:rsid w:val="00123D68"/>
    <w:rsid w:val="00123E0B"/>
    <w:rsid w:val="00124159"/>
    <w:rsid w:val="001255CC"/>
    <w:rsid w:val="0012563B"/>
    <w:rsid w:val="00126276"/>
    <w:rsid w:val="0012638D"/>
    <w:rsid w:val="00126517"/>
    <w:rsid w:val="00126575"/>
    <w:rsid w:val="001265CD"/>
    <w:rsid w:val="0012677F"/>
    <w:rsid w:val="001267FC"/>
    <w:rsid w:val="00126900"/>
    <w:rsid w:val="00126B4C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171E"/>
    <w:rsid w:val="00132254"/>
    <w:rsid w:val="001323C1"/>
    <w:rsid w:val="00132924"/>
    <w:rsid w:val="00132A05"/>
    <w:rsid w:val="00132E99"/>
    <w:rsid w:val="0013395E"/>
    <w:rsid w:val="001339BF"/>
    <w:rsid w:val="00133C8F"/>
    <w:rsid w:val="00133E67"/>
    <w:rsid w:val="00134397"/>
    <w:rsid w:val="001347B8"/>
    <w:rsid w:val="00134885"/>
    <w:rsid w:val="001348D6"/>
    <w:rsid w:val="00134BDC"/>
    <w:rsid w:val="00134CDE"/>
    <w:rsid w:val="00135689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224"/>
    <w:rsid w:val="001404C5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4C44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1D13"/>
    <w:rsid w:val="001524CD"/>
    <w:rsid w:val="00152629"/>
    <w:rsid w:val="00152721"/>
    <w:rsid w:val="001529DE"/>
    <w:rsid w:val="00152FD3"/>
    <w:rsid w:val="00153265"/>
    <w:rsid w:val="001535F2"/>
    <w:rsid w:val="00153734"/>
    <w:rsid w:val="0015389C"/>
    <w:rsid w:val="001539FC"/>
    <w:rsid w:val="00153A4A"/>
    <w:rsid w:val="001545F5"/>
    <w:rsid w:val="00154795"/>
    <w:rsid w:val="0015644A"/>
    <w:rsid w:val="0015671B"/>
    <w:rsid w:val="0015676D"/>
    <w:rsid w:val="00156887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7FB"/>
    <w:rsid w:val="00162804"/>
    <w:rsid w:val="00162F1F"/>
    <w:rsid w:val="0016340E"/>
    <w:rsid w:val="00163435"/>
    <w:rsid w:val="001634A6"/>
    <w:rsid w:val="00163945"/>
    <w:rsid w:val="00164523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D94"/>
    <w:rsid w:val="00167FA9"/>
    <w:rsid w:val="001702FB"/>
    <w:rsid w:val="00170633"/>
    <w:rsid w:val="0017071F"/>
    <w:rsid w:val="00170779"/>
    <w:rsid w:val="00170E44"/>
    <w:rsid w:val="0017141D"/>
    <w:rsid w:val="0017151E"/>
    <w:rsid w:val="001715ED"/>
    <w:rsid w:val="00171E5C"/>
    <w:rsid w:val="001721E4"/>
    <w:rsid w:val="0017275E"/>
    <w:rsid w:val="001727E8"/>
    <w:rsid w:val="00172F28"/>
    <w:rsid w:val="001735AF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514B"/>
    <w:rsid w:val="001754D2"/>
    <w:rsid w:val="00175FF4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0DF"/>
    <w:rsid w:val="001921FC"/>
    <w:rsid w:val="00192765"/>
    <w:rsid w:val="00192951"/>
    <w:rsid w:val="00192C46"/>
    <w:rsid w:val="00193043"/>
    <w:rsid w:val="001931A6"/>
    <w:rsid w:val="00193225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893"/>
    <w:rsid w:val="00195A5B"/>
    <w:rsid w:val="00195A73"/>
    <w:rsid w:val="00195BD7"/>
    <w:rsid w:val="00195D5C"/>
    <w:rsid w:val="00195DBD"/>
    <w:rsid w:val="00195EFB"/>
    <w:rsid w:val="00196148"/>
    <w:rsid w:val="001963B7"/>
    <w:rsid w:val="001963F6"/>
    <w:rsid w:val="00196462"/>
    <w:rsid w:val="00196970"/>
    <w:rsid w:val="00196C4A"/>
    <w:rsid w:val="00196C86"/>
    <w:rsid w:val="00196EE9"/>
    <w:rsid w:val="00197238"/>
    <w:rsid w:val="00197366"/>
    <w:rsid w:val="00197806"/>
    <w:rsid w:val="001A03E0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9C7"/>
    <w:rsid w:val="001A1B26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B44"/>
    <w:rsid w:val="001A542B"/>
    <w:rsid w:val="001A602F"/>
    <w:rsid w:val="001A66BA"/>
    <w:rsid w:val="001A66F8"/>
    <w:rsid w:val="001A67AD"/>
    <w:rsid w:val="001A6C1C"/>
    <w:rsid w:val="001A6F38"/>
    <w:rsid w:val="001A6FDE"/>
    <w:rsid w:val="001A7149"/>
    <w:rsid w:val="001A758B"/>
    <w:rsid w:val="001A79F5"/>
    <w:rsid w:val="001A7A74"/>
    <w:rsid w:val="001A7B27"/>
    <w:rsid w:val="001A7B60"/>
    <w:rsid w:val="001A7BBD"/>
    <w:rsid w:val="001A7CB1"/>
    <w:rsid w:val="001A7CCE"/>
    <w:rsid w:val="001A7FB2"/>
    <w:rsid w:val="001B0112"/>
    <w:rsid w:val="001B0304"/>
    <w:rsid w:val="001B03B1"/>
    <w:rsid w:val="001B03E8"/>
    <w:rsid w:val="001B0D1A"/>
    <w:rsid w:val="001B0F5F"/>
    <w:rsid w:val="001B0FFC"/>
    <w:rsid w:val="001B1109"/>
    <w:rsid w:val="001B114D"/>
    <w:rsid w:val="001B11F7"/>
    <w:rsid w:val="001B158D"/>
    <w:rsid w:val="001B191E"/>
    <w:rsid w:val="001B1E4D"/>
    <w:rsid w:val="001B25E2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6CD"/>
    <w:rsid w:val="001B4C68"/>
    <w:rsid w:val="001B4E4E"/>
    <w:rsid w:val="001B4E8D"/>
    <w:rsid w:val="001B5059"/>
    <w:rsid w:val="001B52F0"/>
    <w:rsid w:val="001B53FF"/>
    <w:rsid w:val="001B54B5"/>
    <w:rsid w:val="001B62AA"/>
    <w:rsid w:val="001B636C"/>
    <w:rsid w:val="001B64C3"/>
    <w:rsid w:val="001B651A"/>
    <w:rsid w:val="001B68AA"/>
    <w:rsid w:val="001B6E3F"/>
    <w:rsid w:val="001B71BD"/>
    <w:rsid w:val="001B7262"/>
    <w:rsid w:val="001B74C3"/>
    <w:rsid w:val="001B7901"/>
    <w:rsid w:val="001B7936"/>
    <w:rsid w:val="001B7A65"/>
    <w:rsid w:val="001B7E77"/>
    <w:rsid w:val="001C0012"/>
    <w:rsid w:val="001C0202"/>
    <w:rsid w:val="001C025A"/>
    <w:rsid w:val="001C0404"/>
    <w:rsid w:val="001C0C16"/>
    <w:rsid w:val="001C0D0F"/>
    <w:rsid w:val="001C106A"/>
    <w:rsid w:val="001C1200"/>
    <w:rsid w:val="001C1214"/>
    <w:rsid w:val="001C155A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4E3"/>
    <w:rsid w:val="001C6C4C"/>
    <w:rsid w:val="001C6C9C"/>
    <w:rsid w:val="001C6F04"/>
    <w:rsid w:val="001C733D"/>
    <w:rsid w:val="001C7403"/>
    <w:rsid w:val="001C74DD"/>
    <w:rsid w:val="001C785B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2BF"/>
    <w:rsid w:val="001D35CC"/>
    <w:rsid w:val="001D42FC"/>
    <w:rsid w:val="001D4385"/>
    <w:rsid w:val="001D4924"/>
    <w:rsid w:val="001D4B33"/>
    <w:rsid w:val="001D4B41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451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60"/>
    <w:rsid w:val="001E30F8"/>
    <w:rsid w:val="001E312E"/>
    <w:rsid w:val="001E3594"/>
    <w:rsid w:val="001E3AA6"/>
    <w:rsid w:val="001E41F3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0F1"/>
    <w:rsid w:val="001F2630"/>
    <w:rsid w:val="001F2791"/>
    <w:rsid w:val="001F283D"/>
    <w:rsid w:val="001F2887"/>
    <w:rsid w:val="001F2963"/>
    <w:rsid w:val="001F29E2"/>
    <w:rsid w:val="001F30FC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350"/>
    <w:rsid w:val="00200455"/>
    <w:rsid w:val="002006FA"/>
    <w:rsid w:val="00200EFA"/>
    <w:rsid w:val="002011CD"/>
    <w:rsid w:val="00201233"/>
    <w:rsid w:val="002014C5"/>
    <w:rsid w:val="002018A9"/>
    <w:rsid w:val="00201A5E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7AE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0DBB"/>
    <w:rsid w:val="00211373"/>
    <w:rsid w:val="002118DB"/>
    <w:rsid w:val="00211901"/>
    <w:rsid w:val="00211A40"/>
    <w:rsid w:val="00211DFC"/>
    <w:rsid w:val="00211E34"/>
    <w:rsid w:val="002121F6"/>
    <w:rsid w:val="002124A2"/>
    <w:rsid w:val="00212514"/>
    <w:rsid w:val="0021290C"/>
    <w:rsid w:val="00212AA8"/>
    <w:rsid w:val="0021332D"/>
    <w:rsid w:val="0021397E"/>
    <w:rsid w:val="00213BF4"/>
    <w:rsid w:val="00213E38"/>
    <w:rsid w:val="00214168"/>
    <w:rsid w:val="00215807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C7F"/>
    <w:rsid w:val="00221D81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008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5A4"/>
    <w:rsid w:val="00232806"/>
    <w:rsid w:val="00233162"/>
    <w:rsid w:val="0023334C"/>
    <w:rsid w:val="00233862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164"/>
    <w:rsid w:val="00242386"/>
    <w:rsid w:val="002423CC"/>
    <w:rsid w:val="002427C4"/>
    <w:rsid w:val="0024284A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1B3"/>
    <w:rsid w:val="00250632"/>
    <w:rsid w:val="00250A63"/>
    <w:rsid w:val="002515B1"/>
    <w:rsid w:val="00251D93"/>
    <w:rsid w:val="00251EFA"/>
    <w:rsid w:val="002523B0"/>
    <w:rsid w:val="002527AD"/>
    <w:rsid w:val="0025298A"/>
    <w:rsid w:val="00252A82"/>
    <w:rsid w:val="00252E18"/>
    <w:rsid w:val="00253078"/>
    <w:rsid w:val="00253A3E"/>
    <w:rsid w:val="00253CCC"/>
    <w:rsid w:val="002543F5"/>
    <w:rsid w:val="00254797"/>
    <w:rsid w:val="00254DF5"/>
    <w:rsid w:val="00255974"/>
    <w:rsid w:val="00255A96"/>
    <w:rsid w:val="00255BED"/>
    <w:rsid w:val="00255C1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036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1127"/>
    <w:rsid w:val="0027125D"/>
    <w:rsid w:val="00271394"/>
    <w:rsid w:val="00271BE5"/>
    <w:rsid w:val="002727AD"/>
    <w:rsid w:val="00272A3D"/>
    <w:rsid w:val="00272BB6"/>
    <w:rsid w:val="00272DE5"/>
    <w:rsid w:val="002732A6"/>
    <w:rsid w:val="00273366"/>
    <w:rsid w:val="0027342A"/>
    <w:rsid w:val="00273633"/>
    <w:rsid w:val="0027376F"/>
    <w:rsid w:val="00273C57"/>
    <w:rsid w:val="00273C59"/>
    <w:rsid w:val="00273FD8"/>
    <w:rsid w:val="00274800"/>
    <w:rsid w:val="002749A8"/>
    <w:rsid w:val="00274D72"/>
    <w:rsid w:val="00274E37"/>
    <w:rsid w:val="002750B7"/>
    <w:rsid w:val="0027511C"/>
    <w:rsid w:val="0027515D"/>
    <w:rsid w:val="0027592F"/>
    <w:rsid w:val="00275D12"/>
    <w:rsid w:val="00276026"/>
    <w:rsid w:val="00276105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5A"/>
    <w:rsid w:val="002800EC"/>
    <w:rsid w:val="002804FA"/>
    <w:rsid w:val="00280867"/>
    <w:rsid w:val="002809E8"/>
    <w:rsid w:val="00280F34"/>
    <w:rsid w:val="00281271"/>
    <w:rsid w:val="00281387"/>
    <w:rsid w:val="00281667"/>
    <w:rsid w:val="002816E6"/>
    <w:rsid w:val="00281ABF"/>
    <w:rsid w:val="00281BA5"/>
    <w:rsid w:val="00281F7D"/>
    <w:rsid w:val="0028207E"/>
    <w:rsid w:val="00282341"/>
    <w:rsid w:val="0028287C"/>
    <w:rsid w:val="002828C5"/>
    <w:rsid w:val="00282929"/>
    <w:rsid w:val="00282B0E"/>
    <w:rsid w:val="00282C94"/>
    <w:rsid w:val="00283008"/>
    <w:rsid w:val="00283316"/>
    <w:rsid w:val="0028350C"/>
    <w:rsid w:val="002835CF"/>
    <w:rsid w:val="00283691"/>
    <w:rsid w:val="0028381B"/>
    <w:rsid w:val="0028382E"/>
    <w:rsid w:val="002844BC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583"/>
    <w:rsid w:val="00286976"/>
    <w:rsid w:val="00287A05"/>
    <w:rsid w:val="00287B6A"/>
    <w:rsid w:val="00287F57"/>
    <w:rsid w:val="002903BF"/>
    <w:rsid w:val="00290C1A"/>
    <w:rsid w:val="00290D81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4C16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83C"/>
    <w:rsid w:val="002A2F29"/>
    <w:rsid w:val="002A304D"/>
    <w:rsid w:val="002A30AC"/>
    <w:rsid w:val="002A3190"/>
    <w:rsid w:val="002A31C1"/>
    <w:rsid w:val="002A31EB"/>
    <w:rsid w:val="002A35C6"/>
    <w:rsid w:val="002A3F27"/>
    <w:rsid w:val="002A4B07"/>
    <w:rsid w:val="002A4C7C"/>
    <w:rsid w:val="002A552F"/>
    <w:rsid w:val="002A5977"/>
    <w:rsid w:val="002A5CA2"/>
    <w:rsid w:val="002A63A3"/>
    <w:rsid w:val="002A63C1"/>
    <w:rsid w:val="002A653E"/>
    <w:rsid w:val="002A67E3"/>
    <w:rsid w:val="002A6B41"/>
    <w:rsid w:val="002A6B63"/>
    <w:rsid w:val="002A7346"/>
    <w:rsid w:val="002A740D"/>
    <w:rsid w:val="002A76EE"/>
    <w:rsid w:val="002A7847"/>
    <w:rsid w:val="002A7ECB"/>
    <w:rsid w:val="002A7EEF"/>
    <w:rsid w:val="002A7F69"/>
    <w:rsid w:val="002B0034"/>
    <w:rsid w:val="002B01A7"/>
    <w:rsid w:val="002B0894"/>
    <w:rsid w:val="002B0AAC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14E"/>
    <w:rsid w:val="002B65C4"/>
    <w:rsid w:val="002B6672"/>
    <w:rsid w:val="002B6AD9"/>
    <w:rsid w:val="002B6E9C"/>
    <w:rsid w:val="002B733D"/>
    <w:rsid w:val="002B79AC"/>
    <w:rsid w:val="002B7E39"/>
    <w:rsid w:val="002C000D"/>
    <w:rsid w:val="002C05B5"/>
    <w:rsid w:val="002C0DD0"/>
    <w:rsid w:val="002C16BA"/>
    <w:rsid w:val="002C18F2"/>
    <w:rsid w:val="002C1F80"/>
    <w:rsid w:val="002C249C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6CF7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BB2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DE1"/>
    <w:rsid w:val="002D3E8F"/>
    <w:rsid w:val="002D4290"/>
    <w:rsid w:val="002D43A4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1E2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BC"/>
    <w:rsid w:val="002E7155"/>
    <w:rsid w:val="002E7438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1DD6"/>
    <w:rsid w:val="002F25BA"/>
    <w:rsid w:val="002F2E92"/>
    <w:rsid w:val="002F330F"/>
    <w:rsid w:val="002F36EC"/>
    <w:rsid w:val="002F3718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7B1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F24"/>
    <w:rsid w:val="003052D5"/>
    <w:rsid w:val="00305409"/>
    <w:rsid w:val="00305BF3"/>
    <w:rsid w:val="00305C17"/>
    <w:rsid w:val="0030618F"/>
    <w:rsid w:val="00306762"/>
    <w:rsid w:val="00306E14"/>
    <w:rsid w:val="00306F21"/>
    <w:rsid w:val="003070C7"/>
    <w:rsid w:val="003072FD"/>
    <w:rsid w:val="00307912"/>
    <w:rsid w:val="003079A2"/>
    <w:rsid w:val="00310006"/>
    <w:rsid w:val="00310379"/>
    <w:rsid w:val="003103EA"/>
    <w:rsid w:val="00310B0F"/>
    <w:rsid w:val="00310B44"/>
    <w:rsid w:val="00310D9E"/>
    <w:rsid w:val="003110A8"/>
    <w:rsid w:val="00311654"/>
    <w:rsid w:val="00311B91"/>
    <w:rsid w:val="00311B9D"/>
    <w:rsid w:val="00311D09"/>
    <w:rsid w:val="00312525"/>
    <w:rsid w:val="003126B1"/>
    <w:rsid w:val="00312C7E"/>
    <w:rsid w:val="00312E7F"/>
    <w:rsid w:val="003133D5"/>
    <w:rsid w:val="0031340C"/>
    <w:rsid w:val="0031360F"/>
    <w:rsid w:val="00313720"/>
    <w:rsid w:val="00313D75"/>
    <w:rsid w:val="0031414C"/>
    <w:rsid w:val="003144AF"/>
    <w:rsid w:val="0031457D"/>
    <w:rsid w:val="003146BC"/>
    <w:rsid w:val="00314B3D"/>
    <w:rsid w:val="00314C66"/>
    <w:rsid w:val="003153C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7C9"/>
    <w:rsid w:val="00317809"/>
    <w:rsid w:val="0031787A"/>
    <w:rsid w:val="00317B20"/>
    <w:rsid w:val="00317C55"/>
    <w:rsid w:val="00317CA5"/>
    <w:rsid w:val="00320A71"/>
    <w:rsid w:val="00320E84"/>
    <w:rsid w:val="0032100B"/>
    <w:rsid w:val="003210F2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639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0A5"/>
    <w:rsid w:val="00330646"/>
    <w:rsid w:val="0033086C"/>
    <w:rsid w:val="00330CF5"/>
    <w:rsid w:val="00331883"/>
    <w:rsid w:val="00332131"/>
    <w:rsid w:val="003321BB"/>
    <w:rsid w:val="003325EE"/>
    <w:rsid w:val="0033262F"/>
    <w:rsid w:val="00332C5E"/>
    <w:rsid w:val="003334DB"/>
    <w:rsid w:val="0033390A"/>
    <w:rsid w:val="00333A1F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054"/>
    <w:rsid w:val="0034152B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027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E1D"/>
    <w:rsid w:val="00346FD7"/>
    <w:rsid w:val="003477F4"/>
    <w:rsid w:val="0034792B"/>
    <w:rsid w:val="00347F16"/>
    <w:rsid w:val="00350453"/>
    <w:rsid w:val="00350AE9"/>
    <w:rsid w:val="003511E5"/>
    <w:rsid w:val="00351951"/>
    <w:rsid w:val="00351E96"/>
    <w:rsid w:val="00351F24"/>
    <w:rsid w:val="003520FB"/>
    <w:rsid w:val="00352401"/>
    <w:rsid w:val="00352648"/>
    <w:rsid w:val="003526B1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C97"/>
    <w:rsid w:val="00354F59"/>
    <w:rsid w:val="00355250"/>
    <w:rsid w:val="003558BC"/>
    <w:rsid w:val="00355A98"/>
    <w:rsid w:val="00355BC6"/>
    <w:rsid w:val="00356088"/>
    <w:rsid w:val="00356AC2"/>
    <w:rsid w:val="00357082"/>
    <w:rsid w:val="003571CD"/>
    <w:rsid w:val="00357343"/>
    <w:rsid w:val="0035743E"/>
    <w:rsid w:val="003574E6"/>
    <w:rsid w:val="0035783B"/>
    <w:rsid w:val="00357C9C"/>
    <w:rsid w:val="00360153"/>
    <w:rsid w:val="003609EF"/>
    <w:rsid w:val="00360E98"/>
    <w:rsid w:val="00360EDF"/>
    <w:rsid w:val="0036159E"/>
    <w:rsid w:val="00361AC6"/>
    <w:rsid w:val="00361B37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5E43"/>
    <w:rsid w:val="00366064"/>
    <w:rsid w:val="00366253"/>
    <w:rsid w:val="00366AFB"/>
    <w:rsid w:val="00366BDE"/>
    <w:rsid w:val="00366CC2"/>
    <w:rsid w:val="003674D6"/>
    <w:rsid w:val="0036751E"/>
    <w:rsid w:val="00367759"/>
    <w:rsid w:val="00367DE0"/>
    <w:rsid w:val="00370241"/>
    <w:rsid w:val="00370656"/>
    <w:rsid w:val="00370753"/>
    <w:rsid w:val="00370B32"/>
    <w:rsid w:val="00370B66"/>
    <w:rsid w:val="00370F21"/>
    <w:rsid w:val="00371106"/>
    <w:rsid w:val="0037154B"/>
    <w:rsid w:val="0037158C"/>
    <w:rsid w:val="00371925"/>
    <w:rsid w:val="00371B0C"/>
    <w:rsid w:val="0037226D"/>
    <w:rsid w:val="003724F6"/>
    <w:rsid w:val="0037274F"/>
    <w:rsid w:val="003729E9"/>
    <w:rsid w:val="00372B5E"/>
    <w:rsid w:val="00372FE2"/>
    <w:rsid w:val="00373ADB"/>
    <w:rsid w:val="00373D40"/>
    <w:rsid w:val="00374784"/>
    <w:rsid w:val="003747E4"/>
    <w:rsid w:val="00374966"/>
    <w:rsid w:val="00374DD4"/>
    <w:rsid w:val="00374ECC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979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863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8FA"/>
    <w:rsid w:val="00387A20"/>
    <w:rsid w:val="00387BB7"/>
    <w:rsid w:val="00387E29"/>
    <w:rsid w:val="00391195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4026"/>
    <w:rsid w:val="00394282"/>
    <w:rsid w:val="00394AFA"/>
    <w:rsid w:val="00394C55"/>
    <w:rsid w:val="0039531B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6E5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A1A"/>
    <w:rsid w:val="003A2BA8"/>
    <w:rsid w:val="003A2DBC"/>
    <w:rsid w:val="003A3615"/>
    <w:rsid w:val="003A3A15"/>
    <w:rsid w:val="003A4FF5"/>
    <w:rsid w:val="003A54ED"/>
    <w:rsid w:val="003A5701"/>
    <w:rsid w:val="003A59A7"/>
    <w:rsid w:val="003A5D94"/>
    <w:rsid w:val="003A6056"/>
    <w:rsid w:val="003A69E8"/>
    <w:rsid w:val="003A6C1A"/>
    <w:rsid w:val="003A7221"/>
    <w:rsid w:val="003A76C8"/>
    <w:rsid w:val="003A77EF"/>
    <w:rsid w:val="003A79EA"/>
    <w:rsid w:val="003A7DB6"/>
    <w:rsid w:val="003B0B04"/>
    <w:rsid w:val="003B0EB8"/>
    <w:rsid w:val="003B0F90"/>
    <w:rsid w:val="003B1201"/>
    <w:rsid w:val="003B159A"/>
    <w:rsid w:val="003B1A19"/>
    <w:rsid w:val="003B1A51"/>
    <w:rsid w:val="003B1A9B"/>
    <w:rsid w:val="003B1C13"/>
    <w:rsid w:val="003B297A"/>
    <w:rsid w:val="003B2E10"/>
    <w:rsid w:val="003B3236"/>
    <w:rsid w:val="003B32F9"/>
    <w:rsid w:val="003B3333"/>
    <w:rsid w:val="003B35E6"/>
    <w:rsid w:val="003B36ED"/>
    <w:rsid w:val="003B3BA5"/>
    <w:rsid w:val="003B3C80"/>
    <w:rsid w:val="003B3E06"/>
    <w:rsid w:val="003B4564"/>
    <w:rsid w:val="003B4775"/>
    <w:rsid w:val="003B47A0"/>
    <w:rsid w:val="003B47EB"/>
    <w:rsid w:val="003B4A92"/>
    <w:rsid w:val="003B68BB"/>
    <w:rsid w:val="003B6CBA"/>
    <w:rsid w:val="003B7075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A12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BC5"/>
    <w:rsid w:val="003C6C19"/>
    <w:rsid w:val="003C6C7A"/>
    <w:rsid w:val="003C6D08"/>
    <w:rsid w:val="003C6D3B"/>
    <w:rsid w:val="003C6DC0"/>
    <w:rsid w:val="003C72F3"/>
    <w:rsid w:val="003C742F"/>
    <w:rsid w:val="003C75B3"/>
    <w:rsid w:val="003C7B6B"/>
    <w:rsid w:val="003D071F"/>
    <w:rsid w:val="003D0B9C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0F2"/>
    <w:rsid w:val="003D33A7"/>
    <w:rsid w:val="003D347D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84B"/>
    <w:rsid w:val="003D59F8"/>
    <w:rsid w:val="003D5B15"/>
    <w:rsid w:val="003D65F9"/>
    <w:rsid w:val="003D6867"/>
    <w:rsid w:val="003D6EED"/>
    <w:rsid w:val="003D72D0"/>
    <w:rsid w:val="003D73CA"/>
    <w:rsid w:val="003D775D"/>
    <w:rsid w:val="003D7763"/>
    <w:rsid w:val="003D7832"/>
    <w:rsid w:val="003D7DD3"/>
    <w:rsid w:val="003E0010"/>
    <w:rsid w:val="003E0167"/>
    <w:rsid w:val="003E01C1"/>
    <w:rsid w:val="003E02BA"/>
    <w:rsid w:val="003E0A53"/>
    <w:rsid w:val="003E0C75"/>
    <w:rsid w:val="003E11D3"/>
    <w:rsid w:val="003E12A1"/>
    <w:rsid w:val="003E1A36"/>
    <w:rsid w:val="003E1D6A"/>
    <w:rsid w:val="003E1DA6"/>
    <w:rsid w:val="003E2617"/>
    <w:rsid w:val="003E2EAC"/>
    <w:rsid w:val="003E362E"/>
    <w:rsid w:val="003E38A7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0FB6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4802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278"/>
    <w:rsid w:val="00400490"/>
    <w:rsid w:val="004008AC"/>
    <w:rsid w:val="00400A5A"/>
    <w:rsid w:val="00400A81"/>
    <w:rsid w:val="00400B6A"/>
    <w:rsid w:val="00400FD7"/>
    <w:rsid w:val="00401698"/>
    <w:rsid w:val="0040198E"/>
    <w:rsid w:val="00401DAE"/>
    <w:rsid w:val="00402369"/>
    <w:rsid w:val="0040245F"/>
    <w:rsid w:val="0040269B"/>
    <w:rsid w:val="004028A5"/>
    <w:rsid w:val="004032CC"/>
    <w:rsid w:val="004039A8"/>
    <w:rsid w:val="00403A99"/>
    <w:rsid w:val="00405130"/>
    <w:rsid w:val="004051CC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5A8F"/>
    <w:rsid w:val="0041614D"/>
    <w:rsid w:val="0041622E"/>
    <w:rsid w:val="004165FF"/>
    <w:rsid w:val="0041714A"/>
    <w:rsid w:val="0041773F"/>
    <w:rsid w:val="004178DA"/>
    <w:rsid w:val="0041793E"/>
    <w:rsid w:val="00420141"/>
    <w:rsid w:val="00420300"/>
    <w:rsid w:val="004209FD"/>
    <w:rsid w:val="00420BAA"/>
    <w:rsid w:val="00420C0A"/>
    <w:rsid w:val="00420C9F"/>
    <w:rsid w:val="00421351"/>
    <w:rsid w:val="004216C7"/>
    <w:rsid w:val="00421E8F"/>
    <w:rsid w:val="004228BF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1F4"/>
    <w:rsid w:val="004242F1"/>
    <w:rsid w:val="00424A5D"/>
    <w:rsid w:val="00424CD8"/>
    <w:rsid w:val="00424E91"/>
    <w:rsid w:val="00425498"/>
    <w:rsid w:val="004255C9"/>
    <w:rsid w:val="00425B34"/>
    <w:rsid w:val="00426253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339"/>
    <w:rsid w:val="0043261F"/>
    <w:rsid w:val="00432C5F"/>
    <w:rsid w:val="00432D09"/>
    <w:rsid w:val="004332F7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136"/>
    <w:rsid w:val="004416CD"/>
    <w:rsid w:val="0044194E"/>
    <w:rsid w:val="00441A51"/>
    <w:rsid w:val="00441A69"/>
    <w:rsid w:val="00441E07"/>
    <w:rsid w:val="004428C9"/>
    <w:rsid w:val="00442DB3"/>
    <w:rsid w:val="004430C5"/>
    <w:rsid w:val="0044317C"/>
    <w:rsid w:val="004433E1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7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6"/>
    <w:rsid w:val="00453B63"/>
    <w:rsid w:val="00453D45"/>
    <w:rsid w:val="00453E4B"/>
    <w:rsid w:val="0045411F"/>
    <w:rsid w:val="00454684"/>
    <w:rsid w:val="00454689"/>
    <w:rsid w:val="00454C73"/>
    <w:rsid w:val="00454C79"/>
    <w:rsid w:val="00454F23"/>
    <w:rsid w:val="004551FC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164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1AE"/>
    <w:rsid w:val="00465CAC"/>
    <w:rsid w:val="00465F2B"/>
    <w:rsid w:val="004660EE"/>
    <w:rsid w:val="004666C8"/>
    <w:rsid w:val="00466829"/>
    <w:rsid w:val="00467659"/>
    <w:rsid w:val="0046779C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25F"/>
    <w:rsid w:val="004743DF"/>
    <w:rsid w:val="004746D3"/>
    <w:rsid w:val="0047473A"/>
    <w:rsid w:val="00474903"/>
    <w:rsid w:val="00474F56"/>
    <w:rsid w:val="0047549A"/>
    <w:rsid w:val="00475608"/>
    <w:rsid w:val="00475672"/>
    <w:rsid w:val="00475A70"/>
    <w:rsid w:val="00475B6D"/>
    <w:rsid w:val="00475BBA"/>
    <w:rsid w:val="0047633D"/>
    <w:rsid w:val="00476DFA"/>
    <w:rsid w:val="00476E60"/>
    <w:rsid w:val="004776A6"/>
    <w:rsid w:val="00477803"/>
    <w:rsid w:val="004804E1"/>
    <w:rsid w:val="00480718"/>
    <w:rsid w:val="00480804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D8F"/>
    <w:rsid w:val="00482E7C"/>
    <w:rsid w:val="00483509"/>
    <w:rsid w:val="0048355E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4E3"/>
    <w:rsid w:val="004917D4"/>
    <w:rsid w:val="00491BA4"/>
    <w:rsid w:val="004924BB"/>
    <w:rsid w:val="0049261C"/>
    <w:rsid w:val="00492995"/>
    <w:rsid w:val="00492C1E"/>
    <w:rsid w:val="004931E6"/>
    <w:rsid w:val="00493603"/>
    <w:rsid w:val="004944CA"/>
    <w:rsid w:val="0049450F"/>
    <w:rsid w:val="0049491A"/>
    <w:rsid w:val="00494DE6"/>
    <w:rsid w:val="00494F73"/>
    <w:rsid w:val="00495535"/>
    <w:rsid w:val="0049597B"/>
    <w:rsid w:val="00495C95"/>
    <w:rsid w:val="00496566"/>
    <w:rsid w:val="00496755"/>
    <w:rsid w:val="00496B55"/>
    <w:rsid w:val="00496BCB"/>
    <w:rsid w:val="00496C82"/>
    <w:rsid w:val="00496E16"/>
    <w:rsid w:val="0049701C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4EFD"/>
    <w:rsid w:val="004A5294"/>
    <w:rsid w:val="004A536A"/>
    <w:rsid w:val="004A541F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A0B"/>
    <w:rsid w:val="004B3BDE"/>
    <w:rsid w:val="004B3C5C"/>
    <w:rsid w:val="004B3CE7"/>
    <w:rsid w:val="004B3E02"/>
    <w:rsid w:val="004B3F8E"/>
    <w:rsid w:val="004B43B3"/>
    <w:rsid w:val="004B4557"/>
    <w:rsid w:val="004B466E"/>
    <w:rsid w:val="004B46AE"/>
    <w:rsid w:val="004B4A43"/>
    <w:rsid w:val="004B5177"/>
    <w:rsid w:val="004B5470"/>
    <w:rsid w:val="004B54B6"/>
    <w:rsid w:val="004B54F3"/>
    <w:rsid w:val="004B5C13"/>
    <w:rsid w:val="004B5F1F"/>
    <w:rsid w:val="004B657C"/>
    <w:rsid w:val="004B6917"/>
    <w:rsid w:val="004B6C1B"/>
    <w:rsid w:val="004B6CCA"/>
    <w:rsid w:val="004B71F4"/>
    <w:rsid w:val="004B7220"/>
    <w:rsid w:val="004B7237"/>
    <w:rsid w:val="004B742D"/>
    <w:rsid w:val="004B74B3"/>
    <w:rsid w:val="004B75B7"/>
    <w:rsid w:val="004B799B"/>
    <w:rsid w:val="004B79CD"/>
    <w:rsid w:val="004B7F39"/>
    <w:rsid w:val="004B7FC4"/>
    <w:rsid w:val="004C062D"/>
    <w:rsid w:val="004C1163"/>
    <w:rsid w:val="004C1C90"/>
    <w:rsid w:val="004C1F1F"/>
    <w:rsid w:val="004C27A0"/>
    <w:rsid w:val="004C2A7F"/>
    <w:rsid w:val="004C2BB6"/>
    <w:rsid w:val="004C30B3"/>
    <w:rsid w:val="004C32FD"/>
    <w:rsid w:val="004C3387"/>
    <w:rsid w:val="004C34C2"/>
    <w:rsid w:val="004C3CEF"/>
    <w:rsid w:val="004C400D"/>
    <w:rsid w:val="004C402F"/>
    <w:rsid w:val="004C4260"/>
    <w:rsid w:val="004C45F4"/>
    <w:rsid w:val="004C4837"/>
    <w:rsid w:val="004C4F0A"/>
    <w:rsid w:val="004C4F88"/>
    <w:rsid w:val="004C50E2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8B"/>
    <w:rsid w:val="004D41ED"/>
    <w:rsid w:val="004D452C"/>
    <w:rsid w:val="004D4E29"/>
    <w:rsid w:val="004D4E33"/>
    <w:rsid w:val="004D4FC4"/>
    <w:rsid w:val="004D547F"/>
    <w:rsid w:val="004D5609"/>
    <w:rsid w:val="004D5912"/>
    <w:rsid w:val="004D5B47"/>
    <w:rsid w:val="004D6332"/>
    <w:rsid w:val="004D6A32"/>
    <w:rsid w:val="004D6D72"/>
    <w:rsid w:val="004D6E99"/>
    <w:rsid w:val="004D6F69"/>
    <w:rsid w:val="004D712C"/>
    <w:rsid w:val="004D7F79"/>
    <w:rsid w:val="004E010F"/>
    <w:rsid w:val="004E025D"/>
    <w:rsid w:val="004E057B"/>
    <w:rsid w:val="004E08C2"/>
    <w:rsid w:val="004E1433"/>
    <w:rsid w:val="004E16B4"/>
    <w:rsid w:val="004E17FA"/>
    <w:rsid w:val="004E194E"/>
    <w:rsid w:val="004E20A7"/>
    <w:rsid w:val="004E213A"/>
    <w:rsid w:val="004E2351"/>
    <w:rsid w:val="004E2519"/>
    <w:rsid w:val="004E29F9"/>
    <w:rsid w:val="004E2B10"/>
    <w:rsid w:val="004E2B20"/>
    <w:rsid w:val="004E2C72"/>
    <w:rsid w:val="004E37F4"/>
    <w:rsid w:val="004E3C8D"/>
    <w:rsid w:val="004E3CAD"/>
    <w:rsid w:val="004E3EA1"/>
    <w:rsid w:val="004E4076"/>
    <w:rsid w:val="004E40C7"/>
    <w:rsid w:val="004E4185"/>
    <w:rsid w:val="004E4465"/>
    <w:rsid w:val="004E4F37"/>
    <w:rsid w:val="004E5637"/>
    <w:rsid w:val="004E57A5"/>
    <w:rsid w:val="004E5C46"/>
    <w:rsid w:val="004E5E8C"/>
    <w:rsid w:val="004E6127"/>
    <w:rsid w:val="004E6415"/>
    <w:rsid w:val="004E682C"/>
    <w:rsid w:val="004E69F3"/>
    <w:rsid w:val="004E6AD5"/>
    <w:rsid w:val="004E6B12"/>
    <w:rsid w:val="004E7039"/>
    <w:rsid w:val="004E7377"/>
    <w:rsid w:val="004E74B9"/>
    <w:rsid w:val="004E74CC"/>
    <w:rsid w:val="004E7DAF"/>
    <w:rsid w:val="004E7E0A"/>
    <w:rsid w:val="004F07B4"/>
    <w:rsid w:val="004F0F11"/>
    <w:rsid w:val="004F166C"/>
    <w:rsid w:val="004F17E1"/>
    <w:rsid w:val="004F1899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7C8"/>
    <w:rsid w:val="004F3899"/>
    <w:rsid w:val="004F390C"/>
    <w:rsid w:val="004F3AC3"/>
    <w:rsid w:val="004F3BC4"/>
    <w:rsid w:val="004F3DBD"/>
    <w:rsid w:val="004F424B"/>
    <w:rsid w:val="004F4584"/>
    <w:rsid w:val="004F46B0"/>
    <w:rsid w:val="004F4F21"/>
    <w:rsid w:val="004F50A0"/>
    <w:rsid w:val="004F50C3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A6D"/>
    <w:rsid w:val="00500EEE"/>
    <w:rsid w:val="00500F42"/>
    <w:rsid w:val="00500F61"/>
    <w:rsid w:val="00501370"/>
    <w:rsid w:val="00501761"/>
    <w:rsid w:val="00501768"/>
    <w:rsid w:val="0050191D"/>
    <w:rsid w:val="00502895"/>
    <w:rsid w:val="005028AD"/>
    <w:rsid w:val="00502B5E"/>
    <w:rsid w:val="00502CD7"/>
    <w:rsid w:val="00503060"/>
    <w:rsid w:val="00503156"/>
    <w:rsid w:val="00503317"/>
    <w:rsid w:val="00503619"/>
    <w:rsid w:val="00503C04"/>
    <w:rsid w:val="00503DE4"/>
    <w:rsid w:val="005042EC"/>
    <w:rsid w:val="005044B0"/>
    <w:rsid w:val="005049A8"/>
    <w:rsid w:val="005049D2"/>
    <w:rsid w:val="00504A63"/>
    <w:rsid w:val="00504E98"/>
    <w:rsid w:val="00505044"/>
    <w:rsid w:val="005051A8"/>
    <w:rsid w:val="00505293"/>
    <w:rsid w:val="005056AC"/>
    <w:rsid w:val="00505B08"/>
    <w:rsid w:val="00506181"/>
    <w:rsid w:val="00506521"/>
    <w:rsid w:val="00506DAC"/>
    <w:rsid w:val="005079E5"/>
    <w:rsid w:val="00507BBE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4E34"/>
    <w:rsid w:val="0051500C"/>
    <w:rsid w:val="0051526C"/>
    <w:rsid w:val="005153AC"/>
    <w:rsid w:val="005153DD"/>
    <w:rsid w:val="0051580D"/>
    <w:rsid w:val="00515C53"/>
    <w:rsid w:val="00515DB6"/>
    <w:rsid w:val="005165F8"/>
    <w:rsid w:val="00516D49"/>
    <w:rsid w:val="00516F77"/>
    <w:rsid w:val="0051771F"/>
    <w:rsid w:val="00517842"/>
    <w:rsid w:val="00517A33"/>
    <w:rsid w:val="005202F9"/>
    <w:rsid w:val="00520487"/>
    <w:rsid w:val="00520F66"/>
    <w:rsid w:val="00521795"/>
    <w:rsid w:val="00521B34"/>
    <w:rsid w:val="00521BB2"/>
    <w:rsid w:val="00521E39"/>
    <w:rsid w:val="0052237C"/>
    <w:rsid w:val="00522614"/>
    <w:rsid w:val="00522FA4"/>
    <w:rsid w:val="00523700"/>
    <w:rsid w:val="00523792"/>
    <w:rsid w:val="00523A76"/>
    <w:rsid w:val="00523A99"/>
    <w:rsid w:val="00523D7C"/>
    <w:rsid w:val="005241ED"/>
    <w:rsid w:val="0052427F"/>
    <w:rsid w:val="0052494B"/>
    <w:rsid w:val="00524FA3"/>
    <w:rsid w:val="005256A7"/>
    <w:rsid w:val="00525B68"/>
    <w:rsid w:val="00525F30"/>
    <w:rsid w:val="0052653C"/>
    <w:rsid w:val="00526801"/>
    <w:rsid w:val="00526873"/>
    <w:rsid w:val="00526949"/>
    <w:rsid w:val="00526C9C"/>
    <w:rsid w:val="00526FA0"/>
    <w:rsid w:val="00527A43"/>
    <w:rsid w:val="00527FF9"/>
    <w:rsid w:val="00530095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69B"/>
    <w:rsid w:val="005318ED"/>
    <w:rsid w:val="00531A7F"/>
    <w:rsid w:val="00531BE6"/>
    <w:rsid w:val="00531F49"/>
    <w:rsid w:val="00532139"/>
    <w:rsid w:val="005323B0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5D85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7F6"/>
    <w:rsid w:val="00541FAF"/>
    <w:rsid w:val="0054202C"/>
    <w:rsid w:val="00542042"/>
    <w:rsid w:val="005424C4"/>
    <w:rsid w:val="0054270E"/>
    <w:rsid w:val="00542899"/>
    <w:rsid w:val="00542A57"/>
    <w:rsid w:val="00542B44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306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5B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C1F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39F"/>
    <w:rsid w:val="00553416"/>
    <w:rsid w:val="005537D7"/>
    <w:rsid w:val="00553F55"/>
    <w:rsid w:val="00553F8F"/>
    <w:rsid w:val="0055412D"/>
    <w:rsid w:val="005544E6"/>
    <w:rsid w:val="0055475F"/>
    <w:rsid w:val="00554767"/>
    <w:rsid w:val="00554B32"/>
    <w:rsid w:val="00554D6F"/>
    <w:rsid w:val="005550B3"/>
    <w:rsid w:val="00555108"/>
    <w:rsid w:val="0055516D"/>
    <w:rsid w:val="0055541E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CFA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7F6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1"/>
    <w:rsid w:val="00566CBF"/>
    <w:rsid w:val="00566FC6"/>
    <w:rsid w:val="00567091"/>
    <w:rsid w:val="00567144"/>
    <w:rsid w:val="00567203"/>
    <w:rsid w:val="0056720D"/>
    <w:rsid w:val="0056773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24A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21"/>
    <w:rsid w:val="0058165C"/>
    <w:rsid w:val="00581D9F"/>
    <w:rsid w:val="00581E23"/>
    <w:rsid w:val="00581EBE"/>
    <w:rsid w:val="005821F2"/>
    <w:rsid w:val="00582C5B"/>
    <w:rsid w:val="00582D4A"/>
    <w:rsid w:val="00582DDF"/>
    <w:rsid w:val="00582DF5"/>
    <w:rsid w:val="00582E70"/>
    <w:rsid w:val="005830C5"/>
    <w:rsid w:val="005830CD"/>
    <w:rsid w:val="00583366"/>
    <w:rsid w:val="00583814"/>
    <w:rsid w:val="005839CC"/>
    <w:rsid w:val="00583BE8"/>
    <w:rsid w:val="00583FD4"/>
    <w:rsid w:val="005842EE"/>
    <w:rsid w:val="00584776"/>
    <w:rsid w:val="005848BF"/>
    <w:rsid w:val="00584BD0"/>
    <w:rsid w:val="00585718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87F55"/>
    <w:rsid w:val="0059037C"/>
    <w:rsid w:val="00591390"/>
    <w:rsid w:val="005919FC"/>
    <w:rsid w:val="00592217"/>
    <w:rsid w:val="00592637"/>
    <w:rsid w:val="0059296D"/>
    <w:rsid w:val="005929D5"/>
    <w:rsid w:val="00592D74"/>
    <w:rsid w:val="00593172"/>
    <w:rsid w:val="0059348D"/>
    <w:rsid w:val="00593B8B"/>
    <w:rsid w:val="00594006"/>
    <w:rsid w:val="005945DF"/>
    <w:rsid w:val="0059492A"/>
    <w:rsid w:val="00594BEC"/>
    <w:rsid w:val="00594EF9"/>
    <w:rsid w:val="0059506F"/>
    <w:rsid w:val="005950D3"/>
    <w:rsid w:val="0059515A"/>
    <w:rsid w:val="0059545F"/>
    <w:rsid w:val="005957F8"/>
    <w:rsid w:val="005959F9"/>
    <w:rsid w:val="00595BFB"/>
    <w:rsid w:val="00596177"/>
    <w:rsid w:val="00596CFE"/>
    <w:rsid w:val="00597317"/>
    <w:rsid w:val="005975C3"/>
    <w:rsid w:val="00597A3E"/>
    <w:rsid w:val="00597F58"/>
    <w:rsid w:val="005A0340"/>
    <w:rsid w:val="005A0778"/>
    <w:rsid w:val="005A07F8"/>
    <w:rsid w:val="005A0C82"/>
    <w:rsid w:val="005A1135"/>
    <w:rsid w:val="005A14E9"/>
    <w:rsid w:val="005A157F"/>
    <w:rsid w:val="005A1880"/>
    <w:rsid w:val="005A1B5F"/>
    <w:rsid w:val="005A22B1"/>
    <w:rsid w:val="005A294A"/>
    <w:rsid w:val="005A2FB5"/>
    <w:rsid w:val="005A341B"/>
    <w:rsid w:val="005A3542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1F3"/>
    <w:rsid w:val="005B1675"/>
    <w:rsid w:val="005B176B"/>
    <w:rsid w:val="005B1853"/>
    <w:rsid w:val="005B1887"/>
    <w:rsid w:val="005B1A6E"/>
    <w:rsid w:val="005B2805"/>
    <w:rsid w:val="005B2868"/>
    <w:rsid w:val="005B2F9B"/>
    <w:rsid w:val="005B3090"/>
    <w:rsid w:val="005B3BD4"/>
    <w:rsid w:val="005B40F3"/>
    <w:rsid w:val="005B453F"/>
    <w:rsid w:val="005B459C"/>
    <w:rsid w:val="005B4760"/>
    <w:rsid w:val="005B49C6"/>
    <w:rsid w:val="005B4DD7"/>
    <w:rsid w:val="005B4E85"/>
    <w:rsid w:val="005B5912"/>
    <w:rsid w:val="005B5CAE"/>
    <w:rsid w:val="005B5FCF"/>
    <w:rsid w:val="005B636F"/>
    <w:rsid w:val="005B64F3"/>
    <w:rsid w:val="005B66A5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8D1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312"/>
    <w:rsid w:val="005D1471"/>
    <w:rsid w:val="005D1580"/>
    <w:rsid w:val="005D1F39"/>
    <w:rsid w:val="005D2091"/>
    <w:rsid w:val="005D2377"/>
    <w:rsid w:val="005D2514"/>
    <w:rsid w:val="005D266A"/>
    <w:rsid w:val="005D2834"/>
    <w:rsid w:val="005D2882"/>
    <w:rsid w:val="005D2A77"/>
    <w:rsid w:val="005D2E01"/>
    <w:rsid w:val="005D2EFE"/>
    <w:rsid w:val="005D3088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5E2B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9A6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250"/>
    <w:rsid w:val="005E230D"/>
    <w:rsid w:val="005E2747"/>
    <w:rsid w:val="005E2B66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1E8"/>
    <w:rsid w:val="005E536F"/>
    <w:rsid w:val="005E5612"/>
    <w:rsid w:val="005E56ED"/>
    <w:rsid w:val="005E574F"/>
    <w:rsid w:val="005E5A98"/>
    <w:rsid w:val="005E5D7D"/>
    <w:rsid w:val="005E6059"/>
    <w:rsid w:val="005E7100"/>
    <w:rsid w:val="005E7324"/>
    <w:rsid w:val="005E795D"/>
    <w:rsid w:val="005F01A8"/>
    <w:rsid w:val="005F076A"/>
    <w:rsid w:val="005F09FB"/>
    <w:rsid w:val="005F0DBA"/>
    <w:rsid w:val="005F0F79"/>
    <w:rsid w:val="005F11B8"/>
    <w:rsid w:val="005F1372"/>
    <w:rsid w:val="005F1436"/>
    <w:rsid w:val="005F208D"/>
    <w:rsid w:val="005F26B3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71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5B"/>
    <w:rsid w:val="005F687D"/>
    <w:rsid w:val="005F70EE"/>
    <w:rsid w:val="005F7664"/>
    <w:rsid w:val="005F79E9"/>
    <w:rsid w:val="005F7A2B"/>
    <w:rsid w:val="005F7F2F"/>
    <w:rsid w:val="005F7FB4"/>
    <w:rsid w:val="00600195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B50"/>
    <w:rsid w:val="00603E80"/>
    <w:rsid w:val="0060408F"/>
    <w:rsid w:val="006046DE"/>
    <w:rsid w:val="00604C0B"/>
    <w:rsid w:val="00604FA4"/>
    <w:rsid w:val="00605473"/>
    <w:rsid w:val="006057AB"/>
    <w:rsid w:val="006063B7"/>
    <w:rsid w:val="0060660B"/>
    <w:rsid w:val="006069F6"/>
    <w:rsid w:val="00606E29"/>
    <w:rsid w:val="00607148"/>
    <w:rsid w:val="00607304"/>
    <w:rsid w:val="006075D4"/>
    <w:rsid w:val="006078F7"/>
    <w:rsid w:val="00607933"/>
    <w:rsid w:val="00607ACE"/>
    <w:rsid w:val="006100BB"/>
    <w:rsid w:val="00610DCD"/>
    <w:rsid w:val="006112E6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2DBE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572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7D4"/>
    <w:rsid w:val="00615E04"/>
    <w:rsid w:val="00615F71"/>
    <w:rsid w:val="00616831"/>
    <w:rsid w:val="00616B6C"/>
    <w:rsid w:val="00616C48"/>
    <w:rsid w:val="00616CEC"/>
    <w:rsid w:val="006171DA"/>
    <w:rsid w:val="00617242"/>
    <w:rsid w:val="00617C2A"/>
    <w:rsid w:val="006204D3"/>
    <w:rsid w:val="00620502"/>
    <w:rsid w:val="00620672"/>
    <w:rsid w:val="00620ACC"/>
    <w:rsid w:val="0062103D"/>
    <w:rsid w:val="00621188"/>
    <w:rsid w:val="006214E5"/>
    <w:rsid w:val="00621B14"/>
    <w:rsid w:val="00621C23"/>
    <w:rsid w:val="00621DE9"/>
    <w:rsid w:val="006222EB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569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76C"/>
    <w:rsid w:val="006301A5"/>
    <w:rsid w:val="00630A59"/>
    <w:rsid w:val="006310C0"/>
    <w:rsid w:val="00631453"/>
    <w:rsid w:val="00631471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C78"/>
    <w:rsid w:val="00633DBB"/>
    <w:rsid w:val="0063426B"/>
    <w:rsid w:val="0063426C"/>
    <w:rsid w:val="00634414"/>
    <w:rsid w:val="00634867"/>
    <w:rsid w:val="00634981"/>
    <w:rsid w:val="00634C4A"/>
    <w:rsid w:val="00635B3E"/>
    <w:rsid w:val="006360CF"/>
    <w:rsid w:val="0063695E"/>
    <w:rsid w:val="00636E10"/>
    <w:rsid w:val="00636EF5"/>
    <w:rsid w:val="00636FF1"/>
    <w:rsid w:val="00637260"/>
    <w:rsid w:val="00637892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3D84"/>
    <w:rsid w:val="00643FB6"/>
    <w:rsid w:val="006441A0"/>
    <w:rsid w:val="006441C6"/>
    <w:rsid w:val="00644575"/>
    <w:rsid w:val="006446B0"/>
    <w:rsid w:val="0064487D"/>
    <w:rsid w:val="00644E79"/>
    <w:rsid w:val="006453F4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971"/>
    <w:rsid w:val="00646D7B"/>
    <w:rsid w:val="00647336"/>
    <w:rsid w:val="006474A2"/>
    <w:rsid w:val="006474A9"/>
    <w:rsid w:val="00647E96"/>
    <w:rsid w:val="00650455"/>
    <w:rsid w:val="0065059C"/>
    <w:rsid w:val="00650761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901"/>
    <w:rsid w:val="00653A25"/>
    <w:rsid w:val="00653A6F"/>
    <w:rsid w:val="00653D8D"/>
    <w:rsid w:val="00653E5D"/>
    <w:rsid w:val="0065411A"/>
    <w:rsid w:val="006541E9"/>
    <w:rsid w:val="00654637"/>
    <w:rsid w:val="00654C62"/>
    <w:rsid w:val="00654DFD"/>
    <w:rsid w:val="00654E33"/>
    <w:rsid w:val="0065506D"/>
    <w:rsid w:val="006553FB"/>
    <w:rsid w:val="00655C87"/>
    <w:rsid w:val="006562C0"/>
    <w:rsid w:val="006565CD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014"/>
    <w:rsid w:val="00662153"/>
    <w:rsid w:val="00662241"/>
    <w:rsid w:val="006624AD"/>
    <w:rsid w:val="0066272C"/>
    <w:rsid w:val="00662940"/>
    <w:rsid w:val="00662B9F"/>
    <w:rsid w:val="00662E4C"/>
    <w:rsid w:val="00662E6C"/>
    <w:rsid w:val="0066322F"/>
    <w:rsid w:val="006637BB"/>
    <w:rsid w:val="00663A6F"/>
    <w:rsid w:val="00663AD4"/>
    <w:rsid w:val="00663C05"/>
    <w:rsid w:val="006640A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0DF3"/>
    <w:rsid w:val="00670E39"/>
    <w:rsid w:val="00670F1C"/>
    <w:rsid w:val="00671041"/>
    <w:rsid w:val="006712EC"/>
    <w:rsid w:val="00671579"/>
    <w:rsid w:val="006715D6"/>
    <w:rsid w:val="006717DA"/>
    <w:rsid w:val="006728E2"/>
    <w:rsid w:val="00672906"/>
    <w:rsid w:val="00672B6C"/>
    <w:rsid w:val="00672CD8"/>
    <w:rsid w:val="00672D73"/>
    <w:rsid w:val="00672D8F"/>
    <w:rsid w:val="006733FE"/>
    <w:rsid w:val="00673430"/>
    <w:rsid w:val="006736A8"/>
    <w:rsid w:val="00673863"/>
    <w:rsid w:val="006738BD"/>
    <w:rsid w:val="006739E8"/>
    <w:rsid w:val="00673BED"/>
    <w:rsid w:val="0067405E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B6C"/>
    <w:rsid w:val="00677EB7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C03"/>
    <w:rsid w:val="00682F1B"/>
    <w:rsid w:val="0068377A"/>
    <w:rsid w:val="006837EA"/>
    <w:rsid w:val="006838B3"/>
    <w:rsid w:val="00683B89"/>
    <w:rsid w:val="00683D36"/>
    <w:rsid w:val="00683DE4"/>
    <w:rsid w:val="00683F5C"/>
    <w:rsid w:val="0068404B"/>
    <w:rsid w:val="0068461E"/>
    <w:rsid w:val="00684949"/>
    <w:rsid w:val="00684C3A"/>
    <w:rsid w:val="00684FF9"/>
    <w:rsid w:val="006850AC"/>
    <w:rsid w:val="0068569C"/>
    <w:rsid w:val="0068592E"/>
    <w:rsid w:val="00685B4B"/>
    <w:rsid w:val="00685C62"/>
    <w:rsid w:val="006861A8"/>
    <w:rsid w:val="00686302"/>
    <w:rsid w:val="006868EB"/>
    <w:rsid w:val="0068699B"/>
    <w:rsid w:val="006873AE"/>
    <w:rsid w:val="00687702"/>
    <w:rsid w:val="00687CDC"/>
    <w:rsid w:val="00687E50"/>
    <w:rsid w:val="0069010A"/>
    <w:rsid w:val="0069029B"/>
    <w:rsid w:val="00690307"/>
    <w:rsid w:val="00690399"/>
    <w:rsid w:val="00690790"/>
    <w:rsid w:val="006907BD"/>
    <w:rsid w:val="00690A1E"/>
    <w:rsid w:val="00690EA8"/>
    <w:rsid w:val="0069129A"/>
    <w:rsid w:val="006913FA"/>
    <w:rsid w:val="0069161D"/>
    <w:rsid w:val="00691C36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6AA"/>
    <w:rsid w:val="00693A1C"/>
    <w:rsid w:val="006940E8"/>
    <w:rsid w:val="006945A8"/>
    <w:rsid w:val="00694856"/>
    <w:rsid w:val="00694E0A"/>
    <w:rsid w:val="00695225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A4"/>
    <w:rsid w:val="006A381D"/>
    <w:rsid w:val="006A388C"/>
    <w:rsid w:val="006A3949"/>
    <w:rsid w:val="006A3C9D"/>
    <w:rsid w:val="006A4939"/>
    <w:rsid w:val="006A5D5D"/>
    <w:rsid w:val="006A5DCC"/>
    <w:rsid w:val="006A6032"/>
    <w:rsid w:val="006A6205"/>
    <w:rsid w:val="006A6830"/>
    <w:rsid w:val="006A6CE0"/>
    <w:rsid w:val="006A6CE6"/>
    <w:rsid w:val="006A6DF6"/>
    <w:rsid w:val="006A6E01"/>
    <w:rsid w:val="006A7824"/>
    <w:rsid w:val="006A78FB"/>
    <w:rsid w:val="006A7B22"/>
    <w:rsid w:val="006B0171"/>
    <w:rsid w:val="006B04E5"/>
    <w:rsid w:val="006B09C0"/>
    <w:rsid w:val="006B0DE8"/>
    <w:rsid w:val="006B1007"/>
    <w:rsid w:val="006B10BF"/>
    <w:rsid w:val="006B16CB"/>
    <w:rsid w:val="006B17B9"/>
    <w:rsid w:val="006B1DDE"/>
    <w:rsid w:val="006B2741"/>
    <w:rsid w:val="006B2AC3"/>
    <w:rsid w:val="006B3213"/>
    <w:rsid w:val="006B3A6C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04"/>
    <w:rsid w:val="006C09B4"/>
    <w:rsid w:val="006C0D81"/>
    <w:rsid w:val="006C1079"/>
    <w:rsid w:val="006C12BE"/>
    <w:rsid w:val="006C2372"/>
    <w:rsid w:val="006C2E66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1F9"/>
    <w:rsid w:val="006C5793"/>
    <w:rsid w:val="006C580E"/>
    <w:rsid w:val="006C6189"/>
    <w:rsid w:val="006C62FA"/>
    <w:rsid w:val="006C6721"/>
    <w:rsid w:val="006C6B4D"/>
    <w:rsid w:val="006C7164"/>
    <w:rsid w:val="006C71B7"/>
    <w:rsid w:val="006C74E4"/>
    <w:rsid w:val="006C75E4"/>
    <w:rsid w:val="006C7750"/>
    <w:rsid w:val="006C786E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21D"/>
    <w:rsid w:val="006D63CD"/>
    <w:rsid w:val="006D6DC6"/>
    <w:rsid w:val="006D74B9"/>
    <w:rsid w:val="006D7785"/>
    <w:rsid w:val="006D7B92"/>
    <w:rsid w:val="006D7E2D"/>
    <w:rsid w:val="006D7EA7"/>
    <w:rsid w:val="006D7F77"/>
    <w:rsid w:val="006E0607"/>
    <w:rsid w:val="006E0D68"/>
    <w:rsid w:val="006E0F5D"/>
    <w:rsid w:val="006E1136"/>
    <w:rsid w:val="006E1219"/>
    <w:rsid w:val="006E1232"/>
    <w:rsid w:val="006E12B0"/>
    <w:rsid w:val="006E184C"/>
    <w:rsid w:val="006E18AF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65D"/>
    <w:rsid w:val="006E2D5E"/>
    <w:rsid w:val="006E2FA6"/>
    <w:rsid w:val="006E3190"/>
    <w:rsid w:val="006E3431"/>
    <w:rsid w:val="006E36DF"/>
    <w:rsid w:val="006E3CEB"/>
    <w:rsid w:val="006E3E20"/>
    <w:rsid w:val="006E448D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857"/>
    <w:rsid w:val="006F3B6C"/>
    <w:rsid w:val="006F3DCB"/>
    <w:rsid w:val="006F45CC"/>
    <w:rsid w:val="006F4668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1A18"/>
    <w:rsid w:val="00701CCB"/>
    <w:rsid w:val="00701CE3"/>
    <w:rsid w:val="00702014"/>
    <w:rsid w:val="0070204A"/>
    <w:rsid w:val="007022BF"/>
    <w:rsid w:val="00702390"/>
    <w:rsid w:val="007025A0"/>
    <w:rsid w:val="0070265A"/>
    <w:rsid w:val="00702C81"/>
    <w:rsid w:val="00702FA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660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9FD"/>
    <w:rsid w:val="00711EE4"/>
    <w:rsid w:val="00712038"/>
    <w:rsid w:val="007126C6"/>
    <w:rsid w:val="00712B2F"/>
    <w:rsid w:val="00713123"/>
    <w:rsid w:val="00713184"/>
    <w:rsid w:val="00713A24"/>
    <w:rsid w:val="00714F1B"/>
    <w:rsid w:val="007151DA"/>
    <w:rsid w:val="0071536E"/>
    <w:rsid w:val="00715459"/>
    <w:rsid w:val="00715600"/>
    <w:rsid w:val="00715633"/>
    <w:rsid w:val="00715752"/>
    <w:rsid w:val="00715BB8"/>
    <w:rsid w:val="00715E3D"/>
    <w:rsid w:val="00716177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6E1"/>
    <w:rsid w:val="00721BEF"/>
    <w:rsid w:val="00721C2A"/>
    <w:rsid w:val="00721E62"/>
    <w:rsid w:val="0072208F"/>
    <w:rsid w:val="00722679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33A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0CF"/>
    <w:rsid w:val="007412E0"/>
    <w:rsid w:val="00741A91"/>
    <w:rsid w:val="00741FD9"/>
    <w:rsid w:val="007426BE"/>
    <w:rsid w:val="00742EBC"/>
    <w:rsid w:val="0074330C"/>
    <w:rsid w:val="00743B12"/>
    <w:rsid w:val="00743B27"/>
    <w:rsid w:val="00743E49"/>
    <w:rsid w:val="00743E9C"/>
    <w:rsid w:val="007442E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62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B26"/>
    <w:rsid w:val="00751D7D"/>
    <w:rsid w:val="0075204A"/>
    <w:rsid w:val="007527A2"/>
    <w:rsid w:val="00752951"/>
    <w:rsid w:val="00752A8F"/>
    <w:rsid w:val="00752E07"/>
    <w:rsid w:val="00752ED5"/>
    <w:rsid w:val="0075301D"/>
    <w:rsid w:val="007530BD"/>
    <w:rsid w:val="00753413"/>
    <w:rsid w:val="00753676"/>
    <w:rsid w:val="00753978"/>
    <w:rsid w:val="00753B57"/>
    <w:rsid w:val="00753F82"/>
    <w:rsid w:val="00755060"/>
    <w:rsid w:val="00755A7A"/>
    <w:rsid w:val="00755D75"/>
    <w:rsid w:val="00755DF4"/>
    <w:rsid w:val="00755EA8"/>
    <w:rsid w:val="0075693A"/>
    <w:rsid w:val="0075693F"/>
    <w:rsid w:val="00756E01"/>
    <w:rsid w:val="00756F95"/>
    <w:rsid w:val="00757044"/>
    <w:rsid w:val="00757334"/>
    <w:rsid w:val="00757350"/>
    <w:rsid w:val="00757901"/>
    <w:rsid w:val="007603A2"/>
    <w:rsid w:val="00760504"/>
    <w:rsid w:val="0076085E"/>
    <w:rsid w:val="00760B3C"/>
    <w:rsid w:val="00760D40"/>
    <w:rsid w:val="00760D8E"/>
    <w:rsid w:val="00760DC7"/>
    <w:rsid w:val="00761503"/>
    <w:rsid w:val="00761735"/>
    <w:rsid w:val="00761758"/>
    <w:rsid w:val="00761BB7"/>
    <w:rsid w:val="0076239F"/>
    <w:rsid w:val="00762482"/>
    <w:rsid w:val="00762570"/>
    <w:rsid w:val="00762618"/>
    <w:rsid w:val="00762710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57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67E69"/>
    <w:rsid w:val="007703A5"/>
    <w:rsid w:val="00770A48"/>
    <w:rsid w:val="00770CAF"/>
    <w:rsid w:val="00770E52"/>
    <w:rsid w:val="00770F44"/>
    <w:rsid w:val="0077109F"/>
    <w:rsid w:val="007712F3"/>
    <w:rsid w:val="00771501"/>
    <w:rsid w:val="007717D0"/>
    <w:rsid w:val="0077185C"/>
    <w:rsid w:val="007718A6"/>
    <w:rsid w:val="00771ADC"/>
    <w:rsid w:val="00771CC1"/>
    <w:rsid w:val="0077225C"/>
    <w:rsid w:val="00772635"/>
    <w:rsid w:val="007728B6"/>
    <w:rsid w:val="00772C55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106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B54"/>
    <w:rsid w:val="00781C82"/>
    <w:rsid w:val="00781DD8"/>
    <w:rsid w:val="00781F0F"/>
    <w:rsid w:val="007821A4"/>
    <w:rsid w:val="0078238E"/>
    <w:rsid w:val="00782EC2"/>
    <w:rsid w:val="00783751"/>
    <w:rsid w:val="00783A4E"/>
    <w:rsid w:val="00783AAA"/>
    <w:rsid w:val="0078421B"/>
    <w:rsid w:val="007849CF"/>
    <w:rsid w:val="00784A5F"/>
    <w:rsid w:val="00784D03"/>
    <w:rsid w:val="00785081"/>
    <w:rsid w:val="0078523A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7CC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6D6F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E9B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311"/>
    <w:rsid w:val="007A497D"/>
    <w:rsid w:val="007A4D41"/>
    <w:rsid w:val="007A4D7B"/>
    <w:rsid w:val="007A4DB6"/>
    <w:rsid w:val="007A501D"/>
    <w:rsid w:val="007A50A8"/>
    <w:rsid w:val="007A51E8"/>
    <w:rsid w:val="007A562E"/>
    <w:rsid w:val="007A5DA6"/>
    <w:rsid w:val="007A5F7C"/>
    <w:rsid w:val="007A612D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5CE"/>
    <w:rsid w:val="007B5670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480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0E4"/>
    <w:rsid w:val="007C42F1"/>
    <w:rsid w:val="007C4674"/>
    <w:rsid w:val="007C49E0"/>
    <w:rsid w:val="007C5126"/>
    <w:rsid w:val="007C598E"/>
    <w:rsid w:val="007C59A6"/>
    <w:rsid w:val="007C5BFA"/>
    <w:rsid w:val="007C6146"/>
    <w:rsid w:val="007C61D1"/>
    <w:rsid w:val="007C62A6"/>
    <w:rsid w:val="007C6721"/>
    <w:rsid w:val="007C67E9"/>
    <w:rsid w:val="007C6C47"/>
    <w:rsid w:val="007C7343"/>
    <w:rsid w:val="007C740E"/>
    <w:rsid w:val="007C765F"/>
    <w:rsid w:val="007C7A23"/>
    <w:rsid w:val="007D04DA"/>
    <w:rsid w:val="007D07CD"/>
    <w:rsid w:val="007D09CE"/>
    <w:rsid w:val="007D09E6"/>
    <w:rsid w:val="007D1301"/>
    <w:rsid w:val="007D15A7"/>
    <w:rsid w:val="007D1883"/>
    <w:rsid w:val="007D1A85"/>
    <w:rsid w:val="007D26B2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56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22"/>
    <w:rsid w:val="007D788B"/>
    <w:rsid w:val="007D79E5"/>
    <w:rsid w:val="007D7B3A"/>
    <w:rsid w:val="007D7BA9"/>
    <w:rsid w:val="007D7F35"/>
    <w:rsid w:val="007E005A"/>
    <w:rsid w:val="007E02E7"/>
    <w:rsid w:val="007E098D"/>
    <w:rsid w:val="007E0D15"/>
    <w:rsid w:val="007E101A"/>
    <w:rsid w:val="007E10BC"/>
    <w:rsid w:val="007E153F"/>
    <w:rsid w:val="007E19ED"/>
    <w:rsid w:val="007E1BCA"/>
    <w:rsid w:val="007E1BE6"/>
    <w:rsid w:val="007E24E3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41B"/>
    <w:rsid w:val="007E67D9"/>
    <w:rsid w:val="007E6BF0"/>
    <w:rsid w:val="007E71C3"/>
    <w:rsid w:val="007E78CD"/>
    <w:rsid w:val="007E7B57"/>
    <w:rsid w:val="007F025C"/>
    <w:rsid w:val="007F02A2"/>
    <w:rsid w:val="007F092D"/>
    <w:rsid w:val="007F0D5E"/>
    <w:rsid w:val="007F0F3A"/>
    <w:rsid w:val="007F0FB3"/>
    <w:rsid w:val="007F1810"/>
    <w:rsid w:val="007F188E"/>
    <w:rsid w:val="007F1A15"/>
    <w:rsid w:val="007F1E8B"/>
    <w:rsid w:val="007F29E9"/>
    <w:rsid w:val="007F2C27"/>
    <w:rsid w:val="007F2D64"/>
    <w:rsid w:val="007F3120"/>
    <w:rsid w:val="007F312A"/>
    <w:rsid w:val="007F4238"/>
    <w:rsid w:val="007F436E"/>
    <w:rsid w:val="007F462C"/>
    <w:rsid w:val="007F4955"/>
    <w:rsid w:val="007F4D82"/>
    <w:rsid w:val="007F50C6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5F9"/>
    <w:rsid w:val="007F78C2"/>
    <w:rsid w:val="007F7A0E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1D7F"/>
    <w:rsid w:val="008022E6"/>
    <w:rsid w:val="008022F8"/>
    <w:rsid w:val="00802360"/>
    <w:rsid w:val="0080256B"/>
    <w:rsid w:val="0080286B"/>
    <w:rsid w:val="008028A4"/>
    <w:rsid w:val="00802A39"/>
    <w:rsid w:val="00802B95"/>
    <w:rsid w:val="00802F09"/>
    <w:rsid w:val="00802FB1"/>
    <w:rsid w:val="00803D12"/>
    <w:rsid w:val="00803F96"/>
    <w:rsid w:val="008040A8"/>
    <w:rsid w:val="008041F5"/>
    <w:rsid w:val="008042C2"/>
    <w:rsid w:val="00804351"/>
    <w:rsid w:val="008043A6"/>
    <w:rsid w:val="008044D6"/>
    <w:rsid w:val="0080451B"/>
    <w:rsid w:val="00804ACD"/>
    <w:rsid w:val="00804C5D"/>
    <w:rsid w:val="00804CFE"/>
    <w:rsid w:val="00804F3F"/>
    <w:rsid w:val="0080507E"/>
    <w:rsid w:val="00805BE1"/>
    <w:rsid w:val="00805EAF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D4B"/>
    <w:rsid w:val="00811538"/>
    <w:rsid w:val="00811C61"/>
    <w:rsid w:val="00811F61"/>
    <w:rsid w:val="00812834"/>
    <w:rsid w:val="00812DFF"/>
    <w:rsid w:val="00812ED0"/>
    <w:rsid w:val="008131A4"/>
    <w:rsid w:val="00813588"/>
    <w:rsid w:val="00813875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17DB8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A7"/>
    <w:rsid w:val="0082655E"/>
    <w:rsid w:val="0082690B"/>
    <w:rsid w:val="00826F33"/>
    <w:rsid w:val="008279FA"/>
    <w:rsid w:val="00830849"/>
    <w:rsid w:val="00830929"/>
    <w:rsid w:val="0083095D"/>
    <w:rsid w:val="00830D78"/>
    <w:rsid w:val="00830FCD"/>
    <w:rsid w:val="00831288"/>
    <w:rsid w:val="008315D0"/>
    <w:rsid w:val="00831DAC"/>
    <w:rsid w:val="008320DD"/>
    <w:rsid w:val="00832171"/>
    <w:rsid w:val="0083231B"/>
    <w:rsid w:val="008325C2"/>
    <w:rsid w:val="0083263B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D11"/>
    <w:rsid w:val="00834FD4"/>
    <w:rsid w:val="00835222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2B0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345E"/>
    <w:rsid w:val="00843537"/>
    <w:rsid w:val="00843656"/>
    <w:rsid w:val="00843DD1"/>
    <w:rsid w:val="00843E55"/>
    <w:rsid w:val="0084420A"/>
    <w:rsid w:val="0084447A"/>
    <w:rsid w:val="0084473C"/>
    <w:rsid w:val="00844B7F"/>
    <w:rsid w:val="00844F25"/>
    <w:rsid w:val="0084534D"/>
    <w:rsid w:val="00845929"/>
    <w:rsid w:val="00845B9F"/>
    <w:rsid w:val="00845E38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04B"/>
    <w:rsid w:val="008503AD"/>
    <w:rsid w:val="00850455"/>
    <w:rsid w:val="008507BC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CF9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BC7"/>
    <w:rsid w:val="00860E49"/>
    <w:rsid w:val="0086191A"/>
    <w:rsid w:val="008626E7"/>
    <w:rsid w:val="0086280D"/>
    <w:rsid w:val="00862BE9"/>
    <w:rsid w:val="008637A7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38C"/>
    <w:rsid w:val="00866470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EFB"/>
    <w:rsid w:val="00871FB4"/>
    <w:rsid w:val="00872CF4"/>
    <w:rsid w:val="008734ED"/>
    <w:rsid w:val="00873585"/>
    <w:rsid w:val="00873690"/>
    <w:rsid w:val="008736EC"/>
    <w:rsid w:val="00873E76"/>
    <w:rsid w:val="00874305"/>
    <w:rsid w:val="008745D7"/>
    <w:rsid w:val="008745FD"/>
    <w:rsid w:val="0087491B"/>
    <w:rsid w:val="008758A1"/>
    <w:rsid w:val="008758EC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342A"/>
    <w:rsid w:val="00884383"/>
    <w:rsid w:val="00885C77"/>
    <w:rsid w:val="00886F61"/>
    <w:rsid w:val="008870FB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1D36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5E5B"/>
    <w:rsid w:val="008968E0"/>
    <w:rsid w:val="008971F5"/>
    <w:rsid w:val="00897222"/>
    <w:rsid w:val="00897457"/>
    <w:rsid w:val="00897478"/>
    <w:rsid w:val="008976F7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4D5"/>
    <w:rsid w:val="008B2800"/>
    <w:rsid w:val="008B29AD"/>
    <w:rsid w:val="008B2B89"/>
    <w:rsid w:val="008B2D9D"/>
    <w:rsid w:val="008B2E9D"/>
    <w:rsid w:val="008B2ED8"/>
    <w:rsid w:val="008B3177"/>
    <w:rsid w:val="008B4056"/>
    <w:rsid w:val="008B4216"/>
    <w:rsid w:val="008B4612"/>
    <w:rsid w:val="008B46CE"/>
    <w:rsid w:val="008B4954"/>
    <w:rsid w:val="008B4F25"/>
    <w:rsid w:val="008B4FF8"/>
    <w:rsid w:val="008B5030"/>
    <w:rsid w:val="008B57E6"/>
    <w:rsid w:val="008B5D4A"/>
    <w:rsid w:val="008B6164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925"/>
    <w:rsid w:val="008C0A69"/>
    <w:rsid w:val="008C0D8C"/>
    <w:rsid w:val="008C0F07"/>
    <w:rsid w:val="008C11B7"/>
    <w:rsid w:val="008C1713"/>
    <w:rsid w:val="008C1A0D"/>
    <w:rsid w:val="008C1DA5"/>
    <w:rsid w:val="008C1DAF"/>
    <w:rsid w:val="008C223B"/>
    <w:rsid w:val="008C2507"/>
    <w:rsid w:val="008C250F"/>
    <w:rsid w:val="008C26D6"/>
    <w:rsid w:val="008C2805"/>
    <w:rsid w:val="008C2BE0"/>
    <w:rsid w:val="008C2C93"/>
    <w:rsid w:val="008C2E44"/>
    <w:rsid w:val="008C2F6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DB8"/>
    <w:rsid w:val="008C4E07"/>
    <w:rsid w:val="008C52E6"/>
    <w:rsid w:val="008C560B"/>
    <w:rsid w:val="008C57B4"/>
    <w:rsid w:val="008C5917"/>
    <w:rsid w:val="008C5B51"/>
    <w:rsid w:val="008C5CA5"/>
    <w:rsid w:val="008C5D09"/>
    <w:rsid w:val="008C5D1F"/>
    <w:rsid w:val="008C709C"/>
    <w:rsid w:val="008C7E72"/>
    <w:rsid w:val="008C7F5F"/>
    <w:rsid w:val="008D0218"/>
    <w:rsid w:val="008D02F5"/>
    <w:rsid w:val="008D0C8F"/>
    <w:rsid w:val="008D0EEA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2C77"/>
    <w:rsid w:val="008D2F8B"/>
    <w:rsid w:val="008D312D"/>
    <w:rsid w:val="008D33B4"/>
    <w:rsid w:val="008D370D"/>
    <w:rsid w:val="008D3801"/>
    <w:rsid w:val="008D3B8A"/>
    <w:rsid w:val="008D442A"/>
    <w:rsid w:val="008D45C6"/>
    <w:rsid w:val="008D4717"/>
    <w:rsid w:val="008D49DA"/>
    <w:rsid w:val="008D4AD1"/>
    <w:rsid w:val="008D4D3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A9C"/>
    <w:rsid w:val="008E0EE0"/>
    <w:rsid w:val="008E1292"/>
    <w:rsid w:val="008E14A8"/>
    <w:rsid w:val="008E1E5F"/>
    <w:rsid w:val="008E1EC3"/>
    <w:rsid w:val="008E20C9"/>
    <w:rsid w:val="008E218A"/>
    <w:rsid w:val="008E237E"/>
    <w:rsid w:val="008E245C"/>
    <w:rsid w:val="008E28BF"/>
    <w:rsid w:val="008E28FA"/>
    <w:rsid w:val="008E299B"/>
    <w:rsid w:val="008E2D36"/>
    <w:rsid w:val="008E2EC9"/>
    <w:rsid w:val="008E343D"/>
    <w:rsid w:val="008E36BF"/>
    <w:rsid w:val="008E380E"/>
    <w:rsid w:val="008E3966"/>
    <w:rsid w:val="008E3BDB"/>
    <w:rsid w:val="008E4421"/>
    <w:rsid w:val="008E4A1F"/>
    <w:rsid w:val="008E4CF7"/>
    <w:rsid w:val="008E510A"/>
    <w:rsid w:val="008E515B"/>
    <w:rsid w:val="008E57BB"/>
    <w:rsid w:val="008E5BC2"/>
    <w:rsid w:val="008E6052"/>
    <w:rsid w:val="008E63D0"/>
    <w:rsid w:val="008E652E"/>
    <w:rsid w:val="008E6833"/>
    <w:rsid w:val="008E6C0F"/>
    <w:rsid w:val="008E6F1E"/>
    <w:rsid w:val="008E6F5B"/>
    <w:rsid w:val="008E70B3"/>
    <w:rsid w:val="008E7114"/>
    <w:rsid w:val="008E7920"/>
    <w:rsid w:val="008E7A09"/>
    <w:rsid w:val="008E7BF6"/>
    <w:rsid w:val="008E7C1A"/>
    <w:rsid w:val="008E7C41"/>
    <w:rsid w:val="008E7DF3"/>
    <w:rsid w:val="008E7FAE"/>
    <w:rsid w:val="008F093A"/>
    <w:rsid w:val="008F0D03"/>
    <w:rsid w:val="008F0DD4"/>
    <w:rsid w:val="008F11C5"/>
    <w:rsid w:val="008F29E5"/>
    <w:rsid w:val="008F2C3F"/>
    <w:rsid w:val="008F2DEA"/>
    <w:rsid w:val="008F3062"/>
    <w:rsid w:val="008F36A1"/>
    <w:rsid w:val="008F3E5D"/>
    <w:rsid w:val="008F4771"/>
    <w:rsid w:val="008F478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017"/>
    <w:rsid w:val="008F770F"/>
    <w:rsid w:val="00900240"/>
    <w:rsid w:val="0090033B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C0C"/>
    <w:rsid w:val="00905016"/>
    <w:rsid w:val="009051B2"/>
    <w:rsid w:val="0090584C"/>
    <w:rsid w:val="00905A7F"/>
    <w:rsid w:val="00906145"/>
    <w:rsid w:val="00906154"/>
    <w:rsid w:val="00906476"/>
    <w:rsid w:val="0090672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B46"/>
    <w:rsid w:val="00917D02"/>
    <w:rsid w:val="0092029F"/>
    <w:rsid w:val="0092031D"/>
    <w:rsid w:val="0092049F"/>
    <w:rsid w:val="0092061B"/>
    <w:rsid w:val="00920671"/>
    <w:rsid w:val="00920D8F"/>
    <w:rsid w:val="00920E6C"/>
    <w:rsid w:val="00920EC5"/>
    <w:rsid w:val="00921784"/>
    <w:rsid w:val="009219EC"/>
    <w:rsid w:val="00921EE4"/>
    <w:rsid w:val="00921F1D"/>
    <w:rsid w:val="009221BD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5C"/>
    <w:rsid w:val="00927964"/>
    <w:rsid w:val="00927C94"/>
    <w:rsid w:val="00927EB8"/>
    <w:rsid w:val="00927FD8"/>
    <w:rsid w:val="00930221"/>
    <w:rsid w:val="00930C64"/>
    <w:rsid w:val="009315ED"/>
    <w:rsid w:val="00931814"/>
    <w:rsid w:val="00931DE7"/>
    <w:rsid w:val="00931E8A"/>
    <w:rsid w:val="00931ECB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834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6FD3"/>
    <w:rsid w:val="00936FDB"/>
    <w:rsid w:val="009371F0"/>
    <w:rsid w:val="0093728A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070"/>
    <w:rsid w:val="009463BF"/>
    <w:rsid w:val="00947057"/>
    <w:rsid w:val="009476B0"/>
    <w:rsid w:val="0094786D"/>
    <w:rsid w:val="00947961"/>
    <w:rsid w:val="00947D6A"/>
    <w:rsid w:val="00947FDF"/>
    <w:rsid w:val="009502B7"/>
    <w:rsid w:val="0095046B"/>
    <w:rsid w:val="009504BC"/>
    <w:rsid w:val="009508DC"/>
    <w:rsid w:val="0095097C"/>
    <w:rsid w:val="00950C68"/>
    <w:rsid w:val="00950D33"/>
    <w:rsid w:val="00950F52"/>
    <w:rsid w:val="009519AB"/>
    <w:rsid w:val="00951F55"/>
    <w:rsid w:val="00952047"/>
    <w:rsid w:val="00952112"/>
    <w:rsid w:val="009522C8"/>
    <w:rsid w:val="009523E3"/>
    <w:rsid w:val="00952495"/>
    <w:rsid w:val="0095252F"/>
    <w:rsid w:val="0095256D"/>
    <w:rsid w:val="00952A4E"/>
    <w:rsid w:val="00952B9A"/>
    <w:rsid w:val="00952C3B"/>
    <w:rsid w:val="0095308E"/>
    <w:rsid w:val="0095311F"/>
    <w:rsid w:val="009532BB"/>
    <w:rsid w:val="009536B2"/>
    <w:rsid w:val="009537F3"/>
    <w:rsid w:val="00954004"/>
    <w:rsid w:val="0095415E"/>
    <w:rsid w:val="0095434D"/>
    <w:rsid w:val="009549D1"/>
    <w:rsid w:val="00954A91"/>
    <w:rsid w:val="009553C1"/>
    <w:rsid w:val="009558C3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6D4"/>
    <w:rsid w:val="00960AAE"/>
    <w:rsid w:val="0096141A"/>
    <w:rsid w:val="0096148E"/>
    <w:rsid w:val="0096177C"/>
    <w:rsid w:val="00961836"/>
    <w:rsid w:val="00961C14"/>
    <w:rsid w:val="00961FF8"/>
    <w:rsid w:val="009623B3"/>
    <w:rsid w:val="009625F8"/>
    <w:rsid w:val="00962751"/>
    <w:rsid w:val="00962B61"/>
    <w:rsid w:val="00963233"/>
    <w:rsid w:val="009632DB"/>
    <w:rsid w:val="0096338D"/>
    <w:rsid w:val="0096341C"/>
    <w:rsid w:val="009634A0"/>
    <w:rsid w:val="009635D9"/>
    <w:rsid w:val="00963E3C"/>
    <w:rsid w:val="009640BA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76D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77D92"/>
    <w:rsid w:val="00977FEF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DEE"/>
    <w:rsid w:val="00983E1E"/>
    <w:rsid w:val="00983F58"/>
    <w:rsid w:val="00984078"/>
    <w:rsid w:val="009849FC"/>
    <w:rsid w:val="00984CED"/>
    <w:rsid w:val="00984ECB"/>
    <w:rsid w:val="00985480"/>
    <w:rsid w:val="00986076"/>
    <w:rsid w:val="009862AE"/>
    <w:rsid w:val="009870CB"/>
    <w:rsid w:val="00987278"/>
    <w:rsid w:val="00987475"/>
    <w:rsid w:val="00990196"/>
    <w:rsid w:val="00990ABB"/>
    <w:rsid w:val="00990B4D"/>
    <w:rsid w:val="00990F28"/>
    <w:rsid w:val="00991594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67B"/>
    <w:rsid w:val="009929B0"/>
    <w:rsid w:val="00992CC7"/>
    <w:rsid w:val="00992E24"/>
    <w:rsid w:val="00992F95"/>
    <w:rsid w:val="009937DA"/>
    <w:rsid w:val="009938AB"/>
    <w:rsid w:val="00993D6B"/>
    <w:rsid w:val="00993F0F"/>
    <w:rsid w:val="0099455B"/>
    <w:rsid w:val="00994603"/>
    <w:rsid w:val="009948CF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AC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28C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EBA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31DB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55B"/>
    <w:rsid w:val="009B5704"/>
    <w:rsid w:val="009B610D"/>
    <w:rsid w:val="009B63FD"/>
    <w:rsid w:val="009B6740"/>
    <w:rsid w:val="009B6A79"/>
    <w:rsid w:val="009B6CF0"/>
    <w:rsid w:val="009B6E33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6CA5"/>
    <w:rsid w:val="009C6FF0"/>
    <w:rsid w:val="009C70E7"/>
    <w:rsid w:val="009C724A"/>
    <w:rsid w:val="009C7385"/>
    <w:rsid w:val="009C79C4"/>
    <w:rsid w:val="009C7C48"/>
    <w:rsid w:val="009D0C11"/>
    <w:rsid w:val="009D0D6C"/>
    <w:rsid w:val="009D0F4C"/>
    <w:rsid w:val="009D12B9"/>
    <w:rsid w:val="009D13FF"/>
    <w:rsid w:val="009D152A"/>
    <w:rsid w:val="009D1754"/>
    <w:rsid w:val="009D1E99"/>
    <w:rsid w:val="009D248E"/>
    <w:rsid w:val="009D2CC4"/>
    <w:rsid w:val="009D3A62"/>
    <w:rsid w:val="009D3B40"/>
    <w:rsid w:val="009D3D6B"/>
    <w:rsid w:val="009D3EB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13"/>
    <w:rsid w:val="009E10D6"/>
    <w:rsid w:val="009E130B"/>
    <w:rsid w:val="009E1366"/>
    <w:rsid w:val="009E13EB"/>
    <w:rsid w:val="009E1CDC"/>
    <w:rsid w:val="009E1E2B"/>
    <w:rsid w:val="009E2949"/>
    <w:rsid w:val="009E2CAE"/>
    <w:rsid w:val="009E2F05"/>
    <w:rsid w:val="009E2F1B"/>
    <w:rsid w:val="009E3297"/>
    <w:rsid w:val="009E32A7"/>
    <w:rsid w:val="009E3645"/>
    <w:rsid w:val="009E36F6"/>
    <w:rsid w:val="009E37C2"/>
    <w:rsid w:val="009E37DB"/>
    <w:rsid w:val="009E389F"/>
    <w:rsid w:val="009E3EDD"/>
    <w:rsid w:val="009E3EF9"/>
    <w:rsid w:val="009E4003"/>
    <w:rsid w:val="009E47E5"/>
    <w:rsid w:val="009E4B60"/>
    <w:rsid w:val="009E53A7"/>
    <w:rsid w:val="009E5401"/>
    <w:rsid w:val="009E5857"/>
    <w:rsid w:val="009E58F6"/>
    <w:rsid w:val="009E5ABF"/>
    <w:rsid w:val="009E5ACB"/>
    <w:rsid w:val="009E5AD1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2FA"/>
    <w:rsid w:val="009F14E7"/>
    <w:rsid w:val="009F1FD1"/>
    <w:rsid w:val="009F2099"/>
    <w:rsid w:val="009F20DD"/>
    <w:rsid w:val="009F27E5"/>
    <w:rsid w:val="009F2998"/>
    <w:rsid w:val="009F2BAD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DF3"/>
    <w:rsid w:val="009F4F00"/>
    <w:rsid w:val="009F4F9E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0E61"/>
    <w:rsid w:val="00A01449"/>
    <w:rsid w:val="00A01832"/>
    <w:rsid w:val="00A01970"/>
    <w:rsid w:val="00A01AC1"/>
    <w:rsid w:val="00A023B6"/>
    <w:rsid w:val="00A0244D"/>
    <w:rsid w:val="00A0248C"/>
    <w:rsid w:val="00A02512"/>
    <w:rsid w:val="00A02538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E55"/>
    <w:rsid w:val="00A05F4D"/>
    <w:rsid w:val="00A06462"/>
    <w:rsid w:val="00A0660C"/>
    <w:rsid w:val="00A0687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2DE"/>
    <w:rsid w:val="00A126F4"/>
    <w:rsid w:val="00A1271C"/>
    <w:rsid w:val="00A12979"/>
    <w:rsid w:val="00A129B6"/>
    <w:rsid w:val="00A12E3A"/>
    <w:rsid w:val="00A132FE"/>
    <w:rsid w:val="00A135CF"/>
    <w:rsid w:val="00A13A12"/>
    <w:rsid w:val="00A13AC4"/>
    <w:rsid w:val="00A13CA8"/>
    <w:rsid w:val="00A13D13"/>
    <w:rsid w:val="00A13E62"/>
    <w:rsid w:val="00A14050"/>
    <w:rsid w:val="00A146BF"/>
    <w:rsid w:val="00A14BEB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83B"/>
    <w:rsid w:val="00A17A5F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28B"/>
    <w:rsid w:val="00A254B2"/>
    <w:rsid w:val="00A255A0"/>
    <w:rsid w:val="00A2560E"/>
    <w:rsid w:val="00A256FE"/>
    <w:rsid w:val="00A25B46"/>
    <w:rsid w:val="00A26BF5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1FC4"/>
    <w:rsid w:val="00A32082"/>
    <w:rsid w:val="00A322E9"/>
    <w:rsid w:val="00A3230B"/>
    <w:rsid w:val="00A3251D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40D"/>
    <w:rsid w:val="00A41598"/>
    <w:rsid w:val="00A4161B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33E"/>
    <w:rsid w:val="00A447FD"/>
    <w:rsid w:val="00A44837"/>
    <w:rsid w:val="00A44A68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29B"/>
    <w:rsid w:val="00A47364"/>
    <w:rsid w:val="00A4793A"/>
    <w:rsid w:val="00A47C82"/>
    <w:rsid w:val="00A47E52"/>
    <w:rsid w:val="00A47E70"/>
    <w:rsid w:val="00A47FD2"/>
    <w:rsid w:val="00A500F1"/>
    <w:rsid w:val="00A500F3"/>
    <w:rsid w:val="00A501FB"/>
    <w:rsid w:val="00A50314"/>
    <w:rsid w:val="00A50393"/>
    <w:rsid w:val="00A504F4"/>
    <w:rsid w:val="00A50809"/>
    <w:rsid w:val="00A50ABE"/>
    <w:rsid w:val="00A50BBF"/>
    <w:rsid w:val="00A50C54"/>
    <w:rsid w:val="00A50CF0"/>
    <w:rsid w:val="00A50E75"/>
    <w:rsid w:val="00A50FCA"/>
    <w:rsid w:val="00A5146A"/>
    <w:rsid w:val="00A514A6"/>
    <w:rsid w:val="00A518B3"/>
    <w:rsid w:val="00A51B29"/>
    <w:rsid w:val="00A51CF2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25C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435"/>
    <w:rsid w:val="00A568F0"/>
    <w:rsid w:val="00A56963"/>
    <w:rsid w:val="00A569FF"/>
    <w:rsid w:val="00A56CF0"/>
    <w:rsid w:val="00A56EB9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152"/>
    <w:rsid w:val="00A64469"/>
    <w:rsid w:val="00A64504"/>
    <w:rsid w:val="00A647F3"/>
    <w:rsid w:val="00A64A41"/>
    <w:rsid w:val="00A64D6C"/>
    <w:rsid w:val="00A651E6"/>
    <w:rsid w:val="00A65F84"/>
    <w:rsid w:val="00A660FC"/>
    <w:rsid w:val="00A6666C"/>
    <w:rsid w:val="00A6687D"/>
    <w:rsid w:val="00A66ABB"/>
    <w:rsid w:val="00A66CFC"/>
    <w:rsid w:val="00A671C1"/>
    <w:rsid w:val="00A67B5F"/>
    <w:rsid w:val="00A701B8"/>
    <w:rsid w:val="00A7025A"/>
    <w:rsid w:val="00A70960"/>
    <w:rsid w:val="00A713AA"/>
    <w:rsid w:val="00A71873"/>
    <w:rsid w:val="00A7196D"/>
    <w:rsid w:val="00A71A96"/>
    <w:rsid w:val="00A71AAC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933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77D38"/>
    <w:rsid w:val="00A805B1"/>
    <w:rsid w:val="00A80930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749"/>
    <w:rsid w:val="00A90934"/>
    <w:rsid w:val="00A910B7"/>
    <w:rsid w:val="00A91286"/>
    <w:rsid w:val="00A91316"/>
    <w:rsid w:val="00A913B4"/>
    <w:rsid w:val="00A91791"/>
    <w:rsid w:val="00A91825"/>
    <w:rsid w:val="00A91A78"/>
    <w:rsid w:val="00A91E08"/>
    <w:rsid w:val="00A91E7D"/>
    <w:rsid w:val="00A91E8C"/>
    <w:rsid w:val="00A9289F"/>
    <w:rsid w:val="00A92B3E"/>
    <w:rsid w:val="00A92DB8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30E"/>
    <w:rsid w:val="00AA049C"/>
    <w:rsid w:val="00AA061F"/>
    <w:rsid w:val="00AA06CA"/>
    <w:rsid w:val="00AA0882"/>
    <w:rsid w:val="00AA0D67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00"/>
    <w:rsid w:val="00AA4162"/>
    <w:rsid w:val="00AA485D"/>
    <w:rsid w:val="00AA4C25"/>
    <w:rsid w:val="00AA4E8E"/>
    <w:rsid w:val="00AA4F33"/>
    <w:rsid w:val="00AA50B4"/>
    <w:rsid w:val="00AA5130"/>
    <w:rsid w:val="00AA522A"/>
    <w:rsid w:val="00AA5510"/>
    <w:rsid w:val="00AA5C4F"/>
    <w:rsid w:val="00AA5C77"/>
    <w:rsid w:val="00AA6164"/>
    <w:rsid w:val="00AA694E"/>
    <w:rsid w:val="00AA6A0E"/>
    <w:rsid w:val="00AA6D6C"/>
    <w:rsid w:val="00AA7971"/>
    <w:rsid w:val="00AA7AE5"/>
    <w:rsid w:val="00AA7AE7"/>
    <w:rsid w:val="00AA7B73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C89"/>
    <w:rsid w:val="00AB1ED7"/>
    <w:rsid w:val="00AB1EF9"/>
    <w:rsid w:val="00AB25F7"/>
    <w:rsid w:val="00AB2B20"/>
    <w:rsid w:val="00AB2BD3"/>
    <w:rsid w:val="00AB2C27"/>
    <w:rsid w:val="00AB2C3A"/>
    <w:rsid w:val="00AB2D51"/>
    <w:rsid w:val="00AB303E"/>
    <w:rsid w:val="00AB335D"/>
    <w:rsid w:val="00AB35DD"/>
    <w:rsid w:val="00AB36F8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0A7"/>
    <w:rsid w:val="00AB6D2B"/>
    <w:rsid w:val="00AB6D43"/>
    <w:rsid w:val="00AB737D"/>
    <w:rsid w:val="00AB7AA0"/>
    <w:rsid w:val="00AB7E3B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1D01"/>
    <w:rsid w:val="00AC22CD"/>
    <w:rsid w:val="00AC301B"/>
    <w:rsid w:val="00AC34B0"/>
    <w:rsid w:val="00AC3E62"/>
    <w:rsid w:val="00AC411A"/>
    <w:rsid w:val="00AC44BA"/>
    <w:rsid w:val="00AC48B1"/>
    <w:rsid w:val="00AC4CB6"/>
    <w:rsid w:val="00AC56CB"/>
    <w:rsid w:val="00AC5769"/>
    <w:rsid w:val="00AC5820"/>
    <w:rsid w:val="00AC62A4"/>
    <w:rsid w:val="00AC6DB4"/>
    <w:rsid w:val="00AC73B6"/>
    <w:rsid w:val="00AC79E9"/>
    <w:rsid w:val="00AC7AC5"/>
    <w:rsid w:val="00AD0B29"/>
    <w:rsid w:val="00AD0FEF"/>
    <w:rsid w:val="00AD1756"/>
    <w:rsid w:val="00AD1CD8"/>
    <w:rsid w:val="00AD213E"/>
    <w:rsid w:val="00AD2F6C"/>
    <w:rsid w:val="00AD304D"/>
    <w:rsid w:val="00AD3551"/>
    <w:rsid w:val="00AD36F1"/>
    <w:rsid w:val="00AD378E"/>
    <w:rsid w:val="00AD382F"/>
    <w:rsid w:val="00AD3CE1"/>
    <w:rsid w:val="00AD4C9C"/>
    <w:rsid w:val="00AD4DCD"/>
    <w:rsid w:val="00AD529E"/>
    <w:rsid w:val="00AD5452"/>
    <w:rsid w:val="00AD54C6"/>
    <w:rsid w:val="00AD54CE"/>
    <w:rsid w:val="00AD5AD4"/>
    <w:rsid w:val="00AD5AEE"/>
    <w:rsid w:val="00AD5F83"/>
    <w:rsid w:val="00AD6272"/>
    <w:rsid w:val="00AD6645"/>
    <w:rsid w:val="00AD6D77"/>
    <w:rsid w:val="00AD6E26"/>
    <w:rsid w:val="00AD73C5"/>
    <w:rsid w:val="00AD7E03"/>
    <w:rsid w:val="00AD7ED0"/>
    <w:rsid w:val="00AE06E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5F2B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3E8"/>
    <w:rsid w:val="00AF0820"/>
    <w:rsid w:val="00AF0841"/>
    <w:rsid w:val="00AF086F"/>
    <w:rsid w:val="00AF095C"/>
    <w:rsid w:val="00AF0DC8"/>
    <w:rsid w:val="00AF148A"/>
    <w:rsid w:val="00AF264C"/>
    <w:rsid w:val="00AF2754"/>
    <w:rsid w:val="00AF27B3"/>
    <w:rsid w:val="00AF2964"/>
    <w:rsid w:val="00AF2AD1"/>
    <w:rsid w:val="00AF313D"/>
    <w:rsid w:val="00AF342C"/>
    <w:rsid w:val="00AF346A"/>
    <w:rsid w:val="00AF393F"/>
    <w:rsid w:val="00AF40E2"/>
    <w:rsid w:val="00AF4428"/>
    <w:rsid w:val="00AF4A2E"/>
    <w:rsid w:val="00AF4B03"/>
    <w:rsid w:val="00AF4DF1"/>
    <w:rsid w:val="00AF4E3D"/>
    <w:rsid w:val="00AF4FE0"/>
    <w:rsid w:val="00AF5042"/>
    <w:rsid w:val="00AF5098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145"/>
    <w:rsid w:val="00B0029D"/>
    <w:rsid w:val="00B0049E"/>
    <w:rsid w:val="00B00B7C"/>
    <w:rsid w:val="00B01048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6E8F"/>
    <w:rsid w:val="00B07642"/>
    <w:rsid w:val="00B076D1"/>
    <w:rsid w:val="00B07D10"/>
    <w:rsid w:val="00B10A4E"/>
    <w:rsid w:val="00B10E6F"/>
    <w:rsid w:val="00B10F4A"/>
    <w:rsid w:val="00B10F92"/>
    <w:rsid w:val="00B1124D"/>
    <w:rsid w:val="00B11449"/>
    <w:rsid w:val="00B11D20"/>
    <w:rsid w:val="00B124BB"/>
    <w:rsid w:val="00B1277A"/>
    <w:rsid w:val="00B12DE0"/>
    <w:rsid w:val="00B130ED"/>
    <w:rsid w:val="00B137E6"/>
    <w:rsid w:val="00B14D54"/>
    <w:rsid w:val="00B14E3D"/>
    <w:rsid w:val="00B15449"/>
    <w:rsid w:val="00B15835"/>
    <w:rsid w:val="00B15CA9"/>
    <w:rsid w:val="00B15F68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17D"/>
    <w:rsid w:val="00B228CC"/>
    <w:rsid w:val="00B22D53"/>
    <w:rsid w:val="00B22F00"/>
    <w:rsid w:val="00B22F21"/>
    <w:rsid w:val="00B2313C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777"/>
    <w:rsid w:val="00B25825"/>
    <w:rsid w:val="00B258BB"/>
    <w:rsid w:val="00B25AA0"/>
    <w:rsid w:val="00B26CA8"/>
    <w:rsid w:val="00B26D00"/>
    <w:rsid w:val="00B26E0E"/>
    <w:rsid w:val="00B275C0"/>
    <w:rsid w:val="00B275FB"/>
    <w:rsid w:val="00B27901"/>
    <w:rsid w:val="00B27A76"/>
    <w:rsid w:val="00B27BAF"/>
    <w:rsid w:val="00B30B9B"/>
    <w:rsid w:val="00B30FBA"/>
    <w:rsid w:val="00B31CAD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48E5"/>
    <w:rsid w:val="00B35BC0"/>
    <w:rsid w:val="00B36260"/>
    <w:rsid w:val="00B364C0"/>
    <w:rsid w:val="00B36754"/>
    <w:rsid w:val="00B368D6"/>
    <w:rsid w:val="00B36C9A"/>
    <w:rsid w:val="00B37146"/>
    <w:rsid w:val="00B3731A"/>
    <w:rsid w:val="00B37A94"/>
    <w:rsid w:val="00B37DDC"/>
    <w:rsid w:val="00B400E9"/>
    <w:rsid w:val="00B4028A"/>
    <w:rsid w:val="00B405F6"/>
    <w:rsid w:val="00B406FB"/>
    <w:rsid w:val="00B40F26"/>
    <w:rsid w:val="00B41062"/>
    <w:rsid w:val="00B41B2F"/>
    <w:rsid w:val="00B41BDA"/>
    <w:rsid w:val="00B41CC3"/>
    <w:rsid w:val="00B41FCD"/>
    <w:rsid w:val="00B423E0"/>
    <w:rsid w:val="00B425D1"/>
    <w:rsid w:val="00B42C52"/>
    <w:rsid w:val="00B43606"/>
    <w:rsid w:val="00B43D13"/>
    <w:rsid w:val="00B43D79"/>
    <w:rsid w:val="00B43E28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A21"/>
    <w:rsid w:val="00B50B04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07"/>
    <w:rsid w:val="00B5334A"/>
    <w:rsid w:val="00B53526"/>
    <w:rsid w:val="00B5358A"/>
    <w:rsid w:val="00B538F7"/>
    <w:rsid w:val="00B53CC1"/>
    <w:rsid w:val="00B53FB7"/>
    <w:rsid w:val="00B54018"/>
    <w:rsid w:val="00B54600"/>
    <w:rsid w:val="00B546D5"/>
    <w:rsid w:val="00B549CD"/>
    <w:rsid w:val="00B54A5B"/>
    <w:rsid w:val="00B54DC2"/>
    <w:rsid w:val="00B55994"/>
    <w:rsid w:val="00B562A1"/>
    <w:rsid w:val="00B56FAB"/>
    <w:rsid w:val="00B573E7"/>
    <w:rsid w:val="00B576C0"/>
    <w:rsid w:val="00B577FA"/>
    <w:rsid w:val="00B57BBF"/>
    <w:rsid w:val="00B57E4D"/>
    <w:rsid w:val="00B57EBC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5E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41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77D"/>
    <w:rsid w:val="00B75A68"/>
    <w:rsid w:val="00B75B0A"/>
    <w:rsid w:val="00B75DF1"/>
    <w:rsid w:val="00B76126"/>
    <w:rsid w:val="00B76210"/>
    <w:rsid w:val="00B7667A"/>
    <w:rsid w:val="00B76787"/>
    <w:rsid w:val="00B7709A"/>
    <w:rsid w:val="00B77309"/>
    <w:rsid w:val="00B77D7F"/>
    <w:rsid w:val="00B77F03"/>
    <w:rsid w:val="00B80009"/>
    <w:rsid w:val="00B800A6"/>
    <w:rsid w:val="00B803E0"/>
    <w:rsid w:val="00B8091C"/>
    <w:rsid w:val="00B80D01"/>
    <w:rsid w:val="00B81CB1"/>
    <w:rsid w:val="00B81FB0"/>
    <w:rsid w:val="00B8245E"/>
    <w:rsid w:val="00B824D7"/>
    <w:rsid w:val="00B827F3"/>
    <w:rsid w:val="00B82A2C"/>
    <w:rsid w:val="00B82F34"/>
    <w:rsid w:val="00B82FC4"/>
    <w:rsid w:val="00B83391"/>
    <w:rsid w:val="00B83600"/>
    <w:rsid w:val="00B83BB2"/>
    <w:rsid w:val="00B84ABC"/>
    <w:rsid w:val="00B84FA8"/>
    <w:rsid w:val="00B84FAE"/>
    <w:rsid w:val="00B850F6"/>
    <w:rsid w:val="00B853F1"/>
    <w:rsid w:val="00B856B9"/>
    <w:rsid w:val="00B85B50"/>
    <w:rsid w:val="00B85CE5"/>
    <w:rsid w:val="00B85D9B"/>
    <w:rsid w:val="00B86103"/>
    <w:rsid w:val="00B86243"/>
    <w:rsid w:val="00B864A3"/>
    <w:rsid w:val="00B86514"/>
    <w:rsid w:val="00B86A21"/>
    <w:rsid w:val="00B86B20"/>
    <w:rsid w:val="00B86CD5"/>
    <w:rsid w:val="00B8776F"/>
    <w:rsid w:val="00B9028E"/>
    <w:rsid w:val="00B90517"/>
    <w:rsid w:val="00B90708"/>
    <w:rsid w:val="00B90930"/>
    <w:rsid w:val="00B90D03"/>
    <w:rsid w:val="00B90E19"/>
    <w:rsid w:val="00B91D30"/>
    <w:rsid w:val="00B91EDE"/>
    <w:rsid w:val="00B924F7"/>
    <w:rsid w:val="00B9307E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906"/>
    <w:rsid w:val="00B95A63"/>
    <w:rsid w:val="00B95F84"/>
    <w:rsid w:val="00B963A6"/>
    <w:rsid w:val="00B968C8"/>
    <w:rsid w:val="00B96B67"/>
    <w:rsid w:val="00B96D43"/>
    <w:rsid w:val="00B97756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5CE"/>
    <w:rsid w:val="00BA2272"/>
    <w:rsid w:val="00BA24B5"/>
    <w:rsid w:val="00BA263B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5C8"/>
    <w:rsid w:val="00BA578E"/>
    <w:rsid w:val="00BA62A7"/>
    <w:rsid w:val="00BA646C"/>
    <w:rsid w:val="00BA69D6"/>
    <w:rsid w:val="00BA6E00"/>
    <w:rsid w:val="00BA7195"/>
    <w:rsid w:val="00BA7349"/>
    <w:rsid w:val="00BA75B6"/>
    <w:rsid w:val="00BA7640"/>
    <w:rsid w:val="00BA7DF9"/>
    <w:rsid w:val="00BB024A"/>
    <w:rsid w:val="00BB02EF"/>
    <w:rsid w:val="00BB036C"/>
    <w:rsid w:val="00BB0405"/>
    <w:rsid w:val="00BB0756"/>
    <w:rsid w:val="00BB09BA"/>
    <w:rsid w:val="00BB0A47"/>
    <w:rsid w:val="00BB0A9D"/>
    <w:rsid w:val="00BB0CCC"/>
    <w:rsid w:val="00BB0D2E"/>
    <w:rsid w:val="00BB1335"/>
    <w:rsid w:val="00BB1D7F"/>
    <w:rsid w:val="00BB1ED0"/>
    <w:rsid w:val="00BB20BF"/>
    <w:rsid w:val="00BB2A5A"/>
    <w:rsid w:val="00BB3704"/>
    <w:rsid w:val="00BB37BB"/>
    <w:rsid w:val="00BB3E45"/>
    <w:rsid w:val="00BB3F90"/>
    <w:rsid w:val="00BB4AE7"/>
    <w:rsid w:val="00BB4D21"/>
    <w:rsid w:val="00BB4D27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9AC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53C"/>
    <w:rsid w:val="00BC561A"/>
    <w:rsid w:val="00BC59DC"/>
    <w:rsid w:val="00BC5A23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B38"/>
    <w:rsid w:val="00BD1D77"/>
    <w:rsid w:val="00BD1FBF"/>
    <w:rsid w:val="00BD2157"/>
    <w:rsid w:val="00BD2277"/>
    <w:rsid w:val="00BD2733"/>
    <w:rsid w:val="00BD279D"/>
    <w:rsid w:val="00BD294C"/>
    <w:rsid w:val="00BD2DE7"/>
    <w:rsid w:val="00BD2F3D"/>
    <w:rsid w:val="00BD3535"/>
    <w:rsid w:val="00BD3BE5"/>
    <w:rsid w:val="00BD3DA4"/>
    <w:rsid w:val="00BD4ABB"/>
    <w:rsid w:val="00BD5478"/>
    <w:rsid w:val="00BD54DA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EAF"/>
    <w:rsid w:val="00BE0F46"/>
    <w:rsid w:val="00BE1014"/>
    <w:rsid w:val="00BE1507"/>
    <w:rsid w:val="00BE2115"/>
    <w:rsid w:val="00BE23BA"/>
    <w:rsid w:val="00BE24B3"/>
    <w:rsid w:val="00BE2888"/>
    <w:rsid w:val="00BE2BC2"/>
    <w:rsid w:val="00BE2F36"/>
    <w:rsid w:val="00BE32D0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02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0741"/>
    <w:rsid w:val="00BF1977"/>
    <w:rsid w:val="00BF1A50"/>
    <w:rsid w:val="00BF1ABA"/>
    <w:rsid w:val="00BF1B27"/>
    <w:rsid w:val="00BF1C27"/>
    <w:rsid w:val="00BF1C99"/>
    <w:rsid w:val="00BF1DB9"/>
    <w:rsid w:val="00BF207E"/>
    <w:rsid w:val="00BF20CB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5C3"/>
    <w:rsid w:val="00BF5744"/>
    <w:rsid w:val="00BF57BF"/>
    <w:rsid w:val="00BF5ABB"/>
    <w:rsid w:val="00BF5DBF"/>
    <w:rsid w:val="00BF6597"/>
    <w:rsid w:val="00BF69D4"/>
    <w:rsid w:val="00BF6C0D"/>
    <w:rsid w:val="00BF6F0E"/>
    <w:rsid w:val="00BF7024"/>
    <w:rsid w:val="00BF7976"/>
    <w:rsid w:val="00BF7CC2"/>
    <w:rsid w:val="00C004CB"/>
    <w:rsid w:val="00C00546"/>
    <w:rsid w:val="00C008A1"/>
    <w:rsid w:val="00C008C5"/>
    <w:rsid w:val="00C01149"/>
    <w:rsid w:val="00C012A9"/>
    <w:rsid w:val="00C0130C"/>
    <w:rsid w:val="00C0162C"/>
    <w:rsid w:val="00C02385"/>
    <w:rsid w:val="00C023C1"/>
    <w:rsid w:val="00C02861"/>
    <w:rsid w:val="00C028C7"/>
    <w:rsid w:val="00C03024"/>
    <w:rsid w:val="00C031AC"/>
    <w:rsid w:val="00C032B5"/>
    <w:rsid w:val="00C03869"/>
    <w:rsid w:val="00C03873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6EE7"/>
    <w:rsid w:val="00C071F7"/>
    <w:rsid w:val="00C0728A"/>
    <w:rsid w:val="00C072E8"/>
    <w:rsid w:val="00C075EA"/>
    <w:rsid w:val="00C0787B"/>
    <w:rsid w:val="00C07C1A"/>
    <w:rsid w:val="00C07CD1"/>
    <w:rsid w:val="00C10ABD"/>
    <w:rsid w:val="00C10AF0"/>
    <w:rsid w:val="00C10C51"/>
    <w:rsid w:val="00C10E71"/>
    <w:rsid w:val="00C10F40"/>
    <w:rsid w:val="00C114E1"/>
    <w:rsid w:val="00C1178E"/>
    <w:rsid w:val="00C11B59"/>
    <w:rsid w:val="00C11BD2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1F1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70E"/>
    <w:rsid w:val="00C21780"/>
    <w:rsid w:val="00C21922"/>
    <w:rsid w:val="00C219B0"/>
    <w:rsid w:val="00C2209C"/>
    <w:rsid w:val="00C221E6"/>
    <w:rsid w:val="00C22FFF"/>
    <w:rsid w:val="00C23301"/>
    <w:rsid w:val="00C243D0"/>
    <w:rsid w:val="00C247D2"/>
    <w:rsid w:val="00C251AD"/>
    <w:rsid w:val="00C251B2"/>
    <w:rsid w:val="00C254F7"/>
    <w:rsid w:val="00C25C1B"/>
    <w:rsid w:val="00C25F2D"/>
    <w:rsid w:val="00C2600F"/>
    <w:rsid w:val="00C26013"/>
    <w:rsid w:val="00C26039"/>
    <w:rsid w:val="00C260AA"/>
    <w:rsid w:val="00C261BF"/>
    <w:rsid w:val="00C266AA"/>
    <w:rsid w:val="00C26872"/>
    <w:rsid w:val="00C27425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5CD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3B"/>
    <w:rsid w:val="00C35282"/>
    <w:rsid w:val="00C356FB"/>
    <w:rsid w:val="00C35B08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2FA1"/>
    <w:rsid w:val="00C43639"/>
    <w:rsid w:val="00C438F5"/>
    <w:rsid w:val="00C43D0A"/>
    <w:rsid w:val="00C43D29"/>
    <w:rsid w:val="00C43F19"/>
    <w:rsid w:val="00C44302"/>
    <w:rsid w:val="00C4447B"/>
    <w:rsid w:val="00C446AA"/>
    <w:rsid w:val="00C44C0D"/>
    <w:rsid w:val="00C44D1B"/>
    <w:rsid w:val="00C44F38"/>
    <w:rsid w:val="00C450E0"/>
    <w:rsid w:val="00C45231"/>
    <w:rsid w:val="00C4553B"/>
    <w:rsid w:val="00C455E6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AE9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036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B72"/>
    <w:rsid w:val="00C56D4A"/>
    <w:rsid w:val="00C56E6C"/>
    <w:rsid w:val="00C5705E"/>
    <w:rsid w:val="00C570CA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6A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068"/>
    <w:rsid w:val="00C6436D"/>
    <w:rsid w:val="00C64400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6DD1"/>
    <w:rsid w:val="00C6749F"/>
    <w:rsid w:val="00C67BBF"/>
    <w:rsid w:val="00C67CEA"/>
    <w:rsid w:val="00C67D4A"/>
    <w:rsid w:val="00C702FE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2CE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8C7"/>
    <w:rsid w:val="00C75A79"/>
    <w:rsid w:val="00C75D27"/>
    <w:rsid w:val="00C7608F"/>
    <w:rsid w:val="00C76A2D"/>
    <w:rsid w:val="00C76ADD"/>
    <w:rsid w:val="00C76B35"/>
    <w:rsid w:val="00C776C3"/>
    <w:rsid w:val="00C77B61"/>
    <w:rsid w:val="00C77D6A"/>
    <w:rsid w:val="00C803B7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512C"/>
    <w:rsid w:val="00C8653C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305"/>
    <w:rsid w:val="00C935BB"/>
    <w:rsid w:val="00C93947"/>
    <w:rsid w:val="00C93F40"/>
    <w:rsid w:val="00C943E2"/>
    <w:rsid w:val="00C945DB"/>
    <w:rsid w:val="00C94AF6"/>
    <w:rsid w:val="00C94B21"/>
    <w:rsid w:val="00C94CC2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CB6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13E"/>
    <w:rsid w:val="00CA7BE7"/>
    <w:rsid w:val="00CA7C7A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2C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948"/>
    <w:rsid w:val="00CB5A69"/>
    <w:rsid w:val="00CB6048"/>
    <w:rsid w:val="00CB626F"/>
    <w:rsid w:val="00CB633F"/>
    <w:rsid w:val="00CB66D3"/>
    <w:rsid w:val="00CB6E11"/>
    <w:rsid w:val="00CB6EE2"/>
    <w:rsid w:val="00CB7384"/>
    <w:rsid w:val="00CB7744"/>
    <w:rsid w:val="00CB7C93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6"/>
    <w:rsid w:val="00CC3644"/>
    <w:rsid w:val="00CC3F51"/>
    <w:rsid w:val="00CC412D"/>
    <w:rsid w:val="00CC4846"/>
    <w:rsid w:val="00CC4885"/>
    <w:rsid w:val="00CC5026"/>
    <w:rsid w:val="00CC5340"/>
    <w:rsid w:val="00CC5ECB"/>
    <w:rsid w:val="00CC6124"/>
    <w:rsid w:val="00CC6318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AB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B95"/>
    <w:rsid w:val="00CD3EF2"/>
    <w:rsid w:val="00CD3EF9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4FD1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92B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7B6"/>
    <w:rsid w:val="00CE0D9E"/>
    <w:rsid w:val="00CE0E19"/>
    <w:rsid w:val="00CE0E6D"/>
    <w:rsid w:val="00CE0FF8"/>
    <w:rsid w:val="00CE14D4"/>
    <w:rsid w:val="00CE1C9B"/>
    <w:rsid w:val="00CE1F7B"/>
    <w:rsid w:val="00CE1F81"/>
    <w:rsid w:val="00CE2878"/>
    <w:rsid w:val="00CE28B8"/>
    <w:rsid w:val="00CE3869"/>
    <w:rsid w:val="00CE41B2"/>
    <w:rsid w:val="00CE4211"/>
    <w:rsid w:val="00CE42E4"/>
    <w:rsid w:val="00CE4714"/>
    <w:rsid w:val="00CE489A"/>
    <w:rsid w:val="00CE5523"/>
    <w:rsid w:val="00CE5660"/>
    <w:rsid w:val="00CE59C2"/>
    <w:rsid w:val="00CE5E17"/>
    <w:rsid w:val="00CE61A7"/>
    <w:rsid w:val="00CE695E"/>
    <w:rsid w:val="00CE6A17"/>
    <w:rsid w:val="00CE6D64"/>
    <w:rsid w:val="00CE6ED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AF5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6FBB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0DE7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0BD"/>
    <w:rsid w:val="00D042A8"/>
    <w:rsid w:val="00D04305"/>
    <w:rsid w:val="00D0495F"/>
    <w:rsid w:val="00D04BA7"/>
    <w:rsid w:val="00D04DD9"/>
    <w:rsid w:val="00D04E21"/>
    <w:rsid w:val="00D0587F"/>
    <w:rsid w:val="00D05CCB"/>
    <w:rsid w:val="00D05CEE"/>
    <w:rsid w:val="00D063EE"/>
    <w:rsid w:val="00D064FE"/>
    <w:rsid w:val="00D0658E"/>
    <w:rsid w:val="00D06794"/>
    <w:rsid w:val="00D06D51"/>
    <w:rsid w:val="00D071FB"/>
    <w:rsid w:val="00D07309"/>
    <w:rsid w:val="00D074D3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1FDE"/>
    <w:rsid w:val="00D1211A"/>
    <w:rsid w:val="00D1217F"/>
    <w:rsid w:val="00D123EB"/>
    <w:rsid w:val="00D124CF"/>
    <w:rsid w:val="00D1256A"/>
    <w:rsid w:val="00D12814"/>
    <w:rsid w:val="00D128C0"/>
    <w:rsid w:val="00D12DE2"/>
    <w:rsid w:val="00D1317F"/>
    <w:rsid w:val="00D13424"/>
    <w:rsid w:val="00D134F7"/>
    <w:rsid w:val="00D13A13"/>
    <w:rsid w:val="00D13DCE"/>
    <w:rsid w:val="00D13DFD"/>
    <w:rsid w:val="00D1408F"/>
    <w:rsid w:val="00D145C2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69F2"/>
    <w:rsid w:val="00D17095"/>
    <w:rsid w:val="00D17885"/>
    <w:rsid w:val="00D1795C"/>
    <w:rsid w:val="00D17A38"/>
    <w:rsid w:val="00D17BF4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08A"/>
    <w:rsid w:val="00D261F3"/>
    <w:rsid w:val="00D2719B"/>
    <w:rsid w:val="00D277CB"/>
    <w:rsid w:val="00D27CEE"/>
    <w:rsid w:val="00D30216"/>
    <w:rsid w:val="00D304BA"/>
    <w:rsid w:val="00D305DE"/>
    <w:rsid w:val="00D3076D"/>
    <w:rsid w:val="00D30BD0"/>
    <w:rsid w:val="00D31441"/>
    <w:rsid w:val="00D31582"/>
    <w:rsid w:val="00D3187F"/>
    <w:rsid w:val="00D3256E"/>
    <w:rsid w:val="00D327A9"/>
    <w:rsid w:val="00D327C4"/>
    <w:rsid w:val="00D3283B"/>
    <w:rsid w:val="00D32AC4"/>
    <w:rsid w:val="00D32E38"/>
    <w:rsid w:val="00D333E6"/>
    <w:rsid w:val="00D333FD"/>
    <w:rsid w:val="00D335FC"/>
    <w:rsid w:val="00D33EE5"/>
    <w:rsid w:val="00D34170"/>
    <w:rsid w:val="00D346CB"/>
    <w:rsid w:val="00D34BA1"/>
    <w:rsid w:val="00D34C83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33"/>
    <w:rsid w:val="00D37AA6"/>
    <w:rsid w:val="00D402FB"/>
    <w:rsid w:val="00D40389"/>
    <w:rsid w:val="00D40589"/>
    <w:rsid w:val="00D40774"/>
    <w:rsid w:val="00D40B2D"/>
    <w:rsid w:val="00D40F8B"/>
    <w:rsid w:val="00D413CB"/>
    <w:rsid w:val="00D415A2"/>
    <w:rsid w:val="00D41C4E"/>
    <w:rsid w:val="00D420BF"/>
    <w:rsid w:val="00D4309D"/>
    <w:rsid w:val="00D43131"/>
    <w:rsid w:val="00D43F84"/>
    <w:rsid w:val="00D43F9C"/>
    <w:rsid w:val="00D43FD3"/>
    <w:rsid w:val="00D44667"/>
    <w:rsid w:val="00D44CC3"/>
    <w:rsid w:val="00D4502A"/>
    <w:rsid w:val="00D4580E"/>
    <w:rsid w:val="00D45B02"/>
    <w:rsid w:val="00D45EA6"/>
    <w:rsid w:val="00D46812"/>
    <w:rsid w:val="00D46B7C"/>
    <w:rsid w:val="00D46D33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B57"/>
    <w:rsid w:val="00D50C95"/>
    <w:rsid w:val="00D51487"/>
    <w:rsid w:val="00D517EB"/>
    <w:rsid w:val="00D51AE0"/>
    <w:rsid w:val="00D51D1A"/>
    <w:rsid w:val="00D51FC9"/>
    <w:rsid w:val="00D52415"/>
    <w:rsid w:val="00D5282B"/>
    <w:rsid w:val="00D52E7C"/>
    <w:rsid w:val="00D537C9"/>
    <w:rsid w:val="00D53B0C"/>
    <w:rsid w:val="00D54570"/>
    <w:rsid w:val="00D5486B"/>
    <w:rsid w:val="00D548BF"/>
    <w:rsid w:val="00D54978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193"/>
    <w:rsid w:val="00D6080A"/>
    <w:rsid w:val="00D60E0E"/>
    <w:rsid w:val="00D610BA"/>
    <w:rsid w:val="00D615A4"/>
    <w:rsid w:val="00D61614"/>
    <w:rsid w:val="00D616D2"/>
    <w:rsid w:val="00D618B3"/>
    <w:rsid w:val="00D61EDB"/>
    <w:rsid w:val="00D628C8"/>
    <w:rsid w:val="00D62C62"/>
    <w:rsid w:val="00D63432"/>
    <w:rsid w:val="00D63949"/>
    <w:rsid w:val="00D63A82"/>
    <w:rsid w:val="00D6533E"/>
    <w:rsid w:val="00D653C6"/>
    <w:rsid w:val="00D656C8"/>
    <w:rsid w:val="00D657A4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84A"/>
    <w:rsid w:val="00D67A0B"/>
    <w:rsid w:val="00D70386"/>
    <w:rsid w:val="00D7058C"/>
    <w:rsid w:val="00D711E5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5DA5"/>
    <w:rsid w:val="00D760A4"/>
    <w:rsid w:val="00D7651B"/>
    <w:rsid w:val="00D7680F"/>
    <w:rsid w:val="00D76C92"/>
    <w:rsid w:val="00D76FEC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3658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519"/>
    <w:rsid w:val="00D87737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125"/>
    <w:rsid w:val="00D9354D"/>
    <w:rsid w:val="00D93616"/>
    <w:rsid w:val="00D93FEE"/>
    <w:rsid w:val="00D93FFC"/>
    <w:rsid w:val="00D94095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64B"/>
    <w:rsid w:val="00D9793E"/>
    <w:rsid w:val="00D97ABD"/>
    <w:rsid w:val="00D97E3F"/>
    <w:rsid w:val="00DA0308"/>
    <w:rsid w:val="00DA06B2"/>
    <w:rsid w:val="00DA0B6A"/>
    <w:rsid w:val="00DA0BBE"/>
    <w:rsid w:val="00DA0D6A"/>
    <w:rsid w:val="00DA0EBA"/>
    <w:rsid w:val="00DA1401"/>
    <w:rsid w:val="00DA147E"/>
    <w:rsid w:val="00DA15B7"/>
    <w:rsid w:val="00DA17A0"/>
    <w:rsid w:val="00DA194F"/>
    <w:rsid w:val="00DA19C5"/>
    <w:rsid w:val="00DA1D15"/>
    <w:rsid w:val="00DA1F5D"/>
    <w:rsid w:val="00DA2DD4"/>
    <w:rsid w:val="00DA2DD8"/>
    <w:rsid w:val="00DA381B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69E9"/>
    <w:rsid w:val="00DA69F2"/>
    <w:rsid w:val="00DA6C9C"/>
    <w:rsid w:val="00DA6DA9"/>
    <w:rsid w:val="00DA6DDD"/>
    <w:rsid w:val="00DA6EF4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1F0C"/>
    <w:rsid w:val="00DB23D1"/>
    <w:rsid w:val="00DB31A5"/>
    <w:rsid w:val="00DB379D"/>
    <w:rsid w:val="00DB3CC5"/>
    <w:rsid w:val="00DB4395"/>
    <w:rsid w:val="00DB4BFF"/>
    <w:rsid w:val="00DB4CB6"/>
    <w:rsid w:val="00DB4D2E"/>
    <w:rsid w:val="00DB4D33"/>
    <w:rsid w:val="00DB4FC3"/>
    <w:rsid w:val="00DB52B6"/>
    <w:rsid w:val="00DB52E7"/>
    <w:rsid w:val="00DB53AC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EB8"/>
    <w:rsid w:val="00DC1F94"/>
    <w:rsid w:val="00DC20AD"/>
    <w:rsid w:val="00DC249C"/>
    <w:rsid w:val="00DC2501"/>
    <w:rsid w:val="00DC2518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97C"/>
    <w:rsid w:val="00DC5CFE"/>
    <w:rsid w:val="00DC6455"/>
    <w:rsid w:val="00DC6B2A"/>
    <w:rsid w:val="00DC7258"/>
    <w:rsid w:val="00DC752F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3BF7"/>
    <w:rsid w:val="00DD3E68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8DB"/>
    <w:rsid w:val="00DD7DA4"/>
    <w:rsid w:val="00DD7F45"/>
    <w:rsid w:val="00DD7F80"/>
    <w:rsid w:val="00DE090F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302"/>
    <w:rsid w:val="00DE44AE"/>
    <w:rsid w:val="00DE4A2A"/>
    <w:rsid w:val="00DE4E4B"/>
    <w:rsid w:val="00DE53F0"/>
    <w:rsid w:val="00DE577F"/>
    <w:rsid w:val="00DE5C3C"/>
    <w:rsid w:val="00DE5D29"/>
    <w:rsid w:val="00DE6765"/>
    <w:rsid w:val="00DE67D1"/>
    <w:rsid w:val="00DE69DA"/>
    <w:rsid w:val="00DE6A32"/>
    <w:rsid w:val="00DE700B"/>
    <w:rsid w:val="00DE7180"/>
    <w:rsid w:val="00DE72F1"/>
    <w:rsid w:val="00DE73D4"/>
    <w:rsid w:val="00DE7A03"/>
    <w:rsid w:val="00DE7B28"/>
    <w:rsid w:val="00DE7DF1"/>
    <w:rsid w:val="00DF0252"/>
    <w:rsid w:val="00DF085B"/>
    <w:rsid w:val="00DF0E60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7C"/>
    <w:rsid w:val="00DF3192"/>
    <w:rsid w:val="00DF3ADD"/>
    <w:rsid w:val="00DF3FD0"/>
    <w:rsid w:val="00DF40D9"/>
    <w:rsid w:val="00DF4468"/>
    <w:rsid w:val="00DF4611"/>
    <w:rsid w:val="00DF47FB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24C"/>
    <w:rsid w:val="00DF76BA"/>
    <w:rsid w:val="00DF76F8"/>
    <w:rsid w:val="00DF7A1B"/>
    <w:rsid w:val="00DF7B28"/>
    <w:rsid w:val="00DF7D96"/>
    <w:rsid w:val="00DF7F41"/>
    <w:rsid w:val="00E0012E"/>
    <w:rsid w:val="00E00193"/>
    <w:rsid w:val="00E002BF"/>
    <w:rsid w:val="00E00934"/>
    <w:rsid w:val="00E00990"/>
    <w:rsid w:val="00E00DA0"/>
    <w:rsid w:val="00E011CE"/>
    <w:rsid w:val="00E01498"/>
    <w:rsid w:val="00E0172F"/>
    <w:rsid w:val="00E01771"/>
    <w:rsid w:val="00E01C10"/>
    <w:rsid w:val="00E01FA9"/>
    <w:rsid w:val="00E02224"/>
    <w:rsid w:val="00E022AA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17"/>
    <w:rsid w:val="00E04A44"/>
    <w:rsid w:val="00E04CAA"/>
    <w:rsid w:val="00E04D86"/>
    <w:rsid w:val="00E04E19"/>
    <w:rsid w:val="00E04EBB"/>
    <w:rsid w:val="00E051C6"/>
    <w:rsid w:val="00E05202"/>
    <w:rsid w:val="00E058EF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C1F"/>
    <w:rsid w:val="00E10D8A"/>
    <w:rsid w:val="00E110C7"/>
    <w:rsid w:val="00E11620"/>
    <w:rsid w:val="00E11E9E"/>
    <w:rsid w:val="00E1205C"/>
    <w:rsid w:val="00E120A8"/>
    <w:rsid w:val="00E12FB4"/>
    <w:rsid w:val="00E1305A"/>
    <w:rsid w:val="00E13490"/>
    <w:rsid w:val="00E1390C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C4D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CAA"/>
    <w:rsid w:val="00E24DA3"/>
    <w:rsid w:val="00E25043"/>
    <w:rsid w:val="00E2539C"/>
    <w:rsid w:val="00E25424"/>
    <w:rsid w:val="00E266B2"/>
    <w:rsid w:val="00E26A41"/>
    <w:rsid w:val="00E26F18"/>
    <w:rsid w:val="00E275BA"/>
    <w:rsid w:val="00E27C1B"/>
    <w:rsid w:val="00E27D0A"/>
    <w:rsid w:val="00E303E4"/>
    <w:rsid w:val="00E304FA"/>
    <w:rsid w:val="00E30666"/>
    <w:rsid w:val="00E306DB"/>
    <w:rsid w:val="00E30750"/>
    <w:rsid w:val="00E30D58"/>
    <w:rsid w:val="00E313E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2FA6"/>
    <w:rsid w:val="00E3318E"/>
    <w:rsid w:val="00E333BE"/>
    <w:rsid w:val="00E334D4"/>
    <w:rsid w:val="00E33BBB"/>
    <w:rsid w:val="00E33BE9"/>
    <w:rsid w:val="00E33CA8"/>
    <w:rsid w:val="00E33F09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2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6C3"/>
    <w:rsid w:val="00E417E0"/>
    <w:rsid w:val="00E4189F"/>
    <w:rsid w:val="00E41919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354"/>
    <w:rsid w:val="00E43A1A"/>
    <w:rsid w:val="00E442A3"/>
    <w:rsid w:val="00E444BB"/>
    <w:rsid w:val="00E44C45"/>
    <w:rsid w:val="00E450C1"/>
    <w:rsid w:val="00E4551D"/>
    <w:rsid w:val="00E456E7"/>
    <w:rsid w:val="00E459A5"/>
    <w:rsid w:val="00E45DDE"/>
    <w:rsid w:val="00E46286"/>
    <w:rsid w:val="00E46380"/>
    <w:rsid w:val="00E46778"/>
    <w:rsid w:val="00E46B79"/>
    <w:rsid w:val="00E46C34"/>
    <w:rsid w:val="00E4787C"/>
    <w:rsid w:val="00E4794A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C08"/>
    <w:rsid w:val="00E57F1D"/>
    <w:rsid w:val="00E57F32"/>
    <w:rsid w:val="00E57FC9"/>
    <w:rsid w:val="00E60848"/>
    <w:rsid w:val="00E6094B"/>
    <w:rsid w:val="00E60ADD"/>
    <w:rsid w:val="00E60C35"/>
    <w:rsid w:val="00E60CE2"/>
    <w:rsid w:val="00E60F1F"/>
    <w:rsid w:val="00E60F47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C19"/>
    <w:rsid w:val="00E64DDF"/>
    <w:rsid w:val="00E6516C"/>
    <w:rsid w:val="00E6551E"/>
    <w:rsid w:val="00E65C25"/>
    <w:rsid w:val="00E65E7C"/>
    <w:rsid w:val="00E65EDA"/>
    <w:rsid w:val="00E65F58"/>
    <w:rsid w:val="00E662B4"/>
    <w:rsid w:val="00E6662D"/>
    <w:rsid w:val="00E66A24"/>
    <w:rsid w:val="00E66CC2"/>
    <w:rsid w:val="00E6700D"/>
    <w:rsid w:val="00E670C7"/>
    <w:rsid w:val="00E6748B"/>
    <w:rsid w:val="00E676B0"/>
    <w:rsid w:val="00E67C72"/>
    <w:rsid w:val="00E67DCF"/>
    <w:rsid w:val="00E67DFE"/>
    <w:rsid w:val="00E67F24"/>
    <w:rsid w:val="00E67F5E"/>
    <w:rsid w:val="00E7095A"/>
    <w:rsid w:val="00E70983"/>
    <w:rsid w:val="00E709D1"/>
    <w:rsid w:val="00E70D3C"/>
    <w:rsid w:val="00E70D3F"/>
    <w:rsid w:val="00E70E94"/>
    <w:rsid w:val="00E71D45"/>
    <w:rsid w:val="00E720F6"/>
    <w:rsid w:val="00E72740"/>
    <w:rsid w:val="00E72F05"/>
    <w:rsid w:val="00E7307A"/>
    <w:rsid w:val="00E73083"/>
    <w:rsid w:val="00E73400"/>
    <w:rsid w:val="00E7341E"/>
    <w:rsid w:val="00E734C0"/>
    <w:rsid w:val="00E734F6"/>
    <w:rsid w:val="00E735F2"/>
    <w:rsid w:val="00E7388E"/>
    <w:rsid w:val="00E7417A"/>
    <w:rsid w:val="00E742B8"/>
    <w:rsid w:val="00E75205"/>
    <w:rsid w:val="00E7553F"/>
    <w:rsid w:val="00E755E9"/>
    <w:rsid w:val="00E75A4B"/>
    <w:rsid w:val="00E75D79"/>
    <w:rsid w:val="00E7611C"/>
    <w:rsid w:val="00E76280"/>
    <w:rsid w:val="00E76355"/>
    <w:rsid w:val="00E7662E"/>
    <w:rsid w:val="00E7674F"/>
    <w:rsid w:val="00E76827"/>
    <w:rsid w:val="00E76C12"/>
    <w:rsid w:val="00E77352"/>
    <w:rsid w:val="00E77645"/>
    <w:rsid w:val="00E77EF0"/>
    <w:rsid w:val="00E80570"/>
    <w:rsid w:val="00E80C5C"/>
    <w:rsid w:val="00E81201"/>
    <w:rsid w:val="00E81433"/>
    <w:rsid w:val="00E81829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81F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2222"/>
    <w:rsid w:val="00E928AF"/>
    <w:rsid w:val="00E92B30"/>
    <w:rsid w:val="00E92CAE"/>
    <w:rsid w:val="00E92CD1"/>
    <w:rsid w:val="00E932D3"/>
    <w:rsid w:val="00E9394F"/>
    <w:rsid w:val="00E93B5D"/>
    <w:rsid w:val="00E93B6A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97F86"/>
    <w:rsid w:val="00EA09FD"/>
    <w:rsid w:val="00EA0A15"/>
    <w:rsid w:val="00EA0D0A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610"/>
    <w:rsid w:val="00EA4789"/>
    <w:rsid w:val="00EA491F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5D"/>
    <w:rsid w:val="00EB2D68"/>
    <w:rsid w:val="00EB2E81"/>
    <w:rsid w:val="00EB3136"/>
    <w:rsid w:val="00EB3651"/>
    <w:rsid w:val="00EB3785"/>
    <w:rsid w:val="00EB38EC"/>
    <w:rsid w:val="00EB433E"/>
    <w:rsid w:val="00EB4CDE"/>
    <w:rsid w:val="00EB4DEF"/>
    <w:rsid w:val="00EB4F68"/>
    <w:rsid w:val="00EB5151"/>
    <w:rsid w:val="00EB5475"/>
    <w:rsid w:val="00EB56D0"/>
    <w:rsid w:val="00EB57A4"/>
    <w:rsid w:val="00EB5F3A"/>
    <w:rsid w:val="00EB5FA1"/>
    <w:rsid w:val="00EB61F4"/>
    <w:rsid w:val="00EB631D"/>
    <w:rsid w:val="00EB6A2A"/>
    <w:rsid w:val="00EB6CD8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3AD1"/>
    <w:rsid w:val="00EC461E"/>
    <w:rsid w:val="00EC4A18"/>
    <w:rsid w:val="00EC4A25"/>
    <w:rsid w:val="00EC4C7F"/>
    <w:rsid w:val="00EC4EC2"/>
    <w:rsid w:val="00EC574E"/>
    <w:rsid w:val="00EC57B9"/>
    <w:rsid w:val="00EC57E1"/>
    <w:rsid w:val="00EC5C40"/>
    <w:rsid w:val="00EC5CA0"/>
    <w:rsid w:val="00EC68B6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04F"/>
    <w:rsid w:val="00ED01BD"/>
    <w:rsid w:val="00ED0236"/>
    <w:rsid w:val="00ED0A32"/>
    <w:rsid w:val="00ED0CBC"/>
    <w:rsid w:val="00ED0E22"/>
    <w:rsid w:val="00ED0EDF"/>
    <w:rsid w:val="00ED1110"/>
    <w:rsid w:val="00ED1351"/>
    <w:rsid w:val="00ED1EB4"/>
    <w:rsid w:val="00ED1F6E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41F6"/>
    <w:rsid w:val="00ED426E"/>
    <w:rsid w:val="00ED42FD"/>
    <w:rsid w:val="00ED53E6"/>
    <w:rsid w:val="00ED5C95"/>
    <w:rsid w:val="00ED5DE4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223"/>
    <w:rsid w:val="00EE17FD"/>
    <w:rsid w:val="00EE1A63"/>
    <w:rsid w:val="00EE1C5F"/>
    <w:rsid w:val="00EE1E8C"/>
    <w:rsid w:val="00EE2008"/>
    <w:rsid w:val="00EE2019"/>
    <w:rsid w:val="00EE238F"/>
    <w:rsid w:val="00EE23B9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718"/>
    <w:rsid w:val="00EE50F0"/>
    <w:rsid w:val="00EE537A"/>
    <w:rsid w:val="00EE554A"/>
    <w:rsid w:val="00EE568B"/>
    <w:rsid w:val="00EE5765"/>
    <w:rsid w:val="00EE5841"/>
    <w:rsid w:val="00EE5D66"/>
    <w:rsid w:val="00EE5E38"/>
    <w:rsid w:val="00EE5E4F"/>
    <w:rsid w:val="00EE6039"/>
    <w:rsid w:val="00EE6153"/>
    <w:rsid w:val="00EE63C5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524"/>
    <w:rsid w:val="00EF28EA"/>
    <w:rsid w:val="00EF2B75"/>
    <w:rsid w:val="00EF2B93"/>
    <w:rsid w:val="00EF2C1B"/>
    <w:rsid w:val="00EF2CB7"/>
    <w:rsid w:val="00EF2E0F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0C7"/>
    <w:rsid w:val="00EF65E9"/>
    <w:rsid w:val="00EF6711"/>
    <w:rsid w:val="00EF7069"/>
    <w:rsid w:val="00F005BF"/>
    <w:rsid w:val="00F00616"/>
    <w:rsid w:val="00F00622"/>
    <w:rsid w:val="00F0108D"/>
    <w:rsid w:val="00F01311"/>
    <w:rsid w:val="00F0147D"/>
    <w:rsid w:val="00F01AB4"/>
    <w:rsid w:val="00F01AC1"/>
    <w:rsid w:val="00F020BE"/>
    <w:rsid w:val="00F02197"/>
    <w:rsid w:val="00F025A2"/>
    <w:rsid w:val="00F02F33"/>
    <w:rsid w:val="00F035DF"/>
    <w:rsid w:val="00F03820"/>
    <w:rsid w:val="00F03FFC"/>
    <w:rsid w:val="00F044C8"/>
    <w:rsid w:val="00F0454E"/>
    <w:rsid w:val="00F04712"/>
    <w:rsid w:val="00F04A80"/>
    <w:rsid w:val="00F04B55"/>
    <w:rsid w:val="00F04EBC"/>
    <w:rsid w:val="00F0536B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BEE"/>
    <w:rsid w:val="00F06CC8"/>
    <w:rsid w:val="00F06EC2"/>
    <w:rsid w:val="00F07C3E"/>
    <w:rsid w:val="00F07C86"/>
    <w:rsid w:val="00F07D6C"/>
    <w:rsid w:val="00F10469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63C"/>
    <w:rsid w:val="00F1391E"/>
    <w:rsid w:val="00F13D3F"/>
    <w:rsid w:val="00F14421"/>
    <w:rsid w:val="00F1449C"/>
    <w:rsid w:val="00F14802"/>
    <w:rsid w:val="00F14847"/>
    <w:rsid w:val="00F14EF4"/>
    <w:rsid w:val="00F15381"/>
    <w:rsid w:val="00F155FB"/>
    <w:rsid w:val="00F156FB"/>
    <w:rsid w:val="00F15C29"/>
    <w:rsid w:val="00F15C7D"/>
    <w:rsid w:val="00F15DFC"/>
    <w:rsid w:val="00F163AA"/>
    <w:rsid w:val="00F16593"/>
    <w:rsid w:val="00F16603"/>
    <w:rsid w:val="00F16FA0"/>
    <w:rsid w:val="00F170EC"/>
    <w:rsid w:val="00F1743D"/>
    <w:rsid w:val="00F17599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00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9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3CC"/>
    <w:rsid w:val="00F33625"/>
    <w:rsid w:val="00F3376B"/>
    <w:rsid w:val="00F33DD8"/>
    <w:rsid w:val="00F340F7"/>
    <w:rsid w:val="00F347BC"/>
    <w:rsid w:val="00F34943"/>
    <w:rsid w:val="00F352C0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37BF2"/>
    <w:rsid w:val="00F40177"/>
    <w:rsid w:val="00F401D8"/>
    <w:rsid w:val="00F40232"/>
    <w:rsid w:val="00F40BA6"/>
    <w:rsid w:val="00F40D4C"/>
    <w:rsid w:val="00F40E90"/>
    <w:rsid w:val="00F410FE"/>
    <w:rsid w:val="00F41388"/>
    <w:rsid w:val="00F4150F"/>
    <w:rsid w:val="00F41704"/>
    <w:rsid w:val="00F42057"/>
    <w:rsid w:val="00F42061"/>
    <w:rsid w:val="00F4296A"/>
    <w:rsid w:val="00F42AF9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47E14"/>
    <w:rsid w:val="00F5009D"/>
    <w:rsid w:val="00F503FE"/>
    <w:rsid w:val="00F5064C"/>
    <w:rsid w:val="00F507BF"/>
    <w:rsid w:val="00F5084B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3AC"/>
    <w:rsid w:val="00F52879"/>
    <w:rsid w:val="00F52968"/>
    <w:rsid w:val="00F52A99"/>
    <w:rsid w:val="00F52D01"/>
    <w:rsid w:val="00F52E04"/>
    <w:rsid w:val="00F53198"/>
    <w:rsid w:val="00F53207"/>
    <w:rsid w:val="00F5320D"/>
    <w:rsid w:val="00F532EF"/>
    <w:rsid w:val="00F535A7"/>
    <w:rsid w:val="00F537AA"/>
    <w:rsid w:val="00F537BF"/>
    <w:rsid w:val="00F53F18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952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2F"/>
    <w:rsid w:val="00F61C91"/>
    <w:rsid w:val="00F61F2B"/>
    <w:rsid w:val="00F62154"/>
    <w:rsid w:val="00F6221C"/>
    <w:rsid w:val="00F6224A"/>
    <w:rsid w:val="00F623DA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B49"/>
    <w:rsid w:val="00F65E05"/>
    <w:rsid w:val="00F6699F"/>
    <w:rsid w:val="00F66E7A"/>
    <w:rsid w:val="00F6707A"/>
    <w:rsid w:val="00F670BA"/>
    <w:rsid w:val="00F67275"/>
    <w:rsid w:val="00F67409"/>
    <w:rsid w:val="00F67A26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3F7C"/>
    <w:rsid w:val="00F74380"/>
    <w:rsid w:val="00F74923"/>
    <w:rsid w:val="00F74C76"/>
    <w:rsid w:val="00F74F36"/>
    <w:rsid w:val="00F7525F"/>
    <w:rsid w:val="00F7589F"/>
    <w:rsid w:val="00F758F5"/>
    <w:rsid w:val="00F7591E"/>
    <w:rsid w:val="00F76AC2"/>
    <w:rsid w:val="00F76D46"/>
    <w:rsid w:val="00F76F87"/>
    <w:rsid w:val="00F771F2"/>
    <w:rsid w:val="00F77C87"/>
    <w:rsid w:val="00F77D16"/>
    <w:rsid w:val="00F77D2A"/>
    <w:rsid w:val="00F80317"/>
    <w:rsid w:val="00F80AFB"/>
    <w:rsid w:val="00F80BEF"/>
    <w:rsid w:val="00F80F1C"/>
    <w:rsid w:val="00F81409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5D3"/>
    <w:rsid w:val="00F836F4"/>
    <w:rsid w:val="00F8387B"/>
    <w:rsid w:val="00F83B6A"/>
    <w:rsid w:val="00F83C1C"/>
    <w:rsid w:val="00F83E08"/>
    <w:rsid w:val="00F83EC4"/>
    <w:rsid w:val="00F84308"/>
    <w:rsid w:val="00F849A6"/>
    <w:rsid w:val="00F84AA5"/>
    <w:rsid w:val="00F84B4B"/>
    <w:rsid w:val="00F84FD6"/>
    <w:rsid w:val="00F86089"/>
    <w:rsid w:val="00F861DB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39B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752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30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113"/>
    <w:rsid w:val="00FB2797"/>
    <w:rsid w:val="00FB2D8B"/>
    <w:rsid w:val="00FB2EBD"/>
    <w:rsid w:val="00FB3232"/>
    <w:rsid w:val="00FB32B5"/>
    <w:rsid w:val="00FB3486"/>
    <w:rsid w:val="00FB377C"/>
    <w:rsid w:val="00FB3B72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208"/>
    <w:rsid w:val="00FB633E"/>
    <w:rsid w:val="00FB6386"/>
    <w:rsid w:val="00FB6466"/>
    <w:rsid w:val="00FB6630"/>
    <w:rsid w:val="00FB6676"/>
    <w:rsid w:val="00FB692E"/>
    <w:rsid w:val="00FB7156"/>
    <w:rsid w:val="00FB74A9"/>
    <w:rsid w:val="00FB7939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4A7"/>
    <w:rsid w:val="00FC2854"/>
    <w:rsid w:val="00FC2B87"/>
    <w:rsid w:val="00FC312F"/>
    <w:rsid w:val="00FC344C"/>
    <w:rsid w:val="00FC36BD"/>
    <w:rsid w:val="00FC3D93"/>
    <w:rsid w:val="00FC3E6E"/>
    <w:rsid w:val="00FC425D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72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A93"/>
    <w:rsid w:val="00FD4E5E"/>
    <w:rsid w:val="00FD54E0"/>
    <w:rsid w:val="00FD59FB"/>
    <w:rsid w:val="00FD59FF"/>
    <w:rsid w:val="00FD5DAA"/>
    <w:rsid w:val="00FD5F6B"/>
    <w:rsid w:val="00FD688E"/>
    <w:rsid w:val="00FD6949"/>
    <w:rsid w:val="00FD6FB9"/>
    <w:rsid w:val="00FD72D8"/>
    <w:rsid w:val="00FD72E6"/>
    <w:rsid w:val="00FD7354"/>
    <w:rsid w:val="00FD75D1"/>
    <w:rsid w:val="00FD7A9E"/>
    <w:rsid w:val="00FD7D48"/>
    <w:rsid w:val="00FE01AD"/>
    <w:rsid w:val="00FE03D3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39"/>
    <w:rsid w:val="00FE1F6F"/>
    <w:rsid w:val="00FE2099"/>
    <w:rsid w:val="00FE2A35"/>
    <w:rsid w:val="00FE2A47"/>
    <w:rsid w:val="00FE31CC"/>
    <w:rsid w:val="00FE36FA"/>
    <w:rsid w:val="00FE3929"/>
    <w:rsid w:val="00FE3A66"/>
    <w:rsid w:val="00FE3C6D"/>
    <w:rsid w:val="00FE4074"/>
    <w:rsid w:val="00FE4159"/>
    <w:rsid w:val="00FE43CD"/>
    <w:rsid w:val="00FE44AD"/>
    <w:rsid w:val="00FE4828"/>
    <w:rsid w:val="00FE4869"/>
    <w:rsid w:val="00FE5334"/>
    <w:rsid w:val="00FE5675"/>
    <w:rsid w:val="00FE57F7"/>
    <w:rsid w:val="00FE610C"/>
    <w:rsid w:val="00FE6560"/>
    <w:rsid w:val="00FE6582"/>
    <w:rsid w:val="00FE6D6A"/>
    <w:rsid w:val="00FE75CB"/>
    <w:rsid w:val="00FE76A4"/>
    <w:rsid w:val="00FF01A1"/>
    <w:rsid w:val="00FF0461"/>
    <w:rsid w:val="00FF057C"/>
    <w:rsid w:val="00FF0922"/>
    <w:rsid w:val="00FF0CE5"/>
    <w:rsid w:val="00FF0CF1"/>
    <w:rsid w:val="00FF0F9E"/>
    <w:rsid w:val="00FF120F"/>
    <w:rsid w:val="00FF153F"/>
    <w:rsid w:val="00FF190C"/>
    <w:rsid w:val="00FF1AD0"/>
    <w:rsid w:val="00FF20B7"/>
    <w:rsid w:val="00FF27A4"/>
    <w:rsid w:val="00FF2A9D"/>
    <w:rsid w:val="00FF2AA2"/>
    <w:rsid w:val="00FF2BAB"/>
    <w:rsid w:val="00FF2D01"/>
    <w:rsid w:val="00FF2E18"/>
    <w:rsid w:val="00FF30FB"/>
    <w:rsid w:val="00FF3292"/>
    <w:rsid w:val="00FF3501"/>
    <w:rsid w:val="00FF366B"/>
    <w:rsid w:val="00FF4184"/>
    <w:rsid w:val="00FF4203"/>
    <w:rsid w:val="00FF42FE"/>
    <w:rsid w:val="00FF45D9"/>
    <w:rsid w:val="00FF47EC"/>
    <w:rsid w:val="00FF6BD1"/>
    <w:rsid w:val="00FF6FCA"/>
    <w:rsid w:val="00FF766F"/>
    <w:rsid w:val="00FF769E"/>
    <w:rsid w:val="00FF7D8D"/>
    <w:rsid w:val="01396CBF"/>
    <w:rsid w:val="01E54C70"/>
    <w:rsid w:val="03851B05"/>
    <w:rsid w:val="056C14DE"/>
    <w:rsid w:val="05C46F04"/>
    <w:rsid w:val="07DA3F33"/>
    <w:rsid w:val="0F8A043C"/>
    <w:rsid w:val="109C3D9C"/>
    <w:rsid w:val="14983FC3"/>
    <w:rsid w:val="15831254"/>
    <w:rsid w:val="15A46531"/>
    <w:rsid w:val="15C204C7"/>
    <w:rsid w:val="18022E0E"/>
    <w:rsid w:val="1CE20906"/>
    <w:rsid w:val="1EB1240F"/>
    <w:rsid w:val="26865DD9"/>
    <w:rsid w:val="2718135D"/>
    <w:rsid w:val="27E2467A"/>
    <w:rsid w:val="2A2A5AE0"/>
    <w:rsid w:val="2A576934"/>
    <w:rsid w:val="2D422C93"/>
    <w:rsid w:val="2EB6396F"/>
    <w:rsid w:val="318E3E47"/>
    <w:rsid w:val="321523EF"/>
    <w:rsid w:val="322E21B7"/>
    <w:rsid w:val="333B3590"/>
    <w:rsid w:val="34387A55"/>
    <w:rsid w:val="349E4D3F"/>
    <w:rsid w:val="34C10A30"/>
    <w:rsid w:val="36EE4F28"/>
    <w:rsid w:val="3EF2627E"/>
    <w:rsid w:val="448B4398"/>
    <w:rsid w:val="45AA214C"/>
    <w:rsid w:val="45BC475F"/>
    <w:rsid w:val="46A43177"/>
    <w:rsid w:val="49EC69B2"/>
    <w:rsid w:val="53B13DB7"/>
    <w:rsid w:val="542A2C45"/>
    <w:rsid w:val="54A724F7"/>
    <w:rsid w:val="5B0D22A8"/>
    <w:rsid w:val="5BBF451E"/>
    <w:rsid w:val="5CF05ED8"/>
    <w:rsid w:val="5E5747A1"/>
    <w:rsid w:val="62103372"/>
    <w:rsid w:val="632A4877"/>
    <w:rsid w:val="63F248F2"/>
    <w:rsid w:val="6709137F"/>
    <w:rsid w:val="67D74287"/>
    <w:rsid w:val="68A76C38"/>
    <w:rsid w:val="6AAF4422"/>
    <w:rsid w:val="6B2C4174"/>
    <w:rsid w:val="6D83363C"/>
    <w:rsid w:val="6E100B1C"/>
    <w:rsid w:val="6E5A3738"/>
    <w:rsid w:val="6F06557C"/>
    <w:rsid w:val="6F320DE5"/>
    <w:rsid w:val="708664CD"/>
    <w:rsid w:val="708A3404"/>
    <w:rsid w:val="73E74546"/>
    <w:rsid w:val="73EA6DD3"/>
    <w:rsid w:val="763A032A"/>
    <w:rsid w:val="76CA5E34"/>
    <w:rsid w:val="7BD06CBF"/>
    <w:rsid w:val="7E7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BFF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qFormat="1"/>
    <w:lsdException w:name="annotation text" w:uiPriority="99" w:qFormat="1"/>
    <w:lsdException w:name="index heading" w:locked="1" w:qFormat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qFormat="1"/>
    <w:lsdException w:name="line number" w:locked="1"/>
    <w:lsdException w:name="page number" w:qFormat="1"/>
    <w:lsdException w:name="endnote reference" w:locked="1"/>
    <w:lsdException w:name="endnote text" w:locked="1" w:qFormat="1"/>
    <w:lsdException w:name="table of authorities" w:locked="1"/>
    <w:lsdException w:name="macro" w:locked="1"/>
    <w:lsdException w:name="toa heading" w:locked="1"/>
    <w:lsdException w:name="List Number" w:semiHidden="0" w:unhideWhenUsed="0" w:qFormat="1"/>
    <w:lsdException w:name="List 3" w:qFormat="1"/>
    <w:lsdException w:name="List 4" w:semiHidden="0" w:unhideWhenUsed="0" w:qFormat="1"/>
    <w:lsdException w:name="List 5" w:semiHidden="0" w:unhideWhenUsed="0" w:qFormat="1"/>
    <w:lsdException w:name="List Bullet 2" w:qFormat="1"/>
    <w:lsdException w:name="List Bullet 4" w:qFormat="1"/>
    <w:lsdException w:name="List Number 2" w:qFormat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E-mail Signature" w:locked="1"/>
    <w:lsdException w:name="HTML Top of Form" w:uiPriority="99"/>
    <w:lsdException w:name="HTML Bottom of Form" w:uiPriority="99"/>
    <w:lsdException w:name="Normal (Web)" w:uiPriority="99" w:qFormat="1"/>
    <w:lsdException w:name="HTML Acronym" w:locked="1"/>
    <w:lsdException w:name="HTML Address" w:locked="1"/>
    <w:lsdException w:name="HTML Cite" w:locked="1"/>
    <w:lsdException w:name="HTML Code" w:uiPriority="99" w:qFormat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qFormat="1"/>
    <w:lsdException w:name="Table Grid" w:semiHidden="0" w:uiPriority="39" w:unhideWhenUsed="0" w:qFormat="1"/>
    <w:lsdException w:name="Table Theme" w:locked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 w:bidi="ar-SA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 w:bidi="ar-SA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zh-CN" w:eastAsia="zh-CN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 w:bidi="ar-SA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CommentText">
    <w:name w:val="annotation text"/>
    <w:basedOn w:val="Normal"/>
    <w:link w:val="CommentTextChar"/>
    <w:uiPriority w:val="99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BodyText">
    <w:name w:val="Body Text"/>
    <w:basedOn w:val="Normal"/>
    <w:link w:val="BodyTextChar"/>
    <w:semiHidden/>
    <w:unhideWhenUsed/>
    <w:qFormat/>
    <w:pPr>
      <w:overflowPunct/>
      <w:autoSpaceDE/>
      <w:autoSpaceDN/>
      <w:adjustRightInd/>
      <w:spacing w:after="120"/>
      <w:jc w:val="both"/>
      <w:textAlignment w:val="auto"/>
    </w:pPr>
    <w:rPr>
      <w:rFonts w:ascii="Times" w:eastAsia="Batang" w:hAnsi="Times" w:cs="Times"/>
      <w:lang w:val="sv-SE" w:eastAsia="zh-CN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  <w:lang w:val="zh-CN" w:eastAsia="zh-CN"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 w:bidi="ar-SA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table" w:styleId="TableGrid">
    <w:name w:val="Table Grid"/>
    <w:basedOn w:val="TableNormal"/>
    <w:uiPriority w:val="39"/>
    <w:qFormat/>
    <w:rPr>
      <w:rFonts w:eastAsia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Pr>
      <w:rFonts w:ascii="Arial" w:eastAsia="Times New Roman" w:hAnsi="Arial"/>
    </w:rPr>
  </w:style>
  <w:style w:type="character" w:customStyle="1" w:styleId="Heading7Char">
    <w:name w:val="Heading 7 Char"/>
    <w:link w:val="Heading7"/>
    <w:rPr>
      <w:rFonts w:ascii="Arial" w:eastAsia="Times New Roman" w:hAnsi="Arial"/>
    </w:rPr>
  </w:style>
  <w:style w:type="character" w:customStyle="1" w:styleId="Heading8Char">
    <w:name w:val="Heading 8 Char"/>
    <w:link w:val="Heading8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character" w:customStyle="1" w:styleId="HeaderChar">
    <w:name w:val="Header Char"/>
    <w:link w:val="Header"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 w:bidi="ar-SA"/>
    </w:rPr>
  </w:style>
  <w:style w:type="character" w:customStyle="1" w:styleId="FooterChar">
    <w:name w:val="Footer Char"/>
    <w:link w:val="Footer"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 w:bidi="ar-SA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 w:bidi="ar-SA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 w:bidi="ar-SA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 w:bidi="ar-SA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 w:bidi="ar-SA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 w:bidi="ar-SA"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Pr>
      <w:rFonts w:ascii="Arial" w:eastAsia="Times New Roman" w:hAnsi="Arial"/>
      <w:b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 w:bidi="ar-SA"/>
    </w:rPr>
  </w:style>
  <w:style w:type="paragraph" w:customStyle="1" w:styleId="B2">
    <w:name w:val="B2"/>
    <w:basedOn w:val="List2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 w:bidi="ar-SA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pPr>
      <w:spacing w:after="160" w:line="259" w:lineRule="auto"/>
    </w:pPr>
    <w:rPr>
      <w:rFonts w:eastAsia="MS Mincho"/>
      <w:lang w:val="en-GB" w:bidi="ar-SA"/>
    </w:rPr>
  </w:style>
  <w:style w:type="paragraph" w:customStyle="1" w:styleId="NW">
    <w:name w:val="NW"/>
    <w:basedOn w:val="NO"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EastAsia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="Times New Roman"/>
      <w:b/>
      <w:bCs/>
      <w:lang w:val="en-GB" w:eastAsia="ja-JP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Times" w:hAnsi="Times" w:cs="Times"/>
      <w:lang w:eastAsia="zh-CN"/>
    </w:rPr>
  </w:style>
  <w:style w:type="character" w:customStyle="1" w:styleId="BodyTextChar1">
    <w:name w:val="Body Text Char1"/>
    <w:basedOn w:val="DefaultParagraphFont"/>
    <w:semiHidden/>
    <w:qFormat/>
    <w:rPr>
      <w:rFonts w:eastAsia="Times New Roman"/>
      <w:lang w:val="en-GB" w:eastAsia="ja-JP"/>
    </w:rPr>
  </w:style>
  <w:style w:type="character" w:styleId="Hyperlink">
    <w:name w:val="Hyperlink"/>
    <w:basedOn w:val="DefaultParagraphFont"/>
    <w:unhideWhenUsed/>
    <w:qFormat/>
    <w:rsid w:val="00685B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C68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014"/>
    <w:rPr>
      <w:color w:val="605E5C"/>
      <w:shd w:val="clear" w:color="auto" w:fill="E1DFDD"/>
    </w:rPr>
  </w:style>
  <w:style w:type="table" w:customStyle="1" w:styleId="GridTable1Light">
    <w:name w:val="Grid Table 1 Light"/>
    <w:basedOn w:val="TableNormal"/>
    <w:uiPriority w:val="46"/>
    <w:rsid w:val="00DA381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1Char">
    <w:name w:val="B1 Char"/>
    <w:qFormat/>
    <w:rsid w:val="0039531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qFormat="1"/>
    <w:lsdException w:name="annotation text" w:uiPriority="99" w:qFormat="1"/>
    <w:lsdException w:name="index heading" w:locked="1" w:qFormat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qFormat="1"/>
    <w:lsdException w:name="line number" w:locked="1"/>
    <w:lsdException w:name="page number" w:qFormat="1"/>
    <w:lsdException w:name="endnote reference" w:locked="1"/>
    <w:lsdException w:name="endnote text" w:locked="1" w:qFormat="1"/>
    <w:lsdException w:name="table of authorities" w:locked="1"/>
    <w:lsdException w:name="macro" w:locked="1"/>
    <w:lsdException w:name="toa heading" w:locked="1"/>
    <w:lsdException w:name="List Number" w:semiHidden="0" w:unhideWhenUsed="0" w:qFormat="1"/>
    <w:lsdException w:name="List 3" w:qFormat="1"/>
    <w:lsdException w:name="List 4" w:semiHidden="0" w:unhideWhenUsed="0" w:qFormat="1"/>
    <w:lsdException w:name="List 5" w:semiHidden="0" w:unhideWhenUsed="0" w:qFormat="1"/>
    <w:lsdException w:name="List Bullet 2" w:qFormat="1"/>
    <w:lsdException w:name="List Bullet 4" w:qFormat="1"/>
    <w:lsdException w:name="List Number 2" w:qFormat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E-mail Signature" w:locked="1"/>
    <w:lsdException w:name="HTML Top of Form" w:uiPriority="99"/>
    <w:lsdException w:name="HTML Bottom of Form" w:uiPriority="99"/>
    <w:lsdException w:name="Normal (Web)" w:uiPriority="99" w:qFormat="1"/>
    <w:lsdException w:name="HTML Acronym" w:locked="1"/>
    <w:lsdException w:name="HTML Address" w:locked="1"/>
    <w:lsdException w:name="HTML Cite" w:locked="1"/>
    <w:lsdException w:name="HTML Code" w:uiPriority="99" w:qFormat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qFormat="1"/>
    <w:lsdException w:name="Table Grid" w:semiHidden="0" w:uiPriority="39" w:unhideWhenUsed="0" w:qFormat="1"/>
    <w:lsdException w:name="Table Theme" w:locked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 w:bidi="ar-SA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 w:bidi="ar-SA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zh-CN" w:eastAsia="zh-CN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 w:bidi="ar-SA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CommentText">
    <w:name w:val="annotation text"/>
    <w:basedOn w:val="Normal"/>
    <w:link w:val="CommentTextChar"/>
    <w:uiPriority w:val="99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BodyText">
    <w:name w:val="Body Text"/>
    <w:basedOn w:val="Normal"/>
    <w:link w:val="BodyTextChar"/>
    <w:semiHidden/>
    <w:unhideWhenUsed/>
    <w:qFormat/>
    <w:pPr>
      <w:overflowPunct/>
      <w:autoSpaceDE/>
      <w:autoSpaceDN/>
      <w:adjustRightInd/>
      <w:spacing w:after="120"/>
      <w:jc w:val="both"/>
      <w:textAlignment w:val="auto"/>
    </w:pPr>
    <w:rPr>
      <w:rFonts w:ascii="Times" w:eastAsia="Batang" w:hAnsi="Times" w:cs="Times"/>
      <w:lang w:val="sv-SE" w:eastAsia="zh-CN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  <w:lang w:val="zh-CN" w:eastAsia="zh-CN"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 w:bidi="ar-SA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table" w:styleId="TableGrid">
    <w:name w:val="Table Grid"/>
    <w:basedOn w:val="TableNormal"/>
    <w:uiPriority w:val="39"/>
    <w:qFormat/>
    <w:rPr>
      <w:rFonts w:eastAsia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Pr>
      <w:rFonts w:ascii="Arial" w:eastAsia="Times New Roman" w:hAnsi="Arial"/>
    </w:rPr>
  </w:style>
  <w:style w:type="character" w:customStyle="1" w:styleId="Heading7Char">
    <w:name w:val="Heading 7 Char"/>
    <w:link w:val="Heading7"/>
    <w:rPr>
      <w:rFonts w:ascii="Arial" w:eastAsia="Times New Roman" w:hAnsi="Arial"/>
    </w:rPr>
  </w:style>
  <w:style w:type="character" w:customStyle="1" w:styleId="Heading8Char">
    <w:name w:val="Heading 8 Char"/>
    <w:link w:val="Heading8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character" w:customStyle="1" w:styleId="HeaderChar">
    <w:name w:val="Header Char"/>
    <w:link w:val="Header"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 w:bidi="ar-SA"/>
    </w:rPr>
  </w:style>
  <w:style w:type="character" w:customStyle="1" w:styleId="FooterChar">
    <w:name w:val="Footer Char"/>
    <w:link w:val="Footer"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 w:bidi="ar-SA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 w:bidi="ar-SA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 w:bidi="ar-SA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 w:bidi="ar-SA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 w:bidi="ar-SA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 w:bidi="ar-SA"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Pr>
      <w:rFonts w:ascii="Arial" w:eastAsia="Times New Roman" w:hAnsi="Arial"/>
      <w:b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 w:bidi="ar-SA"/>
    </w:rPr>
  </w:style>
  <w:style w:type="paragraph" w:customStyle="1" w:styleId="B2">
    <w:name w:val="B2"/>
    <w:basedOn w:val="List2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 w:bidi="ar-SA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pPr>
      <w:spacing w:after="160" w:line="259" w:lineRule="auto"/>
    </w:pPr>
    <w:rPr>
      <w:rFonts w:eastAsia="MS Mincho"/>
      <w:lang w:val="en-GB" w:bidi="ar-SA"/>
    </w:rPr>
  </w:style>
  <w:style w:type="paragraph" w:customStyle="1" w:styleId="NW">
    <w:name w:val="NW"/>
    <w:basedOn w:val="NO"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EastAsia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="Times New Roman"/>
      <w:b/>
      <w:bCs/>
      <w:lang w:val="en-GB" w:eastAsia="ja-JP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Times" w:hAnsi="Times" w:cs="Times"/>
      <w:lang w:eastAsia="zh-CN"/>
    </w:rPr>
  </w:style>
  <w:style w:type="character" w:customStyle="1" w:styleId="BodyTextChar1">
    <w:name w:val="Body Text Char1"/>
    <w:basedOn w:val="DefaultParagraphFont"/>
    <w:semiHidden/>
    <w:qFormat/>
    <w:rPr>
      <w:rFonts w:eastAsia="Times New Roman"/>
      <w:lang w:val="en-GB" w:eastAsia="ja-JP"/>
    </w:rPr>
  </w:style>
  <w:style w:type="character" w:styleId="Hyperlink">
    <w:name w:val="Hyperlink"/>
    <w:basedOn w:val="DefaultParagraphFont"/>
    <w:unhideWhenUsed/>
    <w:qFormat/>
    <w:rsid w:val="00685B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C68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014"/>
    <w:rPr>
      <w:color w:val="605E5C"/>
      <w:shd w:val="clear" w:color="auto" w:fill="E1DFDD"/>
    </w:rPr>
  </w:style>
  <w:style w:type="table" w:customStyle="1" w:styleId="GridTable1Light">
    <w:name w:val="Grid Table 1 Light"/>
    <w:basedOn w:val="TableNormal"/>
    <w:uiPriority w:val="46"/>
    <w:rsid w:val="00DA381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1Char">
    <w:name w:val="B1 Char"/>
    <w:qFormat/>
    <w:rsid w:val="0039531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3" ma:contentTypeDescription="Create a new document." ma:contentTypeScope="" ma:versionID="f9a7c34c960e8c49812189037bcab469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92487fa15b2f32c76a7c34bb3528ce6c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Location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F9CBC-084D-45FE-A3C0-9F9A04EA2A93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ED77072-9D6D-4F60-B195-4DBC45301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9D37C-F76C-4655-B994-8BE41B35456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6EDFD7D-EE5A-4710-B1A0-86A19EDF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924F79-F50A-4932-ABBA-21314F55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2020-04-24T15:18:00Z</dcterms:created>
  <dcterms:modified xsi:type="dcterms:W3CDTF">2020-04-24T16:30:00Z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  <property fmtid="{D5CDD505-2E9C-101B-9397-08002B2CF9AE}" pid="3" name="_2015_ms_pID_725343">
    <vt:lpwstr>(3)9QlCYl6Uh59Mjr8DHMQbNLAQAT5lVjGFojn1mHdHYnQ32WFb23RUoDRgZzp/sU4f3ztfq5ZR
1jZ7U2rdc1qbPwbm4jCvpEVgtDfCB6Hkc/o7DkzoupKGdizfiErrLJDOar6S8rp2JwKoo++i
BwX2qb0zxgaCYLKd8kCKCBfsqFzd0mxXKIbehHm86Cwh8m1nZQdketi70XwD5SDsUVpE+T3r
qbEpqaqmDI0HCavvTS</vt:lpwstr>
  </property>
  <property fmtid="{D5CDD505-2E9C-101B-9397-08002B2CF9AE}" pid="4" name="_2015_ms_pID_7253431">
    <vt:lpwstr>Nj4YUgmg4ND3Bc9bVHizOQ3WEVL1HV3jHqHVKHw+s221RGL5AGjQL3
f5IidG2cNKb9cuBSZsTcYFaImta5h/3I2wxHMeH7BcOl3v+zVojzzmo4l5zw/Vf6YCrj1wnt
8jZI1qV949ggFC50pHjCKH8iDDtkSweA3G5HsziCZrc8yHp9JvfL9tyRJoxAy/XRS/0dka53
K2oeuLZt44dj6QwXbihywRWKa+phAGt7KA68</vt:lpwstr>
  </property>
  <property fmtid="{D5CDD505-2E9C-101B-9397-08002B2CF9AE}" pid="5" name="NSCPROP_SA">
    <vt:lpwstr>D:\3GPP\Meetings\TSGR2_109 E-meeting\email discussion\R2-20xxxxx_108#39_Rel16_PS_discussion_on_38331_Eri_CATT_HW_OPPO_MTK_QCM_APPLE.docx</vt:lpwstr>
  </property>
  <property fmtid="{D5CDD505-2E9C-101B-9397-08002B2CF9AE}" pid="6" name="TitusGUID">
    <vt:lpwstr>53a7f65b-2df3-487b-86f2-55ca0c8119e0</vt:lpwstr>
  </property>
  <property fmtid="{D5CDD505-2E9C-101B-9397-08002B2CF9AE}" pid="7" name="CTP_TimeStamp">
    <vt:lpwstr>2020-04-20 18:24:02Z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_2015_ms_pID_7253432">
    <vt:lpwstr>Jw==</vt:lpwstr>
  </property>
  <property fmtid="{D5CDD505-2E9C-101B-9397-08002B2CF9AE}" pid="12" name="KSOProductBuildVer">
    <vt:lpwstr>2052-11.1.0.9513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1587382415</vt:lpwstr>
  </property>
  <property fmtid="{D5CDD505-2E9C-101B-9397-08002B2CF9AE}" pid="17" name="CTPClassification">
    <vt:lpwstr>CTP_NT</vt:lpwstr>
  </property>
</Properties>
</file>