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04B2" w14:textId="6DDEF891" w:rsidR="00600195" w:rsidRDefault="000C1427">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w:t>
      </w:r>
      <w:r w:rsidR="00AA06CA">
        <w:rPr>
          <w:rFonts w:asciiTheme="minorHAnsi" w:hAnsiTheme="minorHAnsi" w:cstheme="minorHAnsi"/>
          <w:b/>
          <w:bCs/>
          <w:sz w:val="24"/>
          <w:szCs w:val="24"/>
        </w:rPr>
        <w:t>N WG2 Meeting #109bis</w:t>
      </w:r>
      <w:r w:rsidR="00AA06CA">
        <w:rPr>
          <w:rFonts w:asciiTheme="minorHAnsi" w:hAnsiTheme="minorHAnsi" w:cstheme="minorHAnsi"/>
          <w:b/>
          <w:bCs/>
          <w:sz w:val="24"/>
          <w:szCs w:val="24"/>
        </w:rPr>
        <w:tab/>
      </w:r>
      <w:r w:rsidR="00A50FCA" w:rsidRPr="00A50FCA">
        <w:rPr>
          <w:rFonts w:asciiTheme="minorHAnsi" w:hAnsiTheme="minorHAnsi" w:cstheme="minorHAnsi"/>
          <w:b/>
          <w:bCs/>
          <w:sz w:val="24"/>
          <w:szCs w:val="24"/>
        </w:rPr>
        <w:t>R2-200</w:t>
      </w:r>
      <w:r w:rsidR="00FF0F9E">
        <w:rPr>
          <w:rFonts w:asciiTheme="minorHAnsi" w:hAnsiTheme="minorHAnsi" w:cstheme="minorHAnsi"/>
          <w:b/>
          <w:bCs/>
          <w:sz w:val="24"/>
          <w:szCs w:val="24"/>
        </w:rPr>
        <w:t>xxxx</w:t>
      </w:r>
    </w:p>
    <w:p w14:paraId="683C061E" w14:textId="77777777" w:rsidR="00600195" w:rsidRDefault="000C1427">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61C38FF4" w14:textId="77777777" w:rsidR="00600195" w:rsidRDefault="00600195">
      <w:pPr>
        <w:widowControl w:val="0"/>
        <w:tabs>
          <w:tab w:val="right" w:pos="9639"/>
        </w:tabs>
        <w:spacing w:after="0"/>
        <w:jc w:val="both"/>
        <w:rPr>
          <w:rFonts w:asciiTheme="minorHAnsi" w:hAnsiTheme="minorHAnsi" w:cstheme="minorHAnsi"/>
          <w:bCs/>
          <w:sz w:val="24"/>
          <w:szCs w:val="24"/>
        </w:rPr>
      </w:pPr>
    </w:p>
    <w:p w14:paraId="2676626D" w14:textId="1511B140" w:rsidR="00600195" w:rsidRDefault="00006C5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26AAC0D2"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40B6DBE2" w14:textId="77777777" w:rsidR="00006C57"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sidR="00006C57" w:rsidRPr="00006C57">
        <w:rPr>
          <w:rFonts w:asciiTheme="minorHAnsi" w:hAnsiTheme="minorHAnsi" w:cstheme="minorHAnsi"/>
          <w:b/>
          <w:color w:val="000000"/>
          <w:sz w:val="24"/>
          <w:lang w:eastAsia="en-US"/>
        </w:rPr>
        <w:t xml:space="preserve">Outcome of [AT109bis-e][504][PowSav] CP/UE assistance Open and ASN.1 Issues </w:t>
      </w:r>
    </w:p>
    <w:p w14:paraId="3992D463" w14:textId="421E527B"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0EAA39E"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493D371" w14:textId="63165CA0" w:rsidR="00600195" w:rsidRDefault="00006C57">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w:t>
      </w:r>
      <w:r w:rsidR="00FC425D">
        <w:rPr>
          <w:rFonts w:asciiTheme="minorHAnsi" w:hAnsiTheme="minorHAnsi" w:cstheme="minorHAnsi"/>
          <w:lang w:eastAsia="en-GB"/>
        </w:rPr>
        <w:t>concluded</w:t>
      </w:r>
      <w:r>
        <w:rPr>
          <w:rFonts w:asciiTheme="minorHAnsi" w:hAnsiTheme="minorHAnsi" w:cstheme="minorHAnsi"/>
          <w:lang w:eastAsia="en-GB"/>
        </w:rPr>
        <w:t xml:space="preserv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w:t>
      </w:r>
      <w:r w:rsidR="0049450F">
        <w:rPr>
          <w:rFonts w:asciiTheme="minorHAnsi" w:hAnsiTheme="minorHAnsi" w:cstheme="minorHAnsi"/>
          <w:lang w:eastAsia="en-GB"/>
        </w:rPr>
        <w:t>open c</w:t>
      </w:r>
      <w:r>
        <w:rPr>
          <w:rFonts w:asciiTheme="minorHAnsi" w:hAnsiTheme="minorHAnsi" w:cstheme="minorHAnsi"/>
          <w:lang w:eastAsia="en-GB"/>
        </w:rPr>
        <w:t xml:space="preserve">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sidR="0049450F">
        <w:rPr>
          <w:rFonts w:asciiTheme="minorHAnsi" w:hAnsiTheme="minorHAnsi" w:cstheme="minorHAnsi"/>
          <w:lang w:eastAsia="en-GB"/>
        </w:rPr>
        <w:t xml:space="preserve">, </w:t>
      </w:r>
      <w:r w:rsidR="0049450F">
        <w:rPr>
          <w:rFonts w:asciiTheme="minorHAnsi" w:hAnsiTheme="minorHAnsi" w:cstheme="minorHAnsi"/>
          <w:lang w:eastAsia="en-GB"/>
        </w:rPr>
        <w:fldChar w:fldCharType="begin"/>
      </w:r>
      <w:r w:rsidR="0049450F">
        <w:rPr>
          <w:rFonts w:asciiTheme="minorHAnsi" w:hAnsiTheme="minorHAnsi" w:cstheme="minorHAnsi"/>
          <w:lang w:eastAsia="en-GB"/>
        </w:rPr>
        <w:instrText xml:space="preserve"> REF _Ref38572866 \r \h </w:instrText>
      </w:r>
      <w:r w:rsidR="0049450F">
        <w:rPr>
          <w:rFonts w:asciiTheme="minorHAnsi" w:hAnsiTheme="minorHAnsi" w:cstheme="minorHAnsi"/>
          <w:lang w:eastAsia="en-GB"/>
        </w:rPr>
      </w:r>
      <w:r w:rsidR="0049450F">
        <w:rPr>
          <w:rFonts w:asciiTheme="minorHAnsi" w:hAnsiTheme="minorHAnsi" w:cstheme="minorHAnsi"/>
          <w:lang w:eastAsia="en-GB"/>
        </w:rPr>
        <w:fldChar w:fldCharType="separate"/>
      </w:r>
      <w:r w:rsidR="0049450F">
        <w:rPr>
          <w:rFonts w:asciiTheme="minorHAnsi" w:hAnsiTheme="minorHAnsi" w:cstheme="minorHAnsi"/>
          <w:lang w:eastAsia="en-GB"/>
        </w:rPr>
        <w:t>[3]</w:t>
      </w:r>
      <w:r w:rsidR="0049450F">
        <w:rPr>
          <w:rFonts w:asciiTheme="minorHAnsi" w:hAnsiTheme="minorHAnsi" w:cstheme="minorHAnsi"/>
          <w:lang w:eastAsia="en-GB"/>
        </w:rPr>
        <w:fldChar w:fldCharType="end"/>
      </w:r>
      <w:r>
        <w:rPr>
          <w:rFonts w:asciiTheme="minorHAnsi" w:hAnsiTheme="minorHAnsi" w:cstheme="minorHAnsi"/>
          <w:lang w:eastAsia="en-GB"/>
        </w:rPr>
        <w:t xml:space="preserve">. </w:t>
      </w:r>
      <w:r w:rsidR="00FC425D">
        <w:rPr>
          <w:rFonts w:asciiTheme="minorHAnsi" w:hAnsiTheme="minorHAnsi" w:cstheme="minorHAnsi"/>
          <w:lang w:eastAsia="en-GB"/>
        </w:rPr>
        <w:t>Please note: c</w:t>
      </w:r>
      <w:r w:rsidR="00DA381B">
        <w:rPr>
          <w:rFonts w:asciiTheme="minorHAnsi" w:hAnsiTheme="minorHAnsi" w:cstheme="minorHAnsi"/>
          <w:lang w:eastAsia="en-GB"/>
        </w:rPr>
        <w:t xml:space="preserve">lass 2 RIL issues will be discussed as part of the ASN.1 review thread </w:t>
      </w:r>
      <w:r w:rsidR="00FC425D">
        <w:rPr>
          <w:rFonts w:asciiTheme="minorHAnsi" w:hAnsiTheme="minorHAnsi" w:cstheme="minorHAnsi"/>
          <w:lang w:eastAsia="en-GB"/>
        </w:rPr>
        <w:t>according to the proposed conclusion</w:t>
      </w:r>
      <w:r w:rsidR="00DA381B">
        <w:rPr>
          <w:rFonts w:asciiTheme="minorHAnsi" w:hAnsiTheme="minorHAnsi" w:cstheme="minorHAnsi"/>
          <w:lang w:eastAsia="en-GB"/>
        </w:rPr>
        <w:t xml:space="preserve"> in </w:t>
      </w:r>
      <w:r w:rsidR="00DA381B">
        <w:rPr>
          <w:rFonts w:asciiTheme="minorHAnsi" w:hAnsiTheme="minorHAnsi" w:cstheme="minorHAnsi"/>
          <w:lang w:eastAsia="en-GB"/>
        </w:rPr>
        <w:fldChar w:fldCharType="begin"/>
      </w:r>
      <w:r w:rsidR="00DA381B">
        <w:rPr>
          <w:rFonts w:asciiTheme="minorHAnsi" w:hAnsiTheme="minorHAnsi" w:cstheme="minorHAnsi"/>
          <w:lang w:eastAsia="en-GB"/>
        </w:rPr>
        <w:instrText xml:space="preserve"> REF _Ref38571847 \r \h </w:instrText>
      </w:r>
      <w:r w:rsidR="00DA381B">
        <w:rPr>
          <w:rFonts w:asciiTheme="minorHAnsi" w:hAnsiTheme="minorHAnsi" w:cstheme="minorHAnsi"/>
          <w:lang w:eastAsia="en-GB"/>
        </w:rPr>
      </w:r>
      <w:r w:rsidR="00DA381B">
        <w:rPr>
          <w:rFonts w:asciiTheme="minorHAnsi" w:hAnsiTheme="minorHAnsi" w:cstheme="minorHAnsi"/>
          <w:lang w:eastAsia="en-GB"/>
        </w:rPr>
        <w:fldChar w:fldCharType="separate"/>
      </w:r>
      <w:r w:rsidR="00DA381B">
        <w:rPr>
          <w:rFonts w:asciiTheme="minorHAnsi" w:hAnsiTheme="minorHAnsi" w:cstheme="minorHAnsi"/>
          <w:lang w:eastAsia="en-GB"/>
        </w:rPr>
        <w:t>[2]</w:t>
      </w:r>
      <w:r w:rsidR="00DA381B">
        <w:rPr>
          <w:rFonts w:asciiTheme="minorHAnsi" w:hAnsiTheme="minorHAnsi" w:cstheme="minorHAnsi"/>
          <w:lang w:eastAsia="en-GB"/>
        </w:rPr>
        <w:fldChar w:fldCharType="end"/>
      </w:r>
    </w:p>
    <w:p w14:paraId="4623773C" w14:textId="1324E043"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2 </w:t>
      </w:r>
      <w:r w:rsidR="00006C57">
        <w:rPr>
          <w:rFonts w:asciiTheme="minorHAnsi" w:hAnsiTheme="minorHAnsi" w:cstheme="minorHAnsi"/>
          <w:sz w:val="36"/>
          <w:lang w:eastAsia="en-US"/>
        </w:rPr>
        <w:t>Class 3 RIL issues</w:t>
      </w:r>
    </w:p>
    <w:tbl>
      <w:tblPr>
        <w:tblStyle w:val="13"/>
        <w:tblW w:w="15171" w:type="dxa"/>
        <w:tblLayout w:type="fixed"/>
        <w:tblLook w:val="0020" w:firstRow="1" w:lastRow="0" w:firstColumn="0" w:lastColumn="0" w:noHBand="0" w:noVBand="0"/>
      </w:tblPr>
      <w:tblGrid>
        <w:gridCol w:w="809"/>
        <w:gridCol w:w="1462"/>
        <w:gridCol w:w="3111"/>
        <w:gridCol w:w="3402"/>
        <w:gridCol w:w="4260"/>
        <w:gridCol w:w="2127"/>
      </w:tblGrid>
      <w:tr w:rsidR="00DA381B" w14:paraId="2D4533A5" w14:textId="4B042808" w:rsidTr="006A6CE0">
        <w:trPr>
          <w:cnfStyle w:val="100000000000" w:firstRow="1" w:lastRow="0" w:firstColumn="0" w:lastColumn="0" w:oddVBand="0" w:evenVBand="0" w:oddHBand="0" w:evenHBand="0" w:firstRowFirstColumn="0" w:firstRowLastColumn="0" w:lastRowFirstColumn="0" w:lastRowLastColumn="0"/>
          <w:trHeight w:val="567"/>
        </w:trPr>
        <w:tc>
          <w:tcPr>
            <w:tcW w:w="809" w:type="dxa"/>
          </w:tcPr>
          <w:p w14:paraId="1C783D26" w14:textId="0FB00CB2"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ID</w:t>
            </w:r>
          </w:p>
        </w:tc>
        <w:tc>
          <w:tcPr>
            <w:tcW w:w="1462" w:type="dxa"/>
          </w:tcPr>
          <w:p w14:paraId="191A303D" w14:textId="7956057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4BCEA3A2" w14:textId="6D4804D0"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Description</w:t>
            </w:r>
            <w:r w:rsidR="00E058EF">
              <w:rPr>
                <w:rFonts w:ascii="Calibri" w:eastAsia="Batang" w:hAnsi="Calibri" w:cs="Calibri"/>
                <w:color w:val="000000"/>
                <w:sz w:val="22"/>
                <w:szCs w:val="22"/>
                <w:lang w:eastAsia="en-US"/>
              </w:rPr>
              <w:t xml:space="preserve"> (detailed in </w:t>
            </w:r>
            <w:r w:rsidR="00E058EF">
              <w:rPr>
                <w:rFonts w:ascii="Calibri" w:eastAsia="Batang" w:hAnsi="Calibri" w:cs="Calibri"/>
                <w:color w:val="000000"/>
                <w:sz w:val="22"/>
                <w:szCs w:val="22"/>
                <w:lang w:eastAsia="en-US"/>
              </w:rPr>
              <w:fldChar w:fldCharType="begin"/>
            </w:r>
            <w:r w:rsidR="00E058EF">
              <w:rPr>
                <w:rFonts w:ascii="Calibri" w:eastAsia="Batang" w:hAnsi="Calibri" w:cs="Calibri"/>
                <w:color w:val="000000"/>
                <w:sz w:val="22"/>
                <w:szCs w:val="22"/>
                <w:lang w:eastAsia="en-US"/>
              </w:rPr>
              <w:instrText xml:space="preserve"> REF _Ref38572866 \r \h </w:instrText>
            </w:r>
            <w:r w:rsidR="006A6CE0">
              <w:rPr>
                <w:rFonts w:ascii="Calibri" w:eastAsia="Batang" w:hAnsi="Calibri" w:cs="Calibri"/>
                <w:color w:val="000000"/>
                <w:sz w:val="22"/>
                <w:szCs w:val="22"/>
                <w:lang w:eastAsia="en-US"/>
              </w:rPr>
              <w:instrText xml:space="preserve"> \* MERGEFORMAT </w:instrText>
            </w:r>
            <w:r w:rsidR="00E058EF">
              <w:rPr>
                <w:rFonts w:ascii="Calibri" w:eastAsia="Batang" w:hAnsi="Calibri" w:cs="Calibri"/>
                <w:color w:val="000000"/>
                <w:sz w:val="22"/>
                <w:szCs w:val="22"/>
                <w:lang w:eastAsia="en-US"/>
              </w:rPr>
            </w:r>
            <w:r w:rsidR="00E058EF">
              <w:rPr>
                <w:rFonts w:ascii="Calibri" w:eastAsia="Batang" w:hAnsi="Calibri" w:cs="Calibri"/>
                <w:color w:val="000000"/>
                <w:sz w:val="22"/>
                <w:szCs w:val="22"/>
                <w:lang w:eastAsia="en-US"/>
              </w:rPr>
              <w:fldChar w:fldCharType="separate"/>
            </w:r>
            <w:r w:rsidR="00E058EF">
              <w:rPr>
                <w:rFonts w:ascii="Calibri" w:eastAsia="Batang" w:hAnsi="Calibri" w:cs="Calibri"/>
                <w:color w:val="000000"/>
                <w:sz w:val="22"/>
                <w:szCs w:val="22"/>
                <w:lang w:eastAsia="en-US"/>
              </w:rPr>
              <w:t>[3]</w:t>
            </w:r>
            <w:r w:rsidR="00E058EF">
              <w:rPr>
                <w:rFonts w:ascii="Calibri" w:eastAsia="Batang" w:hAnsi="Calibri" w:cs="Calibri"/>
                <w:color w:val="000000"/>
                <w:sz w:val="22"/>
                <w:szCs w:val="22"/>
                <w:lang w:eastAsia="en-US"/>
              </w:rPr>
              <w:fldChar w:fldCharType="end"/>
            </w:r>
            <w:r w:rsidR="00E058EF">
              <w:rPr>
                <w:rFonts w:ascii="Calibri" w:eastAsia="Batang" w:hAnsi="Calibri" w:cs="Calibri"/>
                <w:color w:val="000000"/>
                <w:sz w:val="22"/>
                <w:szCs w:val="22"/>
                <w:lang w:eastAsia="en-US"/>
              </w:rPr>
              <w:t>)</w:t>
            </w:r>
          </w:p>
        </w:tc>
        <w:tc>
          <w:tcPr>
            <w:tcW w:w="3402" w:type="dxa"/>
          </w:tcPr>
          <w:p w14:paraId="51686CF8" w14:textId="11C35F9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6B1D1515" w14:textId="431EBBEA"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7980A587" w14:textId="5DDBF810"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Conclusion</w:t>
            </w:r>
          </w:p>
        </w:tc>
      </w:tr>
      <w:tr w:rsidR="00DA381B" w14:paraId="5C8C6E44" w14:textId="575B1817" w:rsidTr="006A6CE0">
        <w:trPr>
          <w:trHeight w:val="3194"/>
        </w:trPr>
        <w:tc>
          <w:tcPr>
            <w:tcW w:w="809" w:type="dxa"/>
          </w:tcPr>
          <w:p w14:paraId="4C8B120B"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741C2554"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5.7.4.3 Actions related to transmission of UEAssistanceInformation message</w:t>
            </w:r>
          </w:p>
          <w:p w14:paraId="0B37874E"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689D5DF6" w14:textId="1CB94923"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fields inside drx-Preference and minSchedulingOffsetPreference are optional.</w:t>
            </w:r>
          </w:p>
        </w:tc>
        <w:tc>
          <w:tcPr>
            <w:tcW w:w="3402" w:type="dxa"/>
          </w:tcPr>
          <w:p w14:paraId="782A8633"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14:paraId="0C2F7852" w14:textId="77777777" w:rsidR="00DA381B" w:rsidRDefault="00DA381B" w:rsidP="0049450F">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r w:rsidR="00FC425D">
              <w:rPr>
                <w:rFonts w:ascii="Calibri" w:eastAsia="Batang" w:hAnsi="Calibri" w:cs="Calibri"/>
                <w:color w:val="000000"/>
                <w:sz w:val="22"/>
                <w:szCs w:val="22"/>
                <w:lang w:eastAsia="en-US"/>
              </w:rPr>
              <w:t xml:space="preserve">Rapporteur] – The </w:t>
            </w:r>
            <w:r w:rsidR="0049450F">
              <w:rPr>
                <w:rFonts w:ascii="Calibri" w:eastAsia="Batang" w:hAnsi="Calibri" w:cs="Calibri"/>
                <w:color w:val="000000"/>
                <w:sz w:val="22"/>
                <w:szCs w:val="22"/>
                <w:lang w:eastAsia="en-US"/>
              </w:rPr>
              <w:t>text</w:t>
            </w:r>
            <w:r w:rsidR="00FC425D">
              <w:rPr>
                <w:rFonts w:ascii="Calibri" w:eastAsia="Batang" w:hAnsi="Calibri" w:cs="Calibri"/>
                <w:color w:val="000000"/>
                <w:sz w:val="22"/>
                <w:szCs w:val="22"/>
                <w:lang w:eastAsia="en-US"/>
              </w:rPr>
              <w:t xml:space="preserve"> will be updated to reflect the delta signalling agreements. This issue will be addressed as part of that change.</w:t>
            </w:r>
          </w:p>
          <w:p w14:paraId="11F015CA" w14:textId="311E1D7B" w:rsidR="0049450F" w:rsidRDefault="00F14EF4" w:rsidP="0049450F">
            <w:pPr>
              <w:overflowPunct/>
              <w:spacing w:after="0"/>
              <w:textAlignment w:val="auto"/>
              <w:rPr>
                <w:rFonts w:ascii="Calibri" w:eastAsia="Batang" w:hAnsi="Calibri" w:cs="Calibri"/>
                <w:color w:val="000000"/>
                <w:sz w:val="22"/>
                <w:szCs w:val="22"/>
                <w:lang w:eastAsia="en-US"/>
              </w:rPr>
            </w:pPr>
            <w:ins w:id="4" w:author="作者" w:date="2020-04-24T13:29:00Z">
              <w:r>
                <w:rPr>
                  <w:rFonts w:ascii="Calibri" w:eastAsia="Batang" w:hAnsi="Calibri" w:cs="Calibri"/>
                  <w:color w:val="000000"/>
                  <w:sz w:val="22"/>
                  <w:szCs w:val="22"/>
                  <w:lang w:eastAsia="en-US"/>
                </w:rPr>
                <w:t xml:space="preserve">[Chenli] </w:t>
              </w:r>
            </w:ins>
            <w:ins w:id="5" w:author="作者" w:date="2020-04-24T13:38:00Z">
              <w:r w:rsidR="00BF1B27">
                <w:rPr>
                  <w:rFonts w:ascii="Calibri" w:eastAsia="Batang" w:hAnsi="Calibri" w:cs="Calibri"/>
                  <w:color w:val="000000"/>
                  <w:sz w:val="22"/>
                  <w:szCs w:val="22"/>
                  <w:lang w:eastAsia="en-US"/>
                </w:rPr>
                <w:t xml:space="preserve">I agree with Rapporteur. </w:t>
              </w:r>
              <w:r w:rsidR="001B25E2">
                <w:rPr>
                  <w:rFonts w:ascii="Calibri" w:eastAsia="Batang" w:hAnsi="Calibri" w:cs="Calibri"/>
                  <w:color w:val="000000"/>
                  <w:sz w:val="22"/>
                  <w:szCs w:val="22"/>
                  <w:lang w:eastAsia="en-US"/>
                </w:rPr>
                <w:t xml:space="preserve">We will update this part based on the agreements on the </w:t>
              </w:r>
            </w:ins>
            <w:ins w:id="6" w:author="作者" w:date="2020-04-24T13:39:00Z">
              <w:r w:rsidR="008B29AD">
                <w:rPr>
                  <w:rFonts w:ascii="Calibri" w:eastAsia="Batang" w:hAnsi="Calibri" w:cs="Calibri"/>
                  <w:color w:val="000000"/>
                  <w:sz w:val="22"/>
                  <w:szCs w:val="22"/>
                  <w:lang w:eastAsia="en-US"/>
                </w:rPr>
                <w:t>delta signalling.</w:t>
              </w:r>
            </w:ins>
          </w:p>
        </w:tc>
        <w:tc>
          <w:tcPr>
            <w:tcW w:w="2127" w:type="dxa"/>
          </w:tcPr>
          <w:p w14:paraId="5CB8017F" w14:textId="55BEC09C"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04D2FF12" w14:textId="1A1E487F" w:rsidTr="006A6CE0">
        <w:trPr>
          <w:trHeight w:val="5726"/>
        </w:trPr>
        <w:tc>
          <w:tcPr>
            <w:tcW w:w="809" w:type="dxa"/>
          </w:tcPr>
          <w:p w14:paraId="126F1AFF"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N024</w:t>
            </w:r>
          </w:p>
        </w:tc>
        <w:tc>
          <w:tcPr>
            <w:tcW w:w="1462" w:type="dxa"/>
          </w:tcPr>
          <w:p w14:paraId="76D100D2"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17123DD8"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55A86A0C" w14:textId="6C4E68AA"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14:paraId="38F92EA5"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14:paraId="360DC5A1" w14:textId="77777777" w:rsidR="00DA381B" w:rsidRDefault="0049450F" w:rsidP="0049450F">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63539844" w14:textId="5C11A825" w:rsidR="0049450F" w:rsidRDefault="00691C36" w:rsidP="002D3DE1">
            <w:pPr>
              <w:overflowPunct/>
              <w:spacing w:after="0"/>
              <w:textAlignment w:val="auto"/>
              <w:rPr>
                <w:ins w:id="7" w:author="作者" w:date="2020-04-24T13:41:00Z"/>
                <w:rFonts w:ascii="等线" w:eastAsia="等线" w:hAnsi="等线" w:cs="Calibri"/>
                <w:color w:val="000000"/>
                <w:sz w:val="22"/>
                <w:szCs w:val="22"/>
                <w:lang w:eastAsia="zh-CN"/>
              </w:rPr>
            </w:pPr>
            <w:ins w:id="8" w:author="作者" w:date="2020-04-24T13:39:00Z">
              <w:r>
                <w:rPr>
                  <w:rFonts w:ascii="Calibri" w:eastAsia="Batang" w:hAnsi="Calibri" w:cs="Calibri"/>
                  <w:color w:val="000000"/>
                  <w:sz w:val="22"/>
                  <w:szCs w:val="22"/>
                  <w:lang w:eastAsia="en-US"/>
                </w:rPr>
                <w:t xml:space="preserve">[Chenli] </w:t>
              </w:r>
            </w:ins>
            <w:ins w:id="9" w:author="作者" w:date="2020-04-24T13:40:00Z">
              <w:r w:rsidR="002D3DE1">
                <w:rPr>
                  <w:rFonts w:ascii="等线" w:eastAsia="等线" w:hAnsi="等线" w:cs="Calibri"/>
                  <w:color w:val="000000"/>
                  <w:sz w:val="22"/>
                  <w:szCs w:val="22"/>
                  <w:lang w:eastAsia="zh-CN"/>
                </w:rPr>
                <w:t>I am OK with either chang</w:t>
              </w:r>
            </w:ins>
            <w:ins w:id="10" w:author="作者" w:date="2020-04-24T13:41:00Z">
              <w:r w:rsidR="002D3DE1">
                <w:rPr>
                  <w:rFonts w:ascii="等线" w:eastAsia="等线" w:hAnsi="等线" w:cs="Calibri"/>
                  <w:color w:val="000000"/>
                  <w:sz w:val="22"/>
                  <w:szCs w:val="22"/>
                  <w:lang w:eastAsia="zh-CN"/>
                </w:rPr>
                <w:t>ing</w:t>
              </w:r>
            </w:ins>
            <w:ins w:id="11" w:author="作者" w:date="2020-04-24T13:40:00Z">
              <w:r w:rsidR="002D3DE1">
                <w:rPr>
                  <w:rFonts w:ascii="等线" w:eastAsia="等线" w:hAnsi="等线" w:cs="Calibri"/>
                  <w:color w:val="000000"/>
                  <w:sz w:val="22"/>
                  <w:szCs w:val="22"/>
                  <w:lang w:eastAsia="zh-CN"/>
                </w:rPr>
                <w:t xml:space="preserve"> it as suggested by Nokia or </w:t>
              </w:r>
            </w:ins>
            <w:ins w:id="12" w:author="作者" w:date="2020-04-24T13:41:00Z">
              <w:r w:rsidR="002D3DE1">
                <w:rPr>
                  <w:rFonts w:ascii="等线" w:eastAsia="等线" w:hAnsi="等线" w:cs="Calibri"/>
                  <w:color w:val="000000"/>
                  <w:sz w:val="22"/>
                  <w:szCs w:val="22"/>
                  <w:lang w:eastAsia="zh-CN"/>
                </w:rPr>
                <w:t>leaving as it is. The reason is:</w:t>
              </w:r>
            </w:ins>
          </w:p>
          <w:p w14:paraId="39A31D93" w14:textId="77777777" w:rsidR="001B11F7" w:rsidRDefault="002D3DE1" w:rsidP="002D3DE1">
            <w:pPr>
              <w:overflowPunct/>
              <w:spacing w:after="0"/>
              <w:textAlignment w:val="auto"/>
              <w:rPr>
                <w:ins w:id="13" w:author="作者" w:date="2020-04-24T13:44:00Z"/>
                <w:rFonts w:ascii="等线" w:eastAsia="等线" w:hAnsi="等线" w:cs="Calibri"/>
                <w:color w:val="000000"/>
                <w:sz w:val="22"/>
                <w:szCs w:val="22"/>
                <w:lang w:eastAsia="zh-CN"/>
              </w:rPr>
            </w:pPr>
            <w:ins w:id="14" w:author="作者" w:date="2020-04-24T13:41:00Z">
              <w:r>
                <w:rPr>
                  <w:rFonts w:ascii="等线" w:eastAsia="等线" w:hAnsi="等线" w:cs="Calibri"/>
                  <w:color w:val="000000"/>
                  <w:sz w:val="22"/>
                  <w:szCs w:val="22"/>
                  <w:lang w:eastAsia="zh-CN"/>
                </w:rPr>
                <w:t>In futher, we may define other criteria for this part (as proposed b</w:t>
              </w:r>
            </w:ins>
            <w:ins w:id="15" w:author="作者" w:date="2020-04-24T13:42:00Z">
              <w:r>
                <w:rPr>
                  <w:rFonts w:ascii="等线" w:eastAsia="等线" w:hAnsi="等线" w:cs="Calibri"/>
                  <w:color w:val="000000"/>
                  <w:sz w:val="22"/>
                  <w:szCs w:val="22"/>
                  <w:lang w:eastAsia="zh-CN"/>
                </w:rPr>
                <w:t>y some companies during study item phase</w:t>
              </w:r>
            </w:ins>
            <w:ins w:id="16" w:author="作者" w:date="2020-04-24T13:41:00Z">
              <w:r>
                <w:rPr>
                  <w:rFonts w:ascii="等线" w:eastAsia="等线" w:hAnsi="等线" w:cs="Calibri"/>
                  <w:color w:val="000000"/>
                  <w:sz w:val="22"/>
                  <w:szCs w:val="22"/>
                  <w:lang w:eastAsia="zh-CN"/>
                </w:rPr>
                <w:t>)</w:t>
              </w:r>
            </w:ins>
            <w:ins w:id="17" w:author="作者" w:date="2020-04-24T13:42:00Z">
              <w:r>
                <w:rPr>
                  <w:rFonts w:ascii="等线" w:eastAsia="等线" w:hAnsi="等线" w:cs="Calibri"/>
                  <w:color w:val="000000"/>
                  <w:sz w:val="22"/>
                  <w:szCs w:val="22"/>
                  <w:lang w:eastAsia="zh-CN"/>
                </w:rPr>
                <w:t>. In this way, there may be more use case for this and/or issue. Keeping the current signalling st</w:t>
              </w:r>
            </w:ins>
            <w:ins w:id="18" w:author="作者" w:date="2020-04-24T13:43:00Z">
              <w:r>
                <w:rPr>
                  <w:rFonts w:ascii="等线" w:eastAsia="等线" w:hAnsi="等线" w:cs="Calibri"/>
                  <w:color w:val="000000"/>
                  <w:sz w:val="22"/>
                  <w:szCs w:val="22"/>
                  <w:lang w:eastAsia="zh-CN"/>
                </w:rPr>
                <w:t xml:space="preserve">ructure will be helpful for the possible forward compatibility extension. </w:t>
              </w:r>
            </w:ins>
          </w:p>
          <w:p w14:paraId="2C6C7A8B" w14:textId="406D84C0" w:rsidR="002D3DE1" w:rsidRDefault="001B11F7" w:rsidP="002D3DE1">
            <w:pPr>
              <w:overflowPunct/>
              <w:spacing w:after="0"/>
              <w:textAlignment w:val="auto"/>
              <w:rPr>
                <w:ins w:id="19" w:author="作者" w:date="2020-04-24T13:41:00Z"/>
                <w:rFonts w:ascii="等线" w:eastAsia="等线" w:hAnsi="等线" w:cs="Calibri"/>
                <w:color w:val="000000"/>
                <w:sz w:val="22"/>
                <w:szCs w:val="22"/>
                <w:lang w:eastAsia="zh-CN"/>
              </w:rPr>
            </w:pPr>
            <w:ins w:id="20" w:author="作者" w:date="2020-04-24T13:44:00Z">
              <w:r>
                <w:rPr>
                  <w:rFonts w:ascii="等线" w:eastAsia="等线" w:hAnsi="等线" w:cs="Calibri"/>
                  <w:color w:val="000000"/>
                  <w:sz w:val="22"/>
                  <w:szCs w:val="22"/>
                  <w:lang w:eastAsia="zh-CN"/>
                </w:rPr>
                <w:t>If</w:t>
              </w:r>
            </w:ins>
            <w:ins w:id="21" w:author="作者" w:date="2020-04-24T13:45:00Z">
              <w:r>
                <w:rPr>
                  <w:rFonts w:ascii="等线" w:eastAsia="等线" w:hAnsi="等线" w:cs="Calibri"/>
                  <w:color w:val="000000"/>
                  <w:sz w:val="22"/>
                  <w:szCs w:val="22"/>
                  <w:lang w:eastAsia="zh-CN"/>
                </w:rPr>
                <w:t xml:space="preserve"> Nokia’s solution is agreeable, I will update the 38.304 specification</w:t>
              </w:r>
              <w:r w:rsidR="00105CC4">
                <w:rPr>
                  <w:rFonts w:ascii="等线" w:eastAsia="等线" w:hAnsi="等线" w:cs="Calibri"/>
                  <w:color w:val="000000"/>
                  <w:sz w:val="22"/>
                  <w:szCs w:val="22"/>
                  <w:lang w:eastAsia="zh-CN"/>
                </w:rPr>
                <w:t xml:space="preserve"> accordingly</w:t>
              </w:r>
              <w:r>
                <w:rPr>
                  <w:rFonts w:ascii="等线" w:eastAsia="等线" w:hAnsi="等线" w:cs="Calibri"/>
                  <w:color w:val="000000"/>
                  <w:sz w:val="22"/>
                  <w:szCs w:val="22"/>
                  <w:lang w:eastAsia="zh-CN"/>
                </w:rPr>
                <w:t xml:space="preserve">. </w:t>
              </w:r>
            </w:ins>
            <w:ins w:id="22" w:author="作者" w:date="2020-04-24T13:43:00Z">
              <w:r w:rsidR="002D3DE1">
                <w:rPr>
                  <w:rFonts w:ascii="等线" w:eastAsia="等线" w:hAnsi="等线" w:cs="Calibri"/>
                  <w:color w:val="000000"/>
                  <w:sz w:val="22"/>
                  <w:szCs w:val="22"/>
                  <w:lang w:eastAsia="zh-CN"/>
                </w:rPr>
                <w:t xml:space="preserve"> </w:t>
              </w:r>
            </w:ins>
          </w:p>
          <w:p w14:paraId="5A0E84EE" w14:textId="37B7C720" w:rsidR="002D3DE1" w:rsidRDefault="002D3DE1" w:rsidP="002D3DE1">
            <w:pPr>
              <w:overflowPunct/>
              <w:spacing w:after="0"/>
              <w:textAlignment w:val="auto"/>
              <w:rPr>
                <w:rFonts w:ascii="Calibri" w:eastAsia="Batang" w:hAnsi="Calibri" w:cs="Calibri"/>
                <w:color w:val="000000"/>
                <w:sz w:val="22"/>
                <w:szCs w:val="22"/>
                <w:lang w:eastAsia="en-US"/>
              </w:rPr>
            </w:pPr>
          </w:p>
        </w:tc>
        <w:tc>
          <w:tcPr>
            <w:tcW w:w="2127" w:type="dxa"/>
          </w:tcPr>
          <w:p w14:paraId="16CFDE12" w14:textId="42809630"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218B19F2" w14:textId="3F871947" w:rsidTr="006A6CE0">
        <w:trPr>
          <w:trHeight w:val="3485"/>
        </w:trPr>
        <w:tc>
          <w:tcPr>
            <w:tcW w:w="809" w:type="dxa"/>
          </w:tcPr>
          <w:p w14:paraId="2D901A2D" w14:textId="496393F2"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lastRenderedPageBreak/>
              <w:t>N023</w:t>
            </w:r>
          </w:p>
        </w:tc>
        <w:tc>
          <w:tcPr>
            <w:tcW w:w="1462" w:type="dxa"/>
          </w:tcPr>
          <w:p w14:paraId="4B197B7D"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 CellGroupConfig</w:t>
            </w:r>
          </w:p>
          <w:p w14:paraId="41463509"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p>
        </w:tc>
        <w:tc>
          <w:tcPr>
            <w:tcW w:w="3111" w:type="dxa"/>
          </w:tcPr>
          <w:p w14:paraId="06B95FA6" w14:textId="31DB332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14:paraId="10970480"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14:paraId="6D603CCB" w14:textId="77777777" w:rsidR="00DA381B" w:rsidRDefault="00BB3704" w:rsidP="00BB3704">
            <w:pPr>
              <w:overflowPunct/>
              <w:spacing w:after="0"/>
              <w:textAlignment w:val="auto"/>
              <w:rPr>
                <w:ins w:id="23" w:author="作者"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w:t>
            </w:r>
            <w:r w:rsidR="00DA381B">
              <w:rPr>
                <w:rFonts w:ascii="Calibri" w:eastAsia="Batang" w:hAnsi="Calibri" w:cs="Calibri"/>
                <w:color w:val="000000"/>
                <w:sz w:val="22"/>
                <w:szCs w:val="22"/>
                <w:lang w:eastAsia="en-US"/>
              </w:rPr>
              <w:t xml:space="preserve">] </w:t>
            </w:r>
            <w:r>
              <w:rPr>
                <w:rFonts w:ascii="Calibri" w:eastAsia="Batang" w:hAnsi="Calibri" w:cs="Calibri"/>
                <w:color w:val="000000"/>
                <w:sz w:val="22"/>
                <w:szCs w:val="22"/>
                <w:lang w:eastAsia="en-US"/>
              </w:rPr>
              <w:t>–</w:t>
            </w:r>
            <w:r w:rsidR="00DA381B">
              <w:rPr>
                <w:rFonts w:ascii="Calibri" w:eastAsia="Batang" w:hAnsi="Calibri" w:cs="Calibri"/>
                <w:color w:val="000000"/>
                <w:sz w:val="22"/>
                <w:szCs w:val="22"/>
                <w:lang w:eastAsia="en-US"/>
              </w:rPr>
              <w:t xml:space="preserve"> </w:t>
            </w:r>
            <w:r>
              <w:rPr>
                <w:rFonts w:ascii="Calibri" w:eastAsia="Batang" w:hAnsi="Calibri" w:cs="Calibri"/>
                <w:color w:val="000000"/>
                <w:sz w:val="22"/>
                <w:szCs w:val="22"/>
                <w:lang w:eastAsia="en-US"/>
              </w:rPr>
              <w:t>Not related to power saving, rather this belongs to DCCA</w:t>
            </w:r>
            <w:r w:rsidR="006A6CE0">
              <w:rPr>
                <w:rFonts w:ascii="Calibri" w:eastAsia="Batang" w:hAnsi="Calibri" w:cs="Calibri"/>
                <w:color w:val="000000"/>
                <w:sz w:val="22"/>
                <w:szCs w:val="22"/>
                <w:lang w:eastAsia="en-US"/>
              </w:rPr>
              <w:t xml:space="preserve"> discussions</w:t>
            </w:r>
            <w:r>
              <w:rPr>
                <w:rFonts w:ascii="Calibri" w:eastAsia="Batang" w:hAnsi="Calibri" w:cs="Calibri"/>
                <w:color w:val="000000"/>
                <w:sz w:val="22"/>
                <w:szCs w:val="22"/>
                <w:lang w:eastAsia="en-US"/>
              </w:rPr>
              <w:t xml:space="preserve">. Has been flagged to Hakan. </w:t>
            </w:r>
          </w:p>
          <w:p w14:paraId="2020EAD4" w14:textId="489095C4" w:rsidR="00614572" w:rsidRDefault="00614572" w:rsidP="00614572">
            <w:pPr>
              <w:overflowPunct/>
              <w:spacing w:after="0"/>
              <w:textAlignment w:val="auto"/>
              <w:rPr>
                <w:ins w:id="24" w:author="作者" w:date="2020-04-24T13:48:00Z"/>
                <w:rFonts w:ascii="Calibri" w:eastAsia="Batang" w:hAnsi="Calibri" w:cs="Calibri"/>
                <w:color w:val="000000"/>
                <w:sz w:val="22"/>
                <w:szCs w:val="22"/>
                <w:lang w:eastAsia="en-US"/>
              </w:rPr>
            </w:pPr>
            <w:ins w:id="25" w:author="作者" w:date="2020-04-24T13:45:00Z">
              <w:r>
                <w:rPr>
                  <w:rFonts w:ascii="Calibri" w:eastAsia="Batang" w:hAnsi="Calibri" w:cs="Calibri"/>
                  <w:color w:val="000000"/>
                  <w:sz w:val="22"/>
                  <w:szCs w:val="22"/>
                  <w:lang w:eastAsia="en-US"/>
                </w:rPr>
                <w:t xml:space="preserve">[Chenli] I suppose this </w:t>
              </w:r>
            </w:ins>
            <w:ins w:id="26" w:author="作者" w:date="2020-04-24T13:46:00Z">
              <w:r>
                <w:rPr>
                  <w:rFonts w:ascii="Calibri" w:eastAsia="Batang" w:hAnsi="Calibri" w:cs="Calibri"/>
                  <w:color w:val="000000"/>
                  <w:sz w:val="22"/>
                  <w:szCs w:val="22"/>
                  <w:lang w:eastAsia="en-US"/>
                </w:rPr>
                <w:t>belongs to power saving WI</w:t>
              </w:r>
            </w:ins>
            <w:ins w:id="27" w:author="作者" w:date="2020-04-24T13:50:00Z">
              <w:r w:rsidR="00B83391">
                <w:rPr>
                  <w:rFonts w:ascii="Calibri" w:eastAsia="Batang" w:hAnsi="Calibri" w:cs="Calibri"/>
                  <w:color w:val="000000"/>
                  <w:sz w:val="22"/>
                  <w:szCs w:val="22"/>
                  <w:lang w:eastAsia="en-US"/>
                </w:rPr>
                <w:t xml:space="preserve"> and DC/CA WI</w:t>
              </w:r>
            </w:ins>
            <w:ins w:id="28" w:author="作者" w:date="2020-04-24T13:46:00Z">
              <w:r>
                <w:rPr>
                  <w:rFonts w:ascii="Calibri" w:eastAsia="Batang" w:hAnsi="Calibri" w:cs="Calibri"/>
                  <w:color w:val="000000"/>
                  <w:sz w:val="22"/>
                  <w:szCs w:val="22"/>
                  <w:lang w:eastAsia="en-US"/>
                </w:rPr>
                <w:t xml:space="preserve">, as it is related to </w:t>
              </w:r>
            </w:ins>
            <w:ins w:id="29" w:author="作者" w:date="2020-04-24T13:47:00Z">
              <w:r>
                <w:rPr>
                  <w:rFonts w:ascii="Calibri" w:eastAsia="Batang" w:hAnsi="Calibri" w:cs="Calibri"/>
                  <w:color w:val="000000"/>
                  <w:sz w:val="22"/>
                  <w:szCs w:val="22"/>
                  <w:lang w:eastAsia="en-US"/>
                </w:rPr>
                <w:t>dormancy outside active time</w:t>
              </w:r>
            </w:ins>
            <w:ins w:id="30" w:author="作者" w:date="2020-04-24T13:48:00Z">
              <w:r w:rsidR="003878FA">
                <w:rPr>
                  <w:rFonts w:ascii="Calibri" w:eastAsia="Batang" w:hAnsi="Calibri" w:cs="Calibri"/>
                  <w:color w:val="000000"/>
                  <w:sz w:val="22"/>
                  <w:szCs w:val="22"/>
                  <w:lang w:eastAsia="en-US"/>
                </w:rPr>
                <w:t xml:space="preserve"> (which is introduced in DCP</w:t>
              </w:r>
            </w:ins>
            <w:ins w:id="31" w:author="作者" w:date="2020-04-24T13:51:00Z">
              <w:r w:rsidR="00690307">
                <w:rPr>
                  <w:rFonts w:ascii="Calibri" w:eastAsia="Batang" w:hAnsi="Calibri" w:cs="Calibri"/>
                  <w:color w:val="000000"/>
                  <w:sz w:val="22"/>
                  <w:szCs w:val="22"/>
                  <w:lang w:eastAsia="en-US"/>
                </w:rPr>
                <w:t xml:space="preserve"> in power saving</w:t>
              </w:r>
            </w:ins>
            <w:ins w:id="32" w:author="作者" w:date="2020-04-24T13:48:00Z">
              <w:r w:rsidR="003878FA">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 xml:space="preserve">. </w:t>
              </w:r>
            </w:ins>
          </w:p>
          <w:p w14:paraId="199CC2F7" w14:textId="4BD1FB61" w:rsidR="003878FA" w:rsidRDefault="00FC24A7" w:rsidP="00FC24A7">
            <w:pPr>
              <w:overflowPunct/>
              <w:spacing w:after="0"/>
              <w:textAlignment w:val="auto"/>
              <w:rPr>
                <w:rFonts w:ascii="Calibri" w:eastAsia="Batang" w:hAnsi="Calibri" w:cs="Calibri"/>
                <w:color w:val="000000"/>
                <w:sz w:val="22"/>
                <w:szCs w:val="22"/>
                <w:lang w:eastAsia="en-US"/>
              </w:rPr>
            </w:pPr>
            <w:ins w:id="33" w:author="作者" w:date="2020-04-24T13:51:00Z">
              <w:r>
                <w:rPr>
                  <w:rFonts w:ascii="Calibri" w:eastAsia="Batang" w:hAnsi="Calibri" w:cs="Calibri"/>
                  <w:color w:val="000000"/>
                  <w:sz w:val="22"/>
                  <w:szCs w:val="22"/>
                  <w:lang w:eastAsia="en-US"/>
                </w:rPr>
                <w:t xml:space="preserve">We are OK with Nokia’s suggestion to just refer to physical specification. </w:t>
              </w:r>
            </w:ins>
          </w:p>
        </w:tc>
        <w:tc>
          <w:tcPr>
            <w:tcW w:w="2127" w:type="dxa"/>
          </w:tcPr>
          <w:p w14:paraId="3CE1903C" w14:textId="43B38603" w:rsidR="00DA381B" w:rsidRDefault="00BB3704" w:rsidP="006C6B4D">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No action</w:t>
            </w:r>
          </w:p>
        </w:tc>
      </w:tr>
      <w:tr w:rsidR="00DA381B" w14:paraId="13EC7FFB" w14:textId="346726AA" w:rsidTr="006A6CE0">
        <w:trPr>
          <w:trHeight w:val="2323"/>
        </w:trPr>
        <w:tc>
          <w:tcPr>
            <w:tcW w:w="809" w:type="dxa"/>
          </w:tcPr>
          <w:p w14:paraId="706F26FD"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S403</w:t>
            </w:r>
          </w:p>
        </w:tc>
        <w:tc>
          <w:tcPr>
            <w:tcW w:w="1462" w:type="dxa"/>
          </w:tcPr>
          <w:p w14:paraId="2BA34659"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2BF7DD3E"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4D679C9B" w14:textId="3D6D7A41"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14:paraId="1AEFBB5B"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14:paraId="506D0E38" w14:textId="77777777" w:rsidR="00DA381B" w:rsidRDefault="00BB3704" w:rsidP="00BB3704">
            <w:pPr>
              <w:overflowPunct/>
              <w:spacing w:after="0"/>
              <w:textAlignment w:val="auto"/>
              <w:rPr>
                <w:ins w:id="34" w:author="作者"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reference to the MAC specification already clarifies ‘when the drx-onDurationTimer does not start’. We typically don’t duplicate conditions in different specifications.</w:t>
            </w:r>
          </w:p>
          <w:p w14:paraId="78492354" w14:textId="77777777" w:rsidR="0039531B" w:rsidRDefault="0039531B" w:rsidP="0039531B">
            <w:pPr>
              <w:overflowPunct/>
              <w:spacing w:after="0"/>
              <w:textAlignment w:val="auto"/>
              <w:rPr>
                <w:ins w:id="35" w:author="作者" w:date="2020-04-24T15:51:00Z"/>
                <w:rFonts w:ascii="Calibri" w:eastAsia="Batang" w:hAnsi="Calibri" w:cs="Calibri"/>
                <w:color w:val="000000"/>
                <w:sz w:val="22"/>
                <w:szCs w:val="22"/>
                <w:lang w:eastAsia="en-US"/>
              </w:rPr>
            </w:pPr>
            <w:ins w:id="36" w:author="作者"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37" w:author="作者" w:date="2020-04-24T15:51:00Z">
              <w:r>
                <w:rPr>
                  <w:rFonts w:ascii="Calibri" w:eastAsia="Batang" w:hAnsi="Calibri" w:cs="Calibri"/>
                  <w:color w:val="000000"/>
                  <w:sz w:val="22"/>
                  <w:szCs w:val="22"/>
                  <w:lang w:eastAsia="en-US"/>
                </w:rPr>
                <w:t>captured clearly:</w:t>
              </w:r>
            </w:ins>
          </w:p>
          <w:p w14:paraId="51027AFB" w14:textId="77777777" w:rsidR="0039531B" w:rsidRPr="003E2C49" w:rsidRDefault="0039531B" w:rsidP="0039531B">
            <w:pPr>
              <w:pStyle w:val="B1"/>
              <w:rPr>
                <w:ins w:id="38" w:author="作者" w:date="2020-04-24T15:51:00Z"/>
              </w:rPr>
            </w:pPr>
            <w:ins w:id="39" w:author="作者" w:date="2020-04-24T15:51:00Z">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ins>
          </w:p>
          <w:p w14:paraId="73600721" w14:textId="60ECD235" w:rsidR="0039531B" w:rsidRDefault="0039531B" w:rsidP="0039531B">
            <w:pPr>
              <w:overflowPunct/>
              <w:spacing w:after="0"/>
              <w:textAlignment w:val="auto"/>
              <w:rPr>
                <w:rFonts w:ascii="Calibri" w:eastAsia="Batang" w:hAnsi="Calibri" w:cs="Calibri"/>
                <w:color w:val="000000"/>
                <w:sz w:val="22"/>
                <w:szCs w:val="22"/>
                <w:lang w:eastAsia="en-US"/>
              </w:rPr>
            </w:pPr>
          </w:p>
        </w:tc>
        <w:tc>
          <w:tcPr>
            <w:tcW w:w="2127" w:type="dxa"/>
          </w:tcPr>
          <w:p w14:paraId="74430B91" w14:textId="2DF0364E"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5AA45AEA" w14:textId="4B1FA246" w:rsidTr="006A6CE0">
        <w:trPr>
          <w:trHeight w:val="2268"/>
        </w:trPr>
        <w:tc>
          <w:tcPr>
            <w:tcW w:w="809" w:type="dxa"/>
          </w:tcPr>
          <w:p w14:paraId="72F6700F"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S404</w:t>
            </w:r>
          </w:p>
        </w:tc>
        <w:tc>
          <w:tcPr>
            <w:tcW w:w="1462" w:type="dxa"/>
          </w:tcPr>
          <w:p w14:paraId="31CE994D"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1D8C10C7"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0D269E00" w14:textId="5EEF4DE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14:paraId="1D882C49" w14:textId="7EDEEAD1" w:rsidR="00DA381B" w:rsidRDefault="00DA381B" w:rsidP="00BB3704">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w:t>
            </w:r>
            <w:r w:rsidR="00BB3704">
              <w:rPr>
                <w:rFonts w:ascii="Calibri" w:eastAsia="Batang" w:hAnsi="Calibri" w:cs="Calibri"/>
                <w:color w:val="000000"/>
                <w:sz w:val="22"/>
                <w:szCs w:val="22"/>
                <w:lang w:eastAsia="en-US"/>
              </w:rPr>
              <w:t>mer does not start.</w:t>
            </w:r>
          </w:p>
        </w:tc>
        <w:tc>
          <w:tcPr>
            <w:tcW w:w="4260" w:type="dxa"/>
          </w:tcPr>
          <w:p w14:paraId="3DDC94AF" w14:textId="77777777" w:rsidR="00DA381B" w:rsidRDefault="00BB3704" w:rsidP="00DA381B">
            <w:pPr>
              <w:overflowPunct/>
              <w:spacing w:after="0"/>
              <w:textAlignment w:val="auto"/>
              <w:rPr>
                <w:ins w:id="40" w:author="作者"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4D43E77F" w14:textId="73978C0A" w:rsidR="008041F5" w:rsidRDefault="008041F5" w:rsidP="008041F5">
            <w:pPr>
              <w:overflowPunct/>
              <w:spacing w:after="0"/>
              <w:textAlignment w:val="auto"/>
              <w:rPr>
                <w:rFonts w:ascii="Calibri" w:eastAsia="Batang" w:hAnsi="Calibri" w:cs="Calibri"/>
                <w:color w:val="000000"/>
                <w:sz w:val="22"/>
                <w:szCs w:val="22"/>
                <w:lang w:eastAsia="en-US"/>
              </w:rPr>
            </w:pPr>
            <w:ins w:id="41" w:author="作者" w:date="2020-04-24T15:51:00Z">
              <w:r>
                <w:rPr>
                  <w:rFonts w:ascii="Calibri" w:eastAsia="Batang" w:hAnsi="Calibri" w:cs="Calibri"/>
                  <w:color w:val="000000"/>
                  <w:sz w:val="22"/>
                  <w:szCs w:val="22"/>
                  <w:lang w:eastAsia="en-US"/>
                </w:rPr>
                <w:t>[Chenl] Same as above.</w:t>
              </w:r>
            </w:ins>
          </w:p>
        </w:tc>
        <w:tc>
          <w:tcPr>
            <w:tcW w:w="2127" w:type="dxa"/>
          </w:tcPr>
          <w:p w14:paraId="17A14727" w14:textId="45FE710D" w:rsidR="00DA381B" w:rsidRDefault="00DA381B" w:rsidP="00DA381B">
            <w:pPr>
              <w:overflowPunct/>
              <w:spacing w:after="0"/>
              <w:textAlignment w:val="auto"/>
              <w:rPr>
                <w:rFonts w:ascii="Calibri" w:eastAsia="Batang" w:hAnsi="Calibri" w:cs="Calibri"/>
                <w:color w:val="000000"/>
                <w:sz w:val="22"/>
                <w:szCs w:val="22"/>
                <w:lang w:eastAsia="en-US"/>
              </w:rPr>
            </w:pPr>
          </w:p>
        </w:tc>
      </w:tr>
      <w:tr w:rsidR="00FC425D" w14:paraId="395653F7" w14:textId="77777777" w:rsidTr="006A6CE0">
        <w:trPr>
          <w:trHeight w:val="1984"/>
        </w:trPr>
        <w:tc>
          <w:tcPr>
            <w:tcW w:w="809" w:type="dxa"/>
          </w:tcPr>
          <w:p w14:paraId="6A9399AB" w14:textId="3B6FFDC8"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S406</w:t>
            </w:r>
          </w:p>
        </w:tc>
        <w:tc>
          <w:tcPr>
            <w:tcW w:w="1462" w:type="dxa"/>
          </w:tcPr>
          <w:p w14:paraId="71098360" w14:textId="7F80B136" w:rsidR="00FC425D" w:rsidRDefault="00FC425D" w:rsidP="00FC425D">
            <w:pPr>
              <w:rPr>
                <w:rFonts w:ascii="Calibri" w:eastAsia="Batang" w:hAnsi="Calibri" w:cs="Calibri"/>
                <w:sz w:val="22"/>
                <w:szCs w:val="22"/>
                <w:lang w:eastAsia="en-US"/>
              </w:rPr>
            </w:pPr>
            <w:r>
              <w:rPr>
                <w:rFonts w:ascii="Calibri" w:eastAsia="Batang" w:hAnsi="Calibri" w:cs="Calibri"/>
                <w:sz w:val="22"/>
                <w:szCs w:val="22"/>
                <w:lang w:eastAsia="en-US"/>
              </w:rPr>
              <w:t>– UEAssistanceInformation</w:t>
            </w:r>
          </w:p>
          <w:p w14:paraId="5375318A" w14:textId="77777777" w:rsidR="00FC425D" w:rsidRPr="00FC425D" w:rsidRDefault="00FC425D" w:rsidP="00FC425D">
            <w:pPr>
              <w:jc w:val="center"/>
              <w:rPr>
                <w:rFonts w:ascii="Calibri" w:eastAsia="Batang" w:hAnsi="Calibri" w:cs="Calibri"/>
                <w:sz w:val="22"/>
                <w:szCs w:val="22"/>
                <w:lang w:eastAsia="en-US"/>
              </w:rPr>
            </w:pPr>
          </w:p>
        </w:tc>
        <w:tc>
          <w:tcPr>
            <w:tcW w:w="3111" w:type="dxa"/>
          </w:tcPr>
          <w:p w14:paraId="7F609257" w14:textId="48EA40A8"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36DB0F2A" w14:textId="1A326996" w:rsidR="00FC425D" w:rsidRDefault="00FC425D" w:rsidP="00BB3704">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w:t>
            </w:r>
            <w:r w:rsidR="00BB3704">
              <w:rPr>
                <w:rFonts w:ascii="Calibri" w:eastAsia="Batang" w:hAnsi="Calibri" w:cs="Calibri"/>
                <w:color w:val="000000"/>
                <w:sz w:val="22"/>
                <w:szCs w:val="22"/>
                <w:lang w:eastAsia="en-US"/>
              </w:rPr>
              <w:t>                    OPTIONAL }</w:t>
            </w:r>
          </w:p>
        </w:tc>
        <w:tc>
          <w:tcPr>
            <w:tcW w:w="4260" w:type="dxa"/>
          </w:tcPr>
          <w:p w14:paraId="7AF07CCE" w14:textId="77777777" w:rsidR="00FC425D" w:rsidRDefault="00BB3704" w:rsidP="006C6B4D">
            <w:pPr>
              <w:overflowPunct/>
              <w:spacing w:after="0"/>
              <w:textAlignment w:val="auto"/>
              <w:rPr>
                <w:ins w:id="42" w:author="作者"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w:t>
            </w:r>
            <w:r w:rsidR="00FC425D" w:rsidRPr="00FC425D">
              <w:rPr>
                <w:rFonts w:ascii="Calibri" w:eastAsia="Batang" w:hAnsi="Calibri" w:cs="Calibri"/>
                <w:color w:val="000000"/>
                <w:sz w:val="22"/>
                <w:szCs w:val="22"/>
                <w:lang w:eastAsia="en-US"/>
              </w:rPr>
              <w:t xml:space="preserve">] </w:t>
            </w:r>
            <w:r w:rsidR="006C6B4D">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 xml:space="preserve"> </w:t>
            </w:r>
            <w:r w:rsidR="006C6B4D">
              <w:rPr>
                <w:rFonts w:ascii="Calibri" w:eastAsia="Batang" w:hAnsi="Calibri" w:cs="Calibri"/>
                <w:color w:val="000000"/>
                <w:sz w:val="22"/>
                <w:szCs w:val="22"/>
                <w:lang w:eastAsia="en-US"/>
              </w:rPr>
              <w:t>While this issue was marked as class 2, we have already discussed this in the first session and agreed that ‘</w:t>
            </w:r>
            <w:r w:rsidR="006C6B4D" w:rsidRPr="006C6B4D">
              <w:rPr>
                <w:rFonts w:ascii="Calibri" w:eastAsia="Batang" w:hAnsi="Calibri" w:cs="Calibri"/>
                <w:color w:val="000000"/>
                <w:sz w:val="22"/>
                <w:szCs w:val="22"/>
                <w:lang w:eastAsia="en-US"/>
              </w:rPr>
              <w:t>No further grouping is considered.</w:t>
            </w:r>
            <w:r w:rsidR="006C6B4D">
              <w:rPr>
                <w:rFonts w:ascii="Calibri" w:eastAsia="Batang" w:hAnsi="Calibri" w:cs="Calibri"/>
                <w:color w:val="000000"/>
                <w:sz w:val="22"/>
                <w:szCs w:val="22"/>
                <w:lang w:eastAsia="en-US"/>
              </w:rPr>
              <w:t xml:space="preserve">’ </w:t>
            </w:r>
          </w:p>
          <w:p w14:paraId="0CE185F8" w14:textId="043AFDC9" w:rsidR="00426253" w:rsidRDefault="00426253" w:rsidP="006C6B4D">
            <w:pPr>
              <w:overflowPunct/>
              <w:spacing w:after="0"/>
              <w:textAlignment w:val="auto"/>
              <w:rPr>
                <w:rFonts w:ascii="Calibri" w:eastAsia="Batang" w:hAnsi="Calibri" w:cs="Calibri"/>
                <w:color w:val="000000"/>
                <w:sz w:val="22"/>
                <w:szCs w:val="22"/>
                <w:lang w:eastAsia="en-US"/>
              </w:rPr>
            </w:pPr>
            <w:ins w:id="43" w:author="作者" w:date="2020-04-24T15:52:00Z">
              <w:r>
                <w:rPr>
                  <w:rFonts w:ascii="Calibri" w:eastAsia="Batang" w:hAnsi="Calibri" w:cs="Calibri"/>
                  <w:color w:val="000000"/>
                  <w:sz w:val="22"/>
                  <w:szCs w:val="22"/>
                  <w:lang w:eastAsia="en-US"/>
                </w:rPr>
                <w:t xml:space="preserve">[Chenli] Agree with Rapporteur this has been discussed and concluded. </w:t>
              </w:r>
            </w:ins>
          </w:p>
        </w:tc>
        <w:tc>
          <w:tcPr>
            <w:tcW w:w="2127" w:type="dxa"/>
          </w:tcPr>
          <w:p w14:paraId="42DD280D" w14:textId="0755ED6C" w:rsidR="00FC425D" w:rsidRDefault="006C6B4D"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FC425D" w14:paraId="31A025D6" w14:textId="77777777" w:rsidTr="006A6CE0">
        <w:trPr>
          <w:trHeight w:val="2614"/>
        </w:trPr>
        <w:tc>
          <w:tcPr>
            <w:tcW w:w="809" w:type="dxa"/>
          </w:tcPr>
          <w:p w14:paraId="74402ECB" w14:textId="46E85B07" w:rsidR="00FC425D" w:rsidRPr="00FC425D" w:rsidRDefault="00FC425D" w:rsidP="00FC425D">
            <w:pPr>
              <w:rPr>
                <w:rFonts w:ascii="Calibri" w:eastAsia="Batang" w:hAnsi="Calibri" w:cs="Calibri"/>
                <w:sz w:val="22"/>
                <w:szCs w:val="22"/>
                <w:lang w:eastAsia="en-US"/>
              </w:rPr>
            </w:pPr>
            <w:r w:rsidRPr="00FC425D">
              <w:rPr>
                <w:rFonts w:ascii="Calibri" w:eastAsia="Batang" w:hAnsi="Calibri" w:cs="Calibri"/>
                <w:sz w:val="22"/>
                <w:szCs w:val="22"/>
                <w:lang w:eastAsia="en-US"/>
              </w:rPr>
              <w:lastRenderedPageBreak/>
              <w:t>Q003</w:t>
            </w:r>
          </w:p>
        </w:tc>
        <w:tc>
          <w:tcPr>
            <w:tcW w:w="1462" w:type="dxa"/>
          </w:tcPr>
          <w:p w14:paraId="1AA2D105" w14:textId="34CA5E3B" w:rsidR="00FC425D" w:rsidRPr="00FC425D" w:rsidRDefault="00FC425D" w:rsidP="00FC425D">
            <w:pPr>
              <w:rPr>
                <w:rFonts w:ascii="Calibri" w:eastAsia="Batang" w:hAnsi="Calibri" w:cs="Calibri"/>
                <w:sz w:val="22"/>
                <w:szCs w:val="22"/>
                <w:lang w:eastAsia="en-US"/>
              </w:rPr>
            </w:pPr>
            <w:r w:rsidRPr="00FC425D">
              <w:rPr>
                <w:rFonts w:ascii="Calibri" w:eastAsia="Batang" w:hAnsi="Calibri" w:cs="Calibri"/>
                <w:sz w:val="22"/>
                <w:szCs w:val="22"/>
                <w:lang w:eastAsia="en-US"/>
              </w:rPr>
              <w:t>– SIB2</w:t>
            </w:r>
          </w:p>
        </w:tc>
        <w:tc>
          <w:tcPr>
            <w:tcW w:w="3111" w:type="dxa"/>
          </w:tcPr>
          <w:p w14:paraId="3F3AE0CA" w14:textId="12C91F1B"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The entire structure, use of need codes and presence conditions are confusing. It is our understanding that:</w:t>
            </w:r>
            <w:r w:rsidRPr="00FC425D">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sidRPr="00FC425D">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0CE8D4F" w14:textId="5683EFB4"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Make the following changes</w:t>
            </w:r>
            <w:r w:rsidRPr="00FC425D">
              <w:rPr>
                <w:rFonts w:ascii="Calibri" w:eastAsia="Batang" w:hAnsi="Calibri" w:cs="Calibri"/>
                <w:color w:val="000000"/>
                <w:sz w:val="22"/>
                <w:szCs w:val="22"/>
                <w:lang w:eastAsia="en-US"/>
              </w:rPr>
              <w:br/>
              <w:t>- s-SearchDeltaP-r16 &gt; mandatory present.</w:t>
            </w:r>
            <w:r w:rsidRPr="00FC425D">
              <w:rPr>
                <w:rFonts w:ascii="Calibri" w:eastAsia="Batang" w:hAnsi="Calibri" w:cs="Calibri"/>
                <w:color w:val="000000"/>
                <w:sz w:val="22"/>
                <w:szCs w:val="22"/>
                <w:lang w:eastAsia="en-US"/>
              </w:rPr>
              <w:br/>
              <w:t>- t-SearchDeltaP-r16 &gt; need R</w:t>
            </w:r>
            <w:r w:rsidRPr="00FC425D">
              <w:rPr>
                <w:rFonts w:ascii="Calibri" w:eastAsia="Batang" w:hAnsi="Calibri" w:cs="Calibri"/>
                <w:color w:val="000000"/>
                <w:sz w:val="22"/>
                <w:szCs w:val="22"/>
                <w:lang w:eastAsia="en-US"/>
              </w:rPr>
              <w:br/>
              <w:t>- lowMobilityEvalutation-r16 &gt; need R (remove the condition)</w:t>
            </w:r>
            <w:r w:rsidRPr="00FC425D">
              <w:rPr>
                <w:rFonts w:ascii="Calibri" w:eastAsia="Batang" w:hAnsi="Calibri" w:cs="Calibri"/>
                <w:color w:val="000000"/>
                <w:sz w:val="22"/>
                <w:szCs w:val="22"/>
                <w:lang w:eastAsia="en-US"/>
              </w:rPr>
              <w:br/>
              <w:t>- cellEdgeEvalutation-r16 &gt; Need R (remove the condition)</w:t>
            </w:r>
          </w:p>
        </w:tc>
        <w:tc>
          <w:tcPr>
            <w:tcW w:w="4260" w:type="dxa"/>
          </w:tcPr>
          <w:p w14:paraId="616CF679" w14:textId="77777777" w:rsidR="00FC425D" w:rsidRDefault="00FC425D" w:rsidP="00A00E61">
            <w:pPr>
              <w:overflowPunct/>
              <w:spacing w:after="0"/>
              <w:textAlignment w:val="auto"/>
              <w:rPr>
                <w:ins w:id="44" w:author="作者" w:date="2020-04-24T15:54:00Z"/>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w:t>
            </w:r>
            <w:r w:rsidR="006C6B4D">
              <w:rPr>
                <w:rFonts w:ascii="Calibri" w:eastAsia="Batang" w:hAnsi="Calibri" w:cs="Calibri"/>
                <w:color w:val="000000"/>
                <w:sz w:val="22"/>
                <w:szCs w:val="22"/>
                <w:lang w:eastAsia="en-US"/>
              </w:rPr>
              <w:t>Rapporteur</w:t>
            </w:r>
            <w:r w:rsidRPr="00FC425D">
              <w:rPr>
                <w:rFonts w:ascii="Calibri" w:eastAsia="Batang" w:hAnsi="Calibri" w:cs="Calibri"/>
                <w:color w:val="000000"/>
                <w:sz w:val="22"/>
                <w:szCs w:val="22"/>
                <w:lang w:eastAsia="en-US"/>
              </w:rPr>
              <w:t xml:space="preserve">] </w:t>
            </w:r>
            <w:r w:rsidR="00A00E61">
              <w:rPr>
                <w:rFonts w:ascii="Calibri" w:eastAsia="Batang" w:hAnsi="Calibri" w:cs="Calibri"/>
                <w:color w:val="000000"/>
                <w:sz w:val="22"/>
                <w:szCs w:val="22"/>
                <w:lang w:eastAsia="en-US"/>
              </w:rPr>
              <w:t>–</w:t>
            </w:r>
            <w:r w:rsidRPr="00FC425D">
              <w:rPr>
                <w:rFonts w:ascii="Calibri" w:eastAsia="Batang" w:hAnsi="Calibri" w:cs="Calibri"/>
                <w:color w:val="000000"/>
                <w:sz w:val="22"/>
                <w:szCs w:val="22"/>
                <w:lang w:eastAsia="en-US"/>
              </w:rPr>
              <w:t xml:space="preserve"> </w:t>
            </w:r>
            <w:r w:rsidR="00A00E61">
              <w:rPr>
                <w:rFonts w:ascii="Calibri" w:eastAsia="Batang" w:hAnsi="Calibri" w:cs="Calibri"/>
                <w:color w:val="000000"/>
                <w:sz w:val="22"/>
                <w:szCs w:val="22"/>
                <w:lang w:eastAsia="en-US"/>
              </w:rPr>
              <w:t>While the issue was marked as class 2, some of the aspects (</w:t>
            </w:r>
            <w:r w:rsidR="006A6CE0">
              <w:rPr>
                <w:rFonts w:ascii="Calibri" w:eastAsia="Batang" w:hAnsi="Calibri" w:cs="Calibri"/>
                <w:color w:val="000000"/>
                <w:sz w:val="22"/>
                <w:szCs w:val="22"/>
                <w:lang w:eastAsia="en-US"/>
              </w:rPr>
              <w:t>s-SearchThreshold</w:t>
            </w:r>
            <w:r w:rsidR="00A00E61">
              <w:rPr>
                <w:rFonts w:ascii="Calibri" w:eastAsia="Batang" w:hAnsi="Calibri" w:cs="Calibri"/>
                <w:color w:val="000000"/>
                <w:sz w:val="22"/>
                <w:szCs w:val="22"/>
                <w:lang w:eastAsia="en-US"/>
              </w:rPr>
              <w:t>) were discussed in the PS WI. No strong view on the suggested need code changes. Unclear why s-SearchDeltaP is considered as mandatory while t-SearchDeltaP is considered optional.</w:t>
            </w:r>
          </w:p>
          <w:p w14:paraId="2853ACB7" w14:textId="77777777" w:rsidR="004F37C8" w:rsidRDefault="00FB7939" w:rsidP="004F37C8">
            <w:pPr>
              <w:overflowPunct/>
              <w:spacing w:after="0"/>
              <w:textAlignment w:val="auto"/>
              <w:rPr>
                <w:ins w:id="45" w:author="作者" w:date="2020-04-24T16:03:00Z"/>
                <w:rFonts w:ascii="Calibri" w:eastAsia="Batang" w:hAnsi="Calibri" w:cs="Calibri"/>
                <w:color w:val="000000"/>
                <w:sz w:val="22"/>
                <w:szCs w:val="22"/>
                <w:lang w:eastAsia="en-US"/>
              </w:rPr>
            </w:pPr>
            <w:ins w:id="46" w:author="作者" w:date="2020-04-24T15:54:00Z">
              <w:r>
                <w:rPr>
                  <w:rFonts w:ascii="Calibri" w:eastAsia="Batang" w:hAnsi="Calibri" w:cs="Calibri"/>
                  <w:color w:val="000000"/>
                  <w:sz w:val="22"/>
                  <w:szCs w:val="22"/>
                  <w:lang w:eastAsia="en-US"/>
                </w:rPr>
                <w:t xml:space="preserve">[Chenli] </w:t>
              </w:r>
            </w:ins>
            <w:ins w:id="47" w:author="作者" w:date="2020-04-24T16:00:00Z">
              <w:r w:rsidR="001B03B1">
                <w:rPr>
                  <w:rFonts w:ascii="Calibri" w:eastAsia="Batang" w:hAnsi="Calibri" w:cs="Calibri"/>
                  <w:color w:val="000000"/>
                  <w:sz w:val="22"/>
                  <w:szCs w:val="22"/>
                  <w:lang w:eastAsia="en-US"/>
                </w:rPr>
                <w:t xml:space="preserve">I am a littler confuse </w:t>
              </w:r>
            </w:ins>
            <w:ins w:id="48" w:author="作者" w:date="2020-04-24T16:01:00Z">
              <w:r w:rsidR="001B03B1">
                <w:rPr>
                  <w:rFonts w:ascii="Calibri" w:eastAsia="Batang" w:hAnsi="Calibri" w:cs="Calibri"/>
                  <w:color w:val="000000"/>
                  <w:sz w:val="22"/>
                  <w:szCs w:val="22"/>
                  <w:lang w:eastAsia="en-US"/>
                </w:rPr>
                <w:t>about the comment, maybe the comment misunderstood the condition OptMandatory</w:t>
              </w:r>
            </w:ins>
            <w:ins w:id="49" w:author="作者" w:date="2020-04-24T16:02:00Z">
              <w:r w:rsidR="001B03B1">
                <w:rPr>
                  <w:rFonts w:ascii="Calibri" w:eastAsia="Batang" w:hAnsi="Calibri" w:cs="Calibri"/>
                  <w:color w:val="000000"/>
                  <w:sz w:val="22"/>
                  <w:szCs w:val="22"/>
                  <w:lang w:eastAsia="en-US"/>
                </w:rPr>
                <w:t xml:space="preserve">. Based on the </w:t>
              </w:r>
            </w:ins>
            <w:ins w:id="50" w:author="作者" w:date="2020-04-24T16:03:00Z">
              <w:r w:rsidR="001B03B1">
                <w:rPr>
                  <w:rFonts w:ascii="Calibri" w:eastAsia="Batang" w:hAnsi="Calibri" w:cs="Calibri"/>
                  <w:color w:val="000000"/>
                  <w:sz w:val="22"/>
                  <w:szCs w:val="22"/>
                  <w:lang w:eastAsia="en-US"/>
                </w:rPr>
                <w:t>latest</w:t>
              </w:r>
              <w:r w:rsidR="004F37C8">
                <w:rPr>
                  <w:rFonts w:ascii="Calibri" w:eastAsia="Batang" w:hAnsi="Calibri" w:cs="Calibri"/>
                  <w:color w:val="000000"/>
                  <w:sz w:val="22"/>
                  <w:szCs w:val="22"/>
                  <w:lang w:eastAsia="en-US"/>
                </w:rPr>
                <w:t xml:space="preserve"> agreement:</w:t>
              </w:r>
            </w:ins>
          </w:p>
          <w:p w14:paraId="3A895051" w14:textId="77777777" w:rsidR="00FB7939" w:rsidRDefault="004F37C8" w:rsidP="004F37C8">
            <w:pPr>
              <w:overflowPunct/>
              <w:spacing w:after="0"/>
              <w:textAlignment w:val="auto"/>
              <w:rPr>
                <w:ins w:id="51" w:author="作者" w:date="2020-04-24T16:05:00Z"/>
                <w:rFonts w:ascii="Calibri" w:eastAsia="Batang" w:hAnsi="Calibri" w:cs="Calibri"/>
                <w:i/>
                <w:color w:val="000000"/>
                <w:sz w:val="22"/>
                <w:szCs w:val="22"/>
                <w:lang w:eastAsia="en-US"/>
              </w:rPr>
            </w:pPr>
            <w:ins w:id="52" w:author="作者" w:date="2020-04-24T16:03:00Z">
              <w:r w:rsidRPr="004F37C8">
                <w:rPr>
                  <w:i/>
                </w:rPr>
                <w:t>When cellEdgeEvalutation is configured, SSearchThresholdP should be mandatory while SSearchThresholdQ is optional</w:t>
              </w:r>
            </w:ins>
            <w:ins w:id="53" w:author="作者" w:date="2020-04-24T16:04:00Z">
              <w:r w:rsidRPr="004F37C8">
                <w:rPr>
                  <w:i/>
                </w:rPr>
                <w:t>.</w:t>
              </w:r>
            </w:ins>
            <w:ins w:id="54" w:author="作者" w:date="2020-04-24T16:03:00Z">
              <w:r w:rsidR="001B03B1" w:rsidRPr="004F37C8">
                <w:rPr>
                  <w:rFonts w:ascii="Calibri" w:eastAsia="Batang" w:hAnsi="Calibri" w:cs="Calibri"/>
                  <w:i/>
                  <w:color w:val="000000"/>
                  <w:sz w:val="22"/>
                  <w:szCs w:val="22"/>
                  <w:lang w:eastAsia="en-US"/>
                </w:rPr>
                <w:t xml:space="preserve"> </w:t>
              </w:r>
            </w:ins>
          </w:p>
          <w:p w14:paraId="61A1481E" w14:textId="73D38A83" w:rsidR="004F37C8" w:rsidRDefault="004F37C8" w:rsidP="004F37C8">
            <w:pPr>
              <w:overflowPunct/>
              <w:spacing w:after="0"/>
              <w:textAlignment w:val="auto"/>
              <w:rPr>
                <w:ins w:id="55" w:author="作者" w:date="2020-04-24T16:05:00Z"/>
                <w:rFonts w:ascii="Calibri" w:eastAsia="Batang" w:hAnsi="Calibri" w:cs="Calibri"/>
                <w:color w:val="000000"/>
                <w:sz w:val="22"/>
                <w:szCs w:val="22"/>
                <w:lang w:eastAsia="en-US"/>
              </w:rPr>
            </w:pPr>
            <w:ins w:id="56" w:author="作者" w:date="2020-04-24T16:05:00Z">
              <w:r>
                <w:rPr>
                  <w:rFonts w:ascii="Calibri" w:eastAsia="Batang" w:hAnsi="Calibri" w:cs="Calibri"/>
                  <w:color w:val="000000"/>
                  <w:sz w:val="22"/>
                  <w:szCs w:val="22"/>
                  <w:lang w:eastAsia="en-US"/>
                </w:rPr>
                <w:t>I think we should</w:t>
              </w:r>
            </w:ins>
            <w:ins w:id="57" w:author="作者" w:date="2020-04-24T16:11:00Z">
              <w:r w:rsidR="00CB66D3">
                <w:rPr>
                  <w:rFonts w:ascii="Calibri" w:eastAsia="Batang" w:hAnsi="Calibri" w:cs="Calibri"/>
                  <w:color w:val="000000"/>
                  <w:sz w:val="22"/>
                  <w:szCs w:val="22"/>
                  <w:lang w:eastAsia="en-US"/>
                </w:rPr>
                <w:t xml:space="preserve"> only</w:t>
              </w:r>
            </w:ins>
            <w:bookmarkStart w:id="58" w:name="_GoBack"/>
            <w:bookmarkEnd w:id="58"/>
            <w:ins w:id="59" w:author="作者" w:date="2020-04-24T16:05:00Z">
              <w:r>
                <w:rPr>
                  <w:rFonts w:ascii="Calibri" w:eastAsia="Batang" w:hAnsi="Calibri" w:cs="Calibri"/>
                  <w:color w:val="000000"/>
                  <w:sz w:val="22"/>
                  <w:szCs w:val="22"/>
                  <w:lang w:eastAsia="en-US"/>
                </w:rPr>
                <w:t xml:space="preserve"> make the following change:</w:t>
              </w:r>
            </w:ins>
          </w:p>
          <w:p w14:paraId="1A219C91" w14:textId="77777777" w:rsidR="004F37C8" w:rsidRDefault="004F37C8" w:rsidP="004F37C8">
            <w:pPr>
              <w:overflowPunct/>
              <w:spacing w:after="0"/>
              <w:textAlignment w:val="auto"/>
              <w:rPr>
                <w:ins w:id="60" w:author="作者" w:date="2020-04-24T16:06:00Z"/>
              </w:rPr>
            </w:pPr>
            <w:ins w:id="61" w:author="作者" w:date="2020-04-24T16:05:00Z">
              <w:r w:rsidRPr="00F537EB">
                <w:t>s-SearchThresholdP</w:t>
              </w:r>
            </w:ins>
            <w:ins w:id="62" w:author="作者" w:date="2020-04-24T16:06:00Z">
              <w:r>
                <w:t xml:space="preserve"> &gt; mandatory</w:t>
              </w:r>
            </w:ins>
          </w:p>
          <w:p w14:paraId="4F43B021" w14:textId="77777777" w:rsidR="004F37C8" w:rsidRDefault="004F37C8" w:rsidP="004F37C8">
            <w:pPr>
              <w:overflowPunct/>
              <w:spacing w:after="0"/>
              <w:textAlignment w:val="auto"/>
              <w:rPr>
                <w:ins w:id="63" w:author="作者" w:date="2020-04-24T16:06:00Z"/>
              </w:rPr>
            </w:pPr>
          </w:p>
          <w:p w14:paraId="00D70101" w14:textId="77777777" w:rsidR="004F37C8" w:rsidRDefault="004F37C8" w:rsidP="004F37C8">
            <w:pPr>
              <w:overflowPunct/>
              <w:spacing w:after="0"/>
              <w:textAlignment w:val="auto"/>
              <w:rPr>
                <w:ins w:id="64" w:author="作者" w:date="2020-04-24T16:07:00Z"/>
                <w:rFonts w:ascii="Calibri" w:eastAsia="Batang" w:hAnsi="Calibri" w:cs="Calibri"/>
                <w:color w:val="000000"/>
                <w:sz w:val="22"/>
                <w:szCs w:val="22"/>
                <w:lang w:eastAsia="en-US"/>
              </w:rPr>
            </w:pPr>
            <w:ins w:id="65" w:author="作者" w:date="2020-04-24T16:07:00Z">
              <w:r w:rsidRPr="008659DA">
                <w:rPr>
                  <w:rFonts w:ascii="Calibri" w:eastAsia="Batang" w:hAnsi="Calibri" w:cs="Calibri"/>
                  <w:color w:val="000000"/>
                  <w:sz w:val="22"/>
                  <w:szCs w:val="22"/>
                  <w:lang w:eastAsia="en-US"/>
                </w:rPr>
                <w:t>For the condition OptMandatory, I prefer to</w:t>
              </w:r>
              <w:r>
                <w:rPr>
                  <w:rFonts w:ascii="Calibri" w:eastAsia="Batang" w:hAnsi="Calibri" w:cs="Calibri"/>
                  <w:color w:val="000000"/>
                  <w:sz w:val="22"/>
                  <w:szCs w:val="22"/>
                  <w:lang w:eastAsia="en-US"/>
                </w:rPr>
                <w:t xml:space="preserve"> keep it, since we have the agreement:</w:t>
              </w:r>
            </w:ins>
          </w:p>
          <w:p w14:paraId="5ED5F0BC" w14:textId="65A6F58E" w:rsidR="004C3387" w:rsidRPr="004C3387" w:rsidDel="004C3387" w:rsidRDefault="004C3387" w:rsidP="004F37C8">
            <w:pPr>
              <w:overflowPunct/>
              <w:spacing w:after="0"/>
              <w:textAlignment w:val="auto"/>
              <w:rPr>
                <w:ins w:id="66" w:author="作者" w:date="2020-04-24T16:07:00Z"/>
                <w:del w:id="67" w:author="作者" w:date="2020-04-24T16:11:00Z"/>
                <w:i/>
              </w:rPr>
            </w:pPr>
            <w:ins w:id="68" w:author="作者" w:date="2020-04-24T16:11:00Z">
              <w:r w:rsidRPr="004C3387">
                <w:rPr>
                  <w:i/>
                </w:rPr>
                <w:t>The network broadcasts corresponding parameters of relaxation triggering criteria to enable RRM measurement relaxation feature</w:t>
              </w:r>
            </w:ins>
          </w:p>
          <w:p w14:paraId="1F0FE711" w14:textId="572DC083" w:rsidR="004F37C8" w:rsidRPr="004F37C8" w:rsidRDefault="004F37C8" w:rsidP="004F37C8">
            <w:pPr>
              <w:overflowPunct/>
              <w:spacing w:after="0"/>
              <w:textAlignment w:val="auto"/>
            </w:pPr>
            <w:ins w:id="69" w:author="作者" w:date="2020-04-24T16:07:00Z">
              <w:r>
                <w:rPr>
                  <w:rFonts w:ascii="Calibri" w:eastAsia="Batang" w:hAnsi="Calibri" w:cs="Calibri"/>
                  <w:color w:val="000000"/>
                  <w:sz w:val="22"/>
                  <w:szCs w:val="22"/>
                  <w:lang w:eastAsia="en-US"/>
                </w:rPr>
                <w:t>We didn’t have such clarification in other specifications/part</w:t>
              </w:r>
              <w:r w:rsidR="00B405F6">
                <w:rPr>
                  <w:rFonts w:ascii="Calibri" w:eastAsia="Batang" w:hAnsi="Calibri" w:cs="Calibri"/>
                  <w:color w:val="000000"/>
                  <w:sz w:val="22"/>
                  <w:szCs w:val="22"/>
                  <w:lang w:eastAsia="en-US"/>
                </w:rPr>
                <w:t>s</w:t>
              </w:r>
              <w:r>
                <w:rPr>
                  <w:rFonts w:ascii="Calibri" w:eastAsia="Batang" w:hAnsi="Calibri" w:cs="Calibri"/>
                  <w:color w:val="000000"/>
                  <w:sz w:val="22"/>
                  <w:szCs w:val="22"/>
                  <w:lang w:eastAsia="en-US"/>
                </w:rPr>
                <w:t>.</w:t>
              </w:r>
            </w:ins>
          </w:p>
        </w:tc>
        <w:tc>
          <w:tcPr>
            <w:tcW w:w="2127" w:type="dxa"/>
          </w:tcPr>
          <w:p w14:paraId="40204913" w14:textId="77777777" w:rsidR="00FC425D" w:rsidRDefault="00FC425D" w:rsidP="00DA381B">
            <w:pPr>
              <w:overflowPunct/>
              <w:spacing w:after="0"/>
              <w:textAlignment w:val="auto"/>
              <w:rPr>
                <w:rFonts w:ascii="Calibri" w:eastAsia="Batang" w:hAnsi="Calibri" w:cs="Calibri"/>
                <w:color w:val="000000"/>
                <w:sz w:val="22"/>
                <w:szCs w:val="22"/>
                <w:lang w:eastAsia="en-US"/>
              </w:rPr>
            </w:pPr>
          </w:p>
        </w:tc>
      </w:tr>
    </w:tbl>
    <w:p w14:paraId="0AFBA6BA" w14:textId="77777777" w:rsidR="00006C57" w:rsidRDefault="00006C57">
      <w:pPr>
        <w:jc w:val="both"/>
        <w:rPr>
          <w:rFonts w:asciiTheme="minorHAnsi" w:hAnsiTheme="minorHAnsi" w:cstheme="minorHAnsi"/>
          <w:lang w:eastAsia="en-GB"/>
        </w:rPr>
      </w:pPr>
    </w:p>
    <w:bookmarkEnd w:id="0"/>
    <w:bookmarkEnd w:id="1"/>
    <w:p w14:paraId="5F7FF6D1" w14:textId="699B1C61" w:rsidR="00600195" w:rsidRDefault="00E058E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w:t>
      </w:r>
      <w:r w:rsidR="000C1427">
        <w:rPr>
          <w:rFonts w:asciiTheme="minorHAnsi" w:hAnsiTheme="minorHAnsi" w:cstheme="minorHAnsi"/>
          <w:sz w:val="36"/>
          <w:lang w:eastAsia="en-US"/>
        </w:rPr>
        <w:t xml:space="preserve"> Conclusion</w:t>
      </w:r>
    </w:p>
    <w:p w14:paraId="22AE5D3D" w14:textId="74DAA17C" w:rsidR="004F390C" w:rsidRDefault="00E058EF">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0B6DDF2C" w14:textId="5A4BD6DB" w:rsidR="00600195" w:rsidRDefault="00E058E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C1427">
        <w:rPr>
          <w:rFonts w:asciiTheme="minorHAnsi" w:hAnsiTheme="minorHAnsi" w:cstheme="minorHAnsi"/>
          <w:sz w:val="36"/>
          <w:lang w:eastAsia="en-US"/>
        </w:rPr>
        <w:t xml:space="preserve"> References</w:t>
      </w:r>
    </w:p>
    <w:p w14:paraId="3FFEFDD4" w14:textId="35385046" w:rsidR="00A17A5F" w:rsidRDefault="00006C57" w:rsidP="00006C57">
      <w:pPr>
        <w:pStyle w:val="af7"/>
        <w:numPr>
          <w:ilvl w:val="0"/>
          <w:numId w:val="4"/>
        </w:numPr>
        <w:jc w:val="both"/>
        <w:rPr>
          <w:rFonts w:asciiTheme="minorHAnsi" w:hAnsiTheme="minorHAnsi" w:cstheme="minorHAnsi"/>
          <w:lang w:val="en-US" w:eastAsia="en-GB"/>
        </w:rPr>
      </w:pPr>
      <w:bookmarkStart w:id="70" w:name="_Ref38571718"/>
      <w:r>
        <w:rPr>
          <w:rFonts w:asciiTheme="minorHAnsi" w:hAnsiTheme="minorHAnsi" w:cstheme="minorHAnsi"/>
          <w:lang w:val="en-US" w:eastAsia="en-GB"/>
        </w:rPr>
        <w:t xml:space="preserve">R2-2003127 - </w:t>
      </w:r>
      <w:r w:rsidRPr="00006C57">
        <w:rPr>
          <w:rFonts w:asciiTheme="minorHAnsi" w:hAnsiTheme="minorHAnsi" w:cstheme="minorHAnsi"/>
          <w:lang w:val="en-US" w:eastAsia="en-GB"/>
        </w:rPr>
        <w:t>Summary of [Post109e#43][PowSav] UE Assistance and RRC open issues</w:t>
      </w:r>
      <w:bookmarkEnd w:id="70"/>
    </w:p>
    <w:p w14:paraId="0778F3DC" w14:textId="343D4F03" w:rsidR="00006C57" w:rsidRDefault="00006C57" w:rsidP="00006C57">
      <w:pPr>
        <w:pStyle w:val="af7"/>
        <w:numPr>
          <w:ilvl w:val="0"/>
          <w:numId w:val="4"/>
        </w:numPr>
        <w:jc w:val="both"/>
        <w:rPr>
          <w:rFonts w:asciiTheme="minorHAnsi" w:hAnsiTheme="minorHAnsi" w:cstheme="minorHAnsi"/>
          <w:lang w:val="en-US" w:eastAsia="en-GB"/>
        </w:rPr>
      </w:pPr>
      <w:bookmarkStart w:id="71" w:name="_Ref38571847"/>
      <w:r>
        <w:rPr>
          <w:rFonts w:asciiTheme="minorHAnsi" w:hAnsiTheme="minorHAnsi" w:cstheme="minorHAnsi"/>
          <w:lang w:val="en-US" w:eastAsia="en-GB"/>
        </w:rPr>
        <w:t xml:space="preserve">R2-2003310 - </w:t>
      </w:r>
      <w:r w:rsidRPr="00006C57">
        <w:rPr>
          <w:rFonts w:asciiTheme="minorHAnsi" w:hAnsiTheme="minorHAnsi" w:cstheme="minorHAnsi"/>
          <w:lang w:val="en-US" w:eastAsia="en-GB"/>
        </w:rPr>
        <w:t>RIL list TS 38.331 Rel-16 ASN.1 review file, phase 1</w:t>
      </w:r>
      <w:bookmarkEnd w:id="71"/>
    </w:p>
    <w:p w14:paraId="373169D7" w14:textId="5AC4EC67" w:rsidR="00DA381B" w:rsidRDefault="00E058EF" w:rsidP="00E058EF">
      <w:pPr>
        <w:pStyle w:val="af7"/>
        <w:numPr>
          <w:ilvl w:val="0"/>
          <w:numId w:val="4"/>
        </w:numPr>
        <w:jc w:val="both"/>
        <w:rPr>
          <w:rFonts w:asciiTheme="minorHAnsi" w:hAnsiTheme="minorHAnsi" w:cstheme="minorHAnsi"/>
          <w:lang w:val="en-US" w:eastAsia="en-GB"/>
        </w:rPr>
      </w:pPr>
      <w:bookmarkStart w:id="72" w:name="_Ref38572866"/>
      <w:r w:rsidRPr="00E058EF">
        <w:rPr>
          <w:rFonts w:asciiTheme="minorHAnsi" w:hAnsiTheme="minorHAnsi" w:cstheme="minorHAnsi"/>
          <w:lang w:val="en-US" w:eastAsia="en-GB"/>
        </w:rPr>
        <w:t>R2-2003309</w:t>
      </w:r>
      <w:r>
        <w:rPr>
          <w:rFonts w:asciiTheme="minorHAnsi" w:hAnsiTheme="minorHAnsi" w:cstheme="minorHAnsi"/>
          <w:lang w:val="en-US" w:eastAsia="en-GB"/>
        </w:rPr>
        <w:t xml:space="preserve"> - </w:t>
      </w:r>
      <w:r w:rsidRPr="00E058EF">
        <w:rPr>
          <w:rFonts w:asciiTheme="minorHAnsi" w:hAnsiTheme="minorHAnsi" w:cstheme="minorHAnsi"/>
          <w:lang w:val="en-US" w:eastAsia="en-GB"/>
        </w:rPr>
        <w:t>TS 38.331 Rel-16 ASN.1 review file, phase 1</w:t>
      </w:r>
      <w:bookmarkEnd w:id="72"/>
    </w:p>
    <w:sectPr w:rsidR="00DA381B" w:rsidSect="00936FDB">
      <w:footerReference w:type="default" r:id="rId13"/>
      <w:footnotePr>
        <w:numRestart w:val="eachSect"/>
      </w:footnotePr>
      <w:pgSz w:w="16840" w:h="11907" w:orient="landscape"/>
      <w:pgMar w:top="1133" w:right="1133" w:bottom="1133" w:left="1416"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DA85F" w16cid:durableId="2247EFC4"/>
  <w16cid:commentId w16cid:paraId="27B74428" w16cid:durableId="224352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1A37" w14:textId="77777777" w:rsidR="00242164" w:rsidRDefault="00242164">
      <w:pPr>
        <w:spacing w:after="0"/>
      </w:pPr>
      <w:r>
        <w:separator/>
      </w:r>
    </w:p>
  </w:endnote>
  <w:endnote w:type="continuationSeparator" w:id="0">
    <w:p w14:paraId="77D2195C" w14:textId="77777777" w:rsidR="00242164" w:rsidRDefault="00242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93EB" w14:textId="77777777" w:rsidR="00006C57" w:rsidRDefault="00006C57">
    <w:pPr>
      <w:pStyle w:val="ac"/>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2DF33" w14:textId="77777777" w:rsidR="00242164" w:rsidRDefault="00242164">
      <w:pPr>
        <w:spacing w:after="0"/>
      </w:pPr>
      <w:r>
        <w:separator/>
      </w:r>
    </w:p>
  </w:footnote>
  <w:footnote w:type="continuationSeparator" w:id="0">
    <w:p w14:paraId="7471FFE7" w14:textId="77777777" w:rsidR="00242164" w:rsidRDefault="0024216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66F"/>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C5D90"/>
    <w:multiLevelType w:val="hybridMultilevel"/>
    <w:tmpl w:val="36E8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149F5"/>
    <w:multiLevelType w:val="hybridMultilevel"/>
    <w:tmpl w:val="DDC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F2E47"/>
    <w:multiLevelType w:val="multilevel"/>
    <w:tmpl w:val="1C54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377E"/>
    <w:multiLevelType w:val="multilevel"/>
    <w:tmpl w:val="11EC377E"/>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3E6645"/>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25B0C"/>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74EC5"/>
    <w:multiLevelType w:val="hybridMultilevel"/>
    <w:tmpl w:val="39608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738F7"/>
    <w:multiLevelType w:val="hybridMultilevel"/>
    <w:tmpl w:val="1E20F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D36E1"/>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71DD1"/>
    <w:multiLevelType w:val="hybridMultilevel"/>
    <w:tmpl w:val="6218963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5B206ED"/>
    <w:multiLevelType w:val="hybridMultilevel"/>
    <w:tmpl w:val="33D4C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47A3C"/>
    <w:multiLevelType w:val="hybridMultilevel"/>
    <w:tmpl w:val="346A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B65C6"/>
    <w:multiLevelType w:val="hybridMultilevel"/>
    <w:tmpl w:val="6218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F57B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65182"/>
    <w:multiLevelType w:val="hybridMultilevel"/>
    <w:tmpl w:val="4872C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F4ADA"/>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8000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14EFE"/>
    <w:multiLevelType w:val="multilevel"/>
    <w:tmpl w:val="71AC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71AE5"/>
    <w:multiLevelType w:val="multilevel"/>
    <w:tmpl w:val="77571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num>
  <w:num w:numId="4">
    <w:abstractNumId w:val="2"/>
  </w:num>
  <w:num w:numId="5">
    <w:abstractNumId w:val="3"/>
  </w:num>
  <w:num w:numId="6">
    <w:abstractNumId w:val="17"/>
  </w:num>
  <w:num w:numId="7">
    <w:abstractNumId w:val="15"/>
  </w:num>
  <w:num w:numId="8">
    <w:abstractNumId w:val="18"/>
  </w:num>
  <w:num w:numId="9">
    <w:abstractNumId w:val="10"/>
  </w:num>
  <w:num w:numId="10">
    <w:abstractNumId w:val="9"/>
  </w:num>
  <w:num w:numId="11">
    <w:abstractNumId w:val="14"/>
  </w:num>
  <w:num w:numId="12">
    <w:abstractNumId w:val="4"/>
  </w:num>
  <w:num w:numId="13">
    <w:abstractNumId w:val="19"/>
  </w:num>
  <w:num w:numId="14">
    <w:abstractNumId w:val="12"/>
  </w:num>
  <w:num w:numId="15">
    <w:abstractNumId w:val="11"/>
  </w:num>
  <w:num w:numId="16">
    <w:abstractNumId w:val="13"/>
  </w:num>
  <w:num w:numId="17">
    <w:abstractNumId w:val="16"/>
  </w:num>
  <w:num w:numId="18">
    <w:abstractNumId w:val="6"/>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98"/>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1435"/>
    <w:rsid w:val="000A184A"/>
    <w:rsid w:val="000A195F"/>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14B"/>
    <w:rsid w:val="001754D2"/>
    <w:rsid w:val="00175FF4"/>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CF4"/>
    <w:rsid w:val="008734ED"/>
    <w:rsid w:val="00873585"/>
    <w:rsid w:val="00873690"/>
    <w:rsid w:val="008736EC"/>
    <w:rsid w:val="00873E76"/>
    <w:rsid w:val="00874305"/>
    <w:rsid w:val="008745D7"/>
    <w:rsid w:val="008745FD"/>
    <w:rsid w:val="0087491B"/>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8CF"/>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F05"/>
    <w:rsid w:val="009E2F1B"/>
    <w:rsid w:val="009E3297"/>
    <w:rsid w:val="009E32A7"/>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2FA"/>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CA"/>
    <w:rsid w:val="00AA0882"/>
    <w:rsid w:val="00AA0D67"/>
    <w:rsid w:val="00AA0F46"/>
    <w:rsid w:val="00AA12D3"/>
    <w:rsid w:val="00AA1518"/>
    <w:rsid w:val="00AA179C"/>
    <w:rsid w:val="00AA1A2D"/>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1E6"/>
    <w:rsid w:val="00C22FFF"/>
    <w:rsid w:val="00C23301"/>
    <w:rsid w:val="00C243D0"/>
    <w:rsid w:val="00C247D2"/>
    <w:rsid w:val="00C251AD"/>
    <w:rsid w:val="00C251B2"/>
    <w:rsid w:val="00C254F7"/>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6C34"/>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524"/>
    <w:rsid w:val="00EF28EA"/>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D46"/>
    <w:rsid w:val="00F76F87"/>
    <w:rsid w:val="00F771F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bidi="ar-SA"/>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1">
    <w:name w:val="toc 7"/>
    <w:basedOn w:val="61"/>
    <w:next w:val="a"/>
    <w:uiPriority w:val="39"/>
    <w:pPr>
      <w:ind w:left="2268" w:hanging="2268"/>
    </w:pPr>
  </w:style>
  <w:style w:type="paragraph" w:styleId="61">
    <w:name w:val="toc 6"/>
    <w:basedOn w:val="51"/>
    <w:next w:val="a"/>
    <w:uiPriority w:val="39"/>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bidi="ar-SA"/>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annotation text"/>
    <w:basedOn w:val="a"/>
    <w:link w:val="a7"/>
    <w:uiPriority w:val="99"/>
    <w:qFormat/>
    <w:pPr>
      <w:overflowPunct/>
      <w:autoSpaceDE/>
      <w:autoSpaceDN/>
      <w:adjustRightInd/>
      <w:textAlignment w:val="auto"/>
    </w:pPr>
    <w:rPr>
      <w:rFonts w:eastAsiaTheme="minorEastAsia"/>
      <w:lang w:eastAsia="en-US"/>
    </w:rPr>
  </w:style>
  <w:style w:type="paragraph" w:styleId="a8">
    <w:name w:val="Body Text"/>
    <w:basedOn w:val="a"/>
    <w:link w:val="a9"/>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a">
    <w:name w:val="Balloon Text"/>
    <w:basedOn w:val="a"/>
    <w:link w:val="ab"/>
    <w:semiHidden/>
    <w:unhideWhenUsed/>
    <w:qFormat/>
    <w:pPr>
      <w:spacing w:after="0"/>
    </w:pPr>
    <w:rPr>
      <w:rFonts w:ascii="Segoe UI" w:hAnsi="Segoe UI" w:cs="Segoe UI"/>
      <w:sz w:val="18"/>
      <w:szCs w:val="18"/>
    </w:rPr>
  </w:style>
  <w:style w:type="paragraph" w:styleId="ac">
    <w:name w:val="footer"/>
    <w:basedOn w:val="ad"/>
    <w:link w:val="ae"/>
    <w:pPr>
      <w:jc w:val="center"/>
    </w:pPr>
    <w:rPr>
      <w:i/>
      <w:lang w:val="zh-CN" w:eastAsia="zh-CN"/>
    </w:rPr>
  </w:style>
  <w:style w:type="paragraph" w:styleId="ad">
    <w:name w:val="header"/>
    <w:link w:val="af"/>
    <w:pPr>
      <w:widowControl w:val="0"/>
      <w:overflowPunct w:val="0"/>
      <w:autoSpaceDE w:val="0"/>
      <w:autoSpaceDN w:val="0"/>
      <w:adjustRightInd w:val="0"/>
      <w:textAlignment w:val="baseline"/>
    </w:pPr>
    <w:rPr>
      <w:rFonts w:ascii="Arial" w:eastAsia="Times New Roman" w:hAnsi="Arial"/>
      <w:b/>
      <w:sz w:val="18"/>
      <w:lang w:val="en-GB" w:eastAsia="en-GB" w:bidi="ar-SA"/>
    </w:rPr>
  </w:style>
  <w:style w:type="paragraph" w:styleId="af0">
    <w:name w:val="footnote text"/>
    <w:basedOn w:val="a"/>
    <w:link w:val="af1"/>
    <w:qFormat/>
    <w:pPr>
      <w:keepLines/>
      <w:spacing w:after="0"/>
      <w:ind w:left="454" w:hanging="454"/>
    </w:pPr>
    <w:rPr>
      <w:sz w:val="16"/>
      <w:lang w:val="zh-CN" w:eastAsia="zh-CN"/>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pPr>
      <w:ind w:left="1418" w:hanging="1418"/>
    </w:p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2">
    <w:name w:val="annotation subject"/>
    <w:basedOn w:val="a6"/>
    <w:next w:val="a6"/>
    <w:link w:val="af3"/>
    <w:semiHidden/>
    <w:unhideWhenUsed/>
    <w:qFormat/>
    <w:pPr>
      <w:overflowPunct w:val="0"/>
      <w:autoSpaceDE w:val="0"/>
      <w:autoSpaceDN w:val="0"/>
      <w:adjustRightInd w:val="0"/>
      <w:textAlignment w:val="baseline"/>
    </w:pPr>
    <w:rPr>
      <w:rFonts w:eastAsia="Times New Roman"/>
      <w:b/>
      <w:bCs/>
      <w:lang w:eastAsia="ja-JP"/>
    </w:rPr>
  </w:style>
  <w:style w:type="table" w:styleId="af4">
    <w:name w:val="Table Grid"/>
    <w:basedOn w:val="a1"/>
    <w:uiPriority w:val="3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qFormat/>
    <w:rPr>
      <w:sz w:val="16"/>
    </w:rPr>
  </w:style>
  <w:style w:type="character" w:styleId="af6">
    <w:name w:val="footnote reference"/>
    <w:rPr>
      <w:b/>
      <w:position w:val="6"/>
      <w:sz w:val="16"/>
    </w:rPr>
  </w:style>
  <w:style w:type="character" w:customStyle="1" w:styleId="10">
    <w:name w:val="标题 1 字符"/>
    <w:link w:val="1"/>
    <w:qFormat/>
    <w:rPr>
      <w:rFonts w:ascii="Arial" w:eastAsia="Times New Roman" w:hAnsi="Arial"/>
      <w:sz w:val="36"/>
      <w:lang w:bidi="ar-SA"/>
    </w:rPr>
  </w:style>
  <w:style w:type="character" w:customStyle="1" w:styleId="20">
    <w:name w:val="标题 2 字符"/>
    <w:link w:val="2"/>
    <w:rPr>
      <w:rFonts w:ascii="Arial" w:eastAsia="Times New Roman" w:hAnsi="Arial"/>
      <w:sz w:val="32"/>
    </w:rPr>
  </w:style>
  <w:style w:type="character" w:customStyle="1" w:styleId="30">
    <w:name w:val="标题 3 字符"/>
    <w:link w:val="3"/>
    <w:rPr>
      <w:rFonts w:ascii="Arial" w:eastAsia="Times New Roman" w:hAnsi="Arial"/>
      <w:sz w:val="28"/>
    </w:rPr>
  </w:style>
  <w:style w:type="character" w:customStyle="1" w:styleId="40">
    <w:name w:val="标题 4 字符"/>
    <w:link w:val="4"/>
    <w:locked/>
    <w:rPr>
      <w:rFonts w:ascii="Arial" w:eastAsia="Times New Roman" w:hAnsi="Arial"/>
      <w:sz w:val="24"/>
    </w:rPr>
  </w:style>
  <w:style w:type="character" w:customStyle="1" w:styleId="50">
    <w:name w:val="标题 5 字符"/>
    <w:link w:val="5"/>
    <w:rPr>
      <w:rFonts w:ascii="Arial" w:eastAsia="Times New Roman" w:hAnsi="Arial"/>
      <w:sz w:val="22"/>
    </w:rPr>
  </w:style>
  <w:style w:type="character" w:customStyle="1" w:styleId="60">
    <w:name w:val="标题 6 字符"/>
    <w:link w:val="6"/>
    <w:rPr>
      <w:rFonts w:ascii="Arial" w:eastAsia="Times New Roman" w:hAnsi="Arial"/>
    </w:rPr>
  </w:style>
  <w:style w:type="character" w:customStyle="1" w:styleId="70">
    <w:name w:val="标题 7 字符"/>
    <w:link w:val="7"/>
    <w:rPr>
      <w:rFonts w:ascii="Arial" w:eastAsia="Times New Roman" w:hAnsi="Arial"/>
    </w:rPr>
  </w:style>
  <w:style w:type="character" w:customStyle="1" w:styleId="80">
    <w:name w:val="标题 8 字符"/>
    <w:link w:val="8"/>
    <w:rPr>
      <w:rFonts w:ascii="Arial" w:eastAsia="Times New Roman" w:hAnsi="Arial"/>
      <w:sz w:val="36"/>
    </w:rPr>
  </w:style>
  <w:style w:type="character" w:customStyle="1" w:styleId="90">
    <w:name w:val="标题 9 字符"/>
    <w:link w:val="9"/>
    <w:rPr>
      <w:rFonts w:ascii="Arial" w:eastAsia="Times New Roman" w:hAnsi="Arial"/>
      <w:sz w:val="36"/>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f">
    <w:name w:val="页眉 字符"/>
    <w:link w:val="ad"/>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bidi="ar-SA"/>
    </w:rPr>
  </w:style>
  <w:style w:type="character" w:customStyle="1" w:styleId="ae">
    <w:name w:val="页脚 字符"/>
    <w:link w:val="ac"/>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bidi="ar-SA"/>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bidi="ar-SA"/>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EW">
    <w:name w:val="EW"/>
    <w:basedOn w:val="EX"/>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bidi="ar-SA"/>
    </w:rPr>
  </w:style>
  <w:style w:type="paragraph" w:customStyle="1" w:styleId="TF">
    <w:name w:val="TF"/>
    <w:basedOn w:val="TH"/>
    <w:link w:val="TFChar"/>
    <w:pPr>
      <w:keepNext w:val="0"/>
      <w:spacing w:before="0" w:after="240"/>
    </w:pPr>
    <w:rPr>
      <w:lang w:val="en-GB" w:eastAsia="ja-JP"/>
    </w:rPr>
  </w:style>
  <w:style w:type="character" w:customStyle="1" w:styleId="TFChar">
    <w:name w:val="TF Char"/>
    <w:link w:val="TF"/>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3"/>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3"/>
    <w:link w:val="B5Char"/>
    <w:qFormat/>
    <w:rPr>
      <w:lang w:val="zh-CN" w:eastAsia="zh-CN"/>
    </w:rPr>
  </w:style>
  <w:style w:type="character" w:customStyle="1" w:styleId="B5Char">
    <w:name w:val="B5 Char"/>
    <w:link w:val="B5"/>
    <w:qFormat/>
    <w:rPr>
      <w:rFonts w:eastAsia="Times New Roman"/>
    </w:rPr>
  </w:style>
  <w:style w:type="character" w:customStyle="1" w:styleId="af1">
    <w:name w:val="脚注文本 字符"/>
    <w:link w:val="af0"/>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bidi="ar-SA"/>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bidi="ar-SA"/>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7">
    <w:name w:val="List Paragraph"/>
    <w:basedOn w:val="a"/>
    <w:uiPriority w:val="34"/>
    <w:qFormat/>
    <w:pPr>
      <w:overflowPunct/>
      <w:autoSpaceDE/>
      <w:autoSpaceDN/>
      <w:adjustRightInd/>
      <w:ind w:left="720"/>
      <w:contextualSpacing/>
      <w:textAlignment w:val="auto"/>
    </w:pPr>
    <w:rPr>
      <w:lang w:eastAsia="en-US"/>
    </w:rPr>
  </w:style>
  <w:style w:type="character" w:customStyle="1" w:styleId="ab">
    <w:name w:val="批注框文本 字符"/>
    <w:basedOn w:val="a0"/>
    <w:link w:val="aa"/>
    <w:semiHidden/>
    <w:qFormat/>
    <w:rPr>
      <w:rFonts w:ascii="Segoe UI" w:eastAsia="Times New Roman" w:hAnsi="Segoe UI" w:cs="Segoe UI"/>
      <w:sz w:val="18"/>
      <w:szCs w:val="18"/>
      <w:lang w:val="en-GB" w:eastAsia="ja-JP"/>
    </w:rPr>
  </w:style>
  <w:style w:type="character" w:customStyle="1" w:styleId="a7">
    <w:name w:val="批注文字 字符"/>
    <w:basedOn w:val="a0"/>
    <w:link w:val="a6"/>
    <w:uiPriority w:val="99"/>
    <w:rPr>
      <w:rFonts w:eastAsiaTheme="minorEastAsia"/>
      <w:lang w:val="en-GB" w:eastAsia="en-US"/>
    </w:rPr>
  </w:style>
  <w:style w:type="character" w:customStyle="1" w:styleId="B1Zchn">
    <w:name w:val="B1 Zchn"/>
    <w:rPr>
      <w:rFonts w:ascii="Times New Roman" w:hAnsi="Times New Roman"/>
      <w:lang w:val="en-GB" w:eastAsia="en-US"/>
    </w:rPr>
  </w:style>
  <w:style w:type="character" w:customStyle="1" w:styleId="af3">
    <w:name w:val="批注主题 字符"/>
    <w:basedOn w:val="a7"/>
    <w:link w:val="af2"/>
    <w:semiHidden/>
    <w:rPr>
      <w:rFonts w:eastAsia="Times New Roman"/>
      <w:b/>
      <w:bCs/>
      <w:lang w:val="en-GB" w:eastAsia="ja-JP"/>
    </w:rPr>
  </w:style>
  <w:style w:type="character" w:customStyle="1" w:styleId="a9">
    <w:name w:val="正文文本 字符"/>
    <w:basedOn w:val="a0"/>
    <w:link w:val="a8"/>
    <w:semiHidden/>
    <w:locked/>
    <w:rPr>
      <w:rFonts w:ascii="Times" w:hAnsi="Times" w:cs="Times"/>
      <w:lang w:eastAsia="zh-CN"/>
    </w:rPr>
  </w:style>
  <w:style w:type="character" w:customStyle="1" w:styleId="BodyTextChar1">
    <w:name w:val="Body Text Char1"/>
    <w:basedOn w:val="a0"/>
    <w:semiHidden/>
    <w:qFormat/>
    <w:rPr>
      <w:rFonts w:eastAsia="Times New Roman"/>
      <w:lang w:val="en-GB" w:eastAsia="ja-JP"/>
    </w:rPr>
  </w:style>
  <w:style w:type="character" w:styleId="af8">
    <w:name w:val="Hyperlink"/>
    <w:basedOn w:val="a0"/>
    <w:unhideWhenUsed/>
    <w:qFormat/>
    <w:rsid w:val="00685B4B"/>
    <w:rPr>
      <w:color w:val="0563C1" w:themeColor="hyperlink"/>
      <w:u w:val="single"/>
    </w:rPr>
  </w:style>
  <w:style w:type="character" w:styleId="af9">
    <w:name w:val="FollowedHyperlink"/>
    <w:basedOn w:val="a0"/>
    <w:semiHidden/>
    <w:unhideWhenUsed/>
    <w:rsid w:val="005C68D1"/>
    <w:rPr>
      <w:color w:val="954F72" w:themeColor="followedHyperlink"/>
      <w:u w:val="single"/>
    </w:rPr>
  </w:style>
  <w:style w:type="character" w:customStyle="1" w:styleId="UnresolvedMention1">
    <w:name w:val="Unresolved Mention1"/>
    <w:basedOn w:val="a0"/>
    <w:uiPriority w:val="99"/>
    <w:semiHidden/>
    <w:unhideWhenUsed/>
    <w:rsid w:val="00661014"/>
    <w:rPr>
      <w:color w:val="605E5C"/>
      <w:shd w:val="clear" w:color="auto" w:fill="E1DFDD"/>
    </w:rPr>
  </w:style>
  <w:style w:type="table" w:styleId="13">
    <w:name w:val="Grid Table 1 Light"/>
    <w:basedOn w:val="a1"/>
    <w:uiPriority w:val="46"/>
    <w:rsid w:val="00DA38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sid w:val="0039531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3374">
      <w:bodyDiv w:val="1"/>
      <w:marLeft w:val="0"/>
      <w:marRight w:val="0"/>
      <w:marTop w:val="0"/>
      <w:marBottom w:val="0"/>
      <w:divBdr>
        <w:top w:val="none" w:sz="0" w:space="0" w:color="auto"/>
        <w:left w:val="none" w:sz="0" w:space="0" w:color="auto"/>
        <w:bottom w:val="none" w:sz="0" w:space="0" w:color="auto"/>
        <w:right w:val="none" w:sz="0" w:space="0" w:color="auto"/>
      </w:divBdr>
    </w:div>
    <w:div w:id="401951336">
      <w:bodyDiv w:val="1"/>
      <w:marLeft w:val="0"/>
      <w:marRight w:val="0"/>
      <w:marTop w:val="0"/>
      <w:marBottom w:val="0"/>
      <w:divBdr>
        <w:top w:val="none" w:sz="0" w:space="0" w:color="auto"/>
        <w:left w:val="none" w:sz="0" w:space="0" w:color="auto"/>
        <w:bottom w:val="none" w:sz="0" w:space="0" w:color="auto"/>
        <w:right w:val="none" w:sz="0" w:space="0" w:color="auto"/>
      </w:divBdr>
    </w:div>
    <w:div w:id="453134031">
      <w:bodyDiv w:val="1"/>
      <w:marLeft w:val="0"/>
      <w:marRight w:val="0"/>
      <w:marTop w:val="0"/>
      <w:marBottom w:val="0"/>
      <w:divBdr>
        <w:top w:val="none" w:sz="0" w:space="0" w:color="auto"/>
        <w:left w:val="none" w:sz="0" w:space="0" w:color="auto"/>
        <w:bottom w:val="none" w:sz="0" w:space="0" w:color="auto"/>
        <w:right w:val="none" w:sz="0" w:space="0" w:color="auto"/>
      </w:divBdr>
    </w:div>
    <w:div w:id="540240280">
      <w:bodyDiv w:val="1"/>
      <w:marLeft w:val="0"/>
      <w:marRight w:val="0"/>
      <w:marTop w:val="0"/>
      <w:marBottom w:val="0"/>
      <w:divBdr>
        <w:top w:val="none" w:sz="0" w:space="0" w:color="auto"/>
        <w:left w:val="none" w:sz="0" w:space="0" w:color="auto"/>
        <w:bottom w:val="none" w:sz="0" w:space="0" w:color="auto"/>
        <w:right w:val="none" w:sz="0" w:space="0" w:color="auto"/>
      </w:divBdr>
    </w:div>
    <w:div w:id="739256176">
      <w:bodyDiv w:val="1"/>
      <w:marLeft w:val="0"/>
      <w:marRight w:val="0"/>
      <w:marTop w:val="0"/>
      <w:marBottom w:val="0"/>
      <w:divBdr>
        <w:top w:val="none" w:sz="0" w:space="0" w:color="auto"/>
        <w:left w:val="none" w:sz="0" w:space="0" w:color="auto"/>
        <w:bottom w:val="none" w:sz="0" w:space="0" w:color="auto"/>
        <w:right w:val="none" w:sz="0" w:space="0" w:color="auto"/>
      </w:divBdr>
    </w:div>
    <w:div w:id="974529691">
      <w:bodyDiv w:val="1"/>
      <w:marLeft w:val="0"/>
      <w:marRight w:val="0"/>
      <w:marTop w:val="0"/>
      <w:marBottom w:val="0"/>
      <w:divBdr>
        <w:top w:val="none" w:sz="0" w:space="0" w:color="auto"/>
        <w:left w:val="none" w:sz="0" w:space="0" w:color="auto"/>
        <w:bottom w:val="none" w:sz="0" w:space="0" w:color="auto"/>
        <w:right w:val="none" w:sz="0" w:space="0" w:color="auto"/>
      </w:divBdr>
    </w:div>
    <w:div w:id="1115490012">
      <w:bodyDiv w:val="1"/>
      <w:marLeft w:val="0"/>
      <w:marRight w:val="0"/>
      <w:marTop w:val="0"/>
      <w:marBottom w:val="0"/>
      <w:divBdr>
        <w:top w:val="none" w:sz="0" w:space="0" w:color="auto"/>
        <w:left w:val="none" w:sz="0" w:space="0" w:color="auto"/>
        <w:bottom w:val="none" w:sz="0" w:space="0" w:color="auto"/>
        <w:right w:val="none" w:sz="0" w:space="0" w:color="auto"/>
      </w:divBdr>
    </w:div>
    <w:div w:id="1157838834">
      <w:bodyDiv w:val="1"/>
      <w:marLeft w:val="0"/>
      <w:marRight w:val="0"/>
      <w:marTop w:val="0"/>
      <w:marBottom w:val="0"/>
      <w:divBdr>
        <w:top w:val="none" w:sz="0" w:space="0" w:color="auto"/>
        <w:left w:val="none" w:sz="0" w:space="0" w:color="auto"/>
        <w:bottom w:val="none" w:sz="0" w:space="0" w:color="auto"/>
        <w:right w:val="none" w:sz="0" w:space="0" w:color="auto"/>
      </w:divBdr>
    </w:div>
    <w:div w:id="1173374077">
      <w:bodyDiv w:val="1"/>
      <w:marLeft w:val="0"/>
      <w:marRight w:val="0"/>
      <w:marTop w:val="0"/>
      <w:marBottom w:val="0"/>
      <w:divBdr>
        <w:top w:val="none" w:sz="0" w:space="0" w:color="auto"/>
        <w:left w:val="none" w:sz="0" w:space="0" w:color="auto"/>
        <w:bottom w:val="none" w:sz="0" w:space="0" w:color="auto"/>
        <w:right w:val="none" w:sz="0" w:space="0" w:color="auto"/>
      </w:divBdr>
    </w:div>
    <w:div w:id="1213424421">
      <w:bodyDiv w:val="1"/>
      <w:marLeft w:val="0"/>
      <w:marRight w:val="0"/>
      <w:marTop w:val="0"/>
      <w:marBottom w:val="0"/>
      <w:divBdr>
        <w:top w:val="none" w:sz="0" w:space="0" w:color="auto"/>
        <w:left w:val="none" w:sz="0" w:space="0" w:color="auto"/>
        <w:bottom w:val="none" w:sz="0" w:space="0" w:color="auto"/>
        <w:right w:val="none" w:sz="0" w:space="0" w:color="auto"/>
      </w:divBdr>
    </w:div>
    <w:div w:id="1214469260">
      <w:bodyDiv w:val="1"/>
      <w:marLeft w:val="0"/>
      <w:marRight w:val="0"/>
      <w:marTop w:val="0"/>
      <w:marBottom w:val="0"/>
      <w:divBdr>
        <w:top w:val="none" w:sz="0" w:space="0" w:color="auto"/>
        <w:left w:val="none" w:sz="0" w:space="0" w:color="auto"/>
        <w:bottom w:val="none" w:sz="0" w:space="0" w:color="auto"/>
        <w:right w:val="none" w:sz="0" w:space="0" w:color="auto"/>
      </w:divBdr>
    </w:div>
    <w:div w:id="1408267789">
      <w:bodyDiv w:val="1"/>
      <w:marLeft w:val="0"/>
      <w:marRight w:val="0"/>
      <w:marTop w:val="0"/>
      <w:marBottom w:val="0"/>
      <w:divBdr>
        <w:top w:val="none" w:sz="0" w:space="0" w:color="auto"/>
        <w:left w:val="none" w:sz="0" w:space="0" w:color="auto"/>
        <w:bottom w:val="none" w:sz="0" w:space="0" w:color="auto"/>
        <w:right w:val="none" w:sz="0" w:space="0" w:color="auto"/>
      </w:divBdr>
    </w:div>
    <w:div w:id="1419129885">
      <w:bodyDiv w:val="1"/>
      <w:marLeft w:val="0"/>
      <w:marRight w:val="0"/>
      <w:marTop w:val="0"/>
      <w:marBottom w:val="0"/>
      <w:divBdr>
        <w:top w:val="none" w:sz="0" w:space="0" w:color="auto"/>
        <w:left w:val="none" w:sz="0" w:space="0" w:color="auto"/>
        <w:bottom w:val="none" w:sz="0" w:space="0" w:color="auto"/>
        <w:right w:val="none" w:sz="0" w:space="0" w:color="auto"/>
      </w:divBdr>
    </w:div>
    <w:div w:id="1484737673">
      <w:bodyDiv w:val="1"/>
      <w:marLeft w:val="0"/>
      <w:marRight w:val="0"/>
      <w:marTop w:val="0"/>
      <w:marBottom w:val="0"/>
      <w:divBdr>
        <w:top w:val="none" w:sz="0" w:space="0" w:color="auto"/>
        <w:left w:val="none" w:sz="0" w:space="0" w:color="auto"/>
        <w:bottom w:val="none" w:sz="0" w:space="0" w:color="auto"/>
        <w:right w:val="none" w:sz="0" w:space="0" w:color="auto"/>
      </w:divBdr>
    </w:div>
    <w:div w:id="1612972888">
      <w:bodyDiv w:val="1"/>
      <w:marLeft w:val="0"/>
      <w:marRight w:val="0"/>
      <w:marTop w:val="0"/>
      <w:marBottom w:val="0"/>
      <w:divBdr>
        <w:top w:val="none" w:sz="0" w:space="0" w:color="auto"/>
        <w:left w:val="none" w:sz="0" w:space="0" w:color="auto"/>
        <w:bottom w:val="none" w:sz="0" w:space="0" w:color="auto"/>
        <w:right w:val="none" w:sz="0" w:space="0" w:color="auto"/>
      </w:divBdr>
    </w:div>
    <w:div w:id="19770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6.xml><?xml version="1.0" encoding="utf-8"?>
<ds:datastoreItem xmlns:ds="http://schemas.openxmlformats.org/officeDocument/2006/customXml" ds:itemID="{8863E0B3-B76F-4745-80C4-65EFDB60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2020-04-24T05:28:00Z</dcterms:created>
  <dcterms:modified xsi:type="dcterms:W3CDTF">2020-04-24T08:11:00Z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2052-11.1.0.9513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