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8ED1" w14:textId="77777777" w:rsidR="008B50A8" w:rsidRDefault="00A41959">
      <w:pPr>
        <w:keepLines/>
        <w:widowControl/>
        <w:tabs>
          <w:tab w:val="left" w:pos="567"/>
        </w:tabs>
        <w:adjustRightInd w:val="0"/>
        <w:snapToGrid w:val="0"/>
        <w:spacing w:after="0" w:line="276" w:lineRule="auto"/>
        <w:jc w:val="left"/>
        <w:rPr>
          <w:rFonts w:eastAsia="SimSun" w:cs="Arial"/>
          <w:b/>
          <w:kern w:val="0"/>
          <w:sz w:val="28"/>
          <w:szCs w:val="28"/>
          <w:lang w:val="en-US" w:eastAsia="en-US"/>
        </w:rPr>
      </w:pPr>
      <w:r>
        <w:rPr>
          <w:rFonts w:eastAsia="SimSun" w:cs="Arial"/>
          <w:b/>
          <w:kern w:val="0"/>
          <w:sz w:val="28"/>
          <w:szCs w:val="28"/>
          <w:lang w:val="en-US" w:eastAsia="en-US"/>
        </w:rPr>
        <w:t>3GPP TSG-RAN2 Meeting 109b-e</w:t>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R2-20yxxxx</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Electronic, 20 April – 30 April 2020</w:t>
      </w:r>
      <w:r>
        <w:rPr>
          <w:rFonts w:eastAsia="SimSun"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109bis-e][503][2s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TableGrid"/>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Heading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msgA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r w:rsidR="009F29B9" w14:paraId="11773583" w14:textId="77777777">
        <w:tc>
          <w:tcPr>
            <w:tcW w:w="1271" w:type="dxa"/>
          </w:tcPr>
          <w:p w14:paraId="379FFFA6" w14:textId="2AF34294" w:rsidR="009F29B9" w:rsidRDefault="009F29B9" w:rsidP="009742D5">
            <w:pPr>
              <w:rPr>
                <w:rFonts w:eastAsia="Malgun Gothic"/>
                <w:bCs/>
                <w:lang w:eastAsia="ko-KR"/>
              </w:rPr>
            </w:pPr>
            <w:r>
              <w:rPr>
                <w:rFonts w:eastAsia="Malgun Gothic"/>
                <w:bCs/>
                <w:lang w:eastAsia="ko-KR"/>
              </w:rPr>
              <w:t>Ericsson</w:t>
            </w:r>
          </w:p>
        </w:tc>
        <w:tc>
          <w:tcPr>
            <w:tcW w:w="992" w:type="dxa"/>
          </w:tcPr>
          <w:p w14:paraId="101F4B9D" w14:textId="5A2FC0FF" w:rsidR="009F29B9" w:rsidRDefault="009F29B9" w:rsidP="009742D5">
            <w:pPr>
              <w:rPr>
                <w:rFonts w:eastAsia="Malgun Gothic"/>
                <w:bCs/>
                <w:lang w:eastAsia="ko-KR"/>
              </w:rPr>
            </w:pPr>
            <w:r>
              <w:rPr>
                <w:rFonts w:eastAsia="Malgun Gothic"/>
                <w:bCs/>
                <w:lang w:eastAsia="ko-KR"/>
              </w:rPr>
              <w:t>Yes</w:t>
            </w:r>
          </w:p>
        </w:tc>
        <w:tc>
          <w:tcPr>
            <w:tcW w:w="11685" w:type="dxa"/>
          </w:tcPr>
          <w:p w14:paraId="1BA48461" w14:textId="77777777" w:rsidR="009F29B9" w:rsidRDefault="009F29B9" w:rsidP="009742D5">
            <w:pPr>
              <w:rPr>
                <w:rFonts w:eastAsia="Malgun Gothic"/>
                <w:lang w:eastAsia="en-US"/>
              </w:rPr>
            </w:pPr>
          </w:p>
        </w:tc>
      </w:tr>
      <w:tr w:rsidR="00FB5C67" w14:paraId="53158F15" w14:textId="77777777" w:rsidTr="00FB5C67">
        <w:tc>
          <w:tcPr>
            <w:tcW w:w="1271" w:type="dxa"/>
          </w:tcPr>
          <w:p w14:paraId="2D91A409" w14:textId="77777777" w:rsidR="00FB5C67" w:rsidRDefault="00FB5C67" w:rsidP="00211269">
            <w:pPr>
              <w:rPr>
                <w:lang w:eastAsia="zh-CN"/>
              </w:rPr>
            </w:pPr>
            <w:r>
              <w:rPr>
                <w:lang w:eastAsia="zh-CN"/>
              </w:rPr>
              <w:lastRenderedPageBreak/>
              <w:t>SONY</w:t>
            </w:r>
          </w:p>
        </w:tc>
        <w:tc>
          <w:tcPr>
            <w:tcW w:w="992" w:type="dxa"/>
          </w:tcPr>
          <w:p w14:paraId="474EB474" w14:textId="77777777" w:rsidR="00FB5C67" w:rsidRDefault="00FB5C67" w:rsidP="00211269">
            <w:pPr>
              <w:rPr>
                <w:lang w:eastAsia="zh-CN"/>
              </w:rPr>
            </w:pPr>
            <w:r>
              <w:rPr>
                <w:lang w:eastAsia="zh-CN"/>
              </w:rPr>
              <w:t>Yes</w:t>
            </w:r>
          </w:p>
        </w:tc>
        <w:tc>
          <w:tcPr>
            <w:tcW w:w="11685" w:type="dxa"/>
          </w:tcPr>
          <w:p w14:paraId="316D8F0C" w14:textId="77777777" w:rsidR="00FB5C67" w:rsidRDefault="00FB5C67" w:rsidP="00211269">
            <w:pPr>
              <w:rPr>
                <w:lang w:eastAsia="zh-CN"/>
              </w:rPr>
            </w:pPr>
            <w:r>
              <w:rPr>
                <w:lang w:eastAsia="zh-CN"/>
              </w:rPr>
              <w:t>Agree with ZTE</w:t>
            </w:r>
          </w:p>
        </w:tc>
      </w:tr>
      <w:tr w:rsidR="00FB5C67" w14:paraId="2EAE1343" w14:textId="77777777" w:rsidTr="00FB5C67">
        <w:tc>
          <w:tcPr>
            <w:tcW w:w="1271" w:type="dxa"/>
          </w:tcPr>
          <w:p w14:paraId="7D1EFCA8" w14:textId="3F2C572F" w:rsidR="00FB5C67" w:rsidRDefault="00B35B86" w:rsidP="00211269">
            <w:pPr>
              <w:rPr>
                <w:lang w:eastAsia="zh-CN"/>
              </w:rPr>
            </w:pPr>
            <w:r>
              <w:rPr>
                <w:lang w:eastAsia="zh-CN"/>
              </w:rPr>
              <w:t>Fujitsu</w:t>
            </w:r>
          </w:p>
        </w:tc>
        <w:tc>
          <w:tcPr>
            <w:tcW w:w="992" w:type="dxa"/>
          </w:tcPr>
          <w:p w14:paraId="28CFA5AE" w14:textId="267D7DA5" w:rsidR="00FB5C67" w:rsidRDefault="00B35B86" w:rsidP="00211269">
            <w:pPr>
              <w:rPr>
                <w:lang w:eastAsia="zh-CN"/>
              </w:rPr>
            </w:pPr>
            <w:r>
              <w:rPr>
                <w:lang w:eastAsia="zh-CN"/>
              </w:rPr>
              <w:t>Yes</w:t>
            </w:r>
          </w:p>
        </w:tc>
        <w:tc>
          <w:tcPr>
            <w:tcW w:w="11685" w:type="dxa"/>
          </w:tcPr>
          <w:p w14:paraId="4113C65F" w14:textId="77777777" w:rsidR="00FB5C67" w:rsidRDefault="00FB5C67" w:rsidP="00211269">
            <w:pPr>
              <w:rPr>
                <w:lang w:eastAsia="zh-CN"/>
              </w:rPr>
            </w:pPr>
          </w:p>
        </w:tc>
      </w:tr>
      <w:tr w:rsidR="00B93B9E" w14:paraId="46800585" w14:textId="77777777" w:rsidTr="00FB5C67">
        <w:tc>
          <w:tcPr>
            <w:tcW w:w="1271" w:type="dxa"/>
          </w:tcPr>
          <w:p w14:paraId="2FAC06FD" w14:textId="3860A3F2" w:rsidR="00B93B9E" w:rsidRDefault="00B93B9E" w:rsidP="00211269">
            <w:pPr>
              <w:rPr>
                <w:lang w:eastAsia="zh-CN"/>
              </w:rPr>
            </w:pPr>
            <w:r>
              <w:rPr>
                <w:lang w:eastAsia="zh-CN"/>
              </w:rPr>
              <w:t>MediaTek</w:t>
            </w:r>
          </w:p>
        </w:tc>
        <w:tc>
          <w:tcPr>
            <w:tcW w:w="992" w:type="dxa"/>
          </w:tcPr>
          <w:p w14:paraId="7594EBC1" w14:textId="6E7E5294" w:rsidR="00B93B9E" w:rsidRDefault="00B93B9E" w:rsidP="00211269">
            <w:pPr>
              <w:rPr>
                <w:lang w:eastAsia="zh-CN"/>
              </w:rPr>
            </w:pPr>
            <w:r>
              <w:rPr>
                <w:lang w:eastAsia="zh-CN"/>
              </w:rPr>
              <w:t>Yes</w:t>
            </w:r>
          </w:p>
        </w:tc>
        <w:tc>
          <w:tcPr>
            <w:tcW w:w="11685" w:type="dxa"/>
          </w:tcPr>
          <w:p w14:paraId="6D252EC4" w14:textId="77777777" w:rsidR="00B93B9E" w:rsidRDefault="00B93B9E" w:rsidP="00211269">
            <w:pPr>
              <w:rPr>
                <w:lang w:eastAsia="zh-CN"/>
              </w:rPr>
            </w:pPr>
          </w:p>
        </w:tc>
      </w:tr>
    </w:tbl>
    <w:p w14:paraId="1E3EBC5E" w14:textId="77777777" w:rsidR="008B50A8" w:rsidRDefault="008B50A8">
      <w:pPr>
        <w:rPr>
          <w:ins w:id="5" w:author="vivo-r2" w:date="2020-04-17T13:53:00Z"/>
          <w:b/>
          <w:bCs/>
        </w:rPr>
      </w:pPr>
    </w:p>
    <w:p w14:paraId="668E5B43" w14:textId="7FDEAE5F" w:rsidR="007D5D5F" w:rsidRDefault="008715DF" w:rsidP="007D5D5F">
      <w:pPr>
        <w:rPr>
          <w:ins w:id="6" w:author="vivo-r2" w:date="2020-04-17T14:01:00Z"/>
          <w:bCs/>
        </w:rPr>
      </w:pPr>
      <w:ins w:id="7" w:author="vivo-r2" w:date="2020-04-17T13:56:00Z">
        <w:r w:rsidRPr="00E90121">
          <w:rPr>
            <w:bCs/>
          </w:rPr>
          <w:t>According</w:t>
        </w:r>
        <w:r>
          <w:rPr>
            <w:bCs/>
          </w:rPr>
          <w:t xml:space="preserve"> to the legacy 4-step RACH</w:t>
        </w:r>
      </w:ins>
      <w:ins w:id="8" w:author="vivo-r2" w:date="2020-04-17T14:03:00Z">
        <w:r w:rsidR="000F70BF">
          <w:rPr>
            <w:bCs/>
          </w:rPr>
          <w:t xml:space="preserve"> procedure</w:t>
        </w:r>
      </w:ins>
      <w:ins w:id="9" w:author="vivo-r2" w:date="2020-04-17T13:56:00Z">
        <w:r>
          <w:rPr>
            <w:bCs/>
          </w:rPr>
          <w:t xml:space="preserve">, </w:t>
        </w:r>
      </w:ins>
      <w:ins w:id="10" w:author="vivo-r2" w:date="2020-04-17T14:04:00Z">
        <w:r w:rsidR="001E09D7">
          <w:rPr>
            <w:bCs/>
          </w:rPr>
          <w:t>when the UE</w:t>
        </w:r>
      </w:ins>
      <w:ins w:id="11" w:author="vivo-r2" w:date="2020-04-17T14:05:00Z">
        <w:r w:rsidR="00DE3C05">
          <w:rPr>
            <w:bCs/>
          </w:rPr>
          <w:t xml:space="preserve"> </w:t>
        </w:r>
        <w:r w:rsidR="001E09D7">
          <w:rPr>
            <w:bCs/>
          </w:rPr>
          <w:t xml:space="preserve">determines the next available PRACH occasion, </w:t>
        </w:r>
      </w:ins>
      <w:ins w:id="12" w:author="vivo-r2" w:date="2020-04-17T13:56:00Z">
        <w:r>
          <w:rPr>
            <w:bCs/>
          </w:rPr>
          <w:t>the UE is allowed to select a preamble which is outside the measurement gap, as quoted</w:t>
        </w:r>
      </w:ins>
      <w:ins w:id="13" w:author="vivo-r2" w:date="2020-04-17T14:03:00Z">
        <w:r w:rsidR="00852A8A">
          <w:rPr>
            <w:bCs/>
          </w:rPr>
          <w:t xml:space="preserve"> and highlighted</w:t>
        </w:r>
      </w:ins>
      <w:ins w:id="14" w:author="vivo-r2" w:date="2020-04-17T13:56:00Z">
        <w:r>
          <w:rPr>
            <w:bCs/>
          </w:rPr>
          <w:t xml:space="preserve"> below. </w:t>
        </w:r>
      </w:ins>
      <w:ins w:id="15" w:author="vivo-r2" w:date="2020-04-17T14:05:00Z">
        <w:r w:rsidR="001E09D7">
          <w:rPr>
            <w:bCs/>
          </w:rPr>
          <w:t xml:space="preserve">This means that </w:t>
        </w:r>
      </w:ins>
      <w:ins w:id="16" w:author="vivo-r2" w:date="2020-04-17T14:06:00Z">
        <w:r w:rsidR="00CF6F38">
          <w:rPr>
            <w:bCs/>
          </w:rPr>
          <w:t>when</w:t>
        </w:r>
      </w:ins>
      <w:ins w:id="17" w:author="vivo-r2" w:date="2020-04-17T14:05:00Z">
        <w:r w:rsidR="001E09D7">
          <w:rPr>
            <w:bCs/>
          </w:rPr>
          <w:t xml:space="preserve"> the immediate next preamble is</w:t>
        </w:r>
      </w:ins>
      <w:ins w:id="18" w:author="vivo-r2" w:date="2020-04-17T14:06:00Z">
        <w:r w:rsidR="00CF6F38">
          <w:rPr>
            <w:bCs/>
          </w:rPr>
          <w:t xml:space="preserve"> within the measurement gap, the UE is allowed to se</w:t>
        </w:r>
      </w:ins>
      <w:ins w:id="19" w:author="vivo-r2" w:date="2020-04-17T14:07:00Z">
        <w:r w:rsidR="00CF6F38">
          <w:rPr>
            <w:bCs/>
          </w:rPr>
          <w:t xml:space="preserve">lect </w:t>
        </w:r>
      </w:ins>
      <w:ins w:id="20" w:author="vivo-r2" w:date="2020-04-17T14:12:00Z">
        <w:r w:rsidR="005E523B">
          <w:rPr>
            <w:bCs/>
          </w:rPr>
          <w:t>another one</w:t>
        </w:r>
      </w:ins>
      <w:ins w:id="21" w:author="vivo-r2" w:date="2020-04-17T14:07:00Z">
        <w:r w:rsidR="00CF6F38">
          <w:rPr>
            <w:bCs/>
          </w:rPr>
          <w:t xml:space="preserve"> which is outside the measurement gap</w:t>
        </w:r>
        <w:r w:rsidR="00B90EF1">
          <w:rPr>
            <w:bCs/>
          </w:rPr>
          <w:t>.</w:t>
        </w:r>
      </w:ins>
      <w:ins w:id="22" w:author="vivo-r2" w:date="2020-04-17T14:05:00Z">
        <w:r w:rsidR="001E09D7">
          <w:rPr>
            <w:bCs/>
          </w:rPr>
          <w:t xml:space="preserve"> </w:t>
        </w:r>
      </w:ins>
      <w:ins w:id="23" w:author="vivo-r2" w:date="2020-04-17T13:56:00Z">
        <w:r>
          <w:rPr>
            <w:bCs/>
          </w:rPr>
          <w:t xml:space="preserve">Then RAN2 is requested to discuss whether the UE is allowed to select a </w:t>
        </w:r>
      </w:ins>
      <w:ins w:id="24" w:author="vivo-r2" w:date="2020-04-17T14:00:00Z">
        <w:r>
          <w:rPr>
            <w:bCs/>
          </w:rPr>
          <w:t xml:space="preserve">preamble for which </w:t>
        </w:r>
      </w:ins>
      <w:ins w:id="25" w:author="vivo-r2" w:date="2020-04-17T14:08:00Z">
        <w:r w:rsidR="00526CC1">
          <w:rPr>
            <w:bCs/>
          </w:rPr>
          <w:t xml:space="preserve">the </w:t>
        </w:r>
      </w:ins>
      <w:ins w:id="26" w:author="vivo-r2" w:date="2020-04-17T14:01:00Z">
        <w:r>
          <w:rPr>
            <w:bCs/>
          </w:rPr>
          <w:t xml:space="preserve">transmission </w:t>
        </w:r>
      </w:ins>
      <w:ins w:id="27" w:author="vivo-r2" w:date="2020-04-17T14:15:00Z">
        <w:r w:rsidR="00891615">
          <w:rPr>
            <w:bCs/>
          </w:rPr>
          <w:t>of</w:t>
        </w:r>
      </w:ins>
      <w:ins w:id="28" w:author="vivo-r2" w:date="2020-04-17T14:08:00Z">
        <w:r w:rsidR="00DF334A">
          <w:rPr>
            <w:bCs/>
          </w:rPr>
          <w:t xml:space="preserve"> both</w:t>
        </w:r>
      </w:ins>
      <w:ins w:id="29" w:author="vivo-r2" w:date="2020-04-17T14:09:00Z">
        <w:r w:rsidR="00EB4916">
          <w:rPr>
            <w:bCs/>
          </w:rPr>
          <w:t xml:space="preserve"> </w:t>
        </w:r>
      </w:ins>
      <w:ins w:id="30" w:author="vivo-r2" w:date="2020-04-17T14:01:00Z">
        <w:r>
          <w:rPr>
            <w:bCs/>
          </w:rPr>
          <w:t xml:space="preserve">the preamble and the PUSCH of the MSGA is </w:t>
        </w:r>
      </w:ins>
      <w:ins w:id="31" w:author="vivo-r2" w:date="2020-04-17T14:25:00Z">
        <w:r w:rsidR="00D46040">
          <w:rPr>
            <w:bCs/>
          </w:rPr>
          <w:t>not collided with</w:t>
        </w:r>
      </w:ins>
      <w:ins w:id="32" w:author="vivo-r2" w:date="2020-04-17T14:01:00Z">
        <w:r>
          <w:rPr>
            <w:bCs/>
          </w:rPr>
          <w:t xml:space="preserve"> the measurement gap.</w:t>
        </w:r>
      </w:ins>
      <w:ins w:id="33" w:author="vivo-r2" w:date="2020-04-17T14:14:00Z">
        <w:r w:rsidR="0049351D">
          <w:rPr>
            <w:bCs/>
          </w:rPr>
          <w:t xml:space="preserve"> This means that</w:t>
        </w:r>
      </w:ins>
      <w:ins w:id="34" w:author="vivo-r2" w:date="2020-04-17T14:15:00Z">
        <w:r w:rsidR="004C47B3">
          <w:rPr>
            <w:bCs/>
          </w:rPr>
          <w:t xml:space="preserve"> when the immediate next PRACH of the MSGA is within the measurement gap, the UE is allowed to </w:t>
        </w:r>
      </w:ins>
      <w:ins w:id="35" w:author="vivo-r2" w:date="2020-04-17T14:16:00Z">
        <w:r w:rsidR="004C47B3">
          <w:rPr>
            <w:bCs/>
          </w:rPr>
          <w:t>jump</w:t>
        </w:r>
      </w:ins>
      <w:ins w:id="36" w:author="vivo-r2" w:date="2020-04-17T14:17:00Z">
        <w:r w:rsidR="009F53AD">
          <w:rPr>
            <w:bCs/>
          </w:rPr>
          <w:t xml:space="preserve"> over and select</w:t>
        </w:r>
      </w:ins>
      <w:ins w:id="37" w:author="vivo-r2" w:date="2020-04-17T14:15:00Z">
        <w:r w:rsidR="004C47B3">
          <w:rPr>
            <w:bCs/>
          </w:rPr>
          <w:t xml:space="preserve"> another </w:t>
        </w:r>
      </w:ins>
      <w:ins w:id="38" w:author="vivo-r2" w:date="2020-04-17T14:16:00Z">
        <w:r w:rsidR="004C47B3">
          <w:rPr>
            <w:bCs/>
          </w:rPr>
          <w:t xml:space="preserve">preamble </w:t>
        </w:r>
      </w:ins>
      <w:ins w:id="39" w:author="vivo-r2" w:date="2020-04-17T14:25:00Z">
        <w:r w:rsidR="0028092B">
          <w:rPr>
            <w:bCs/>
          </w:rPr>
          <w:t>to avoid the</w:t>
        </w:r>
      </w:ins>
      <w:ins w:id="40" w:author="vivo-r2" w:date="2020-04-17T14:16:00Z">
        <w:r w:rsidR="004C47B3">
          <w:rPr>
            <w:bCs/>
          </w:rPr>
          <w:t xml:space="preserve"> transmission</w:t>
        </w:r>
      </w:ins>
      <w:ins w:id="41" w:author="vivo-r2" w:date="2020-04-17T14:25:00Z">
        <w:r w:rsidR="0028092B">
          <w:rPr>
            <w:bCs/>
          </w:rPr>
          <w:t xml:space="preserve"> collision</w:t>
        </w:r>
      </w:ins>
      <w:ins w:id="42" w:author="vivo-r2" w:date="2020-04-17T14:16:00Z">
        <w:r w:rsidR="004C47B3">
          <w:rPr>
            <w:bCs/>
          </w:rPr>
          <w:t xml:space="preserve"> of the </w:t>
        </w:r>
      </w:ins>
      <w:ins w:id="43" w:author="vivo-r2" w:date="2020-04-17T14:26:00Z">
        <w:r w:rsidR="008422A7">
          <w:rPr>
            <w:bCs/>
          </w:rPr>
          <w:t xml:space="preserve">“preamble + PUSCH” </w:t>
        </w:r>
      </w:ins>
      <w:ins w:id="44" w:author="vivo-r2" w:date="2020-04-17T14:16:00Z">
        <w:r w:rsidR="0028092B">
          <w:rPr>
            <w:bCs/>
          </w:rPr>
          <w:t>of the MSGA and</w:t>
        </w:r>
        <w:r w:rsidR="004C47B3">
          <w:rPr>
            <w:bCs/>
          </w:rPr>
          <w:t xml:space="preserve"> the measurement gap.</w:t>
        </w:r>
      </w:ins>
      <w:ins w:id="45" w:author="vivo-r2" w:date="2020-04-17T14:14:00Z">
        <w:r w:rsidR="0049351D">
          <w:rPr>
            <w:bCs/>
          </w:rPr>
          <w:t xml:space="preserve"> </w:t>
        </w:r>
      </w:ins>
      <w:ins w:id="46" w:author="vivo-r2" w:date="2020-04-17T14:24:00Z">
        <w:r w:rsidR="00A96113">
          <w:rPr>
            <w:bCs/>
          </w:rPr>
          <w:t>According to [2] [7], it seems that</w:t>
        </w:r>
      </w:ins>
      <w:ins w:id="47" w:author="vivo-r2" w:date="2020-04-17T14:21:00Z">
        <w:r w:rsidR="004A0071">
          <w:rPr>
            <w:bCs/>
          </w:rPr>
          <w:t xml:space="preserve"> the current MAC specification only allow</w:t>
        </w:r>
      </w:ins>
      <w:ins w:id="48" w:author="vivo-r2" w:date="2020-04-17T14:24:00Z">
        <w:r w:rsidR="00946799">
          <w:rPr>
            <w:bCs/>
          </w:rPr>
          <w:t>s</w:t>
        </w:r>
      </w:ins>
      <w:ins w:id="49" w:author="vivo-r2" w:date="2020-04-17T14:21:00Z">
        <w:r w:rsidR="004A0071">
          <w:rPr>
            <w:bCs/>
          </w:rPr>
          <w:t xml:space="preserve"> the UE to consider the collision between the PRACH </w:t>
        </w:r>
      </w:ins>
      <w:ins w:id="50" w:author="vivo-r2" w:date="2020-04-17T14:22:00Z">
        <w:r w:rsidR="004A0071">
          <w:rPr>
            <w:bCs/>
          </w:rPr>
          <w:t xml:space="preserve">occasion </w:t>
        </w:r>
      </w:ins>
      <w:ins w:id="51" w:author="vivo-r2" w:date="2020-04-17T14:21:00Z">
        <w:r w:rsidR="004A0071">
          <w:rPr>
            <w:bCs/>
          </w:rPr>
          <w:t>and</w:t>
        </w:r>
      </w:ins>
      <w:ins w:id="52" w:author="vivo-r2" w:date="2020-04-17T14:22:00Z">
        <w:r w:rsidR="004A0071">
          <w:rPr>
            <w:bCs/>
          </w:rPr>
          <w:t xml:space="preserve"> the measurement gap, not the collision between the PRACH+PUSCH occasion and the measurement</w:t>
        </w:r>
      </w:ins>
      <w:ins w:id="53" w:author="vivo-r2" w:date="2020-04-17T14:23:00Z">
        <w:r w:rsidR="00774EC5">
          <w:rPr>
            <w:bCs/>
          </w:rPr>
          <w:t xml:space="preserve"> gap</w:t>
        </w:r>
      </w:ins>
      <w:ins w:id="54" w:author="vivo-r2" w:date="2020-04-17T14:22:00Z">
        <w:r w:rsidR="004A0071">
          <w:rPr>
            <w:bCs/>
          </w:rPr>
          <w:t>.</w:t>
        </w:r>
      </w:ins>
    </w:p>
    <w:tbl>
      <w:tblPr>
        <w:tblStyle w:val="TableGrid"/>
        <w:tblW w:w="0" w:type="auto"/>
        <w:tblLook w:val="04A0" w:firstRow="1" w:lastRow="0" w:firstColumn="1" w:lastColumn="0" w:noHBand="0" w:noVBand="1"/>
      </w:tblPr>
      <w:tblGrid>
        <w:gridCol w:w="13948"/>
      </w:tblGrid>
      <w:tr w:rsidR="008715DF" w14:paraId="51FA465D" w14:textId="77777777" w:rsidTr="008715DF">
        <w:trPr>
          <w:ins w:id="55" w:author="vivo-r2" w:date="2020-04-17T14:01:00Z"/>
        </w:trPr>
        <w:tc>
          <w:tcPr>
            <w:tcW w:w="13948" w:type="dxa"/>
          </w:tcPr>
          <w:p w14:paraId="204A004D" w14:textId="12CD88A9" w:rsidR="008715DF" w:rsidRDefault="00E4367D" w:rsidP="007D5D5F">
            <w:pPr>
              <w:rPr>
                <w:ins w:id="56" w:author="vivo-r2" w:date="2020-04-17T14:01:00Z"/>
                <w:bCs/>
              </w:rPr>
            </w:pPr>
            <w:ins w:id="57" w:author="vivo-r2" w:date="2020-04-17T14:02:00Z">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selected CSI-RS).</w:t>
              </w:r>
            </w:ins>
          </w:p>
        </w:tc>
      </w:tr>
    </w:tbl>
    <w:p w14:paraId="229AB9CC" w14:textId="77777777" w:rsidR="008715DF" w:rsidRPr="00E90121" w:rsidRDefault="008715DF" w:rsidP="007D5D5F">
      <w:pPr>
        <w:rPr>
          <w:ins w:id="58" w:author="vivo-r2" w:date="2020-04-17T13:56:00Z"/>
          <w:bCs/>
        </w:rPr>
      </w:pPr>
    </w:p>
    <w:p w14:paraId="46F7ADFE" w14:textId="77777777" w:rsidR="008715DF" w:rsidRPr="00E90121" w:rsidRDefault="008715DF" w:rsidP="007D5D5F">
      <w:pPr>
        <w:rPr>
          <w:ins w:id="59" w:author="vivo-r2" w:date="2020-04-17T13:53:00Z"/>
          <w:bCs/>
        </w:rPr>
      </w:pPr>
    </w:p>
    <w:tbl>
      <w:tblPr>
        <w:tblStyle w:val="TableGrid"/>
        <w:tblW w:w="13948" w:type="dxa"/>
        <w:tblLayout w:type="fixed"/>
        <w:tblLook w:val="04A0" w:firstRow="1" w:lastRow="0" w:firstColumn="1" w:lastColumn="0" w:noHBand="0" w:noVBand="1"/>
      </w:tblPr>
      <w:tblGrid>
        <w:gridCol w:w="1271"/>
        <w:gridCol w:w="992"/>
        <w:gridCol w:w="11685"/>
      </w:tblGrid>
      <w:tr w:rsidR="007D5D5F" w14:paraId="5D870DFE" w14:textId="77777777" w:rsidTr="005F0096">
        <w:trPr>
          <w:ins w:id="60" w:author="vivo-r2" w:date="2020-04-17T13:53:00Z"/>
        </w:trPr>
        <w:tc>
          <w:tcPr>
            <w:tcW w:w="13948" w:type="dxa"/>
            <w:gridSpan w:val="3"/>
          </w:tcPr>
          <w:p w14:paraId="7E4FFC18" w14:textId="29AB8DE0" w:rsidR="007D5D5F" w:rsidRDefault="007D5D5F" w:rsidP="00350068">
            <w:pPr>
              <w:rPr>
                <w:ins w:id="61" w:author="vivo-r2" w:date="2020-04-17T13:53:00Z"/>
                <w:rFonts w:eastAsia="Malgun Gothic"/>
                <w:b/>
                <w:bCs/>
                <w:lang w:eastAsia="en-US"/>
              </w:rPr>
            </w:pPr>
            <w:ins w:id="62" w:author="vivo-r2" w:date="2020-04-17T13:53:00Z">
              <w:r>
                <w:rPr>
                  <w:rFonts w:eastAsia="Malgun Gothic"/>
                  <w:b/>
                  <w:bCs/>
                  <w:lang w:eastAsia="en-US"/>
                </w:rPr>
                <w:t>Q 2.</w:t>
              </w:r>
            </w:ins>
            <w:ins w:id="63" w:author="vivo-r2" w:date="2020-04-17T13:56:00Z">
              <w:r w:rsidR="008715DF">
                <w:rPr>
                  <w:rFonts w:eastAsia="Malgun Gothic"/>
                  <w:b/>
                  <w:bCs/>
                  <w:lang w:eastAsia="en-US"/>
                </w:rPr>
                <w:t>x</w:t>
              </w:r>
            </w:ins>
            <w:ins w:id="64" w:author="vivo-r2" w:date="2020-04-17T13:53:00Z">
              <w:r>
                <w:rPr>
                  <w:rFonts w:eastAsia="Malgun Gothic"/>
                  <w:b/>
                  <w:bCs/>
                  <w:lang w:eastAsia="en-US"/>
                </w:rPr>
                <w:t xml:space="preserve">: Do you agree with the general principle that </w:t>
              </w:r>
            </w:ins>
            <w:ins w:id="65" w:author="vivo-r2" w:date="2020-04-17T14:09:00Z">
              <w:r w:rsidR="000C563D">
                <w:rPr>
                  <w:rFonts w:eastAsia="Malgun Gothic"/>
                  <w:b/>
                  <w:bCs/>
                  <w:lang w:eastAsia="en-US"/>
                </w:rPr>
                <w:t xml:space="preserve">when the UE determines the next available preamble, </w:t>
              </w:r>
            </w:ins>
            <w:ins w:id="66" w:author="vivo-r2" w:date="2020-04-17T13:54:00Z">
              <w:r w:rsidR="00D432B1">
                <w:rPr>
                  <w:rFonts w:eastAsia="Malgun Gothic"/>
                  <w:b/>
                  <w:bCs/>
                  <w:lang w:eastAsia="en-US"/>
                </w:rPr>
                <w:t xml:space="preserve">the UE </w:t>
              </w:r>
            </w:ins>
            <w:ins w:id="67" w:author="vivo-r2" w:date="2020-04-17T14:09:00Z">
              <w:r w:rsidR="00AB56C9">
                <w:rPr>
                  <w:rFonts w:eastAsia="Malgun Gothic"/>
                  <w:b/>
                  <w:bCs/>
                  <w:lang w:eastAsia="en-US"/>
                </w:rPr>
                <w:t>is</w:t>
              </w:r>
            </w:ins>
            <w:ins w:id="68" w:author="vivo-r2" w:date="2020-04-17T13:54:00Z">
              <w:r w:rsidR="00D432B1">
                <w:rPr>
                  <w:rFonts w:eastAsia="Malgun Gothic"/>
                  <w:b/>
                  <w:bCs/>
                  <w:lang w:eastAsia="en-US"/>
                </w:rPr>
                <w:t xml:space="preserve"> allowed to select a preamble </w:t>
              </w:r>
            </w:ins>
            <w:ins w:id="69" w:author="vivo-r2" w:date="2020-04-17T14:27:00Z">
              <w:r w:rsidR="008F299D">
                <w:rPr>
                  <w:rFonts w:eastAsia="Malgun Gothic"/>
                  <w:b/>
                  <w:bCs/>
                  <w:lang w:eastAsia="en-US"/>
                </w:rPr>
                <w:t xml:space="preserve">for which </w:t>
              </w:r>
            </w:ins>
            <w:ins w:id="70" w:author="vivo-r2" w:date="2020-04-17T14:28:00Z">
              <w:r w:rsidR="008F299D">
                <w:rPr>
                  <w:rFonts w:eastAsia="Malgun Gothic"/>
                  <w:b/>
                  <w:bCs/>
                  <w:lang w:eastAsia="en-US"/>
                </w:rPr>
                <w:t>the transmission of MSGA including both preamble and PUSCH is not collided with</w:t>
              </w:r>
            </w:ins>
            <w:ins w:id="71" w:author="vivo-r2" w:date="2020-04-17T14:26:00Z">
              <w:r w:rsidR="00E46543">
                <w:rPr>
                  <w:rFonts w:eastAsia="Malgun Gothic"/>
                  <w:b/>
                  <w:bCs/>
                  <w:lang w:eastAsia="en-US"/>
                </w:rPr>
                <w:t xml:space="preserve"> </w:t>
              </w:r>
            </w:ins>
            <w:ins w:id="72" w:author="vivo-r2" w:date="2020-04-17T13:55:00Z">
              <w:r w:rsidR="00D432B1">
                <w:rPr>
                  <w:rFonts w:eastAsia="Malgun Gothic"/>
                  <w:b/>
                  <w:bCs/>
                  <w:lang w:eastAsia="en-US"/>
                </w:rPr>
                <w:t>the measurement gap</w:t>
              </w:r>
            </w:ins>
            <w:ins w:id="73" w:author="vivo-r2" w:date="2020-04-17T13:53:00Z">
              <w:r>
                <w:rPr>
                  <w:rFonts w:eastAsia="Malgun Gothic"/>
                  <w:b/>
                  <w:bCs/>
                  <w:lang w:eastAsia="en-US"/>
                </w:rPr>
                <w:t>?</w:t>
              </w:r>
            </w:ins>
          </w:p>
        </w:tc>
      </w:tr>
      <w:tr w:rsidR="007D5D5F" w14:paraId="260F48A9" w14:textId="77777777" w:rsidTr="005F0096">
        <w:trPr>
          <w:ins w:id="74" w:author="vivo-r2" w:date="2020-04-17T13:53:00Z"/>
        </w:trPr>
        <w:tc>
          <w:tcPr>
            <w:tcW w:w="1271" w:type="dxa"/>
          </w:tcPr>
          <w:p w14:paraId="2130AB0F" w14:textId="77777777" w:rsidR="007D5D5F" w:rsidRDefault="007D5D5F" w:rsidP="005F0096">
            <w:pPr>
              <w:rPr>
                <w:ins w:id="75" w:author="vivo-r2" w:date="2020-04-17T13:53:00Z"/>
                <w:rFonts w:eastAsia="Malgun Gothic"/>
                <w:b/>
                <w:bCs/>
                <w:lang w:eastAsia="en-US"/>
              </w:rPr>
            </w:pPr>
            <w:ins w:id="76" w:author="vivo-r2" w:date="2020-04-17T13:53:00Z">
              <w:r>
                <w:rPr>
                  <w:rFonts w:eastAsia="Malgun Gothic"/>
                  <w:b/>
                  <w:bCs/>
                  <w:lang w:eastAsia="en-US"/>
                </w:rPr>
                <w:lastRenderedPageBreak/>
                <w:t>Company</w:t>
              </w:r>
            </w:ins>
          </w:p>
        </w:tc>
        <w:tc>
          <w:tcPr>
            <w:tcW w:w="992" w:type="dxa"/>
          </w:tcPr>
          <w:p w14:paraId="631F137F" w14:textId="77777777" w:rsidR="007D5D5F" w:rsidRDefault="007D5D5F" w:rsidP="005F0096">
            <w:pPr>
              <w:rPr>
                <w:ins w:id="77" w:author="vivo-r2" w:date="2020-04-17T13:53:00Z"/>
                <w:rFonts w:eastAsia="Malgun Gothic"/>
                <w:b/>
                <w:bCs/>
                <w:lang w:eastAsia="en-US"/>
              </w:rPr>
            </w:pPr>
            <w:ins w:id="78" w:author="vivo-r2" w:date="2020-04-17T13:53:00Z">
              <w:r>
                <w:rPr>
                  <w:rFonts w:eastAsia="Malgun Gothic"/>
                  <w:b/>
                  <w:bCs/>
                  <w:lang w:eastAsia="en-US"/>
                </w:rPr>
                <w:t>Yes/No</w:t>
              </w:r>
            </w:ins>
          </w:p>
        </w:tc>
        <w:tc>
          <w:tcPr>
            <w:tcW w:w="11685" w:type="dxa"/>
          </w:tcPr>
          <w:p w14:paraId="3A3BE00E" w14:textId="77777777" w:rsidR="007D5D5F" w:rsidRDefault="007D5D5F" w:rsidP="005F0096">
            <w:pPr>
              <w:rPr>
                <w:ins w:id="79" w:author="vivo-r2" w:date="2020-04-17T13:53:00Z"/>
                <w:rFonts w:eastAsia="Malgun Gothic"/>
                <w:b/>
                <w:bCs/>
                <w:lang w:eastAsia="en-US"/>
              </w:rPr>
            </w:pPr>
            <w:ins w:id="80" w:author="vivo-r2" w:date="2020-04-17T13:53:00Z">
              <w:r>
                <w:rPr>
                  <w:rFonts w:eastAsia="Malgun Gothic"/>
                  <w:b/>
                  <w:bCs/>
                  <w:lang w:eastAsia="en-US"/>
                </w:rPr>
                <w:t>Comment</w:t>
              </w:r>
            </w:ins>
          </w:p>
        </w:tc>
      </w:tr>
      <w:tr w:rsidR="007D5D5F" w14:paraId="5D411BA2" w14:textId="77777777" w:rsidTr="005F0096">
        <w:trPr>
          <w:ins w:id="81" w:author="vivo-r2" w:date="2020-04-17T13:53:00Z"/>
        </w:trPr>
        <w:tc>
          <w:tcPr>
            <w:tcW w:w="1271" w:type="dxa"/>
          </w:tcPr>
          <w:p w14:paraId="3363517D" w14:textId="68223563" w:rsidR="007D5D5F" w:rsidRDefault="000A20B9" w:rsidP="005F0096">
            <w:pPr>
              <w:rPr>
                <w:ins w:id="82" w:author="vivo-r2" w:date="2020-04-17T13:53:00Z"/>
                <w:rFonts w:eastAsia="Malgun Gothic"/>
                <w:lang w:eastAsia="en-US"/>
              </w:rPr>
            </w:pPr>
            <w:ins w:id="83" w:author="vivo-r2" w:date="2020-04-17T14:03:00Z">
              <w:r>
                <w:rPr>
                  <w:rFonts w:eastAsia="Malgun Gothic"/>
                  <w:lang w:eastAsia="en-US"/>
                </w:rPr>
                <w:t>vivo</w:t>
              </w:r>
            </w:ins>
          </w:p>
        </w:tc>
        <w:tc>
          <w:tcPr>
            <w:tcW w:w="992" w:type="dxa"/>
          </w:tcPr>
          <w:p w14:paraId="0439F6F0" w14:textId="03670D35" w:rsidR="007D5D5F" w:rsidRDefault="000A20B9" w:rsidP="005F0096">
            <w:pPr>
              <w:rPr>
                <w:ins w:id="84" w:author="vivo-r2" w:date="2020-04-17T13:53:00Z"/>
                <w:rFonts w:eastAsia="Malgun Gothic"/>
                <w:lang w:eastAsia="en-US"/>
              </w:rPr>
            </w:pPr>
            <w:ins w:id="85" w:author="vivo-r2" w:date="2020-04-17T14:03:00Z">
              <w:r>
                <w:rPr>
                  <w:rFonts w:eastAsia="Malgun Gothic"/>
                  <w:lang w:eastAsia="en-US"/>
                </w:rPr>
                <w:t>Yes</w:t>
              </w:r>
            </w:ins>
          </w:p>
        </w:tc>
        <w:tc>
          <w:tcPr>
            <w:tcW w:w="11685" w:type="dxa"/>
          </w:tcPr>
          <w:p w14:paraId="3EC31673" w14:textId="5AA281F7" w:rsidR="007D5D5F" w:rsidRDefault="0050357A" w:rsidP="0059002E">
            <w:pPr>
              <w:rPr>
                <w:ins w:id="86" w:author="vivo-r2" w:date="2020-04-17T13:53:00Z"/>
                <w:rFonts w:eastAsia="Malgun Gothic"/>
                <w:lang w:eastAsia="en-US"/>
              </w:rPr>
            </w:pPr>
            <w:ins w:id="87" w:author="vivo-r2" w:date="2020-04-17T14:09:00Z">
              <w:r>
                <w:rPr>
                  <w:rFonts w:eastAsia="Malgun Gothic"/>
                  <w:lang w:eastAsia="en-US"/>
                </w:rPr>
                <w:t xml:space="preserve">The same principle of 4-step RACH </w:t>
              </w:r>
            </w:ins>
            <w:ins w:id="88" w:author="vivo-r2" w:date="2020-04-17T14:10:00Z">
              <w:r>
                <w:rPr>
                  <w:rFonts w:eastAsia="Malgun Gothic"/>
                  <w:lang w:eastAsia="en-US"/>
                </w:rPr>
                <w:t>should</w:t>
              </w:r>
            </w:ins>
            <w:ins w:id="89" w:author="vivo-r2" w:date="2020-04-17T14:09:00Z">
              <w:r>
                <w:rPr>
                  <w:rFonts w:eastAsia="Malgun Gothic"/>
                  <w:lang w:eastAsia="en-US"/>
                </w:rPr>
                <w:t xml:space="preserve"> </w:t>
              </w:r>
            </w:ins>
            <w:ins w:id="90" w:author="vivo-r2" w:date="2020-04-17T14:10:00Z">
              <w:r>
                <w:rPr>
                  <w:rFonts w:eastAsia="Malgun Gothic"/>
                  <w:lang w:eastAsia="en-US"/>
                </w:rPr>
                <w:t>be reused. The benefit is to avoid the collision between the MSGA and the measurement gap</w:t>
              </w:r>
              <w:r w:rsidR="003059A6">
                <w:rPr>
                  <w:rFonts w:eastAsia="Malgun Gothic"/>
                  <w:lang w:eastAsia="en-US"/>
                </w:rPr>
                <w:t xml:space="preserve">. The text pointed by ZTE is how the UE </w:t>
              </w:r>
            </w:ins>
            <w:ins w:id="91" w:author="vivo-r2" w:date="2020-04-17T14:11:00Z">
              <w:r w:rsidR="003059A6">
                <w:rPr>
                  <w:rFonts w:eastAsia="Malgun Gothic"/>
                  <w:lang w:eastAsia="en-US"/>
                </w:rPr>
                <w:t>should</w:t>
              </w:r>
            </w:ins>
            <w:ins w:id="92" w:author="vivo-r2" w:date="2020-04-17T14:10:00Z">
              <w:r w:rsidR="003059A6">
                <w:rPr>
                  <w:rFonts w:eastAsia="Malgun Gothic"/>
                  <w:lang w:eastAsia="en-US"/>
                </w:rPr>
                <w:t xml:space="preserve"> </w:t>
              </w:r>
            </w:ins>
            <w:ins w:id="93" w:author="vivo-r2" w:date="2020-04-17T14:11:00Z">
              <w:r w:rsidR="001023AA">
                <w:rPr>
                  <w:rFonts w:eastAsia="Malgun Gothic"/>
                  <w:lang w:eastAsia="en-US"/>
                </w:rPr>
                <w:t>behav</w:t>
              </w:r>
            </w:ins>
            <w:ins w:id="94" w:author="vivo-r2" w:date="2020-04-17T14:18:00Z">
              <w:r w:rsidR="0059002E">
                <w:rPr>
                  <w:rFonts w:eastAsia="Malgun Gothic"/>
                  <w:lang w:eastAsia="en-US"/>
                </w:rPr>
                <w:t>e</w:t>
              </w:r>
            </w:ins>
            <w:ins w:id="95" w:author="vivo-r2" w:date="2020-04-17T14:11:00Z">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2.x.</w:t>
              </w:r>
            </w:ins>
          </w:p>
        </w:tc>
      </w:tr>
      <w:tr w:rsidR="00902B02" w14:paraId="4953E92C" w14:textId="77777777" w:rsidTr="005F0096">
        <w:trPr>
          <w:ins w:id="96" w:author="vivo-r2" w:date="2020-04-17T13:53:00Z"/>
        </w:trPr>
        <w:tc>
          <w:tcPr>
            <w:tcW w:w="1271" w:type="dxa"/>
          </w:tcPr>
          <w:p w14:paraId="25CDF83C" w14:textId="513FE4FB" w:rsidR="00902B02" w:rsidRPr="008B7568" w:rsidRDefault="00902B02" w:rsidP="00902B02">
            <w:pPr>
              <w:rPr>
                <w:ins w:id="97" w:author="vivo-r2" w:date="2020-04-17T13:53:00Z"/>
                <w:rFonts w:eastAsia="Malgun Gothic"/>
                <w:bCs/>
                <w:lang w:eastAsia="ko-KR"/>
              </w:rPr>
            </w:pPr>
            <w:r w:rsidRPr="00712001">
              <w:rPr>
                <w:rFonts w:eastAsia="Malgun Gothic"/>
                <w:bCs/>
                <w:color w:val="FF0000"/>
                <w:lang w:eastAsia="ko-KR"/>
              </w:rPr>
              <w:t>ZTE</w:t>
            </w:r>
          </w:p>
        </w:tc>
        <w:tc>
          <w:tcPr>
            <w:tcW w:w="992" w:type="dxa"/>
          </w:tcPr>
          <w:p w14:paraId="69B8DC3A" w14:textId="0A0D1D9B" w:rsidR="00902B02" w:rsidRPr="008B7568" w:rsidRDefault="00902B02" w:rsidP="00902B02">
            <w:pPr>
              <w:rPr>
                <w:ins w:id="98" w:author="vivo-r2" w:date="2020-04-17T13:53:00Z"/>
                <w:rFonts w:eastAsia="Malgun Gothic"/>
                <w:bCs/>
                <w:lang w:eastAsia="ko-KR"/>
              </w:rPr>
            </w:pPr>
            <w:r w:rsidRPr="00712001">
              <w:rPr>
                <w:rFonts w:eastAsia="Malgun Gothic"/>
                <w:bCs/>
                <w:color w:val="FF0000"/>
                <w:lang w:eastAsia="ko-KR"/>
              </w:rPr>
              <w:t>No</w:t>
            </w:r>
            <w:r>
              <w:rPr>
                <w:rFonts w:eastAsia="Malgun Gothic"/>
                <w:bCs/>
                <w:color w:val="FF0000"/>
                <w:lang w:eastAsia="ko-KR"/>
              </w:rPr>
              <w:t xml:space="preserve"> </w:t>
            </w:r>
            <w:r w:rsidRPr="00712001">
              <w:rPr>
                <w:rFonts w:eastAsia="Malgun Gothic"/>
                <w:bCs/>
                <w:color w:val="FF0000"/>
                <w:lang w:eastAsia="ko-KR"/>
              </w:rPr>
              <w:t>need to specify</w:t>
            </w:r>
          </w:p>
        </w:tc>
        <w:tc>
          <w:tcPr>
            <w:tcW w:w="11685" w:type="dxa"/>
          </w:tcPr>
          <w:p w14:paraId="73E59361" w14:textId="0C45F9F5" w:rsidR="00902B02" w:rsidRDefault="00902B02" w:rsidP="00902B02">
            <w:pPr>
              <w:rPr>
                <w:ins w:id="99" w:author="vivo-r2" w:date="2020-04-17T13:53:00Z"/>
                <w:rFonts w:eastAsia="Malgun Gothic"/>
                <w:lang w:eastAsia="en-US"/>
              </w:rPr>
            </w:pPr>
            <w:r w:rsidRPr="00712001">
              <w:rPr>
                <w:rFonts w:eastAsia="SimSun" w:hint="eastAsia"/>
                <w:color w:val="FF0000"/>
                <w:lang w:val="en-US" w:eastAsia="zh-CN"/>
              </w:rPr>
              <w:t xml:space="preserve">Of course, it is possible in some scenarios that the UE happens to select a preamble for which the transmission of MSGA including both preamble and PUSCH is not collided with the </w:t>
            </w:r>
            <w:r>
              <w:rPr>
                <w:rFonts w:eastAsia="SimSun"/>
                <w:color w:val="FF0000"/>
                <w:lang w:val="en-US" w:eastAsia="zh-CN"/>
              </w:rPr>
              <w:t>MG</w:t>
            </w:r>
            <w:r w:rsidRPr="00712001">
              <w:rPr>
                <w:rFonts w:eastAsia="SimSun" w:hint="eastAsia"/>
                <w:color w:val="FF0000"/>
                <w:lang w:val="en-US" w:eastAsia="zh-CN"/>
              </w:rPr>
              <w:t xml:space="preserve">. However, it is important to note that the UE is also allowed to select a preamble for which the transmission of PUSCH is collided with the </w:t>
            </w:r>
            <w:r>
              <w:rPr>
                <w:rFonts w:eastAsia="SimSun"/>
                <w:color w:val="FF0000"/>
                <w:lang w:val="en-US" w:eastAsia="zh-CN"/>
              </w:rPr>
              <w:t>MG</w:t>
            </w:r>
            <w:r w:rsidRPr="00712001">
              <w:rPr>
                <w:rFonts w:eastAsia="SimSun" w:hint="eastAsia"/>
                <w:color w:val="FF0000"/>
                <w:lang w:val="en-US" w:eastAsia="zh-CN"/>
              </w:rPr>
              <w:t xml:space="preserve"> (e.g. if the UE do</w:t>
            </w:r>
            <w:r>
              <w:rPr>
                <w:rFonts w:eastAsia="SimSun"/>
                <w:color w:val="FF0000"/>
                <w:lang w:val="en-US" w:eastAsia="zh-CN"/>
              </w:rPr>
              <w:t>es</w:t>
            </w:r>
            <w:r w:rsidRPr="00712001">
              <w:rPr>
                <w:rFonts w:eastAsia="SimSun" w:hint="eastAsia"/>
                <w:color w:val="FF0000"/>
                <w:lang w:val="en-US" w:eastAsia="zh-CN"/>
              </w:rPr>
              <w:t xml:space="preserve"> not want to wait for another PRACH period). </w:t>
            </w:r>
            <w:r>
              <w:rPr>
                <w:rFonts w:eastAsia="SimSun"/>
                <w:color w:val="FF0000"/>
                <w:lang w:val="en-US" w:eastAsia="zh-CN"/>
              </w:rPr>
              <w:t>The current implementation in MAC allows enough</w:t>
            </w:r>
            <w:r w:rsidRPr="00712001">
              <w:rPr>
                <w:rFonts w:eastAsia="SimSun" w:hint="eastAsia"/>
                <w:color w:val="FF0000"/>
                <w:lang w:val="en-US" w:eastAsia="zh-CN"/>
              </w:rPr>
              <w:t xml:space="preserve"> flexibility on UE implementation to take the </w:t>
            </w:r>
            <w:r>
              <w:rPr>
                <w:rFonts w:eastAsia="SimSun"/>
                <w:color w:val="FF0000"/>
                <w:lang w:val="en-US" w:eastAsia="zh-CN"/>
              </w:rPr>
              <w:t>MG</w:t>
            </w:r>
            <w:r w:rsidRPr="00712001">
              <w:rPr>
                <w:rFonts w:eastAsia="SimSun" w:hint="eastAsia"/>
                <w:color w:val="FF0000"/>
                <w:lang w:val="en-US" w:eastAsia="zh-CN"/>
              </w:rPr>
              <w:t xml:space="preserve"> into account. We don</w:t>
            </w:r>
            <w:r w:rsidRPr="00712001">
              <w:rPr>
                <w:rFonts w:eastAsia="SimSun"/>
                <w:color w:val="FF0000"/>
                <w:lang w:val="en-US" w:eastAsia="zh-CN"/>
              </w:rPr>
              <w:t>’</w:t>
            </w:r>
            <w:r w:rsidRPr="00712001">
              <w:rPr>
                <w:rFonts w:eastAsia="SimSun" w:hint="eastAsia"/>
                <w:color w:val="FF0000"/>
                <w:lang w:val="en-US" w:eastAsia="zh-CN"/>
              </w:rPr>
              <w:t xml:space="preserve">t think there is any need to specify </w:t>
            </w:r>
            <w:r>
              <w:rPr>
                <w:rFonts w:eastAsia="SimSun"/>
                <w:color w:val="FF0000"/>
                <w:lang w:val="en-US" w:eastAsia="zh-CN"/>
              </w:rPr>
              <w:t>further</w:t>
            </w:r>
            <w:r w:rsidRPr="00712001">
              <w:rPr>
                <w:rFonts w:eastAsia="SimSun" w:hint="eastAsia"/>
                <w:color w:val="FF0000"/>
                <w:lang w:val="en-US" w:eastAsia="zh-CN"/>
              </w:rPr>
              <w:t xml:space="preserve"> details about the UE implementation</w:t>
            </w:r>
            <w:r>
              <w:rPr>
                <w:rFonts w:eastAsia="SimSun"/>
                <w:color w:val="FF0000"/>
                <w:lang w:val="en-US" w:eastAsia="zh-CN"/>
              </w:rPr>
              <w:t>.</w:t>
            </w:r>
          </w:p>
        </w:tc>
      </w:tr>
      <w:tr w:rsidR="00902B02" w14:paraId="25E01791" w14:textId="77777777" w:rsidTr="005F0096">
        <w:trPr>
          <w:ins w:id="100" w:author="vivo-r2" w:date="2020-04-17T13:53:00Z"/>
        </w:trPr>
        <w:tc>
          <w:tcPr>
            <w:tcW w:w="1271" w:type="dxa"/>
          </w:tcPr>
          <w:p w14:paraId="33251D6B" w14:textId="4141D45C" w:rsidR="00902B02" w:rsidRPr="008B7568" w:rsidRDefault="009945E1" w:rsidP="00902B02">
            <w:pPr>
              <w:rPr>
                <w:ins w:id="101" w:author="vivo-r2" w:date="2020-04-17T13:53:00Z"/>
                <w:rFonts w:eastAsia="Malgun Gothic"/>
                <w:bCs/>
                <w:lang w:eastAsia="ko-KR"/>
              </w:rPr>
            </w:pPr>
            <w:r>
              <w:rPr>
                <w:rFonts w:eastAsia="Malgun Gothic"/>
                <w:bCs/>
                <w:lang w:eastAsia="ko-KR"/>
              </w:rPr>
              <w:t>Intel</w:t>
            </w:r>
          </w:p>
        </w:tc>
        <w:tc>
          <w:tcPr>
            <w:tcW w:w="992" w:type="dxa"/>
          </w:tcPr>
          <w:p w14:paraId="31E662F2" w14:textId="68019FD7" w:rsidR="00902B02" w:rsidRPr="008B7568" w:rsidRDefault="009945E1" w:rsidP="00902B02">
            <w:pPr>
              <w:rPr>
                <w:ins w:id="102" w:author="vivo-r2" w:date="2020-04-17T13:53:00Z"/>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ins w:id="103" w:author="vivo-r2" w:date="2020-04-17T13:53:00Z"/>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it</w:t>
            </w:r>
            <w:r>
              <w:rPr>
                <w:lang w:eastAsia="zh-CN"/>
              </w:rPr>
              <w:t>’</w:t>
            </w:r>
            <w:r>
              <w:rPr>
                <w:rFonts w:hint="eastAsia"/>
                <w:lang w:eastAsia="zh-CN"/>
              </w:rPr>
              <w:t xml:space="preserve">s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bCs/>
                <w:lang w:eastAsia="zh-CN"/>
              </w:rPr>
            </w:pPr>
            <w:r>
              <w:rPr>
                <w:bCs/>
                <w:lang w:eastAsia="zh-CN"/>
              </w:rPr>
              <w:t>Lenovo</w:t>
            </w:r>
          </w:p>
        </w:tc>
        <w:tc>
          <w:tcPr>
            <w:tcW w:w="992" w:type="dxa"/>
          </w:tcPr>
          <w:p w14:paraId="538DB4EC" w14:textId="3F2CE1CA" w:rsidR="00165853" w:rsidRDefault="00165853" w:rsidP="00902B02">
            <w:pPr>
              <w:rPr>
                <w:bCs/>
                <w:lang w:eastAsia="zh-CN"/>
              </w:rPr>
            </w:pPr>
            <w:r>
              <w:rPr>
                <w:bCs/>
                <w:lang w:eastAsia="zh-CN"/>
              </w:rPr>
              <w:t xml:space="preserve">No </w:t>
            </w:r>
          </w:p>
        </w:tc>
        <w:tc>
          <w:tcPr>
            <w:tcW w:w="11685" w:type="dxa"/>
          </w:tcPr>
          <w:p w14:paraId="7E62B246" w14:textId="48842141" w:rsidR="00165853" w:rsidRDefault="00165853" w:rsidP="00902B02">
            <w:pPr>
              <w:rPr>
                <w:lang w:eastAsia="zh-CN"/>
              </w:rPr>
            </w:pPr>
            <w:r>
              <w:rPr>
                <w:lang w:eastAsia="zh-CN"/>
              </w:rPr>
              <w:t xml:space="preserve">Agree with Intel, that there is no need to further go beyond what is already currently allowed for UE implementations. </w:t>
            </w:r>
          </w:p>
        </w:tc>
      </w:tr>
      <w:tr w:rsidR="009F29B9" w14:paraId="28911445" w14:textId="77777777" w:rsidTr="005F0096">
        <w:tc>
          <w:tcPr>
            <w:tcW w:w="1271" w:type="dxa"/>
          </w:tcPr>
          <w:p w14:paraId="4BD5C453" w14:textId="095A634C" w:rsidR="009F29B9" w:rsidRDefault="009F29B9" w:rsidP="00902B02">
            <w:pPr>
              <w:rPr>
                <w:bCs/>
                <w:lang w:eastAsia="zh-CN"/>
              </w:rPr>
            </w:pPr>
            <w:r>
              <w:rPr>
                <w:bCs/>
                <w:lang w:eastAsia="zh-CN"/>
              </w:rPr>
              <w:t>Ericsson</w:t>
            </w:r>
          </w:p>
        </w:tc>
        <w:tc>
          <w:tcPr>
            <w:tcW w:w="992" w:type="dxa"/>
          </w:tcPr>
          <w:p w14:paraId="62D977D8" w14:textId="77B0837F" w:rsidR="009F29B9" w:rsidRDefault="009F29B9" w:rsidP="00902B02">
            <w:pPr>
              <w:rPr>
                <w:bCs/>
                <w:lang w:eastAsia="zh-CN"/>
              </w:rPr>
            </w:pPr>
            <w:r>
              <w:rPr>
                <w:bCs/>
                <w:lang w:eastAsia="zh-CN"/>
              </w:rPr>
              <w:t>No</w:t>
            </w:r>
          </w:p>
        </w:tc>
        <w:tc>
          <w:tcPr>
            <w:tcW w:w="11685" w:type="dxa"/>
          </w:tcPr>
          <w:p w14:paraId="4BD7958D" w14:textId="77777777" w:rsidR="009F29B9" w:rsidRDefault="009F29B9" w:rsidP="00902B02">
            <w:pPr>
              <w:rPr>
                <w:lang w:eastAsia="zh-CN"/>
              </w:rPr>
            </w:pPr>
          </w:p>
        </w:tc>
      </w:tr>
      <w:tr w:rsidR="00FB5C67" w14:paraId="543004E4" w14:textId="77777777" w:rsidTr="00FB5C67">
        <w:tc>
          <w:tcPr>
            <w:tcW w:w="1271" w:type="dxa"/>
          </w:tcPr>
          <w:p w14:paraId="6F9A41FF" w14:textId="77777777" w:rsidR="00FB5C67" w:rsidRPr="008B7568" w:rsidRDefault="00FB5C67" w:rsidP="00211269">
            <w:pPr>
              <w:rPr>
                <w:rFonts w:eastAsia="Malgun Gothic"/>
                <w:bCs/>
                <w:lang w:eastAsia="ko-KR"/>
              </w:rPr>
            </w:pPr>
            <w:r>
              <w:rPr>
                <w:lang w:eastAsia="zh-CN"/>
              </w:rPr>
              <w:t>SONY</w:t>
            </w:r>
          </w:p>
        </w:tc>
        <w:tc>
          <w:tcPr>
            <w:tcW w:w="992" w:type="dxa"/>
          </w:tcPr>
          <w:p w14:paraId="0BE2CAB4" w14:textId="77777777" w:rsidR="00FB5C67" w:rsidRPr="008B7568" w:rsidRDefault="00FB5C67" w:rsidP="00211269">
            <w:pPr>
              <w:rPr>
                <w:rFonts w:eastAsia="Malgun Gothic"/>
                <w:bCs/>
                <w:lang w:eastAsia="ko-KR"/>
              </w:rPr>
            </w:pPr>
            <w:r>
              <w:rPr>
                <w:lang w:eastAsia="zh-CN"/>
              </w:rPr>
              <w:t>No</w:t>
            </w:r>
          </w:p>
        </w:tc>
        <w:tc>
          <w:tcPr>
            <w:tcW w:w="11685" w:type="dxa"/>
          </w:tcPr>
          <w:p w14:paraId="168700A2" w14:textId="77777777" w:rsidR="00FB5C67" w:rsidRDefault="00FB5C67" w:rsidP="00211269">
            <w:pPr>
              <w:rPr>
                <w:rFonts w:eastAsia="Malgun Gothic"/>
                <w:lang w:eastAsia="en-US"/>
              </w:rPr>
            </w:pPr>
            <w:r>
              <w:rPr>
                <w:lang w:eastAsia="zh-CN"/>
              </w:rPr>
              <w:t>Agree with ZTE</w:t>
            </w:r>
          </w:p>
        </w:tc>
      </w:tr>
      <w:tr w:rsidR="00FB5C67" w14:paraId="244E184F" w14:textId="77777777" w:rsidTr="00FB5C67">
        <w:tc>
          <w:tcPr>
            <w:tcW w:w="1271" w:type="dxa"/>
          </w:tcPr>
          <w:p w14:paraId="513887F4" w14:textId="6167EF7D" w:rsidR="00FB5C67" w:rsidRPr="008B7568" w:rsidRDefault="00B35B86" w:rsidP="00211269">
            <w:pPr>
              <w:rPr>
                <w:rFonts w:eastAsia="Malgun Gothic"/>
                <w:bCs/>
                <w:lang w:eastAsia="ko-KR"/>
              </w:rPr>
            </w:pPr>
            <w:r>
              <w:rPr>
                <w:rFonts w:eastAsia="Malgun Gothic"/>
                <w:bCs/>
                <w:lang w:eastAsia="ko-KR"/>
              </w:rPr>
              <w:t>Fujitsu</w:t>
            </w:r>
          </w:p>
        </w:tc>
        <w:tc>
          <w:tcPr>
            <w:tcW w:w="992" w:type="dxa"/>
          </w:tcPr>
          <w:p w14:paraId="00C46F6A" w14:textId="308F64D3" w:rsidR="00FB5C67" w:rsidRPr="008B7568" w:rsidRDefault="00B35B86" w:rsidP="00211269">
            <w:pPr>
              <w:rPr>
                <w:rFonts w:eastAsia="Malgun Gothic"/>
                <w:bCs/>
                <w:lang w:eastAsia="ko-KR"/>
              </w:rPr>
            </w:pPr>
            <w:r>
              <w:rPr>
                <w:rFonts w:eastAsia="Malgun Gothic"/>
                <w:bCs/>
                <w:lang w:eastAsia="ko-KR"/>
              </w:rPr>
              <w:t>No</w:t>
            </w:r>
          </w:p>
        </w:tc>
        <w:tc>
          <w:tcPr>
            <w:tcW w:w="11685" w:type="dxa"/>
          </w:tcPr>
          <w:p w14:paraId="0AF2EBD6" w14:textId="29D1F9DE" w:rsidR="00FB5C67" w:rsidRDefault="00B35B86" w:rsidP="00211269">
            <w:pPr>
              <w:rPr>
                <w:rFonts w:eastAsia="Malgun Gothic"/>
                <w:lang w:eastAsia="en-US"/>
              </w:rPr>
            </w:pPr>
            <w:r>
              <w:rPr>
                <w:lang w:eastAsia="zh-CN"/>
              </w:rPr>
              <w:t>Given the UE is allowed or not allowed to consider the MG to select RO and PO, we don't think it’s necessary to announce  either possible operation in spec, because we don't need to specify every implementation of UE.</w:t>
            </w:r>
          </w:p>
        </w:tc>
      </w:tr>
      <w:tr w:rsidR="00B93B9E" w14:paraId="7E3533BD" w14:textId="77777777" w:rsidTr="00FB5C67">
        <w:tc>
          <w:tcPr>
            <w:tcW w:w="1271" w:type="dxa"/>
          </w:tcPr>
          <w:p w14:paraId="68420B53" w14:textId="5A0EE4BA" w:rsidR="00B93B9E" w:rsidRDefault="00B93B9E" w:rsidP="00211269">
            <w:pPr>
              <w:rPr>
                <w:rFonts w:eastAsia="Malgun Gothic"/>
                <w:bCs/>
                <w:lang w:eastAsia="ko-KR"/>
              </w:rPr>
            </w:pPr>
            <w:r>
              <w:rPr>
                <w:rFonts w:eastAsia="Malgun Gothic"/>
                <w:bCs/>
                <w:lang w:eastAsia="ko-KR"/>
              </w:rPr>
              <w:t>MediaTek</w:t>
            </w:r>
          </w:p>
        </w:tc>
        <w:tc>
          <w:tcPr>
            <w:tcW w:w="992" w:type="dxa"/>
          </w:tcPr>
          <w:p w14:paraId="48B94D7D" w14:textId="08699235" w:rsidR="00B93B9E" w:rsidRDefault="00B93B9E" w:rsidP="00211269">
            <w:pPr>
              <w:rPr>
                <w:rFonts w:eastAsia="Malgun Gothic"/>
                <w:bCs/>
                <w:lang w:eastAsia="ko-KR"/>
              </w:rPr>
            </w:pPr>
            <w:r>
              <w:rPr>
                <w:rFonts w:eastAsia="Malgun Gothic"/>
                <w:bCs/>
                <w:lang w:eastAsia="ko-KR"/>
              </w:rPr>
              <w:t>No</w:t>
            </w:r>
          </w:p>
        </w:tc>
        <w:tc>
          <w:tcPr>
            <w:tcW w:w="11685" w:type="dxa"/>
          </w:tcPr>
          <w:p w14:paraId="07DE8231" w14:textId="77777777" w:rsidR="00B93B9E" w:rsidRDefault="00B93B9E" w:rsidP="00211269">
            <w:pPr>
              <w:rPr>
                <w:lang w:eastAsia="zh-CN"/>
              </w:rPr>
            </w:pPr>
          </w:p>
        </w:tc>
      </w:tr>
    </w:tbl>
    <w:p w14:paraId="20F4DE6F" w14:textId="77777777" w:rsidR="007D5D5F" w:rsidRDefault="007D5D5F" w:rsidP="007D5D5F">
      <w:pPr>
        <w:rPr>
          <w:ins w:id="104" w:author="vivo-r2" w:date="2020-04-17T13:53:00Z"/>
          <w:b/>
          <w:bCs/>
        </w:rPr>
      </w:pPr>
    </w:p>
    <w:p w14:paraId="24F1AD34" w14:textId="77777777" w:rsidR="007D5D5F" w:rsidRDefault="007D5D5F">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that the UE is allowed to take into account the measurement gaps at the time of the associated PUSCH occasion when determining the next available PRACH occasion? </w:t>
            </w:r>
          </w:p>
          <w:p w14:paraId="46D48FA2" w14:textId="77777777" w:rsidR="008B50A8" w:rsidRDefault="00A41959">
            <w:pPr>
              <w:rPr>
                <w:rFonts w:eastAsia="Malgun Gothic"/>
                <w:b/>
                <w:bCs/>
                <w:lang w:eastAsia="en-US"/>
              </w:rPr>
            </w:pPr>
            <w:r>
              <w:rPr>
                <w:rFonts w:eastAsia="Malgun Gothic"/>
                <w:b/>
                <w:bCs/>
                <w:lang w:eastAsia="en-US"/>
              </w:rPr>
              <w:t xml:space="preserve">Note: If your answer is yes, please clarify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rPr>
          <w:ins w:id="105" w:author="vivo-r2" w:date="2020-04-17T14:19:00Z"/>
        </w:trPr>
        <w:tc>
          <w:tcPr>
            <w:tcW w:w="1271" w:type="dxa"/>
          </w:tcPr>
          <w:p w14:paraId="0E9E173D" w14:textId="30587FCF" w:rsidR="000875AE" w:rsidRDefault="000875AE" w:rsidP="008B7568">
            <w:pPr>
              <w:rPr>
                <w:ins w:id="106" w:author="vivo-r2" w:date="2020-04-17T14:19:00Z"/>
                <w:rFonts w:eastAsia="Malgun Gothic"/>
                <w:bCs/>
                <w:lang w:eastAsia="ko-KR"/>
              </w:rPr>
            </w:pPr>
            <w:ins w:id="107" w:author="vivo-r2" w:date="2020-04-17T14:19:00Z">
              <w:r>
                <w:rPr>
                  <w:rFonts w:eastAsia="Malgun Gothic"/>
                  <w:bCs/>
                  <w:lang w:eastAsia="ko-KR"/>
                </w:rPr>
                <w:t>vivo</w:t>
              </w:r>
            </w:ins>
          </w:p>
        </w:tc>
        <w:tc>
          <w:tcPr>
            <w:tcW w:w="992" w:type="dxa"/>
          </w:tcPr>
          <w:p w14:paraId="61EE3E19" w14:textId="4E2BF24E" w:rsidR="000875AE" w:rsidRPr="008B7568" w:rsidRDefault="000875AE" w:rsidP="008B7568">
            <w:pPr>
              <w:rPr>
                <w:ins w:id="108" w:author="vivo-r2" w:date="2020-04-17T14:19:00Z"/>
                <w:rFonts w:eastAsia="Malgun Gothic"/>
                <w:bCs/>
                <w:lang w:eastAsia="ko-KR"/>
              </w:rPr>
            </w:pPr>
            <w:ins w:id="109" w:author="vivo-r2" w:date="2020-04-17T14:19:00Z">
              <w:r>
                <w:rPr>
                  <w:rFonts w:eastAsia="Malgun Gothic"/>
                  <w:bCs/>
                  <w:lang w:eastAsia="ko-KR"/>
                </w:rPr>
                <w:t>Yes</w:t>
              </w:r>
            </w:ins>
          </w:p>
        </w:tc>
        <w:tc>
          <w:tcPr>
            <w:tcW w:w="11685" w:type="dxa"/>
          </w:tcPr>
          <w:p w14:paraId="0BD1351A" w14:textId="05E78127" w:rsidR="000875AE" w:rsidRDefault="00866427" w:rsidP="00866427">
            <w:pPr>
              <w:rPr>
                <w:ins w:id="110" w:author="vivo-r2" w:date="2020-04-17T14:19:00Z"/>
                <w:rFonts w:eastAsia="Malgun Gothic"/>
                <w:bCs/>
                <w:lang w:eastAsia="ko-KR"/>
              </w:rPr>
            </w:pPr>
            <w:ins w:id="111" w:author="vivo-r2" w:date="2020-04-17T14:46:00Z">
              <w:r>
                <w:rPr>
                  <w:bCs/>
                </w:rPr>
                <w:t>According to [2] [4], t</w:t>
              </w:r>
            </w:ins>
            <w:ins w:id="112" w:author="vivo-r2" w:date="2020-04-17T14:23:00Z">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ins>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lastRenderedPageBreak/>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r w:rsidR="009F29B9" w14:paraId="505CB1CF" w14:textId="77777777">
        <w:tc>
          <w:tcPr>
            <w:tcW w:w="1271" w:type="dxa"/>
          </w:tcPr>
          <w:p w14:paraId="7F568CC4" w14:textId="599907B1" w:rsidR="009F29B9" w:rsidRDefault="009F29B9" w:rsidP="002762FD">
            <w:pPr>
              <w:rPr>
                <w:rFonts w:eastAsia="Malgun Gothic"/>
                <w:bCs/>
                <w:lang w:eastAsia="ko-KR"/>
              </w:rPr>
            </w:pPr>
            <w:r>
              <w:rPr>
                <w:rFonts w:eastAsia="Malgun Gothic"/>
                <w:bCs/>
                <w:lang w:eastAsia="ko-KR"/>
              </w:rPr>
              <w:t>Ericsson</w:t>
            </w:r>
          </w:p>
        </w:tc>
        <w:tc>
          <w:tcPr>
            <w:tcW w:w="992" w:type="dxa"/>
          </w:tcPr>
          <w:p w14:paraId="36634359" w14:textId="60F3C794" w:rsidR="009F29B9" w:rsidRDefault="009F29B9" w:rsidP="002762FD">
            <w:pPr>
              <w:rPr>
                <w:rFonts w:eastAsia="Malgun Gothic"/>
                <w:bCs/>
                <w:lang w:eastAsia="ko-KR"/>
              </w:rPr>
            </w:pPr>
            <w:r>
              <w:rPr>
                <w:rFonts w:eastAsia="Malgun Gothic"/>
                <w:bCs/>
                <w:lang w:eastAsia="ko-KR"/>
              </w:rPr>
              <w:t>No</w:t>
            </w:r>
          </w:p>
        </w:tc>
        <w:tc>
          <w:tcPr>
            <w:tcW w:w="11685" w:type="dxa"/>
          </w:tcPr>
          <w:p w14:paraId="191B88D2" w14:textId="77777777" w:rsidR="009F29B9" w:rsidRDefault="009F29B9" w:rsidP="002762FD">
            <w:pPr>
              <w:rPr>
                <w:bCs/>
              </w:rPr>
            </w:pPr>
          </w:p>
        </w:tc>
      </w:tr>
      <w:tr w:rsidR="00FB5C67" w14:paraId="27436D82" w14:textId="77777777" w:rsidTr="00FB5C67">
        <w:tc>
          <w:tcPr>
            <w:tcW w:w="1271" w:type="dxa"/>
          </w:tcPr>
          <w:p w14:paraId="3B1F7A7B" w14:textId="77777777" w:rsidR="00FB5C67" w:rsidRDefault="00FB5C67" w:rsidP="00211269">
            <w:pPr>
              <w:rPr>
                <w:lang w:eastAsia="zh-CN"/>
              </w:rPr>
            </w:pPr>
            <w:r>
              <w:rPr>
                <w:lang w:eastAsia="zh-CN"/>
              </w:rPr>
              <w:t>SONY</w:t>
            </w:r>
          </w:p>
        </w:tc>
        <w:tc>
          <w:tcPr>
            <w:tcW w:w="992" w:type="dxa"/>
          </w:tcPr>
          <w:p w14:paraId="41AA998C" w14:textId="77777777" w:rsidR="00FB5C67" w:rsidRDefault="00FB5C67" w:rsidP="00211269">
            <w:pPr>
              <w:rPr>
                <w:lang w:eastAsia="zh-CN"/>
              </w:rPr>
            </w:pPr>
            <w:r>
              <w:rPr>
                <w:lang w:eastAsia="zh-CN"/>
              </w:rPr>
              <w:t>No</w:t>
            </w:r>
          </w:p>
        </w:tc>
        <w:tc>
          <w:tcPr>
            <w:tcW w:w="11685" w:type="dxa"/>
          </w:tcPr>
          <w:p w14:paraId="48D17A08" w14:textId="77777777" w:rsidR="00FB5C67" w:rsidRDefault="00FB5C67" w:rsidP="00211269">
            <w:pPr>
              <w:rPr>
                <w:bCs/>
              </w:rPr>
            </w:pPr>
          </w:p>
        </w:tc>
      </w:tr>
      <w:tr w:rsidR="00FB5C67" w14:paraId="02993D54" w14:textId="77777777" w:rsidTr="00FB5C67">
        <w:tc>
          <w:tcPr>
            <w:tcW w:w="1271" w:type="dxa"/>
          </w:tcPr>
          <w:p w14:paraId="60CCDD94" w14:textId="2224A930" w:rsidR="00FB5C67" w:rsidRDefault="00B35B86" w:rsidP="00211269">
            <w:pPr>
              <w:rPr>
                <w:lang w:eastAsia="zh-CN"/>
              </w:rPr>
            </w:pPr>
            <w:r>
              <w:rPr>
                <w:lang w:eastAsia="zh-CN"/>
              </w:rPr>
              <w:t>Fujitsu</w:t>
            </w:r>
          </w:p>
        </w:tc>
        <w:tc>
          <w:tcPr>
            <w:tcW w:w="992" w:type="dxa"/>
          </w:tcPr>
          <w:p w14:paraId="2E5D704D" w14:textId="5D02F9D7" w:rsidR="00FB5C67" w:rsidRDefault="00B35B86" w:rsidP="00211269">
            <w:pPr>
              <w:rPr>
                <w:lang w:eastAsia="zh-CN"/>
              </w:rPr>
            </w:pPr>
            <w:r>
              <w:rPr>
                <w:lang w:eastAsia="zh-CN"/>
              </w:rPr>
              <w:t>No</w:t>
            </w:r>
          </w:p>
        </w:tc>
        <w:tc>
          <w:tcPr>
            <w:tcW w:w="11685" w:type="dxa"/>
          </w:tcPr>
          <w:p w14:paraId="51AA0546" w14:textId="77777777" w:rsidR="00FB5C67" w:rsidRDefault="00FB5C67" w:rsidP="00211269">
            <w:pPr>
              <w:rPr>
                <w:bCs/>
              </w:rPr>
            </w:pPr>
          </w:p>
        </w:tc>
      </w:tr>
      <w:tr w:rsidR="00B93B9E" w14:paraId="66A76918" w14:textId="77777777" w:rsidTr="00FB5C67">
        <w:tc>
          <w:tcPr>
            <w:tcW w:w="1271" w:type="dxa"/>
          </w:tcPr>
          <w:p w14:paraId="583BD809" w14:textId="3F77BE85" w:rsidR="00B93B9E" w:rsidRDefault="00B93B9E" w:rsidP="00211269">
            <w:pPr>
              <w:rPr>
                <w:lang w:eastAsia="zh-CN"/>
              </w:rPr>
            </w:pPr>
            <w:r>
              <w:rPr>
                <w:lang w:eastAsia="zh-CN"/>
              </w:rPr>
              <w:t>MediaTek</w:t>
            </w:r>
          </w:p>
        </w:tc>
        <w:tc>
          <w:tcPr>
            <w:tcW w:w="992" w:type="dxa"/>
          </w:tcPr>
          <w:p w14:paraId="0ADBB53A" w14:textId="6FD4D75E" w:rsidR="00B93B9E" w:rsidRDefault="00B93B9E" w:rsidP="00211269">
            <w:pPr>
              <w:rPr>
                <w:lang w:eastAsia="zh-CN"/>
              </w:rPr>
            </w:pPr>
            <w:r>
              <w:rPr>
                <w:lang w:eastAsia="zh-CN"/>
              </w:rPr>
              <w:t>No</w:t>
            </w:r>
          </w:p>
        </w:tc>
        <w:tc>
          <w:tcPr>
            <w:tcW w:w="11685" w:type="dxa"/>
          </w:tcPr>
          <w:p w14:paraId="29C43163" w14:textId="77777777" w:rsidR="00B93B9E" w:rsidRDefault="00B93B9E" w:rsidP="00211269">
            <w:pPr>
              <w:rPr>
                <w:bCs/>
              </w:rPr>
            </w:pPr>
          </w:p>
        </w:tc>
      </w:tr>
    </w:tbl>
    <w:p w14:paraId="1E178FE0" w14:textId="77777777" w:rsidR="008B50A8" w:rsidRDefault="008B50A8">
      <w:pPr>
        <w:rPr>
          <w:b/>
          <w:bCs/>
        </w:rPr>
      </w:pPr>
    </w:p>
    <w:p w14:paraId="08F744B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TableGrid"/>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113" w:name="OLE_LINK4"/>
            <w:bookmarkStart w:id="114" w:name="OLE_LINK5"/>
            <w:r>
              <w:rPr>
                <w:rFonts w:eastAsia="Malgun Gothic"/>
                <w:szCs w:val="22"/>
                <w:lang w:eastAsia="en-US"/>
              </w:rPr>
              <w:t xml:space="preserve"> it is UE capability issue</w:t>
            </w:r>
            <w:bookmarkEnd w:id="113"/>
            <w:bookmarkEnd w:id="114"/>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lastRenderedPageBreak/>
        <w:t xml:space="preserve">Based on the above, it seems RAN1 intention is that if the UE doesn’t support the PUSCH configuration, then the UE simply selects 4-step RA. </w:t>
      </w:r>
    </w:p>
    <w:p w14:paraId="474F166E" w14:textId="77777777" w:rsidR="008B50A8" w:rsidRDefault="00A41959">
      <w:r>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ListParagraph"/>
        <w:numPr>
          <w:ilvl w:val="0"/>
          <w:numId w:val="8"/>
        </w:numPr>
        <w:ind w:firstLineChars="0"/>
      </w:pPr>
      <w:r>
        <w:t xml:space="preserve">PUCH configuration associated with preamble group A never uses the optional UE features (i.e. a network restriction is needed) and if preamble group B configuration is not supported the UE shall use fallback </w:t>
      </w:r>
    </w:p>
    <w:p w14:paraId="1840C2BC" w14:textId="77777777" w:rsidR="008B50A8" w:rsidRDefault="00A41959">
      <w:pPr>
        <w:pStyle w:val="ListParagraph"/>
        <w:numPr>
          <w:ilvl w:val="0"/>
          <w:numId w:val="8"/>
        </w:numPr>
        <w:ind w:firstLineChars="0"/>
      </w:pPr>
      <w:r>
        <w:t xml:space="preserve">UE doesn’t select group B in this case (however this option is a bit unclear as the msgA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ListParagraph"/>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ListParagraph"/>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ListParagraph"/>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ListParagraph"/>
        <w:numPr>
          <w:ilvl w:val="1"/>
          <w:numId w:val="8"/>
        </w:numPr>
        <w:ind w:firstLineChars="0"/>
      </w:pPr>
      <w:r>
        <w:t xml:space="preserve">However, this option is a bit unclear as the msgA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pPr>
        <w:rPr>
          <w:ins w:id="115" w:author="vivo-r2" w:date="2020-04-17T14:37:00Z"/>
        </w:rPr>
      </w:pPr>
      <w:ins w:id="116" w:author="vivo-r2" w:date="2020-04-17T14:32:00Z">
        <w:r>
          <w:rPr>
            <w:b/>
            <w:bCs/>
            <w:u w:val="single"/>
          </w:rPr>
          <w:t xml:space="preserve">Option </w:t>
        </w:r>
      </w:ins>
      <w:ins w:id="117" w:author="vivo-r2" w:date="2020-04-17T14:34:00Z">
        <w:r w:rsidR="00EC637F">
          <w:rPr>
            <w:b/>
            <w:bCs/>
            <w:u w:val="single"/>
          </w:rPr>
          <w:t>4</w:t>
        </w:r>
      </w:ins>
      <w:ins w:id="118" w:author="vivo-r2" w:date="2020-04-17T14:32:00Z">
        <w:r>
          <w:t xml:space="preserve">: </w:t>
        </w:r>
        <w:r w:rsidR="006226AB">
          <w:t xml:space="preserve">No change in the </w:t>
        </w:r>
      </w:ins>
      <w:ins w:id="119" w:author="vivo-r2" w:date="2020-04-17T14:33:00Z">
        <w:r w:rsidR="006226AB">
          <w:t>preamble</w:t>
        </w:r>
      </w:ins>
      <w:ins w:id="120" w:author="vivo-r2" w:date="2020-04-17T14:32:00Z">
        <w:r w:rsidR="006226AB">
          <w:t xml:space="preserve"> </w:t>
        </w:r>
      </w:ins>
      <w:ins w:id="121" w:author="vivo-r2" w:date="2020-04-17T14:33:00Z">
        <w:r w:rsidR="006226AB">
          <w:t>selection and the RACH type selection. When the PUSCH associated to the preamble selected by the UE is not supported</w:t>
        </w:r>
      </w:ins>
      <w:ins w:id="122" w:author="vivo-r2" w:date="2020-04-17T14:39:00Z">
        <w:r w:rsidR="006F20BF">
          <w:t xml:space="preserve"> by the UE</w:t>
        </w:r>
      </w:ins>
      <w:ins w:id="123" w:author="vivo-r2" w:date="2020-04-17T14:33:00Z">
        <w:r w:rsidR="006226AB">
          <w:t>, the PUSCH is not transmitted.</w:t>
        </w:r>
      </w:ins>
    </w:p>
    <w:p w14:paraId="3A6EA82C" w14:textId="12152B2D" w:rsidR="002E35E5" w:rsidRDefault="002E35E5" w:rsidP="002E35E5">
      <w:pPr>
        <w:rPr>
          <w:ins w:id="124" w:author="vivo-r2" w:date="2020-04-17T14:37:00Z"/>
        </w:rPr>
      </w:pPr>
      <w:ins w:id="125" w:author="vivo-r2" w:date="2020-04-17T14:37:00Z">
        <w:r>
          <w:rPr>
            <w:b/>
            <w:bCs/>
            <w:u w:val="single"/>
          </w:rPr>
          <w:t>Option 5</w:t>
        </w:r>
        <w:r>
          <w:t xml:space="preserve">: </w:t>
        </w:r>
      </w:ins>
      <w:ins w:id="126" w:author="vivo-r2" w:date="2020-04-17T14:39:00Z">
        <w:r w:rsidR="00CE1074">
          <w:t>The UE does not select t</w:t>
        </w:r>
      </w:ins>
      <w:ins w:id="127" w:author="vivo-r2" w:date="2020-04-17T14:37:00Z">
        <w:r>
          <w:t>he preamble associated to the PUSCH not supported by the UE.</w:t>
        </w:r>
      </w:ins>
    </w:p>
    <w:p w14:paraId="79EAA952" w14:textId="77777777" w:rsidR="002E35E5" w:rsidRDefault="002E35E5">
      <w:pPr>
        <w:rPr>
          <w:ins w:id="128" w:author="vivo-r2" w:date="2020-04-17T14:32:00Z"/>
        </w:rPr>
      </w:pPr>
    </w:p>
    <w:p w14:paraId="3551326C" w14:textId="5F4FB637" w:rsidR="008B50A8" w:rsidRDefault="00A41959">
      <w:r>
        <w:t xml:space="preserve">The rapporteur feels that option 1 is sufficient. But, companies are encouraged to express their views on this: </w:t>
      </w:r>
    </w:p>
    <w:tbl>
      <w:tblPr>
        <w:tblStyle w:val="TableGrid"/>
        <w:tblW w:w="13948" w:type="dxa"/>
        <w:tblLayout w:type="fixed"/>
        <w:tblLook w:val="04A0" w:firstRow="1" w:lastRow="0" w:firstColumn="1" w:lastColumn="0" w:noHBand="0" w:noVBand="1"/>
      </w:tblPr>
      <w:tblGrid>
        <w:gridCol w:w="1271"/>
        <w:gridCol w:w="1134"/>
        <w:gridCol w:w="11543"/>
      </w:tblGrid>
      <w:tr w:rsidR="008B50A8" w14:paraId="601DB743" w14:textId="77777777">
        <w:tc>
          <w:tcPr>
            <w:tcW w:w="13948" w:type="dxa"/>
            <w:gridSpan w:val="3"/>
          </w:tcPr>
          <w:p w14:paraId="07082FC8" w14:textId="77777777" w:rsidR="008B50A8" w:rsidRDefault="00A41959">
            <w:pPr>
              <w:rPr>
                <w:rFonts w:eastAsia="Malgun Gothic"/>
                <w:b/>
                <w:bCs/>
                <w:lang w:eastAsia="en-US"/>
              </w:rPr>
            </w:pPr>
            <w:r>
              <w:rPr>
                <w:rFonts w:eastAsia="Malgun Gothic"/>
                <w:b/>
                <w:bCs/>
                <w:lang w:eastAsia="en-US"/>
              </w:rPr>
              <w:lastRenderedPageBreak/>
              <w:t xml:space="preserve">Q 3.0: Which option do you prefer from the above? Explain your choice in the comments </w:t>
            </w:r>
          </w:p>
        </w:tc>
      </w:tr>
      <w:tr w:rsidR="008B50A8" w14:paraId="7DCBB1B5" w14:textId="77777777" w:rsidTr="00DE22AB">
        <w:tc>
          <w:tcPr>
            <w:tcW w:w="1271" w:type="dxa"/>
          </w:tcPr>
          <w:p w14:paraId="6F0C7A9A" w14:textId="77777777" w:rsidR="008B50A8" w:rsidRDefault="00A41959">
            <w:pPr>
              <w:rPr>
                <w:rFonts w:eastAsia="Malgun Gothic"/>
                <w:b/>
                <w:bCs/>
                <w:lang w:eastAsia="en-US"/>
              </w:rPr>
            </w:pPr>
            <w:r>
              <w:rPr>
                <w:rFonts w:eastAsia="Malgun Gothic"/>
                <w:b/>
                <w:bCs/>
                <w:lang w:eastAsia="en-US"/>
              </w:rPr>
              <w:t>Company</w:t>
            </w:r>
          </w:p>
        </w:tc>
        <w:tc>
          <w:tcPr>
            <w:tcW w:w="1134" w:type="dxa"/>
          </w:tcPr>
          <w:p w14:paraId="4CC84A0D" w14:textId="77777777" w:rsidR="008B50A8" w:rsidRDefault="00A41959">
            <w:pPr>
              <w:rPr>
                <w:rFonts w:eastAsia="Malgun Gothic"/>
                <w:b/>
                <w:bCs/>
                <w:lang w:eastAsia="en-US"/>
              </w:rPr>
            </w:pPr>
            <w:r>
              <w:rPr>
                <w:rFonts w:eastAsia="Malgun Gothic"/>
                <w:b/>
                <w:bCs/>
                <w:lang w:eastAsia="en-US"/>
              </w:rPr>
              <w:t xml:space="preserve">Option </w:t>
            </w:r>
          </w:p>
        </w:tc>
        <w:tc>
          <w:tcPr>
            <w:tcW w:w="11543" w:type="dxa"/>
          </w:tcPr>
          <w:p w14:paraId="3ACDA1F9" w14:textId="77777777" w:rsidR="008B50A8" w:rsidRDefault="00A41959">
            <w:pPr>
              <w:rPr>
                <w:rFonts w:eastAsia="Malgun Gothic"/>
                <w:b/>
                <w:bCs/>
                <w:lang w:eastAsia="en-US"/>
              </w:rPr>
            </w:pPr>
            <w:r>
              <w:rPr>
                <w:rFonts w:eastAsia="Malgun Gothic"/>
                <w:b/>
                <w:bCs/>
                <w:lang w:eastAsia="en-US"/>
              </w:rPr>
              <w:t>Comment (why)</w:t>
            </w:r>
          </w:p>
        </w:tc>
      </w:tr>
      <w:tr w:rsidR="008B50A8" w14:paraId="7B02D1EC" w14:textId="77777777" w:rsidTr="00DE22AB">
        <w:tc>
          <w:tcPr>
            <w:tcW w:w="1271" w:type="dxa"/>
          </w:tcPr>
          <w:p w14:paraId="0A6D6E4F" w14:textId="77777777" w:rsidR="008B50A8" w:rsidRDefault="00A41959">
            <w:pPr>
              <w:rPr>
                <w:rFonts w:eastAsia="Malgun Gothic"/>
                <w:lang w:eastAsia="en-US"/>
              </w:rPr>
            </w:pPr>
            <w:r>
              <w:rPr>
                <w:rFonts w:eastAsia="Malgun Gothic"/>
                <w:lang w:eastAsia="en-US"/>
              </w:rPr>
              <w:t>ZTE</w:t>
            </w:r>
          </w:p>
        </w:tc>
        <w:tc>
          <w:tcPr>
            <w:tcW w:w="1134" w:type="dxa"/>
          </w:tcPr>
          <w:p w14:paraId="232D826D" w14:textId="77777777" w:rsidR="008B50A8" w:rsidRDefault="00A41959">
            <w:pPr>
              <w:rPr>
                <w:rFonts w:eastAsia="Malgun Gothic"/>
                <w:lang w:eastAsia="en-US"/>
              </w:rPr>
            </w:pPr>
            <w:r>
              <w:rPr>
                <w:rFonts w:eastAsia="Malgun Gothic"/>
                <w:lang w:eastAsia="en-US"/>
              </w:rPr>
              <w:t>Option 1</w:t>
            </w:r>
          </w:p>
        </w:tc>
        <w:tc>
          <w:tcPr>
            <w:tcW w:w="11543" w:type="dxa"/>
          </w:tcPr>
          <w:p w14:paraId="23F14C24" w14:textId="77777777" w:rsidR="008B50A8" w:rsidRDefault="00A41959">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SimSun" w:hint="eastAsia"/>
                <w:lang w:eastAsia="zh-CN"/>
              </w:rPr>
              <w:t>optimize</w:t>
            </w:r>
            <w:r>
              <w:rPr>
                <w:rFonts w:eastAsia="Malgun Gothic"/>
                <w:lang w:eastAsia="en-US"/>
              </w:rPr>
              <w:t xml:space="preserve"> this further as other options seem to result in further restrictions/complexity. </w:t>
            </w:r>
          </w:p>
        </w:tc>
      </w:tr>
      <w:tr w:rsidR="008B7568" w14:paraId="65287832" w14:textId="77777777" w:rsidTr="00DE22AB">
        <w:tc>
          <w:tcPr>
            <w:tcW w:w="1271" w:type="dxa"/>
          </w:tcPr>
          <w:p w14:paraId="363C4A90"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1134" w:type="dxa"/>
          </w:tcPr>
          <w:p w14:paraId="42054BA8" w14:textId="77777777" w:rsidR="008B7568" w:rsidRPr="008B7568" w:rsidRDefault="008B7568"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8B7568" w:rsidRDefault="008B7568" w:rsidP="008B7568">
            <w:pPr>
              <w:rPr>
                <w:rFonts w:eastAsia="Malgun Gothic"/>
                <w:bCs/>
                <w:lang w:eastAsia="ko-KR"/>
              </w:rPr>
            </w:pPr>
            <w:r w:rsidRPr="008B7568">
              <w:rPr>
                <w:rFonts w:eastAsia="Malgun Gothic"/>
                <w:bCs/>
                <w:lang w:eastAsia="ko-KR"/>
              </w:rPr>
              <w:t xml:space="preserve">Nothing to be specified. </w:t>
            </w:r>
          </w:p>
          <w:p w14:paraId="4FC5750E" w14:textId="77777777" w:rsidR="008B7568" w:rsidRPr="008B7568" w:rsidRDefault="008B7568"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sidR="00075F90">
              <w:rPr>
                <w:rFonts w:eastAsia="Malgun Gothic"/>
                <w:bCs/>
                <w:lang w:eastAsia="ko-KR"/>
              </w:rPr>
              <w:t>send</w:t>
            </w:r>
            <w:r w:rsidRPr="008B7568">
              <w:rPr>
                <w:rFonts w:eastAsia="Malgun Gothic"/>
                <w:bCs/>
                <w:lang w:eastAsia="ko-KR"/>
              </w:rPr>
              <w:t xml:space="preserve"> 2-step RA type configuration information for the BWP</w:t>
            </w:r>
            <w:r w:rsidR="00075F90">
              <w:rPr>
                <w:rFonts w:eastAsia="Malgun Gothic"/>
                <w:bCs/>
                <w:lang w:eastAsia="ko-KR"/>
              </w:rPr>
              <w:t xml:space="preserve"> to the UE</w:t>
            </w:r>
            <w:r w:rsidRPr="008B7568">
              <w:rPr>
                <w:rFonts w:eastAsia="Malgun Gothic"/>
                <w:bCs/>
                <w:lang w:eastAsia="ko-KR"/>
              </w:rPr>
              <w:t>.</w:t>
            </w:r>
          </w:p>
        </w:tc>
      </w:tr>
      <w:tr w:rsidR="00DE22AB" w14:paraId="22EF4239" w14:textId="77777777" w:rsidTr="00DE22AB">
        <w:tc>
          <w:tcPr>
            <w:tcW w:w="1271" w:type="dxa"/>
          </w:tcPr>
          <w:p w14:paraId="5C97F566"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DE22AB" w:rsidRPr="008B7568" w:rsidRDefault="00DE22AB"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DE22AB" w:rsidRPr="008B7568" w:rsidRDefault="00DE22AB" w:rsidP="008B7568">
            <w:pPr>
              <w:rPr>
                <w:rFonts w:eastAsia="Malgun Gothic"/>
                <w:bCs/>
                <w:lang w:eastAsia="ko-KR"/>
              </w:rPr>
            </w:pPr>
          </w:p>
        </w:tc>
      </w:tr>
      <w:tr w:rsidR="00152534" w14:paraId="38451B63" w14:textId="77777777" w:rsidTr="00DE22AB">
        <w:trPr>
          <w:ins w:id="129" w:author="vivo-r2" w:date="2020-04-17T14:29:00Z"/>
        </w:trPr>
        <w:tc>
          <w:tcPr>
            <w:tcW w:w="1271" w:type="dxa"/>
          </w:tcPr>
          <w:p w14:paraId="67755008" w14:textId="4E3882ED" w:rsidR="00152534" w:rsidRDefault="00152534" w:rsidP="008B7568">
            <w:pPr>
              <w:rPr>
                <w:ins w:id="130" w:author="vivo-r2" w:date="2020-04-17T14:29:00Z"/>
                <w:rFonts w:eastAsia="Malgun Gothic"/>
                <w:bCs/>
                <w:lang w:eastAsia="ko-KR"/>
              </w:rPr>
            </w:pPr>
            <w:ins w:id="131" w:author="vivo-r2" w:date="2020-04-17T14:29:00Z">
              <w:r>
                <w:rPr>
                  <w:rFonts w:eastAsia="Malgun Gothic"/>
                  <w:bCs/>
                  <w:lang w:eastAsia="ko-KR"/>
                </w:rPr>
                <w:t>vivo</w:t>
              </w:r>
            </w:ins>
          </w:p>
        </w:tc>
        <w:tc>
          <w:tcPr>
            <w:tcW w:w="1134" w:type="dxa"/>
          </w:tcPr>
          <w:p w14:paraId="1A8C2AE9" w14:textId="62B051E9" w:rsidR="00152534" w:rsidRDefault="00EC637F" w:rsidP="008B7568">
            <w:pPr>
              <w:rPr>
                <w:ins w:id="132" w:author="vivo-r2" w:date="2020-04-17T14:29:00Z"/>
                <w:rFonts w:eastAsia="Malgun Gothic"/>
                <w:bCs/>
                <w:lang w:eastAsia="ko-KR"/>
              </w:rPr>
            </w:pPr>
            <w:ins w:id="133" w:author="vivo-r2" w:date="2020-04-17T14:34:00Z">
              <w:r>
                <w:rPr>
                  <w:rFonts w:eastAsia="Malgun Gothic"/>
                  <w:bCs/>
                  <w:lang w:eastAsia="ko-KR"/>
                </w:rPr>
                <w:t xml:space="preserve">Option </w:t>
              </w:r>
            </w:ins>
            <w:ins w:id="134" w:author="vivo-r2" w:date="2020-04-17T14:40:00Z">
              <w:r w:rsidR="00EE1E80">
                <w:rPr>
                  <w:rFonts w:eastAsia="Malgun Gothic"/>
                  <w:bCs/>
                  <w:lang w:eastAsia="ko-KR"/>
                </w:rPr>
                <w:t xml:space="preserve">2 or </w:t>
              </w:r>
            </w:ins>
            <w:ins w:id="135" w:author="vivo-r2" w:date="2020-04-17T14:34:00Z">
              <w:r>
                <w:rPr>
                  <w:rFonts w:eastAsia="Malgun Gothic"/>
                  <w:bCs/>
                  <w:lang w:eastAsia="ko-KR"/>
                </w:rPr>
                <w:t>3 or 4</w:t>
              </w:r>
            </w:ins>
            <w:ins w:id="136" w:author="vivo-r2" w:date="2020-04-17T14:38:00Z">
              <w:r w:rsidR="00846FC0">
                <w:rPr>
                  <w:rFonts w:eastAsia="Malgun Gothic"/>
                  <w:bCs/>
                  <w:lang w:eastAsia="ko-KR"/>
                </w:rPr>
                <w:t xml:space="preserve"> or 5</w:t>
              </w:r>
            </w:ins>
          </w:p>
        </w:tc>
        <w:tc>
          <w:tcPr>
            <w:tcW w:w="11543" w:type="dxa"/>
          </w:tcPr>
          <w:p w14:paraId="525E8848" w14:textId="4C23416C" w:rsidR="00EE1E80" w:rsidRDefault="00EE1E80" w:rsidP="008B7568">
            <w:pPr>
              <w:rPr>
                <w:ins w:id="137" w:author="vivo-r2" w:date="2020-04-17T14:40:00Z"/>
                <w:rFonts w:eastAsia="Malgun Gothic"/>
                <w:bCs/>
                <w:lang w:eastAsia="ko-KR"/>
              </w:rPr>
            </w:pPr>
            <w:ins w:id="138" w:author="vivo-r2" w:date="2020-04-17T14:40:00Z">
              <w:r>
                <w:rPr>
                  <w:rFonts w:eastAsia="Malgun Gothic"/>
                  <w:bCs/>
                  <w:lang w:eastAsia="ko-KR"/>
                </w:rPr>
                <w:t>Firstly we</w:t>
              </w:r>
              <w:r w:rsidR="005A6C66">
                <w:rPr>
                  <w:rFonts w:eastAsia="Malgun Gothic"/>
                  <w:bCs/>
                  <w:lang w:eastAsia="ko-KR"/>
                </w:rPr>
                <w:t xml:space="preserve"> would like to clarify that the RAN1 </w:t>
              </w:r>
            </w:ins>
            <w:ins w:id="139" w:author="vivo-r2" w:date="2020-04-17T14:41:00Z">
              <w:r w:rsidR="005A6C66">
                <w:rPr>
                  <w:rFonts w:eastAsia="Malgun Gothic"/>
                  <w:bCs/>
                  <w:lang w:eastAsia="ko-KR"/>
                </w:rPr>
                <w:t>agreement</w:t>
              </w:r>
            </w:ins>
            <w:ins w:id="140" w:author="vivo-r2" w:date="2020-04-17T14:40:00Z">
              <w:r w:rsidR="005A6C66">
                <w:rPr>
                  <w:rFonts w:eastAsia="Malgun Gothic"/>
                  <w:bCs/>
                  <w:lang w:eastAsia="ko-KR"/>
                </w:rPr>
                <w:t xml:space="preserve"> </w:t>
              </w:r>
            </w:ins>
            <w:ins w:id="141" w:author="vivo-r2" w:date="2020-04-17T14:41:00Z">
              <w:r w:rsidR="005A6C66">
                <w:rPr>
                  <w:rFonts w:eastAsia="Malgun Gothic"/>
                  <w:bCs/>
                  <w:lang w:eastAsia="ko-KR"/>
                </w:rPr>
                <w:t>is only say</w:t>
              </w:r>
            </w:ins>
            <w:ins w:id="142" w:author="vivo-r2" w:date="2020-04-17T14:43:00Z">
              <w:r w:rsidR="00D93847">
                <w:rPr>
                  <w:rFonts w:eastAsia="Malgun Gothic"/>
                  <w:bCs/>
                  <w:lang w:eastAsia="ko-KR"/>
                </w:rPr>
                <w:t>ing</w:t>
              </w:r>
              <w:r w:rsidR="00931F27">
                <w:rPr>
                  <w:rFonts w:eastAsia="Malgun Gothic"/>
                  <w:bCs/>
                  <w:lang w:eastAsia="ko-KR"/>
                </w:rPr>
                <w:t xml:space="preserve"> to</w:t>
              </w:r>
            </w:ins>
            <w:ins w:id="143" w:author="vivo-r2" w:date="2020-04-17T14:41:00Z">
              <w:r w:rsidR="005A6C66">
                <w:rPr>
                  <w:rFonts w:eastAsia="Malgun Gothic"/>
                  <w:bCs/>
                  <w:lang w:eastAsia="ko-KR"/>
                </w:rPr>
                <w:t xml:space="preserve"> “not use 2-step RACH resource”</w:t>
              </w:r>
            </w:ins>
            <w:ins w:id="144" w:author="vivo-r2" w:date="2020-04-17T14:42:00Z">
              <w:r w:rsidR="005A6C66">
                <w:rPr>
                  <w:rFonts w:eastAsia="Malgun Gothic"/>
                  <w:bCs/>
                  <w:lang w:eastAsia="ko-KR"/>
                </w:rPr>
                <w:t xml:space="preserve"> which is not supported by the UE</w:t>
              </w:r>
              <w:r w:rsidR="000B58FC">
                <w:rPr>
                  <w:rFonts w:eastAsia="Malgun Gothic"/>
                  <w:bCs/>
                  <w:lang w:eastAsia="ko-KR"/>
                </w:rPr>
                <w:t>. Then the 2-step RACH resource supported by the UE can still be selected.</w:t>
              </w:r>
              <w:r w:rsidR="00250CCF">
                <w:rPr>
                  <w:rFonts w:eastAsia="Malgun Gothic"/>
                  <w:bCs/>
                  <w:lang w:eastAsia="ko-KR"/>
                </w:rPr>
                <w:t xml:space="preserve"> If companies have different understandings, we could send an LS to RAN1 for further clarification.</w:t>
              </w:r>
            </w:ins>
          </w:p>
          <w:p w14:paraId="74952302" w14:textId="77777777" w:rsidR="00152534" w:rsidRDefault="00105CAF" w:rsidP="008B7568">
            <w:pPr>
              <w:rPr>
                <w:rFonts w:eastAsia="Malgun Gothic"/>
                <w:bCs/>
                <w:lang w:eastAsia="ko-KR"/>
              </w:rPr>
            </w:pPr>
            <w:ins w:id="145" w:author="vivo-r2" w:date="2020-04-17T14:38:00Z">
              <w:r>
                <w:rPr>
                  <w:rFonts w:eastAsia="Malgun Gothic"/>
                  <w:bCs/>
                  <w:lang w:eastAsia="ko-KR"/>
                </w:rPr>
                <w:t>Option 1 may not work for the case that a BWP is only configured with 2-step RACH.</w:t>
              </w:r>
            </w:ins>
          </w:p>
          <w:p w14:paraId="0E56F015" w14:textId="67C3178F" w:rsidR="00902B02" w:rsidRPr="008B7568" w:rsidRDefault="00902B02" w:rsidP="008B7568">
            <w:pPr>
              <w:rPr>
                <w:ins w:id="146" w:author="vivo-r2" w:date="2020-04-17T14:29:00Z"/>
                <w:rFonts w:eastAsia="Malgun Gothic"/>
                <w:bCs/>
                <w:lang w:eastAsia="ko-KR"/>
              </w:rPr>
            </w:pPr>
            <w:r w:rsidRPr="00712001">
              <w:rPr>
                <w:rFonts w:eastAsia="Malgun Gothic"/>
                <w:bCs/>
                <w:color w:val="FF0000"/>
                <w:lang w:eastAsia="ko-KR"/>
              </w:rPr>
              <w:t xml:space="preserve">ZTE: </w:t>
            </w:r>
            <w:r w:rsidRPr="00712001">
              <w:rPr>
                <w:rFonts w:eastAsia="Malgun Gothic" w:hint="eastAsia"/>
                <w:bCs/>
                <w:color w:val="FF0000"/>
                <w:lang w:eastAsia="ko-KR"/>
              </w:rPr>
              <w:t>If we go with option 1, we don</w:t>
            </w:r>
            <w:r w:rsidRPr="00712001">
              <w:rPr>
                <w:rFonts w:eastAsia="Malgun Gothic" w:hint="eastAsia"/>
                <w:bCs/>
                <w:color w:val="FF0000"/>
                <w:lang w:eastAsia="ko-KR"/>
              </w:rPr>
              <w:t>’</w:t>
            </w:r>
            <w:r w:rsidRPr="00712001">
              <w:rPr>
                <w:rFonts w:eastAsia="Malgun Gothic" w:hint="eastAsia"/>
                <w:bCs/>
                <w:color w:val="FF0000"/>
                <w:lang w:eastAsia="ko-KR"/>
              </w:rPr>
              <w:t>t think the network will use such configuration on a 2-step only BWP anyway</w:t>
            </w:r>
            <w:r>
              <w:rPr>
                <w:rFonts w:eastAsia="Malgun Gothic"/>
                <w:bCs/>
                <w:color w:val="FF0000"/>
                <w:lang w:eastAsia="ko-KR"/>
              </w:rPr>
              <w:t xml:space="preserve"> (For the</w:t>
            </w:r>
            <w:r w:rsidRPr="00712001">
              <w:rPr>
                <w:rFonts w:eastAsia="SimSun" w:hint="eastAsia"/>
                <w:bCs/>
                <w:color w:val="FF0000"/>
                <w:lang w:val="en-US" w:eastAsia="zh-CN"/>
              </w:rPr>
              <w:t xml:space="preserve"> BWP with 2-step RACH </w:t>
            </w:r>
            <w:r>
              <w:rPr>
                <w:rFonts w:eastAsia="SimSun"/>
                <w:bCs/>
                <w:color w:val="FF0000"/>
                <w:lang w:val="en-US" w:eastAsia="zh-CN"/>
              </w:rPr>
              <w:t>which is</w:t>
            </w:r>
            <w:r w:rsidRPr="00712001">
              <w:rPr>
                <w:rFonts w:eastAsia="SimSun" w:hint="eastAsia"/>
                <w:bCs/>
                <w:color w:val="FF0000"/>
                <w:lang w:val="en-US" w:eastAsia="zh-CN"/>
              </w:rPr>
              <w:t xml:space="preserve"> used for UE in CONNECTED mode, UE capability can be taken into account</w:t>
            </w:r>
            <w:r>
              <w:rPr>
                <w:rFonts w:eastAsia="SimSun"/>
                <w:bCs/>
                <w:color w:val="FF0000"/>
                <w:lang w:val="en-US" w:eastAsia="zh-CN"/>
              </w:rPr>
              <w:t>)</w:t>
            </w:r>
            <w:r w:rsidRPr="00712001">
              <w:rPr>
                <w:rFonts w:eastAsia="SimSun" w:hint="eastAsia"/>
                <w:bCs/>
                <w:color w:val="FF0000"/>
                <w:lang w:val="en-US" w:eastAsia="zh-CN"/>
              </w:rPr>
              <w:t>.</w:t>
            </w:r>
          </w:p>
        </w:tc>
      </w:tr>
      <w:tr w:rsidR="00964B4A" w14:paraId="35435D66" w14:textId="77777777" w:rsidTr="00DE22AB">
        <w:tc>
          <w:tcPr>
            <w:tcW w:w="1271" w:type="dxa"/>
          </w:tcPr>
          <w:p w14:paraId="59F34557" w14:textId="793FA3FE" w:rsidR="00964B4A" w:rsidRDefault="00964B4A" w:rsidP="00964B4A">
            <w:pPr>
              <w:rPr>
                <w:rFonts w:eastAsia="Malgun Gothic"/>
                <w:bCs/>
                <w:lang w:eastAsia="ko-KR"/>
              </w:rPr>
            </w:pPr>
            <w:r>
              <w:rPr>
                <w:rFonts w:eastAsia="Malgun Gothic"/>
                <w:lang w:eastAsia="en-US"/>
              </w:rPr>
              <w:t>Nokia</w:t>
            </w:r>
          </w:p>
        </w:tc>
        <w:tc>
          <w:tcPr>
            <w:tcW w:w="1134" w:type="dxa"/>
          </w:tcPr>
          <w:p w14:paraId="64B7F51E" w14:textId="19834B26" w:rsidR="00964B4A" w:rsidRDefault="00964B4A" w:rsidP="00964B4A">
            <w:pPr>
              <w:rPr>
                <w:rFonts w:eastAsia="Malgun Gothic"/>
                <w:bCs/>
                <w:lang w:eastAsia="ko-KR"/>
              </w:rPr>
            </w:pPr>
            <w:r>
              <w:rPr>
                <w:rFonts w:eastAsia="Malgun Gothic"/>
                <w:lang w:eastAsia="en-US"/>
              </w:rPr>
              <w:t>None</w:t>
            </w:r>
          </w:p>
        </w:tc>
        <w:tc>
          <w:tcPr>
            <w:tcW w:w="11543" w:type="dxa"/>
          </w:tcPr>
          <w:p w14:paraId="235465F2" w14:textId="77777777" w:rsidR="00964B4A" w:rsidRDefault="00964B4A" w:rsidP="00964B4A">
            <w:pPr>
              <w:rPr>
                <w:rFonts w:eastAsia="Malgun Gothic"/>
                <w:lang w:eastAsia="en-US"/>
              </w:rPr>
            </w:pPr>
            <w:r>
              <w:rPr>
                <w:rFonts w:eastAsia="Malgun Gothic"/>
                <w:lang w:eastAsia="en-US"/>
              </w:rPr>
              <w:t>Such a configuration would unlikely be given for IDLE/INACTIVE UEs of which capabilities the NW does not have, hence, it seems like more a network error. So we agree with LG understanding.</w:t>
            </w:r>
          </w:p>
          <w:p w14:paraId="004369ED" w14:textId="52905C2B" w:rsidR="00964B4A" w:rsidRDefault="00964B4A" w:rsidP="00964B4A">
            <w:pPr>
              <w:rPr>
                <w:rFonts w:eastAsia="Malgun Gothic"/>
                <w:bCs/>
                <w:lang w:eastAsia="ko-KR"/>
              </w:rPr>
            </w:pPr>
            <w:r>
              <w:rPr>
                <w:rFonts w:eastAsia="Malgun Gothic"/>
                <w:lang w:eastAsia="en-US"/>
              </w:rPr>
              <w:t>Furthermore, we think that optionality for features related to RACH are not quite useful given RACH is used by all the UEs in IDLE/INACTIVE/CONNECTED modes.</w:t>
            </w:r>
          </w:p>
        </w:tc>
      </w:tr>
      <w:tr w:rsidR="00945E3A" w14:paraId="004A50FA" w14:textId="77777777" w:rsidTr="00DE22AB">
        <w:tc>
          <w:tcPr>
            <w:tcW w:w="1271" w:type="dxa"/>
          </w:tcPr>
          <w:p w14:paraId="0740170E" w14:textId="3E113F04" w:rsidR="00945E3A" w:rsidRPr="00945E3A" w:rsidRDefault="00945E3A" w:rsidP="00964B4A">
            <w:pPr>
              <w:rPr>
                <w:lang w:eastAsia="zh-CN"/>
              </w:rPr>
            </w:pPr>
            <w:r>
              <w:rPr>
                <w:rFonts w:hint="eastAsia"/>
                <w:lang w:eastAsia="zh-CN"/>
              </w:rPr>
              <w:lastRenderedPageBreak/>
              <w:t>CATT</w:t>
            </w:r>
          </w:p>
        </w:tc>
        <w:tc>
          <w:tcPr>
            <w:tcW w:w="1134" w:type="dxa"/>
          </w:tcPr>
          <w:p w14:paraId="40C13280" w14:textId="36AB5F23" w:rsidR="00945E3A" w:rsidRPr="00945E3A" w:rsidRDefault="00945E3A" w:rsidP="00964B4A">
            <w:pPr>
              <w:rPr>
                <w:lang w:eastAsia="zh-CN"/>
              </w:rPr>
            </w:pPr>
            <w:r>
              <w:rPr>
                <w:rFonts w:hint="eastAsia"/>
                <w:lang w:eastAsia="zh-CN"/>
              </w:rPr>
              <w:t>Option 1</w:t>
            </w:r>
          </w:p>
        </w:tc>
        <w:tc>
          <w:tcPr>
            <w:tcW w:w="11543" w:type="dxa"/>
          </w:tcPr>
          <w:p w14:paraId="152A43A8" w14:textId="77777777" w:rsidR="00945E3A" w:rsidRDefault="00945E3A"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msgA resource it uses 4step instead. </w:t>
            </w:r>
          </w:p>
          <w:p w14:paraId="4EBB3E1A" w14:textId="5DCF4264" w:rsidR="00945E3A" w:rsidRPr="00945E3A" w:rsidRDefault="00945E3A" w:rsidP="00964B4A">
            <w:pPr>
              <w:rPr>
                <w:lang w:eastAsia="zh-CN"/>
              </w:rPr>
            </w:pPr>
            <w:r>
              <w:rPr>
                <w:lang w:eastAsia="zh-CN"/>
              </w:rPr>
              <w:t>B</w:t>
            </w:r>
            <w:r>
              <w:rPr>
                <w:rFonts w:hint="eastAsia"/>
                <w:lang w:eastAsia="zh-CN"/>
              </w:rPr>
              <w:t>ut does this require any change to the ran2 spec?</w:t>
            </w:r>
          </w:p>
        </w:tc>
      </w:tr>
      <w:tr w:rsidR="00FE6DA1" w14:paraId="2F22F692" w14:textId="77777777" w:rsidTr="00DE22AB">
        <w:tc>
          <w:tcPr>
            <w:tcW w:w="1271" w:type="dxa"/>
          </w:tcPr>
          <w:p w14:paraId="1AC444E3" w14:textId="1CF98F49" w:rsidR="00FE6DA1" w:rsidRDefault="00FE6DA1" w:rsidP="00964B4A">
            <w:pPr>
              <w:rPr>
                <w:lang w:eastAsia="zh-CN"/>
              </w:rPr>
            </w:pPr>
            <w:r>
              <w:rPr>
                <w:lang w:eastAsia="zh-CN"/>
              </w:rPr>
              <w:t>Huawei</w:t>
            </w:r>
          </w:p>
        </w:tc>
        <w:tc>
          <w:tcPr>
            <w:tcW w:w="1134" w:type="dxa"/>
          </w:tcPr>
          <w:p w14:paraId="76937694" w14:textId="539E8057" w:rsidR="00FE6DA1" w:rsidRDefault="00DA2C3B" w:rsidP="00964B4A">
            <w:pPr>
              <w:rPr>
                <w:lang w:eastAsia="zh-CN"/>
              </w:rPr>
            </w:pPr>
            <w:r>
              <w:rPr>
                <w:rFonts w:hint="eastAsia"/>
                <w:lang w:eastAsia="zh-CN"/>
              </w:rPr>
              <w:t>O</w:t>
            </w:r>
            <w:r>
              <w:rPr>
                <w:lang w:eastAsia="zh-CN"/>
              </w:rPr>
              <w:t>ption 1/4</w:t>
            </w:r>
          </w:p>
        </w:tc>
        <w:tc>
          <w:tcPr>
            <w:tcW w:w="11543" w:type="dxa"/>
          </w:tcPr>
          <w:p w14:paraId="3E2A8E9E" w14:textId="2EF68E3F" w:rsidR="0061766D" w:rsidRDefault="0061766D" w:rsidP="0032677E">
            <w:pPr>
              <w:rPr>
                <w:lang w:eastAsia="zh-CN"/>
              </w:rPr>
            </w:pPr>
            <w:r>
              <w:rPr>
                <w:rFonts w:hint="eastAsia"/>
                <w:lang w:eastAsia="zh-CN"/>
              </w:rPr>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specifically agreed that when 2-step RACH is configured and UE does not support a certain PUSCH configuration, the UE uses 4-step RACH. </w:t>
            </w:r>
          </w:p>
          <w:p w14:paraId="1D66E32A" w14:textId="77777777" w:rsidR="00DA2C3B" w:rsidRDefault="0032677E" w:rsidP="00DA2C3B">
            <w:pPr>
              <w:rPr>
                <w:lang w:eastAsia="zh-CN"/>
              </w:rPr>
            </w:pPr>
            <w:r>
              <w:rPr>
                <w:rFonts w:hint="eastAsia"/>
                <w:lang w:eastAsia="zh-CN"/>
              </w:rPr>
              <w:t>W</w:t>
            </w:r>
            <w:r>
              <w:rPr>
                <w:lang w:eastAsia="zh-CN"/>
              </w:rPr>
              <w:t>e wonder what is the difference between Option1</w:t>
            </w:r>
            <w:r w:rsidR="004520A1">
              <w:rPr>
                <w:lang w:eastAsia="zh-CN"/>
              </w:rPr>
              <w:t xml:space="preserve"> and </w:t>
            </w:r>
            <w:r>
              <w:rPr>
                <w:lang w:eastAsia="zh-CN"/>
              </w:rPr>
              <w:t>4. What specification change does it have for Option1?</w:t>
            </w:r>
          </w:p>
          <w:p w14:paraId="1238FBDD" w14:textId="2F472F40" w:rsidR="0032677E" w:rsidRDefault="0032677E" w:rsidP="00DA2C3B">
            <w:pPr>
              <w:rPr>
                <w:lang w:eastAsia="zh-CN"/>
              </w:rPr>
            </w:pPr>
            <w:r>
              <w:rPr>
                <w:lang w:eastAsia="zh-CN"/>
              </w:rPr>
              <w:t xml:space="preserve">From our understanding the current spec does not need any </w:t>
            </w:r>
            <w:r w:rsidR="004520A1">
              <w:rPr>
                <w:lang w:eastAsia="zh-CN"/>
              </w:rPr>
              <w:t>cha</w:t>
            </w:r>
            <w:r w:rsidR="00DA2C3B">
              <w:rPr>
                <w:lang w:eastAsia="zh-CN"/>
              </w:rPr>
              <w:t xml:space="preserve">nge. If the UE want to select PUSCH and the PUSCH turns out to be invalid (specified in the RAN1 spec) the UE anyway sends the PRACH without PUSCH. </w:t>
            </w:r>
          </w:p>
        </w:tc>
      </w:tr>
      <w:tr w:rsidR="00A2326F" w14:paraId="00CBD792" w14:textId="77777777" w:rsidTr="00DE22AB">
        <w:tc>
          <w:tcPr>
            <w:tcW w:w="1271" w:type="dxa"/>
          </w:tcPr>
          <w:p w14:paraId="74EB0E33" w14:textId="7C823C65" w:rsidR="00A2326F" w:rsidRPr="00A2326F" w:rsidRDefault="00A2326F" w:rsidP="00A2326F">
            <w:pPr>
              <w:rPr>
                <w:lang w:eastAsia="zh-CN"/>
              </w:rPr>
            </w:pPr>
            <w:r w:rsidRPr="00A2326F">
              <w:rPr>
                <w:rFonts w:eastAsia="Malgun Gothic"/>
              </w:rPr>
              <w:t>Intel</w:t>
            </w:r>
          </w:p>
        </w:tc>
        <w:tc>
          <w:tcPr>
            <w:tcW w:w="1134" w:type="dxa"/>
          </w:tcPr>
          <w:p w14:paraId="788CA00D" w14:textId="2F6339A0" w:rsidR="00A2326F" w:rsidRPr="00A2326F" w:rsidRDefault="00A2326F"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A2326F" w:rsidRPr="00A2326F" w:rsidRDefault="00A2326F" w:rsidP="00A2326F">
            <w:pPr>
              <w:rPr>
                <w:lang w:eastAsia="zh-CN"/>
              </w:rPr>
            </w:pPr>
            <w:r w:rsidRPr="00A2326F">
              <w:rPr>
                <w:rFonts w:eastAsia="Malgun Gothic"/>
              </w:rPr>
              <w:t>We prefer Option 1 as it has the least impact to the 2-step RA procedure.</w:t>
            </w:r>
          </w:p>
        </w:tc>
      </w:tr>
      <w:tr w:rsidR="008B703C" w14:paraId="2CFCFECA" w14:textId="77777777" w:rsidTr="00DE22AB">
        <w:tc>
          <w:tcPr>
            <w:tcW w:w="1271" w:type="dxa"/>
          </w:tcPr>
          <w:p w14:paraId="0069BBC4" w14:textId="1484B00F" w:rsidR="008B703C" w:rsidRPr="008B703C" w:rsidRDefault="008B703C" w:rsidP="00A2326F">
            <w:pPr>
              <w:rPr>
                <w:lang w:eastAsia="zh-CN"/>
              </w:rPr>
            </w:pPr>
            <w:r>
              <w:rPr>
                <w:rFonts w:hint="eastAsia"/>
                <w:lang w:eastAsia="zh-CN"/>
              </w:rPr>
              <w:t>O</w:t>
            </w:r>
            <w:r>
              <w:rPr>
                <w:lang w:eastAsia="zh-CN"/>
              </w:rPr>
              <w:t>PPO</w:t>
            </w:r>
          </w:p>
        </w:tc>
        <w:tc>
          <w:tcPr>
            <w:tcW w:w="1134" w:type="dxa"/>
          </w:tcPr>
          <w:p w14:paraId="73550739" w14:textId="2C5E6D3C" w:rsidR="008B703C" w:rsidRPr="008B703C" w:rsidRDefault="008B703C" w:rsidP="00A2326F">
            <w:pPr>
              <w:rPr>
                <w:lang w:eastAsia="zh-CN"/>
              </w:rPr>
            </w:pPr>
            <w:r>
              <w:rPr>
                <w:rFonts w:hint="eastAsia"/>
                <w:lang w:eastAsia="zh-CN"/>
              </w:rPr>
              <w:t>O</w:t>
            </w:r>
            <w:r>
              <w:rPr>
                <w:lang w:eastAsia="zh-CN"/>
              </w:rPr>
              <w:t>ption1</w:t>
            </w:r>
          </w:p>
        </w:tc>
        <w:tc>
          <w:tcPr>
            <w:tcW w:w="11543" w:type="dxa"/>
          </w:tcPr>
          <w:p w14:paraId="2002F851" w14:textId="6F7DBB86" w:rsidR="008B703C" w:rsidRPr="00A2326F" w:rsidRDefault="008B703C"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r>
      <w:tr w:rsidR="002762FD" w14:paraId="28576F85" w14:textId="77777777" w:rsidTr="00DE22AB">
        <w:tc>
          <w:tcPr>
            <w:tcW w:w="1271" w:type="dxa"/>
          </w:tcPr>
          <w:p w14:paraId="611246FA" w14:textId="3D2939A6" w:rsidR="002762FD" w:rsidRDefault="002762FD" w:rsidP="002762FD">
            <w:pPr>
              <w:rPr>
                <w:lang w:eastAsia="zh-CN"/>
              </w:rPr>
            </w:pPr>
            <w:r>
              <w:rPr>
                <w:rFonts w:eastAsia="Malgun Gothic"/>
                <w:bCs/>
                <w:lang w:eastAsia="ko-KR"/>
              </w:rPr>
              <w:t>Qualcomm</w:t>
            </w:r>
          </w:p>
        </w:tc>
        <w:tc>
          <w:tcPr>
            <w:tcW w:w="1134" w:type="dxa"/>
          </w:tcPr>
          <w:p w14:paraId="1539DD88" w14:textId="21D72F98" w:rsidR="002762FD" w:rsidRDefault="002762FD" w:rsidP="002762FD">
            <w:pPr>
              <w:rPr>
                <w:lang w:eastAsia="zh-CN"/>
              </w:rPr>
            </w:pPr>
            <w:r>
              <w:rPr>
                <w:rFonts w:eastAsia="Malgun Gothic"/>
                <w:lang w:eastAsia="en-US"/>
              </w:rPr>
              <w:t>None</w:t>
            </w:r>
          </w:p>
        </w:tc>
        <w:tc>
          <w:tcPr>
            <w:tcW w:w="11543" w:type="dxa"/>
          </w:tcPr>
          <w:p w14:paraId="67F475C8" w14:textId="773D64F8" w:rsidR="002762FD" w:rsidRPr="002762FD" w:rsidRDefault="002762FD" w:rsidP="002762FD">
            <w:pPr>
              <w:rPr>
                <w:lang w:eastAsia="zh-CN"/>
              </w:rPr>
            </w:pPr>
            <w:r>
              <w:rPr>
                <w:rFonts w:eastAsia="Malgun Gothic"/>
                <w:bCs/>
                <w:lang w:eastAsia="ko-KR"/>
              </w:rPr>
              <w:t>We believe it is</w:t>
            </w:r>
            <w:r w:rsidR="00237C87">
              <w:rPr>
                <w:rFonts w:eastAsia="Malgun Gothic"/>
                <w:bCs/>
                <w:lang w:eastAsia="ko-KR"/>
              </w:rPr>
              <w:t xml:space="preserve"> a</w:t>
            </w:r>
            <w:r>
              <w:rPr>
                <w:rFonts w:eastAsia="Malgun Gothic"/>
                <w:bCs/>
                <w:lang w:eastAsia="ko-KR"/>
              </w:rPr>
              <w:t xml:space="preserve"> rare case. It can be left to UE implementation to resolve, i.e. </w:t>
            </w:r>
            <w:r>
              <w:rPr>
                <w:rFonts w:eastAsia="Malgun Gothic"/>
                <w:bCs/>
                <w:lang w:val="en-US" w:eastAsia="ko-KR"/>
              </w:rPr>
              <w:t>not transmit the PUSCH if UE has capability limitation. We don’t think the spec change is needed.</w:t>
            </w:r>
          </w:p>
        </w:tc>
      </w:tr>
      <w:tr w:rsidR="00165853" w14:paraId="78F35D9B" w14:textId="77777777" w:rsidTr="00DE22AB">
        <w:tc>
          <w:tcPr>
            <w:tcW w:w="1271" w:type="dxa"/>
          </w:tcPr>
          <w:p w14:paraId="63E49EED" w14:textId="7BD4EF09" w:rsidR="00165853" w:rsidRDefault="00165853" w:rsidP="002762FD">
            <w:pPr>
              <w:rPr>
                <w:rFonts w:eastAsia="Malgun Gothic"/>
                <w:bCs/>
                <w:lang w:eastAsia="ko-KR"/>
              </w:rPr>
            </w:pPr>
            <w:r>
              <w:rPr>
                <w:rFonts w:eastAsia="Malgun Gothic"/>
                <w:bCs/>
                <w:lang w:eastAsia="ko-KR"/>
              </w:rPr>
              <w:t>Lenovo</w:t>
            </w:r>
          </w:p>
        </w:tc>
        <w:tc>
          <w:tcPr>
            <w:tcW w:w="1134" w:type="dxa"/>
          </w:tcPr>
          <w:p w14:paraId="54B1C728" w14:textId="14AC167B" w:rsidR="00165853" w:rsidRDefault="00165853" w:rsidP="002762FD">
            <w:pPr>
              <w:rPr>
                <w:rFonts w:eastAsia="Malgun Gothic"/>
                <w:lang w:eastAsia="en-US"/>
              </w:rPr>
            </w:pPr>
            <w:r>
              <w:rPr>
                <w:rFonts w:eastAsia="Malgun Gothic"/>
                <w:lang w:eastAsia="en-US"/>
              </w:rPr>
              <w:t>Option 1</w:t>
            </w:r>
          </w:p>
        </w:tc>
        <w:tc>
          <w:tcPr>
            <w:tcW w:w="11543" w:type="dxa"/>
          </w:tcPr>
          <w:p w14:paraId="43323A4C" w14:textId="77777777" w:rsidR="00165853" w:rsidRDefault="00165853" w:rsidP="002762FD">
            <w:pPr>
              <w:rPr>
                <w:rFonts w:eastAsia="Malgun Gothic"/>
                <w:bCs/>
                <w:lang w:eastAsia="ko-KR"/>
              </w:rPr>
            </w:pPr>
          </w:p>
        </w:tc>
      </w:tr>
      <w:tr w:rsidR="00CF30D0" w14:paraId="5FCB8AED" w14:textId="77777777" w:rsidTr="00DE22AB">
        <w:tc>
          <w:tcPr>
            <w:tcW w:w="1271" w:type="dxa"/>
          </w:tcPr>
          <w:p w14:paraId="36F44216" w14:textId="15DD0CEC" w:rsidR="00CF30D0" w:rsidRDefault="00CF30D0" w:rsidP="002762FD">
            <w:pPr>
              <w:rPr>
                <w:rFonts w:eastAsia="Malgun Gothic"/>
                <w:bCs/>
                <w:lang w:eastAsia="ko-KR"/>
              </w:rPr>
            </w:pPr>
            <w:r>
              <w:rPr>
                <w:rFonts w:eastAsia="Malgun Gothic"/>
                <w:bCs/>
                <w:lang w:eastAsia="ko-KR"/>
              </w:rPr>
              <w:t>Ericsson</w:t>
            </w:r>
          </w:p>
        </w:tc>
        <w:tc>
          <w:tcPr>
            <w:tcW w:w="1134" w:type="dxa"/>
          </w:tcPr>
          <w:p w14:paraId="53982620" w14:textId="46093B1D" w:rsidR="00CF30D0" w:rsidRDefault="00CF30D0" w:rsidP="002762FD">
            <w:pPr>
              <w:rPr>
                <w:rFonts w:eastAsia="Malgun Gothic"/>
                <w:lang w:eastAsia="en-US"/>
              </w:rPr>
            </w:pPr>
            <w:r>
              <w:rPr>
                <w:rFonts w:eastAsia="Malgun Gothic"/>
                <w:lang w:eastAsia="en-US"/>
              </w:rPr>
              <w:t>None</w:t>
            </w:r>
          </w:p>
        </w:tc>
        <w:tc>
          <w:tcPr>
            <w:tcW w:w="11543" w:type="dxa"/>
          </w:tcPr>
          <w:p w14:paraId="0EFB7531" w14:textId="662F89FE" w:rsidR="00CF30D0" w:rsidRDefault="00CF30D0" w:rsidP="002762FD">
            <w:pPr>
              <w:rPr>
                <w:rFonts w:eastAsia="Malgun Gothic"/>
                <w:bCs/>
                <w:lang w:eastAsia="ko-KR"/>
              </w:rPr>
            </w:pPr>
            <w:r>
              <w:rPr>
                <w:rFonts w:eastAsia="Malgun Gothic"/>
                <w:bCs/>
                <w:lang w:eastAsia="ko-KR"/>
              </w:rPr>
              <w:t>Agree w Nokia and LG</w:t>
            </w:r>
          </w:p>
        </w:tc>
      </w:tr>
      <w:tr w:rsidR="00FB5C67" w14:paraId="79A7DAB9" w14:textId="77777777" w:rsidTr="00FB5C67">
        <w:tc>
          <w:tcPr>
            <w:tcW w:w="1271" w:type="dxa"/>
          </w:tcPr>
          <w:p w14:paraId="1791A14B" w14:textId="77777777" w:rsidR="00FB5C67" w:rsidRDefault="00FB5C67" w:rsidP="00211269">
            <w:pPr>
              <w:rPr>
                <w:lang w:eastAsia="zh-CN"/>
              </w:rPr>
            </w:pPr>
            <w:r>
              <w:rPr>
                <w:lang w:eastAsia="zh-CN"/>
              </w:rPr>
              <w:t>Sony</w:t>
            </w:r>
          </w:p>
        </w:tc>
        <w:tc>
          <w:tcPr>
            <w:tcW w:w="1134" w:type="dxa"/>
          </w:tcPr>
          <w:p w14:paraId="48E5742A" w14:textId="77777777" w:rsidR="00FB5C67" w:rsidRDefault="00FB5C67" w:rsidP="00211269">
            <w:pPr>
              <w:rPr>
                <w:lang w:eastAsia="zh-CN"/>
              </w:rPr>
            </w:pPr>
            <w:r>
              <w:rPr>
                <w:lang w:eastAsia="zh-CN"/>
              </w:rPr>
              <w:t>Option 1</w:t>
            </w:r>
          </w:p>
        </w:tc>
        <w:tc>
          <w:tcPr>
            <w:tcW w:w="11543" w:type="dxa"/>
          </w:tcPr>
          <w:p w14:paraId="25A658C2" w14:textId="77777777" w:rsidR="00FB5C67" w:rsidRDefault="00FB5C67" w:rsidP="00211269">
            <w:pPr>
              <w:rPr>
                <w:lang w:eastAsia="zh-CN"/>
              </w:rPr>
            </w:pPr>
          </w:p>
        </w:tc>
      </w:tr>
      <w:tr w:rsidR="00FB5C67" w14:paraId="56037060" w14:textId="77777777" w:rsidTr="00FB5C67">
        <w:tc>
          <w:tcPr>
            <w:tcW w:w="1271" w:type="dxa"/>
          </w:tcPr>
          <w:p w14:paraId="377ED9A7" w14:textId="47347D1C" w:rsidR="00FB5C67" w:rsidRDefault="00B35B86" w:rsidP="00211269">
            <w:pPr>
              <w:rPr>
                <w:lang w:eastAsia="zh-CN"/>
              </w:rPr>
            </w:pPr>
            <w:r>
              <w:rPr>
                <w:lang w:eastAsia="zh-CN"/>
              </w:rPr>
              <w:t>Fujitsu</w:t>
            </w:r>
          </w:p>
        </w:tc>
        <w:tc>
          <w:tcPr>
            <w:tcW w:w="1134" w:type="dxa"/>
          </w:tcPr>
          <w:p w14:paraId="1870AB9F" w14:textId="7F1D6277" w:rsidR="00FB5C67" w:rsidRDefault="00B35B86" w:rsidP="00211269">
            <w:pPr>
              <w:rPr>
                <w:lang w:eastAsia="zh-CN"/>
              </w:rPr>
            </w:pPr>
            <w:r>
              <w:rPr>
                <w:lang w:eastAsia="zh-CN"/>
              </w:rPr>
              <w:t>Option 1</w:t>
            </w:r>
          </w:p>
        </w:tc>
        <w:tc>
          <w:tcPr>
            <w:tcW w:w="11543" w:type="dxa"/>
          </w:tcPr>
          <w:p w14:paraId="35749EF8" w14:textId="15DDF478" w:rsidR="00FB5C67" w:rsidRDefault="00B35B86" w:rsidP="00211269">
            <w:pPr>
              <w:rPr>
                <w:lang w:eastAsia="zh-CN"/>
              </w:rPr>
            </w:pPr>
            <w:r>
              <w:rPr>
                <w:rFonts w:eastAsia="Malgun Gothic"/>
                <w:lang w:eastAsia="en-US"/>
              </w:rPr>
              <w:t>Option 1 and option 2 just result in the same effect that UE applies 4step random access (</w:t>
            </w:r>
            <w:proofErr w:type="spellStart"/>
            <w:r>
              <w:rPr>
                <w:rFonts w:eastAsia="Malgun Gothic"/>
                <w:lang w:eastAsia="en-US"/>
              </w:rPr>
              <w:t>fallback</w:t>
            </w:r>
            <w:proofErr w:type="spellEnd"/>
            <w:r>
              <w:rPr>
                <w:rFonts w:eastAsia="Malgun Gothic"/>
                <w:lang w:eastAsia="en-US"/>
              </w:rPr>
              <w:t xml:space="preserve"> is 4step) instead of 2step given the UE cannot support the PUSCH configuration of group B. For simple and aligning with RAN1, we can adopt option </w:t>
            </w:r>
            <w:r>
              <w:rPr>
                <w:rFonts w:eastAsia="Malgun Gothic"/>
                <w:lang w:eastAsia="en-US"/>
              </w:rPr>
              <w:lastRenderedPageBreak/>
              <w:t>1.</w:t>
            </w:r>
          </w:p>
        </w:tc>
      </w:tr>
      <w:tr w:rsidR="00B93B9E" w14:paraId="06F1C724" w14:textId="77777777" w:rsidTr="00FB5C67">
        <w:tc>
          <w:tcPr>
            <w:tcW w:w="1271" w:type="dxa"/>
          </w:tcPr>
          <w:p w14:paraId="429099A2" w14:textId="047154DF" w:rsidR="00B93B9E" w:rsidRDefault="00B93B9E" w:rsidP="00211269">
            <w:pPr>
              <w:rPr>
                <w:lang w:eastAsia="zh-CN"/>
              </w:rPr>
            </w:pPr>
            <w:r>
              <w:rPr>
                <w:lang w:eastAsia="zh-CN"/>
              </w:rPr>
              <w:lastRenderedPageBreak/>
              <w:t>MediaTek</w:t>
            </w:r>
          </w:p>
        </w:tc>
        <w:tc>
          <w:tcPr>
            <w:tcW w:w="1134" w:type="dxa"/>
          </w:tcPr>
          <w:p w14:paraId="4062A5BB" w14:textId="0AD1A99C" w:rsidR="00B93B9E" w:rsidRDefault="00B93B9E" w:rsidP="00211269">
            <w:pPr>
              <w:rPr>
                <w:lang w:eastAsia="zh-CN"/>
              </w:rPr>
            </w:pPr>
            <w:r>
              <w:rPr>
                <w:lang w:eastAsia="zh-CN"/>
              </w:rPr>
              <w:t>None</w:t>
            </w:r>
          </w:p>
        </w:tc>
        <w:tc>
          <w:tcPr>
            <w:tcW w:w="11543" w:type="dxa"/>
          </w:tcPr>
          <w:p w14:paraId="237CD485" w14:textId="28647ACC" w:rsidR="00B93B9E" w:rsidRDefault="00B93B9E" w:rsidP="00211269">
            <w:pPr>
              <w:rPr>
                <w:rFonts w:eastAsia="Malgun Gothic"/>
                <w:lang w:eastAsia="en-US"/>
              </w:rPr>
            </w:pPr>
            <w:r>
              <w:rPr>
                <w:rFonts w:eastAsia="Malgun Gothic"/>
                <w:lang w:eastAsia="en-US"/>
              </w:rPr>
              <w:t>Agree with Nokia and Qualcomm</w:t>
            </w:r>
          </w:p>
        </w:tc>
      </w:tr>
    </w:tbl>
    <w:p w14:paraId="4FCC3915" w14:textId="77777777" w:rsidR="008B50A8" w:rsidRDefault="008B50A8"/>
    <w:p w14:paraId="68B6B331"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it was proposed that the MAC entity shall still generate the MAC PDU and store it in the MSGA buffer in this case. However, this is already 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TableGrid"/>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ListParagraph"/>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ListParagraph"/>
              <w:numPr>
                <w:ilvl w:val="0"/>
                <w:numId w:val="11"/>
              </w:numPr>
              <w:ind w:firstLineChars="0"/>
              <w:rPr>
                <w:rFonts w:eastAsia="Malgun Gothic"/>
                <w:bCs/>
                <w:lang w:eastAsia="ko-KR"/>
              </w:rPr>
            </w:pPr>
            <w:r w:rsidRPr="00656C85">
              <w:rPr>
                <w:noProof/>
                <w:lang w:eastAsia="en-US"/>
              </w:rPr>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SimSun"/>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SimSun"/>
                <w:lang w:eastAsia="zh-CN"/>
              </w:rPr>
              <w:t>preamble and PRACH occasion</w:t>
            </w:r>
            <w:r w:rsidRPr="00DE22AB">
              <w:rPr>
                <w:lang w:eastAsia="ko-KR"/>
              </w:rPr>
              <w:t xml:space="preserve"> according to clause </w:t>
            </w:r>
            <w:r w:rsidRPr="00DE22AB">
              <w:rPr>
                <w:rFonts w:eastAsia="SimSun"/>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SimSun"/>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result if </w:t>
            </w:r>
            <w:r>
              <w:rPr>
                <w:lang w:eastAsia="ko-KR"/>
              </w:rPr>
              <w:t>the selected preamble and PRACH occasion does not have an associated PO, the highlighted text will not provide any UL grant.</w:t>
            </w:r>
          </w:p>
          <w:p w14:paraId="1A9E12B5" w14:textId="2B52FB74" w:rsidR="00902B02" w:rsidRPr="00712001" w:rsidRDefault="00902B02" w:rsidP="00902B02">
            <w:pPr>
              <w:rPr>
                <w:color w:val="FF0000"/>
                <w:lang w:eastAsia="ko-KR"/>
              </w:rPr>
            </w:pPr>
            <w:r w:rsidRPr="00712001">
              <w:rPr>
                <w:rFonts w:hint="eastAsia"/>
                <w:color w:val="FF0000"/>
                <w:lang w:eastAsia="ko-KR"/>
              </w:rPr>
              <w:t xml:space="preserve">ZTE: Thanks, </w:t>
            </w:r>
            <w:r>
              <w:rPr>
                <w:color w:val="FF0000"/>
                <w:lang w:eastAsia="ko-KR"/>
              </w:rPr>
              <w:t xml:space="preserve">may be this is something to consider indeed. </w:t>
            </w:r>
            <w:r w:rsidRPr="00712001">
              <w:rPr>
                <w:rFonts w:hint="eastAsia"/>
                <w:color w:val="FF0000"/>
                <w:lang w:eastAsia="ko-KR"/>
              </w:rPr>
              <w:t xml:space="preserve">However, what is important </w:t>
            </w:r>
            <w:r>
              <w:rPr>
                <w:color w:val="FF0000"/>
                <w:lang w:eastAsia="ko-KR"/>
              </w:rPr>
              <w:t xml:space="preserve">to note </w:t>
            </w:r>
            <w:r w:rsidRPr="00712001">
              <w:rPr>
                <w:rFonts w:hint="eastAsia"/>
                <w:color w:val="FF0000"/>
                <w:lang w:eastAsia="ko-KR"/>
              </w:rPr>
              <w:t xml:space="preserve">is that </w:t>
            </w:r>
            <w:r>
              <w:rPr>
                <w:color w:val="FF0000"/>
                <w:lang w:eastAsia="ko-KR"/>
              </w:rPr>
              <w:t>MAC has</w:t>
            </w:r>
            <w:r w:rsidRPr="00712001">
              <w:rPr>
                <w:rFonts w:hint="eastAsia"/>
                <w:color w:val="FF000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Pr>
                <w:rFonts w:eastAsia="Malgun Gothic"/>
                <w:color w:val="FF0000"/>
                <w:lang w:eastAsia="ko-KR"/>
              </w:rPr>
              <w:t>’</w:t>
            </w:r>
            <w:r w:rsidRPr="00712001">
              <w:rPr>
                <w:rFonts w:hint="eastAsia"/>
                <w:color w:val="FF0000"/>
                <w:lang w:eastAsia="ko-KR"/>
              </w:rPr>
              <w:t>t have a valid PO in this case, the UL grant can still be determined since this</w:t>
            </w:r>
            <w:r>
              <w:rPr>
                <w:color w:val="FF0000"/>
                <w:lang w:eastAsia="ko-KR"/>
              </w:rPr>
              <w:t xml:space="preserve"> </w:t>
            </w:r>
            <w:r w:rsidRPr="00712001">
              <w:rPr>
                <w:rFonts w:hint="eastAsia"/>
                <w:color w:val="FF0000"/>
                <w:lang w:eastAsia="ko-KR"/>
              </w:rPr>
              <w:t>(i.e.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to clarify this, but we would like to keep the current modelling of: </w:t>
            </w:r>
            <w:r>
              <w:rPr>
                <w:color w:val="FF0000"/>
                <w:lang w:eastAsia="ko-KR"/>
              </w:rPr>
              <w:t xml:space="preserve"> </w:t>
            </w:r>
          </w:p>
          <w:p w14:paraId="3D4074C2" w14:textId="77777777" w:rsidR="00902B02" w:rsidRPr="00712001" w:rsidRDefault="00902B02" w:rsidP="00902B02">
            <w:pPr>
              <w:rPr>
                <w:color w:val="FF0000"/>
                <w:lang w:eastAsia="ko-KR"/>
              </w:rPr>
            </w:pPr>
            <w:r w:rsidRPr="00712001">
              <w:rPr>
                <w:rFonts w:hint="eastAsia"/>
                <w:color w:val="FF0000"/>
                <w:lang w:eastAsia="ko-KR"/>
              </w:rPr>
              <w:lastRenderedPageBreak/>
              <w:t>a) relying on fallback for this and </w:t>
            </w:r>
          </w:p>
          <w:p w14:paraId="64CCB009" w14:textId="6CCC097F" w:rsidR="00902B02" w:rsidRPr="0097185C" w:rsidRDefault="00902B02" w:rsidP="00902B02">
            <w:pPr>
              <w:rPr>
                <w:rFonts w:eastAsia="Malgun Gothic"/>
                <w:lang w:eastAsia="ko-KR"/>
              </w:rPr>
            </w:pPr>
            <w:r w:rsidRPr="00712001">
              <w:rPr>
                <w:rFonts w:hint="eastAsia"/>
                <w:color w:val="FF0000"/>
                <w:lang w:eastAsia="ko-KR"/>
              </w:rPr>
              <w:t>b) to keep the validation rules transparent to MAC. </w:t>
            </w:r>
          </w:p>
        </w:tc>
      </w:tr>
      <w:tr w:rsidR="009305D9" w14:paraId="6978A264" w14:textId="77777777">
        <w:trPr>
          <w:ins w:id="147" w:author="vivo-r2" w:date="2020-04-17T14:47:00Z"/>
        </w:trPr>
        <w:tc>
          <w:tcPr>
            <w:tcW w:w="1271" w:type="dxa"/>
          </w:tcPr>
          <w:p w14:paraId="7D3F4DFB" w14:textId="53FAD849" w:rsidR="009305D9" w:rsidRDefault="009305D9" w:rsidP="00656C85">
            <w:pPr>
              <w:rPr>
                <w:ins w:id="148" w:author="vivo-r2" w:date="2020-04-17T14:47:00Z"/>
                <w:rFonts w:eastAsia="Malgun Gothic"/>
                <w:bCs/>
                <w:lang w:eastAsia="ko-KR"/>
              </w:rPr>
            </w:pPr>
            <w:ins w:id="149" w:author="vivo-r2" w:date="2020-04-17T14:47:00Z">
              <w:r>
                <w:rPr>
                  <w:rFonts w:eastAsia="Malgun Gothic"/>
                  <w:bCs/>
                  <w:lang w:eastAsia="ko-KR"/>
                </w:rPr>
                <w:lastRenderedPageBreak/>
                <w:t>vivo</w:t>
              </w:r>
            </w:ins>
          </w:p>
        </w:tc>
        <w:tc>
          <w:tcPr>
            <w:tcW w:w="992" w:type="dxa"/>
          </w:tcPr>
          <w:p w14:paraId="009F986A" w14:textId="77777777" w:rsidR="009305D9" w:rsidRDefault="009305D9" w:rsidP="00656C85">
            <w:pPr>
              <w:rPr>
                <w:ins w:id="150" w:author="vivo-r2" w:date="2020-04-17T14:47:00Z"/>
                <w:rFonts w:eastAsia="Malgun Gothic"/>
                <w:bCs/>
                <w:lang w:eastAsia="ko-KR"/>
              </w:rPr>
            </w:pPr>
          </w:p>
        </w:tc>
        <w:tc>
          <w:tcPr>
            <w:tcW w:w="11685" w:type="dxa"/>
          </w:tcPr>
          <w:p w14:paraId="05A6C24C" w14:textId="128983B4" w:rsidR="009305D9" w:rsidRDefault="00252983" w:rsidP="00656C85">
            <w:pPr>
              <w:rPr>
                <w:ins w:id="151" w:author="vivo-r2" w:date="2020-04-17T14:47:00Z"/>
                <w:rFonts w:eastAsia="Malgun Gothic"/>
                <w:bCs/>
                <w:lang w:eastAsia="ko-KR"/>
              </w:rPr>
            </w:pPr>
            <w:ins w:id="152" w:author="vivo-r2" w:date="2020-04-17T14:47:00Z">
              <w:r>
                <w:rPr>
                  <w:rFonts w:eastAsia="Malgun Gothic"/>
                  <w:bCs/>
                  <w:lang w:eastAsia="ko-KR"/>
                </w:rPr>
                <w:t xml:space="preserve">No strong view, but we </w:t>
              </w:r>
            </w:ins>
            <w:ins w:id="153" w:author="vivo-r2" w:date="2020-04-17T14:48:00Z">
              <w:r>
                <w:rPr>
                  <w:rFonts w:eastAsia="Malgun Gothic"/>
                  <w:bCs/>
                  <w:lang w:eastAsia="ko-KR"/>
                </w:rPr>
                <w:t>consider</w:t>
              </w:r>
            </w:ins>
            <w:ins w:id="154" w:author="vivo-r2" w:date="2020-04-17T14:47:00Z">
              <w:r>
                <w:rPr>
                  <w:rFonts w:eastAsia="Malgun Gothic"/>
                  <w:bCs/>
                  <w:lang w:eastAsia="ko-KR"/>
                </w:rPr>
                <w:t xml:space="preserve"> </w:t>
              </w:r>
            </w:ins>
            <w:ins w:id="155" w:author="vivo-r2" w:date="2020-04-17T14:48:00Z">
              <w:r>
                <w:rPr>
                  <w:rFonts w:eastAsia="Malgun Gothic"/>
                  <w:bCs/>
                  <w:lang w:eastAsia="ko-KR"/>
                </w:rPr>
                <w:t>that we should avoid the specification collision between PHY and MAC.</w:t>
              </w:r>
            </w:ins>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To put it in a simple way, if you cannot obtain PUSCH resource for msgA then how can you delivery the HARQ information to the HARQ entity?</w:t>
            </w:r>
          </w:p>
          <w:p w14:paraId="6C94C60C" w14:textId="77777777" w:rsidR="00CD1414" w:rsidRDefault="00CD1414" w:rsidP="00CD1414">
            <w:pPr>
              <w:pStyle w:val="B1"/>
              <w:rPr>
                <w:ins w:id="156" w:author="ZTE" w:date="2020-01-23T14:43:00Z"/>
                <w:lang w:val="en-US" w:eastAsia="ko-KR"/>
              </w:rPr>
            </w:pPr>
            <w:ins w:id="157" w:author="ZTE" w:date="2020-01-23T14:43:00Z">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ins>
          </w:p>
          <w:p w14:paraId="113D71FF" w14:textId="6EBA46D1" w:rsidR="00CD1414" w:rsidRPr="00CD1414" w:rsidRDefault="00CD1414" w:rsidP="00CD1414">
            <w:pPr>
              <w:pStyle w:val="B1"/>
              <w:rPr>
                <w:lang w:val="en-US" w:eastAsia="ko-KR"/>
              </w:rPr>
            </w:pPr>
            <w:ins w:id="158" w:author="ZTE" w:date="2020-01-23T14:43:00Z">
              <w:r w:rsidRPr="00CD1414">
                <w:rPr>
                  <w:highlight w:val="yellow"/>
                  <w:lang w:val="en-US" w:eastAsia="ko-KR"/>
                </w:rPr>
                <w:t>1&gt; deliver the UL grant and the associated HARQ information to the HARQ entity;</w:t>
              </w:r>
            </w:ins>
          </w:p>
        </w:tc>
      </w:tr>
      <w:tr w:rsidR="00A2326F" w14:paraId="26F948FE" w14:textId="77777777">
        <w:tc>
          <w:tcPr>
            <w:tcW w:w="1271" w:type="dxa"/>
          </w:tcPr>
          <w:p w14:paraId="330E9EE2" w14:textId="47A35FEF" w:rsidR="00A2326F" w:rsidRDefault="00A2326F" w:rsidP="00964B4A">
            <w:pPr>
              <w:rPr>
                <w:lang w:eastAsia="zh-CN"/>
              </w:rPr>
            </w:pPr>
            <w:r>
              <w:rPr>
                <w:lang w:eastAsia="zh-CN"/>
              </w:rPr>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1. MsgA resource selection</w:t>
            </w:r>
          </w:p>
          <w:p w14:paraId="2F64ACF2" w14:textId="77777777" w:rsidR="00645C16" w:rsidRDefault="00645C16" w:rsidP="00645C16">
            <w:pPr>
              <w:rPr>
                <w:lang w:eastAsia="zh-CN"/>
              </w:rPr>
            </w:pPr>
            <w:r>
              <w:rPr>
                <w:lang w:eastAsia="zh-CN"/>
              </w:rPr>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w:t>
            </w:r>
            <w:r>
              <w:rPr>
                <w:rFonts w:hint="eastAsia"/>
                <w:lang w:eastAsia="zh-CN"/>
              </w:rPr>
              <w:lastRenderedPageBreak/>
              <w:t>corresponding HARQ information to HARQ entity.</w:t>
            </w:r>
            <w:r>
              <w:rPr>
                <w:lang w:eastAsia="zh-CN"/>
              </w:rPr>
              <w:t>.</w:t>
            </w:r>
          </w:p>
          <w:p w14:paraId="444B8B97" w14:textId="77777777" w:rsidR="00645C16" w:rsidRDefault="00645C16" w:rsidP="00645C16">
            <w:pPr>
              <w:rPr>
                <w:lang w:eastAsia="zh-CN"/>
              </w:rPr>
            </w:pPr>
            <w:r>
              <w:rPr>
                <w:lang w:eastAsia="zh-CN"/>
              </w:rPr>
              <w:t>2. MsgA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can not</w:t>
            </w:r>
            <w:proofErr w:type="spellEnd"/>
            <w:r>
              <w:rPr>
                <w:lang w:eastAsia="zh-CN"/>
              </w:rPr>
              <w:t xml:space="preserve"> be generated since UL grant is not available, thus MsgA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w:t>
            </w:r>
            <w:proofErr w:type="spellStart"/>
            <w:r>
              <w:rPr>
                <w:lang w:eastAsia="zh-CN"/>
              </w:rPr>
              <w:t>fallback</w:t>
            </w:r>
            <w:proofErr w:type="spellEnd"/>
            <w:r>
              <w:rPr>
                <w:lang w:eastAsia="zh-CN"/>
              </w:rPr>
              <w:t xml:space="preserve"> procedure </w:t>
            </w:r>
            <w:proofErr w:type="spellStart"/>
            <w:r>
              <w:rPr>
                <w:lang w:eastAsia="zh-CN"/>
              </w:rPr>
              <w:t>can not</w:t>
            </w:r>
            <w:proofErr w:type="spellEnd"/>
            <w:r>
              <w:rPr>
                <w:lang w:eastAsia="zh-CN"/>
              </w:rPr>
              <w:t xml:space="preserve"> be performed as Msg3 need to obtain the MAC PDU to transmit from MsgA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Random Access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t>3. MsgA transmission</w:t>
            </w:r>
          </w:p>
          <w:p w14:paraId="18CA7B87" w14:textId="77777777" w:rsidR="00645C16" w:rsidRDefault="00645C16" w:rsidP="00645C16">
            <w:pPr>
              <w:rPr>
                <w:lang w:eastAsia="zh-CN"/>
              </w:rPr>
            </w:pPr>
            <w:r>
              <w:rPr>
                <w:rFonts w:hint="eastAsia"/>
                <w:lang w:eastAsia="zh-CN"/>
              </w:rPr>
              <w:t>M</w:t>
            </w:r>
            <w:r>
              <w:rPr>
                <w:lang w:eastAsia="zh-CN"/>
              </w:rPr>
              <w:t>AC may not instruct the PHY to transmit MsgA using the associated PUSCH resource since it is not valid.</w:t>
            </w:r>
          </w:p>
          <w:p w14:paraId="37C9DE90" w14:textId="55E8CD8C" w:rsidR="00645C16" w:rsidRDefault="00645C16" w:rsidP="00645C16">
            <w:pPr>
              <w:rPr>
                <w:lang w:eastAsia="zh-CN"/>
              </w:rPr>
            </w:pPr>
            <w:r>
              <w:rPr>
                <w:rFonts w:hint="eastAsia"/>
                <w:lang w:eastAsia="zh-CN"/>
              </w:rPr>
              <w:t xml:space="preserve">In our submitted paper </w:t>
            </w:r>
            <w:r w:rsidRPr="00BE3EED">
              <w:rPr>
                <w:lang w:eastAsia="zh-CN"/>
              </w:rPr>
              <w:t>R2-2002840</w:t>
            </w:r>
            <w:r>
              <w:rPr>
                <w:rFonts w:hint="eastAsia"/>
                <w:lang w:eastAsia="zh-CN"/>
              </w:rPr>
              <w:t xml:space="preserve">, </w:t>
            </w:r>
            <w:r>
              <w:rPr>
                <w:lang w:eastAsia="zh-CN"/>
              </w:rPr>
              <w:t>we proposed not to generate the MsgA MAC PDU if the PUSCH resource is invalid for the first 2-step RACH attempt. Upon the reception of fallbackRAR, MAC entity shall multiplex and assemble the MAC PDU for Msg3 transmission and store it in Msg3 buffer. For the following MsgA re-attempting with valid PUSCH, if MsgA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lastRenderedPageBreak/>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159"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159"/>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r w:rsidR="00B45D96" w14:paraId="523E27F7" w14:textId="77777777">
        <w:tc>
          <w:tcPr>
            <w:tcW w:w="1271" w:type="dxa"/>
          </w:tcPr>
          <w:p w14:paraId="63668700" w14:textId="1DD0FAD5" w:rsidR="00B45D96" w:rsidRDefault="00B45D96" w:rsidP="002762FD">
            <w:pPr>
              <w:rPr>
                <w:rFonts w:eastAsia="Malgun Gothic"/>
                <w:bCs/>
                <w:lang w:val="en-US" w:eastAsia="ko-KR"/>
              </w:rPr>
            </w:pPr>
            <w:r>
              <w:rPr>
                <w:rFonts w:eastAsia="Malgun Gothic"/>
                <w:bCs/>
                <w:lang w:val="en-US" w:eastAsia="ko-KR"/>
              </w:rPr>
              <w:t>Ericsson</w:t>
            </w:r>
          </w:p>
        </w:tc>
        <w:tc>
          <w:tcPr>
            <w:tcW w:w="992" w:type="dxa"/>
          </w:tcPr>
          <w:p w14:paraId="6F55F89E" w14:textId="55BBE258" w:rsidR="00B45D96" w:rsidRDefault="00B45D96" w:rsidP="002762FD">
            <w:pPr>
              <w:rPr>
                <w:rFonts w:eastAsia="Malgun Gothic"/>
                <w:bCs/>
                <w:lang w:eastAsia="ko-KR"/>
              </w:rPr>
            </w:pPr>
            <w:r>
              <w:rPr>
                <w:rFonts w:eastAsia="Malgun Gothic"/>
                <w:bCs/>
                <w:lang w:eastAsia="ko-KR"/>
              </w:rPr>
              <w:t>No</w:t>
            </w:r>
          </w:p>
        </w:tc>
        <w:tc>
          <w:tcPr>
            <w:tcW w:w="11685" w:type="dxa"/>
          </w:tcPr>
          <w:p w14:paraId="502FBBA2" w14:textId="19751858" w:rsidR="00B45D96" w:rsidRDefault="00B45D96" w:rsidP="002762FD">
            <w:pPr>
              <w:rPr>
                <w:rFonts w:eastAsia="Malgun Gothic"/>
                <w:bCs/>
                <w:lang w:eastAsia="ko-KR"/>
              </w:rPr>
            </w:pPr>
            <w:r>
              <w:rPr>
                <w:rFonts w:eastAsia="Malgun Gothic"/>
                <w:bCs/>
                <w:lang w:eastAsia="ko-KR"/>
              </w:rPr>
              <w:t>Propose that a preamble only can be sent [12] as above; alignment between specs is needed and are open to have a simple solution.</w:t>
            </w:r>
          </w:p>
        </w:tc>
      </w:tr>
      <w:tr w:rsidR="00FB5C67" w14:paraId="02FA4055" w14:textId="77777777" w:rsidTr="00FB5C67">
        <w:tc>
          <w:tcPr>
            <w:tcW w:w="1271" w:type="dxa"/>
          </w:tcPr>
          <w:p w14:paraId="2F600F29" w14:textId="77777777" w:rsidR="00FB5C67" w:rsidRDefault="00FB5C67" w:rsidP="00211269">
            <w:pPr>
              <w:rPr>
                <w:lang w:eastAsia="zh-CN"/>
              </w:rPr>
            </w:pPr>
            <w:r>
              <w:rPr>
                <w:lang w:eastAsia="zh-CN"/>
              </w:rPr>
              <w:t>SONY</w:t>
            </w:r>
          </w:p>
        </w:tc>
        <w:tc>
          <w:tcPr>
            <w:tcW w:w="992" w:type="dxa"/>
          </w:tcPr>
          <w:p w14:paraId="1332587C" w14:textId="77777777" w:rsidR="00FB5C67" w:rsidRPr="003D6C73" w:rsidRDefault="00FB5C67" w:rsidP="00211269">
            <w:pPr>
              <w:rPr>
                <w:lang w:eastAsia="zh-CN"/>
              </w:rPr>
            </w:pPr>
            <w:r>
              <w:rPr>
                <w:lang w:eastAsia="zh-CN"/>
              </w:rPr>
              <w:t>Yes</w:t>
            </w:r>
          </w:p>
        </w:tc>
        <w:tc>
          <w:tcPr>
            <w:tcW w:w="11685" w:type="dxa"/>
          </w:tcPr>
          <w:p w14:paraId="0D79568E" w14:textId="77777777" w:rsidR="00FB5C67" w:rsidRDefault="00FB5C67" w:rsidP="00211269">
            <w:pPr>
              <w:rPr>
                <w:lang w:eastAsia="zh-CN"/>
              </w:rPr>
            </w:pPr>
            <w:r>
              <w:rPr>
                <w:lang w:eastAsia="zh-CN"/>
              </w:rPr>
              <w:t>Relying on fallback is reasonable.</w:t>
            </w:r>
          </w:p>
        </w:tc>
      </w:tr>
      <w:tr w:rsidR="00FB5C67" w14:paraId="6BF667D9" w14:textId="77777777" w:rsidTr="00FB5C67">
        <w:tc>
          <w:tcPr>
            <w:tcW w:w="1271" w:type="dxa"/>
          </w:tcPr>
          <w:p w14:paraId="5582BFF0" w14:textId="42D3976F" w:rsidR="00FB5C67" w:rsidRDefault="009A02CF" w:rsidP="00211269">
            <w:pPr>
              <w:rPr>
                <w:lang w:eastAsia="zh-CN"/>
              </w:rPr>
            </w:pPr>
            <w:r>
              <w:rPr>
                <w:lang w:eastAsia="zh-CN"/>
              </w:rPr>
              <w:t>Fujitsu</w:t>
            </w:r>
          </w:p>
        </w:tc>
        <w:tc>
          <w:tcPr>
            <w:tcW w:w="992" w:type="dxa"/>
          </w:tcPr>
          <w:p w14:paraId="140A49D6" w14:textId="0525D3DC" w:rsidR="00FB5C67" w:rsidRPr="003D6C73" w:rsidRDefault="009A02CF" w:rsidP="00211269">
            <w:pPr>
              <w:rPr>
                <w:lang w:eastAsia="zh-CN"/>
              </w:rPr>
            </w:pPr>
            <w:r>
              <w:rPr>
                <w:lang w:eastAsia="zh-CN"/>
              </w:rPr>
              <w:t>Yes</w:t>
            </w:r>
          </w:p>
        </w:tc>
        <w:tc>
          <w:tcPr>
            <w:tcW w:w="11685" w:type="dxa"/>
          </w:tcPr>
          <w:p w14:paraId="69BF5395" w14:textId="3711F0FF" w:rsidR="00FB5C67" w:rsidRDefault="009A02CF" w:rsidP="00211269">
            <w:pPr>
              <w:rPr>
                <w:lang w:eastAsia="zh-CN"/>
              </w:rPr>
            </w:pPr>
            <w:r>
              <w:rPr>
                <w:rFonts w:eastAsia="Malgun Gothic"/>
                <w:lang w:eastAsia="en-US"/>
              </w:rPr>
              <w:t xml:space="preserve">We think simply rely on </w:t>
            </w:r>
            <w:proofErr w:type="spellStart"/>
            <w:r>
              <w:rPr>
                <w:rFonts w:eastAsia="Malgun Gothic"/>
                <w:lang w:eastAsia="en-US"/>
              </w:rPr>
              <w:t>fallback</w:t>
            </w:r>
            <w:proofErr w:type="spellEnd"/>
            <w:r>
              <w:rPr>
                <w:rFonts w:eastAsia="Malgun Gothic"/>
                <w:lang w:eastAsia="en-US"/>
              </w:rPr>
              <w:t xml:space="preserve"> is ok. Not clear what’s the problem with relying </w:t>
            </w:r>
            <w:proofErr w:type="spellStart"/>
            <w:r>
              <w:rPr>
                <w:rFonts w:eastAsia="Malgun Gothic"/>
                <w:lang w:eastAsia="en-US"/>
              </w:rPr>
              <w:t>fallback</w:t>
            </w:r>
            <w:proofErr w:type="spellEnd"/>
            <w:r>
              <w:rPr>
                <w:rFonts w:eastAsia="Malgun Gothic"/>
                <w:lang w:eastAsia="en-US"/>
              </w:rPr>
              <w:t xml:space="preserve"> procedure if the </w:t>
            </w:r>
            <w:proofErr w:type="spellStart"/>
            <w:r>
              <w:rPr>
                <w:rFonts w:eastAsia="Malgun Gothic"/>
                <w:lang w:eastAsia="en-US"/>
              </w:rPr>
              <w:t>MsgA</w:t>
            </w:r>
            <w:proofErr w:type="spellEnd"/>
            <w:r>
              <w:rPr>
                <w:rFonts w:eastAsia="Malgun Gothic"/>
                <w:lang w:eastAsia="en-US"/>
              </w:rPr>
              <w:t xml:space="preserve"> PUSCH is invalid. The principle of determining invalid POs is not visible to MAC now, if we would like to capture this in MAC spec it </w:t>
            </w:r>
            <w:r>
              <w:rPr>
                <w:rFonts w:eastAsia="Malgun Gothic"/>
                <w:lang w:eastAsia="en-US"/>
              </w:rPr>
              <w:lastRenderedPageBreak/>
              <w:t>must quote corresponding PHY spec.</w:t>
            </w:r>
          </w:p>
        </w:tc>
      </w:tr>
      <w:tr w:rsidR="00B93B9E" w14:paraId="47E9B3D5" w14:textId="77777777" w:rsidTr="00FB5C67">
        <w:tc>
          <w:tcPr>
            <w:tcW w:w="1271" w:type="dxa"/>
          </w:tcPr>
          <w:p w14:paraId="60AC02D6" w14:textId="6BA4C4DF" w:rsidR="00B93B9E" w:rsidRDefault="00B93B9E" w:rsidP="00211269">
            <w:pPr>
              <w:rPr>
                <w:lang w:eastAsia="zh-CN"/>
              </w:rPr>
            </w:pPr>
            <w:r>
              <w:rPr>
                <w:lang w:eastAsia="zh-CN"/>
              </w:rPr>
              <w:lastRenderedPageBreak/>
              <w:t>MediaTek</w:t>
            </w:r>
          </w:p>
        </w:tc>
        <w:tc>
          <w:tcPr>
            <w:tcW w:w="992" w:type="dxa"/>
          </w:tcPr>
          <w:p w14:paraId="41F5C520" w14:textId="2B219EB1" w:rsidR="00B93B9E" w:rsidRDefault="00B93B9E" w:rsidP="00211269">
            <w:pPr>
              <w:rPr>
                <w:lang w:eastAsia="zh-CN"/>
              </w:rPr>
            </w:pPr>
            <w:r>
              <w:rPr>
                <w:lang w:eastAsia="zh-CN"/>
              </w:rPr>
              <w:t>No</w:t>
            </w:r>
          </w:p>
        </w:tc>
        <w:tc>
          <w:tcPr>
            <w:tcW w:w="11685" w:type="dxa"/>
          </w:tcPr>
          <w:p w14:paraId="0C98405C" w14:textId="5D2A95A6" w:rsidR="00B93B9E" w:rsidRDefault="008B7BD0" w:rsidP="00211269">
            <w:pPr>
              <w:rPr>
                <w:rFonts w:eastAsia="Malgun Gothic"/>
                <w:lang w:eastAsia="en-US"/>
              </w:rPr>
            </w:pPr>
            <w:r>
              <w:rPr>
                <w:lang w:eastAsia="zh-CN"/>
              </w:rPr>
              <w:t xml:space="preserve">Agree that the UE can rely on </w:t>
            </w:r>
            <w:proofErr w:type="spellStart"/>
            <w:r>
              <w:rPr>
                <w:lang w:eastAsia="zh-CN"/>
              </w:rPr>
              <w:t>fallback</w:t>
            </w:r>
            <w:proofErr w:type="spellEnd"/>
            <w:r>
              <w:rPr>
                <w:lang w:eastAsia="zh-CN"/>
              </w:rPr>
              <w:t xml:space="preserve">, but there may be some spec impact to cover the case for invalid </w:t>
            </w:r>
            <w:proofErr w:type="spellStart"/>
            <w:r>
              <w:rPr>
                <w:lang w:eastAsia="zh-CN"/>
              </w:rPr>
              <w:t>POs.</w:t>
            </w:r>
            <w:proofErr w:type="spellEnd"/>
          </w:p>
        </w:tc>
      </w:tr>
    </w:tbl>
    <w:p w14:paraId="1F0428BE" w14:textId="77777777" w:rsidR="008B50A8" w:rsidRDefault="008B50A8"/>
    <w:p w14:paraId="7D9BB28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step CBRA, switching to 4-step RACH is useful to avoid unnecessary transmissions of MSGA payload, but in CFRA case, this is not needed since the payload is dedicated. </w:t>
      </w:r>
    </w:p>
    <w:p w14:paraId="61B10437" w14:textId="77777777" w:rsidR="008B50A8" w:rsidRDefault="00A41959">
      <w:r>
        <w:t xml:space="preserve">However, the rapporteur notes that this (i.e. avoiding unnecessary MSGA payload transmissions) is not the only reason for switching. </w:t>
      </w:r>
      <w:commentRangeStart w:id="160"/>
      <w:r>
        <w:t xml:space="preserve">According to the RAN1 LS reply in the past (R2-1912009) the switching is also motivated by performance difference in the preamble itself. </w:t>
      </w:r>
      <w:commentRangeEnd w:id="160"/>
      <w:r w:rsidR="00A2153D">
        <w:rPr>
          <w:rStyle w:val="CommentReference"/>
        </w:rPr>
        <w:commentReference w:id="160"/>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lastRenderedPageBreak/>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rPr>
          <w:ins w:id="161" w:author="vivo-r2" w:date="2020-04-17T14:48:00Z"/>
        </w:trPr>
        <w:tc>
          <w:tcPr>
            <w:tcW w:w="1271" w:type="dxa"/>
          </w:tcPr>
          <w:p w14:paraId="461412F4" w14:textId="6B07524B" w:rsidR="00726FE6" w:rsidRDefault="00726FE6" w:rsidP="00656C85">
            <w:pPr>
              <w:rPr>
                <w:ins w:id="162" w:author="vivo-r2" w:date="2020-04-17T14:48:00Z"/>
                <w:rFonts w:eastAsia="Malgun Gothic"/>
                <w:bCs/>
                <w:lang w:eastAsia="ko-KR"/>
              </w:rPr>
            </w:pPr>
            <w:ins w:id="163" w:author="vivo-r2" w:date="2020-04-17T14:48:00Z">
              <w:r>
                <w:rPr>
                  <w:rFonts w:eastAsia="Malgun Gothic"/>
                  <w:bCs/>
                  <w:lang w:eastAsia="ko-KR"/>
                </w:rPr>
                <w:t>vivo</w:t>
              </w:r>
            </w:ins>
          </w:p>
        </w:tc>
        <w:tc>
          <w:tcPr>
            <w:tcW w:w="992" w:type="dxa"/>
          </w:tcPr>
          <w:p w14:paraId="0B27FFF3" w14:textId="12ED0A99" w:rsidR="00726FE6" w:rsidRDefault="00726FE6" w:rsidP="00656C85">
            <w:pPr>
              <w:rPr>
                <w:ins w:id="164" w:author="vivo-r2" w:date="2020-04-17T14:48:00Z"/>
                <w:rFonts w:eastAsia="Malgun Gothic"/>
                <w:bCs/>
              </w:rPr>
            </w:pPr>
            <w:ins w:id="165" w:author="vivo-r2" w:date="2020-04-17T14:48:00Z">
              <w:r>
                <w:rPr>
                  <w:rFonts w:eastAsia="Malgun Gothic"/>
                  <w:bCs/>
                </w:rPr>
                <w:t>No</w:t>
              </w:r>
            </w:ins>
          </w:p>
        </w:tc>
        <w:tc>
          <w:tcPr>
            <w:tcW w:w="11685" w:type="dxa"/>
          </w:tcPr>
          <w:p w14:paraId="1892BC09" w14:textId="06500A64" w:rsidR="00726FE6" w:rsidRPr="00082143" w:rsidRDefault="008963D7" w:rsidP="00082143">
            <w:pPr>
              <w:rPr>
                <w:ins w:id="166" w:author="vivo-r2" w:date="2020-04-17T14:48:00Z"/>
                <w:rFonts w:eastAsia="Malgun Gothic"/>
                <w:lang w:eastAsia="en-US"/>
              </w:rPr>
            </w:pPr>
            <w:ins w:id="167" w:author="vivo-r2" w:date="2020-04-17T14:48:00Z">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w:t>
              </w:r>
            </w:ins>
            <w:ins w:id="168" w:author="vivo-r2" w:date="2020-04-17T14:49:00Z">
              <w:r w:rsidR="00556CF6">
                <w:rPr>
                  <w:rFonts w:eastAsia="Malgun Gothic"/>
                  <w:lang w:eastAsia="en-US"/>
                </w:rPr>
                <w:t xml:space="preserve">configuration of </w:t>
              </w:r>
              <w:proofErr w:type="spellStart"/>
              <w:r w:rsidR="00556CF6">
                <w:rPr>
                  <w:rFonts w:eastAsia="Malgun Gothic"/>
                  <w:lang w:eastAsia="en-US"/>
                </w:rPr>
                <w:t>msgA-TransMax</w:t>
              </w:r>
            </w:ins>
            <w:proofErr w:type="spellEnd"/>
            <w:ins w:id="169" w:author="vivo-r2" w:date="2020-04-17T14:50:00Z">
              <w:r w:rsidR="00560D4E">
                <w:rPr>
                  <w:rFonts w:eastAsia="Malgun Gothic"/>
                  <w:lang w:eastAsia="en-US"/>
                </w:rPr>
                <w:t xml:space="preserve"> for both CBRA and CFRA</w:t>
              </w:r>
            </w:ins>
            <w:ins w:id="170" w:author="vivo-r2" w:date="2020-04-17T14:49:00Z">
              <w:r w:rsidR="00556CF6">
                <w:rPr>
                  <w:rFonts w:eastAsia="Malgun Gothic"/>
                  <w:lang w:eastAsia="en-US"/>
                </w:rPr>
                <w:t xml:space="preserve"> when </w:t>
              </w:r>
              <w:r w:rsidR="00560D4E">
                <w:rPr>
                  <w:rFonts w:eastAsia="Malgun Gothic"/>
                  <w:lang w:eastAsia="en-US"/>
                </w:rPr>
                <w:t xml:space="preserve">the CFRA is configured with </w:t>
              </w:r>
            </w:ins>
            <w:ins w:id="171" w:author="vivo-r2" w:date="2020-04-17T14:50:00Z">
              <w:r w:rsidR="00C86A81">
                <w:rPr>
                  <w:rFonts w:eastAsia="Malgun Gothic"/>
                  <w:lang w:eastAsia="en-US"/>
                </w:rPr>
                <w:t xml:space="preserve">a different value of </w:t>
              </w:r>
              <w:proofErr w:type="spellStart"/>
              <w:r w:rsidR="00E60BDC">
                <w:rPr>
                  <w:rFonts w:eastAsia="Malgun Gothic"/>
                  <w:lang w:eastAsia="en-US"/>
                </w:rPr>
                <w:t>msgA-TransMax</w:t>
              </w:r>
            </w:ins>
            <w:proofErr w:type="spellEnd"/>
            <w:ins w:id="172" w:author="vivo-r2" w:date="2020-04-17T14:51:00Z">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ins>
            <w:ins w:id="173" w:author="vivo-r2" w:date="2020-04-17T14:50:00Z">
              <w:r w:rsidR="00E60BDC">
                <w:rPr>
                  <w:rFonts w:eastAsia="Malgun Gothic"/>
                  <w:lang w:eastAsia="en-US"/>
                </w:rPr>
                <w:t>.</w:t>
              </w:r>
              <w:r w:rsidR="00507DA6">
                <w:rPr>
                  <w:rFonts w:eastAsia="Malgun Gothic"/>
                  <w:lang w:eastAsia="en-US"/>
                </w:rPr>
                <w:t xml:space="preserve"> If the UE has two different values</w:t>
              </w:r>
            </w:ins>
            <w:ins w:id="174" w:author="vivo-r2" w:date="2020-04-17T14:52:00Z">
              <w:r w:rsidR="006C0517">
                <w:rPr>
                  <w:rFonts w:eastAsia="Malgun Gothic"/>
                  <w:lang w:eastAsia="en-US"/>
                </w:rPr>
                <w:t xml:space="preserve"> of </w:t>
              </w:r>
              <w:proofErr w:type="spellStart"/>
              <w:r w:rsidR="00677363">
                <w:rPr>
                  <w:rFonts w:eastAsia="Malgun Gothic"/>
                  <w:lang w:eastAsia="en-US"/>
                </w:rPr>
                <w:t>msgA-TransMax</w:t>
              </w:r>
            </w:ins>
            <w:proofErr w:type="spellEnd"/>
            <w:ins w:id="175" w:author="vivo-r2" w:date="2020-04-17T14:50:00Z">
              <w:r w:rsidR="00507DA6">
                <w:rPr>
                  <w:rFonts w:eastAsia="Malgun Gothic"/>
                  <w:lang w:eastAsia="en-US"/>
                </w:rPr>
                <w:t xml:space="preserve"> </w:t>
              </w:r>
              <w:r w:rsidR="006217E0">
                <w:rPr>
                  <w:rFonts w:eastAsia="Malgun Gothic"/>
                  <w:lang w:eastAsia="en-US"/>
                </w:rPr>
                <w:t>for CBRA and CFRA. The UE behaviours</w:t>
              </w:r>
            </w:ins>
            <w:ins w:id="176" w:author="vivo-r2" w:date="2020-04-17T14:52:00Z">
              <w:r w:rsidR="0083197D">
                <w:rPr>
                  <w:rFonts w:eastAsia="Malgun Gothic"/>
                  <w:lang w:eastAsia="en-US"/>
                </w:rPr>
                <w:t xml:space="preserve"> should be clarified when the UE switches between CBRA and CFRA.</w:t>
              </w:r>
            </w:ins>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should 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No strong opinion, however it appears to us rather as an optimization.</w:t>
            </w:r>
          </w:p>
        </w:tc>
      </w:tr>
      <w:tr w:rsidR="00B45D96" w14:paraId="7D552B3A" w14:textId="77777777">
        <w:tc>
          <w:tcPr>
            <w:tcW w:w="1271" w:type="dxa"/>
          </w:tcPr>
          <w:p w14:paraId="08D4A034" w14:textId="7B29FD4C" w:rsidR="00B45D96" w:rsidRDefault="00B45D96" w:rsidP="003221A7">
            <w:pPr>
              <w:rPr>
                <w:rFonts w:eastAsia="Malgun Gothic"/>
                <w:bCs/>
                <w:lang w:eastAsia="ko-KR"/>
              </w:rPr>
            </w:pPr>
            <w:r>
              <w:rPr>
                <w:rFonts w:eastAsia="Malgun Gothic"/>
                <w:bCs/>
                <w:lang w:eastAsia="ko-KR"/>
              </w:rPr>
              <w:t>Ericsson</w:t>
            </w:r>
          </w:p>
        </w:tc>
        <w:tc>
          <w:tcPr>
            <w:tcW w:w="992" w:type="dxa"/>
          </w:tcPr>
          <w:p w14:paraId="6012A795" w14:textId="0B9C61B5" w:rsidR="00B45D96" w:rsidRDefault="00B45D96" w:rsidP="003221A7">
            <w:pPr>
              <w:rPr>
                <w:rFonts w:eastAsia="Malgun Gothic"/>
                <w:bCs/>
              </w:rPr>
            </w:pPr>
            <w:r>
              <w:rPr>
                <w:rFonts w:eastAsia="Malgun Gothic"/>
                <w:bCs/>
              </w:rPr>
              <w:t>Yes</w:t>
            </w:r>
          </w:p>
        </w:tc>
        <w:tc>
          <w:tcPr>
            <w:tcW w:w="11685" w:type="dxa"/>
          </w:tcPr>
          <w:p w14:paraId="46B3DDEA" w14:textId="77777777" w:rsidR="00B45D96" w:rsidRDefault="00B45D96" w:rsidP="003221A7">
            <w:pPr>
              <w:rPr>
                <w:rFonts w:eastAsia="Malgun Gothic"/>
                <w:lang w:eastAsia="en-US"/>
              </w:rPr>
            </w:pPr>
          </w:p>
        </w:tc>
      </w:tr>
      <w:tr w:rsidR="00FB5C67" w14:paraId="1A3A5642" w14:textId="77777777" w:rsidTr="00FB5C67">
        <w:tc>
          <w:tcPr>
            <w:tcW w:w="1271" w:type="dxa"/>
          </w:tcPr>
          <w:p w14:paraId="66B9DC56" w14:textId="77777777" w:rsidR="00FB5C67" w:rsidRDefault="00FB5C67" w:rsidP="00211269">
            <w:pPr>
              <w:rPr>
                <w:rFonts w:eastAsia="Malgun Gothic"/>
                <w:bCs/>
                <w:lang w:eastAsia="ko-KR"/>
              </w:rPr>
            </w:pPr>
            <w:r>
              <w:rPr>
                <w:lang w:eastAsia="zh-CN"/>
              </w:rPr>
              <w:t>SONY</w:t>
            </w:r>
          </w:p>
        </w:tc>
        <w:tc>
          <w:tcPr>
            <w:tcW w:w="992" w:type="dxa"/>
          </w:tcPr>
          <w:p w14:paraId="0346C542" w14:textId="77777777" w:rsidR="00FB5C67" w:rsidRDefault="00FB5C67" w:rsidP="00211269">
            <w:pPr>
              <w:rPr>
                <w:rFonts w:eastAsia="Malgun Gothic"/>
                <w:bCs/>
              </w:rPr>
            </w:pPr>
            <w:r>
              <w:rPr>
                <w:rFonts w:eastAsia="Malgun Gothic"/>
                <w:bCs/>
              </w:rPr>
              <w:t>Yes</w:t>
            </w:r>
          </w:p>
        </w:tc>
        <w:tc>
          <w:tcPr>
            <w:tcW w:w="11685" w:type="dxa"/>
          </w:tcPr>
          <w:p w14:paraId="4D0A2BAC" w14:textId="77777777" w:rsidR="00FB5C67" w:rsidRDefault="00FB5C67" w:rsidP="00211269">
            <w:pPr>
              <w:rPr>
                <w:rFonts w:eastAsia="Malgun Gothic"/>
                <w:lang w:eastAsia="en-US"/>
              </w:rPr>
            </w:pPr>
            <w:r>
              <w:rPr>
                <w:rFonts w:eastAsia="Malgun Gothic"/>
                <w:lang w:eastAsia="en-US"/>
              </w:rPr>
              <w:t>We are ok with this proposal.</w:t>
            </w:r>
          </w:p>
        </w:tc>
      </w:tr>
      <w:tr w:rsidR="00FB5C67" w14:paraId="3602039F" w14:textId="77777777" w:rsidTr="00FB5C67">
        <w:tc>
          <w:tcPr>
            <w:tcW w:w="1271" w:type="dxa"/>
          </w:tcPr>
          <w:p w14:paraId="4B0BD441" w14:textId="7038BDE3" w:rsidR="00FB5C67" w:rsidRDefault="009A02CF" w:rsidP="00211269">
            <w:pPr>
              <w:rPr>
                <w:rFonts w:eastAsia="Malgun Gothic"/>
                <w:bCs/>
                <w:lang w:eastAsia="ko-KR"/>
              </w:rPr>
            </w:pPr>
            <w:r>
              <w:rPr>
                <w:rFonts w:eastAsia="Malgun Gothic"/>
                <w:bCs/>
                <w:lang w:eastAsia="ko-KR"/>
              </w:rPr>
              <w:t>Fujitsu</w:t>
            </w:r>
          </w:p>
        </w:tc>
        <w:tc>
          <w:tcPr>
            <w:tcW w:w="992" w:type="dxa"/>
          </w:tcPr>
          <w:p w14:paraId="1FDA96E2" w14:textId="7E8565FD" w:rsidR="00FB5C67" w:rsidRDefault="009A02CF" w:rsidP="00211269">
            <w:pPr>
              <w:rPr>
                <w:rFonts w:eastAsia="Malgun Gothic"/>
                <w:bCs/>
              </w:rPr>
            </w:pPr>
            <w:r>
              <w:rPr>
                <w:rFonts w:eastAsia="Malgun Gothic"/>
                <w:bCs/>
              </w:rPr>
              <w:t>No</w:t>
            </w:r>
          </w:p>
        </w:tc>
        <w:tc>
          <w:tcPr>
            <w:tcW w:w="11685" w:type="dxa"/>
          </w:tcPr>
          <w:p w14:paraId="1FDB2AB4" w14:textId="72D97211" w:rsidR="00FB5C67" w:rsidRDefault="009A02CF" w:rsidP="00211269">
            <w:pPr>
              <w:rPr>
                <w:rFonts w:eastAsia="Malgun Gothic"/>
                <w:lang w:eastAsia="en-US"/>
              </w:rPr>
            </w:pPr>
            <w:r>
              <w:rPr>
                <w:rFonts w:eastAsia="Malgun Gothic"/>
                <w:lang w:eastAsia="en-US"/>
              </w:rPr>
              <w:t xml:space="preserve">Agree with </w:t>
            </w:r>
            <w:r>
              <w:t>rapporteur that the switching is for the performance difference in preamble between 2step and 4step RA. It’s may be an optimization to consider the different performance for 2step CBRA and 2step CFRA in preamble, but we don’t think it’s critical enough to be settled in Rel-16.</w:t>
            </w:r>
          </w:p>
        </w:tc>
      </w:tr>
      <w:tr w:rsidR="00B93B9E" w14:paraId="3ECF5E5A" w14:textId="77777777" w:rsidTr="00FB5C67">
        <w:tc>
          <w:tcPr>
            <w:tcW w:w="1271" w:type="dxa"/>
          </w:tcPr>
          <w:p w14:paraId="20E67B75" w14:textId="34638214" w:rsidR="00B93B9E" w:rsidRDefault="00B93B9E" w:rsidP="00211269">
            <w:pPr>
              <w:rPr>
                <w:rFonts w:eastAsia="Malgun Gothic"/>
                <w:bCs/>
                <w:lang w:eastAsia="ko-KR"/>
              </w:rPr>
            </w:pPr>
            <w:r>
              <w:rPr>
                <w:rFonts w:eastAsia="Malgun Gothic"/>
                <w:bCs/>
                <w:lang w:eastAsia="ko-KR"/>
              </w:rPr>
              <w:lastRenderedPageBreak/>
              <w:t>MediaTek</w:t>
            </w:r>
          </w:p>
        </w:tc>
        <w:tc>
          <w:tcPr>
            <w:tcW w:w="992" w:type="dxa"/>
          </w:tcPr>
          <w:p w14:paraId="451B056E" w14:textId="349AC5AC" w:rsidR="00B93B9E" w:rsidRDefault="008B7BD0" w:rsidP="00211269">
            <w:pPr>
              <w:rPr>
                <w:rFonts w:eastAsia="Malgun Gothic"/>
                <w:bCs/>
              </w:rPr>
            </w:pPr>
            <w:r>
              <w:rPr>
                <w:rFonts w:eastAsia="Malgun Gothic"/>
                <w:bCs/>
              </w:rPr>
              <w:t>No strong view</w:t>
            </w:r>
          </w:p>
        </w:tc>
        <w:tc>
          <w:tcPr>
            <w:tcW w:w="11685" w:type="dxa"/>
          </w:tcPr>
          <w:p w14:paraId="38AC2334" w14:textId="6F353689" w:rsidR="00B93B9E" w:rsidRDefault="008B7BD0" w:rsidP="00211269">
            <w:pPr>
              <w:rPr>
                <w:rFonts w:eastAsia="Malgun Gothic"/>
                <w:lang w:eastAsia="en-US"/>
              </w:rPr>
            </w:pPr>
            <w:r>
              <w:rPr>
                <w:rFonts w:eastAsia="Malgun Gothic"/>
                <w:lang w:eastAsia="en-US"/>
              </w:rPr>
              <w:t xml:space="preserve">We are ok to use the value in </w:t>
            </w:r>
            <w:r w:rsidRPr="00B25D3F">
              <w:rPr>
                <w:rFonts w:eastAsia="Malgun Gothic"/>
                <w:i/>
                <w:iCs/>
                <w:lang w:eastAsia="en-US"/>
              </w:rPr>
              <w:t>RACH-</w:t>
            </w:r>
            <w:proofErr w:type="spellStart"/>
            <w:r w:rsidRPr="00B25D3F">
              <w:rPr>
                <w:rFonts w:eastAsia="Malgun Gothic"/>
                <w:i/>
                <w:iCs/>
                <w:lang w:eastAsia="en-US"/>
              </w:rPr>
              <w:t>ConfigDedicated</w:t>
            </w:r>
            <w:proofErr w:type="spellEnd"/>
            <w:r>
              <w:rPr>
                <w:rFonts w:eastAsia="Malgun Gothic"/>
                <w:i/>
                <w:iCs/>
                <w:lang w:eastAsia="en-US"/>
              </w:rPr>
              <w:t>.</w:t>
            </w:r>
          </w:p>
        </w:tc>
      </w:tr>
    </w:tbl>
    <w:p w14:paraId="4B0153DC" w14:textId="77777777" w:rsidR="008B50A8" w:rsidRDefault="008B50A8"/>
    <w:p w14:paraId="0CFB00E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TableGrid"/>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if the UE supports 2-step RA, it shall support 2-step CFRA for the SSB case (i.e. same as 4-step RACH)?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rPr>
          <w:ins w:id="177" w:author="vivo-r2" w:date="2020-04-17T14:52:00Z"/>
        </w:trPr>
        <w:tc>
          <w:tcPr>
            <w:tcW w:w="1271" w:type="dxa"/>
          </w:tcPr>
          <w:p w14:paraId="1CA7F9B3" w14:textId="0304D924" w:rsidR="00F32281" w:rsidRDefault="00F32281" w:rsidP="00BE2622">
            <w:pPr>
              <w:rPr>
                <w:ins w:id="178" w:author="vivo-r2" w:date="2020-04-17T14:52:00Z"/>
                <w:rFonts w:eastAsia="Malgun Gothic"/>
                <w:bCs/>
                <w:lang w:eastAsia="ko-KR"/>
              </w:rPr>
            </w:pPr>
            <w:ins w:id="179" w:author="vivo-r2" w:date="2020-04-17T14:52:00Z">
              <w:r>
                <w:rPr>
                  <w:rFonts w:eastAsia="Malgun Gothic"/>
                  <w:bCs/>
                  <w:lang w:eastAsia="ko-KR"/>
                </w:rPr>
                <w:t>vivo</w:t>
              </w:r>
            </w:ins>
          </w:p>
        </w:tc>
        <w:tc>
          <w:tcPr>
            <w:tcW w:w="992" w:type="dxa"/>
          </w:tcPr>
          <w:p w14:paraId="7322FA14" w14:textId="6C0AF7E4" w:rsidR="00F32281" w:rsidRDefault="00F32281" w:rsidP="00BE2622">
            <w:pPr>
              <w:rPr>
                <w:ins w:id="180" w:author="vivo-r2" w:date="2020-04-17T14:52:00Z"/>
                <w:rFonts w:eastAsia="Malgun Gothic"/>
                <w:bCs/>
                <w:lang w:eastAsia="ko-KR"/>
              </w:rPr>
            </w:pPr>
            <w:ins w:id="181" w:author="vivo-r2" w:date="2020-04-17T14:52:00Z">
              <w:r>
                <w:rPr>
                  <w:rFonts w:eastAsia="Malgun Gothic"/>
                  <w:bCs/>
                  <w:lang w:eastAsia="ko-KR"/>
                </w:rPr>
                <w:t>Yes</w:t>
              </w:r>
            </w:ins>
          </w:p>
        </w:tc>
        <w:tc>
          <w:tcPr>
            <w:tcW w:w="11685" w:type="dxa"/>
          </w:tcPr>
          <w:p w14:paraId="1FE0B7FF" w14:textId="77777777" w:rsidR="00F32281" w:rsidRDefault="00F32281" w:rsidP="00BE2622">
            <w:pPr>
              <w:rPr>
                <w:ins w:id="182" w:author="vivo-r2" w:date="2020-04-17T14:52:00Z"/>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lastRenderedPageBreak/>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r w:rsidR="00B45D96" w14:paraId="2FCE2CBC" w14:textId="77777777">
        <w:tc>
          <w:tcPr>
            <w:tcW w:w="1271" w:type="dxa"/>
          </w:tcPr>
          <w:p w14:paraId="03354EE5" w14:textId="04311058" w:rsidR="00B45D96" w:rsidRDefault="00B45D96" w:rsidP="003221A7">
            <w:pPr>
              <w:rPr>
                <w:rFonts w:eastAsia="Malgun Gothic"/>
                <w:bCs/>
                <w:lang w:eastAsia="ko-KR"/>
              </w:rPr>
            </w:pPr>
            <w:r>
              <w:rPr>
                <w:rFonts w:eastAsia="Malgun Gothic"/>
                <w:bCs/>
                <w:lang w:eastAsia="ko-KR"/>
              </w:rPr>
              <w:t>Ericsson</w:t>
            </w:r>
          </w:p>
        </w:tc>
        <w:tc>
          <w:tcPr>
            <w:tcW w:w="992" w:type="dxa"/>
          </w:tcPr>
          <w:p w14:paraId="2F205C51" w14:textId="59A67063" w:rsidR="00B45D96" w:rsidRDefault="00B45D96" w:rsidP="003221A7">
            <w:pPr>
              <w:rPr>
                <w:rFonts w:eastAsia="Malgun Gothic"/>
                <w:bCs/>
                <w:lang w:eastAsia="ko-KR"/>
              </w:rPr>
            </w:pPr>
            <w:r>
              <w:rPr>
                <w:rFonts w:eastAsia="Malgun Gothic"/>
                <w:bCs/>
                <w:lang w:eastAsia="ko-KR"/>
              </w:rPr>
              <w:t>Yes</w:t>
            </w:r>
          </w:p>
        </w:tc>
        <w:tc>
          <w:tcPr>
            <w:tcW w:w="11685" w:type="dxa"/>
          </w:tcPr>
          <w:p w14:paraId="078260F4" w14:textId="77777777" w:rsidR="00B45D96" w:rsidRPr="00B25D3F" w:rsidRDefault="00B45D96" w:rsidP="003221A7">
            <w:pPr>
              <w:rPr>
                <w:rFonts w:eastAsia="Malgun Gothic"/>
                <w:lang w:eastAsia="en-US"/>
              </w:rPr>
            </w:pPr>
          </w:p>
        </w:tc>
      </w:tr>
      <w:tr w:rsidR="00FB5C67" w14:paraId="632A11CB" w14:textId="77777777" w:rsidTr="00FB5C67">
        <w:tc>
          <w:tcPr>
            <w:tcW w:w="1271" w:type="dxa"/>
          </w:tcPr>
          <w:p w14:paraId="4C383F3D" w14:textId="77777777" w:rsidR="00FB5C67" w:rsidRDefault="00FB5C67" w:rsidP="00211269">
            <w:pPr>
              <w:rPr>
                <w:lang w:eastAsia="zh-CN"/>
              </w:rPr>
            </w:pPr>
            <w:r>
              <w:rPr>
                <w:lang w:eastAsia="zh-CN"/>
              </w:rPr>
              <w:t>SONY</w:t>
            </w:r>
          </w:p>
        </w:tc>
        <w:tc>
          <w:tcPr>
            <w:tcW w:w="992" w:type="dxa"/>
          </w:tcPr>
          <w:p w14:paraId="24DEE26D" w14:textId="77777777" w:rsidR="00FB5C67" w:rsidRDefault="00FB5C67" w:rsidP="00211269">
            <w:pPr>
              <w:rPr>
                <w:lang w:eastAsia="zh-CN"/>
              </w:rPr>
            </w:pPr>
            <w:r>
              <w:rPr>
                <w:lang w:eastAsia="zh-CN"/>
              </w:rPr>
              <w:t>Yes</w:t>
            </w:r>
          </w:p>
        </w:tc>
        <w:tc>
          <w:tcPr>
            <w:tcW w:w="11685" w:type="dxa"/>
          </w:tcPr>
          <w:p w14:paraId="15A12C38" w14:textId="77777777" w:rsidR="00FB5C67" w:rsidRDefault="00FB5C67" w:rsidP="00211269">
            <w:pPr>
              <w:rPr>
                <w:rFonts w:eastAsia="Malgun Gothic"/>
                <w:lang w:eastAsia="en-US"/>
              </w:rPr>
            </w:pPr>
          </w:p>
        </w:tc>
      </w:tr>
      <w:tr w:rsidR="00FB5C67" w14:paraId="63F1442E" w14:textId="77777777" w:rsidTr="00FB5C67">
        <w:tc>
          <w:tcPr>
            <w:tcW w:w="1271" w:type="dxa"/>
          </w:tcPr>
          <w:p w14:paraId="5FF99473" w14:textId="403BE037" w:rsidR="00FB5C67" w:rsidRDefault="009A02CF" w:rsidP="00211269">
            <w:pPr>
              <w:rPr>
                <w:lang w:eastAsia="zh-CN"/>
              </w:rPr>
            </w:pPr>
            <w:r>
              <w:rPr>
                <w:lang w:eastAsia="zh-CN"/>
              </w:rPr>
              <w:t>Fujitsu</w:t>
            </w:r>
          </w:p>
        </w:tc>
        <w:tc>
          <w:tcPr>
            <w:tcW w:w="992" w:type="dxa"/>
          </w:tcPr>
          <w:p w14:paraId="04C0FBB6" w14:textId="47934209" w:rsidR="00FB5C67" w:rsidRDefault="009A02CF" w:rsidP="00211269">
            <w:pPr>
              <w:rPr>
                <w:lang w:eastAsia="zh-CN"/>
              </w:rPr>
            </w:pPr>
            <w:r>
              <w:rPr>
                <w:lang w:eastAsia="zh-CN"/>
              </w:rPr>
              <w:t>Yes</w:t>
            </w:r>
          </w:p>
        </w:tc>
        <w:tc>
          <w:tcPr>
            <w:tcW w:w="11685" w:type="dxa"/>
          </w:tcPr>
          <w:p w14:paraId="7A853939" w14:textId="77777777" w:rsidR="00FB5C67" w:rsidRDefault="00FB5C67" w:rsidP="00211269">
            <w:pPr>
              <w:rPr>
                <w:rFonts w:eastAsia="Malgun Gothic"/>
                <w:lang w:eastAsia="en-US"/>
              </w:rPr>
            </w:pPr>
          </w:p>
        </w:tc>
      </w:tr>
      <w:tr w:rsidR="008B7BD0" w14:paraId="1EA13374" w14:textId="77777777" w:rsidTr="00FB5C67">
        <w:tc>
          <w:tcPr>
            <w:tcW w:w="1271" w:type="dxa"/>
          </w:tcPr>
          <w:p w14:paraId="6898AF5F" w14:textId="293FA708" w:rsidR="008B7BD0" w:rsidRDefault="008B7BD0" w:rsidP="00211269">
            <w:pPr>
              <w:rPr>
                <w:lang w:eastAsia="zh-CN"/>
              </w:rPr>
            </w:pPr>
            <w:r>
              <w:rPr>
                <w:lang w:eastAsia="zh-CN"/>
              </w:rPr>
              <w:t>MediaTek</w:t>
            </w:r>
          </w:p>
        </w:tc>
        <w:tc>
          <w:tcPr>
            <w:tcW w:w="992" w:type="dxa"/>
          </w:tcPr>
          <w:p w14:paraId="448CB544" w14:textId="45BBE436" w:rsidR="008B7BD0" w:rsidRDefault="008B7BD0" w:rsidP="00211269">
            <w:pPr>
              <w:rPr>
                <w:lang w:eastAsia="zh-CN"/>
              </w:rPr>
            </w:pPr>
            <w:r>
              <w:rPr>
                <w:lang w:eastAsia="zh-CN"/>
              </w:rPr>
              <w:t>Yes</w:t>
            </w:r>
          </w:p>
        </w:tc>
        <w:tc>
          <w:tcPr>
            <w:tcW w:w="11685" w:type="dxa"/>
          </w:tcPr>
          <w:p w14:paraId="6512D5CE" w14:textId="77777777" w:rsidR="008B7BD0" w:rsidRDefault="008B7BD0" w:rsidP="00211269">
            <w:pPr>
              <w:rPr>
                <w:rFonts w:eastAsia="Malgun Gothic"/>
                <w:lang w:eastAsia="en-US"/>
              </w:rPr>
            </w:pPr>
          </w:p>
        </w:tc>
      </w:tr>
    </w:tbl>
    <w:p w14:paraId="1EFE9333" w14:textId="77777777" w:rsidR="008B50A8" w:rsidRDefault="008B50A8"/>
    <w:p w14:paraId="2761C885" w14:textId="77777777" w:rsidR="008B50A8" w:rsidRDefault="00A41959">
      <w:r>
        <w:t xml:space="preserve">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(of course if RAN1 doesn’t support this, then we can simply ignore this discussion at that point). So, please answer the following question (please don’t answer “wait for RAN1” ): </w:t>
      </w:r>
    </w:p>
    <w:tbl>
      <w:tblPr>
        <w:tblStyle w:val="TableGrid"/>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lastRenderedPageBreak/>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rPr>
          <w:ins w:id="183" w:author="vivo-r2" w:date="2020-04-17T14:53:00Z"/>
        </w:trPr>
        <w:tc>
          <w:tcPr>
            <w:tcW w:w="1271" w:type="dxa"/>
          </w:tcPr>
          <w:p w14:paraId="63D71EFF" w14:textId="252E2827" w:rsidR="00E90AD0" w:rsidRDefault="00E90AD0" w:rsidP="00BE2622">
            <w:pPr>
              <w:rPr>
                <w:ins w:id="184" w:author="vivo-r2" w:date="2020-04-17T14:53:00Z"/>
                <w:rFonts w:eastAsia="Malgun Gothic"/>
                <w:bCs/>
                <w:lang w:eastAsia="ko-KR"/>
              </w:rPr>
            </w:pPr>
            <w:ins w:id="185" w:author="vivo-r2" w:date="2020-04-17T14:53:00Z">
              <w:r>
                <w:rPr>
                  <w:rFonts w:eastAsia="Malgun Gothic"/>
                  <w:bCs/>
                  <w:lang w:eastAsia="ko-KR"/>
                </w:rPr>
                <w:t>vivo</w:t>
              </w:r>
            </w:ins>
          </w:p>
        </w:tc>
        <w:tc>
          <w:tcPr>
            <w:tcW w:w="992" w:type="dxa"/>
          </w:tcPr>
          <w:p w14:paraId="4ECCFAF9" w14:textId="4D3C283E" w:rsidR="00E90AD0" w:rsidRPr="00BE2622" w:rsidRDefault="00144921" w:rsidP="00BE2622">
            <w:pPr>
              <w:rPr>
                <w:ins w:id="186" w:author="vivo-r2" w:date="2020-04-17T14:53:00Z"/>
                <w:rFonts w:eastAsia="Malgun Gothic"/>
                <w:bCs/>
                <w:lang w:eastAsia="ko-KR"/>
              </w:rPr>
            </w:pPr>
            <w:ins w:id="187" w:author="vivo-r2" w:date="2020-04-17T14:53:00Z">
              <w:r>
                <w:rPr>
                  <w:rFonts w:eastAsia="Malgun Gothic"/>
                  <w:bCs/>
                  <w:lang w:eastAsia="ko-KR"/>
                </w:rPr>
                <w:t>Maybe</w:t>
              </w:r>
            </w:ins>
          </w:p>
        </w:tc>
        <w:tc>
          <w:tcPr>
            <w:tcW w:w="11685" w:type="dxa"/>
          </w:tcPr>
          <w:p w14:paraId="28C4F03C" w14:textId="794310DD" w:rsidR="00E90AD0" w:rsidRDefault="00144921" w:rsidP="00D97A4C">
            <w:pPr>
              <w:rPr>
                <w:ins w:id="188" w:author="vivo-r2" w:date="2020-04-17T14:53:00Z"/>
                <w:rFonts w:eastAsia="Malgun Gothic"/>
                <w:lang w:eastAsia="ko-KR"/>
              </w:rPr>
            </w:pPr>
            <w:ins w:id="189" w:author="vivo-r2" w:date="2020-04-17T14:53:00Z">
              <w:r>
                <w:rPr>
                  <w:rFonts w:eastAsia="Malgun Gothic"/>
                  <w:lang w:eastAsia="ko-KR"/>
                </w:rPr>
                <w:t>This capability bit of the 4-step CFRA could be reused for the 2-step CFRA.</w:t>
              </w:r>
            </w:ins>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If UE supports CSI-RS for 4-step CFRA, it can also support CSI-RS for 2-step CFRA as long as it support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r w:rsidR="00800004" w14:paraId="28199EC0" w14:textId="77777777">
        <w:tc>
          <w:tcPr>
            <w:tcW w:w="1271" w:type="dxa"/>
          </w:tcPr>
          <w:p w14:paraId="629300F7" w14:textId="2B3C22E8" w:rsidR="00800004" w:rsidRDefault="00800004" w:rsidP="00A2326F">
            <w:pPr>
              <w:rPr>
                <w:lang w:eastAsia="zh-CN"/>
              </w:rPr>
            </w:pPr>
            <w:r>
              <w:rPr>
                <w:lang w:eastAsia="zh-CN"/>
              </w:rPr>
              <w:t>Ericsson</w:t>
            </w:r>
          </w:p>
        </w:tc>
        <w:tc>
          <w:tcPr>
            <w:tcW w:w="992" w:type="dxa"/>
          </w:tcPr>
          <w:p w14:paraId="3C98EC7B" w14:textId="3FE688AB" w:rsidR="00800004" w:rsidRDefault="00800004" w:rsidP="00A2326F">
            <w:pPr>
              <w:rPr>
                <w:lang w:eastAsia="zh-CN"/>
              </w:rPr>
            </w:pPr>
            <w:r>
              <w:rPr>
                <w:lang w:eastAsia="zh-CN"/>
              </w:rPr>
              <w:t>No</w:t>
            </w:r>
          </w:p>
        </w:tc>
        <w:tc>
          <w:tcPr>
            <w:tcW w:w="11685" w:type="dxa"/>
          </w:tcPr>
          <w:p w14:paraId="51B501F9" w14:textId="5257BAA8" w:rsidR="00800004" w:rsidRDefault="0070447D" w:rsidP="00B63235">
            <w:pPr>
              <w:rPr>
                <w:rFonts w:eastAsia="Malgun Gothic"/>
                <w:lang w:eastAsia="ko-KR"/>
              </w:rPr>
            </w:pPr>
            <w:r>
              <w:rPr>
                <w:rFonts w:eastAsia="Malgun Gothic"/>
                <w:lang w:eastAsia="ko-KR"/>
              </w:rPr>
              <w:t>Legacy 4-step signalling principle should be possible to reuse</w:t>
            </w:r>
          </w:p>
        </w:tc>
      </w:tr>
      <w:tr w:rsidR="00FB5C67" w14:paraId="15004A85" w14:textId="77777777" w:rsidTr="00FB5C67">
        <w:tc>
          <w:tcPr>
            <w:tcW w:w="1271" w:type="dxa"/>
          </w:tcPr>
          <w:p w14:paraId="012B8A83" w14:textId="77777777" w:rsidR="00FB5C67" w:rsidRDefault="00FB5C67" w:rsidP="00211269">
            <w:pPr>
              <w:rPr>
                <w:lang w:eastAsia="zh-CN"/>
              </w:rPr>
            </w:pPr>
            <w:r>
              <w:rPr>
                <w:lang w:eastAsia="zh-CN"/>
              </w:rPr>
              <w:t>SONY</w:t>
            </w:r>
          </w:p>
        </w:tc>
        <w:tc>
          <w:tcPr>
            <w:tcW w:w="992" w:type="dxa"/>
          </w:tcPr>
          <w:p w14:paraId="7E6D85AC" w14:textId="77777777" w:rsidR="00FB5C67" w:rsidRDefault="00FB5C67" w:rsidP="00211269">
            <w:pPr>
              <w:rPr>
                <w:rFonts w:eastAsia="Malgun Gothic"/>
                <w:lang w:eastAsia="en-US"/>
              </w:rPr>
            </w:pPr>
            <w:r>
              <w:rPr>
                <w:rFonts w:eastAsia="Malgun Gothic"/>
                <w:lang w:eastAsia="en-US"/>
              </w:rPr>
              <w:t xml:space="preserve">No </w:t>
            </w:r>
          </w:p>
        </w:tc>
        <w:tc>
          <w:tcPr>
            <w:tcW w:w="11685" w:type="dxa"/>
          </w:tcPr>
          <w:p w14:paraId="4AAE1FA1" w14:textId="77777777" w:rsidR="00FB5C67" w:rsidRDefault="00FB5C67" w:rsidP="00211269">
            <w:pPr>
              <w:rPr>
                <w:lang w:eastAsia="zh-CN"/>
              </w:rPr>
            </w:pPr>
            <w:r>
              <w:rPr>
                <w:lang w:eastAsia="zh-CN"/>
              </w:rPr>
              <w:t xml:space="preserve">We are ok with legacy Rel-15 behaviour that is capability bit of 4-step CFRA to be reused for 2-step CFRA </w:t>
            </w:r>
          </w:p>
        </w:tc>
      </w:tr>
      <w:tr w:rsidR="00FB5C67" w14:paraId="21473D39" w14:textId="77777777" w:rsidTr="00FB5C67">
        <w:tc>
          <w:tcPr>
            <w:tcW w:w="1271" w:type="dxa"/>
          </w:tcPr>
          <w:p w14:paraId="47377A6D" w14:textId="14264732" w:rsidR="00FB5C67" w:rsidRDefault="009A02CF" w:rsidP="00211269">
            <w:pPr>
              <w:rPr>
                <w:lang w:eastAsia="zh-CN"/>
              </w:rPr>
            </w:pPr>
            <w:r>
              <w:rPr>
                <w:lang w:eastAsia="zh-CN"/>
              </w:rPr>
              <w:t>Fujitsu</w:t>
            </w:r>
          </w:p>
        </w:tc>
        <w:tc>
          <w:tcPr>
            <w:tcW w:w="992" w:type="dxa"/>
          </w:tcPr>
          <w:p w14:paraId="36608496" w14:textId="7F6AA38A" w:rsidR="00FB5C67" w:rsidRDefault="009A02CF" w:rsidP="00211269">
            <w:pPr>
              <w:rPr>
                <w:rFonts w:eastAsia="Malgun Gothic"/>
                <w:lang w:eastAsia="en-US"/>
              </w:rPr>
            </w:pPr>
            <w:r>
              <w:rPr>
                <w:rFonts w:eastAsia="Malgun Gothic"/>
                <w:lang w:eastAsia="en-US"/>
              </w:rPr>
              <w:t>No</w:t>
            </w:r>
          </w:p>
        </w:tc>
        <w:tc>
          <w:tcPr>
            <w:tcW w:w="11685" w:type="dxa"/>
          </w:tcPr>
          <w:p w14:paraId="2FCB31EE" w14:textId="06799994" w:rsidR="00FB5C67" w:rsidRDefault="009A02CF" w:rsidP="00211269">
            <w:pPr>
              <w:rPr>
                <w:lang w:eastAsia="zh-CN"/>
              </w:rPr>
            </w:pPr>
            <w:r>
              <w:rPr>
                <w:rFonts w:eastAsia="Malgun Gothic"/>
                <w:lang w:eastAsia="en-US"/>
              </w:rPr>
              <w:t>We think there is no need for this.</w:t>
            </w:r>
          </w:p>
        </w:tc>
      </w:tr>
      <w:tr w:rsidR="008B7BD0" w14:paraId="04E24E4A" w14:textId="77777777" w:rsidTr="00FB5C67">
        <w:tc>
          <w:tcPr>
            <w:tcW w:w="1271" w:type="dxa"/>
          </w:tcPr>
          <w:p w14:paraId="3503E68E" w14:textId="78E22BF8" w:rsidR="008B7BD0" w:rsidRDefault="008B7BD0" w:rsidP="00211269">
            <w:pPr>
              <w:rPr>
                <w:lang w:eastAsia="zh-CN"/>
              </w:rPr>
            </w:pPr>
            <w:r>
              <w:rPr>
                <w:lang w:eastAsia="zh-CN"/>
              </w:rPr>
              <w:t>MediaTek</w:t>
            </w:r>
          </w:p>
        </w:tc>
        <w:tc>
          <w:tcPr>
            <w:tcW w:w="992" w:type="dxa"/>
          </w:tcPr>
          <w:p w14:paraId="71B0A1EF" w14:textId="17BDC70D" w:rsidR="008B7BD0" w:rsidRDefault="008B7BD0" w:rsidP="00211269">
            <w:pPr>
              <w:rPr>
                <w:rFonts w:eastAsia="Malgun Gothic"/>
                <w:lang w:eastAsia="en-US"/>
              </w:rPr>
            </w:pPr>
            <w:r>
              <w:rPr>
                <w:rFonts w:eastAsia="Malgun Gothic"/>
                <w:lang w:eastAsia="en-US"/>
              </w:rPr>
              <w:t>Yes</w:t>
            </w:r>
          </w:p>
        </w:tc>
        <w:tc>
          <w:tcPr>
            <w:tcW w:w="11685" w:type="dxa"/>
          </w:tcPr>
          <w:p w14:paraId="2041518D" w14:textId="0A364CE2" w:rsidR="008B7BD0" w:rsidRDefault="008B7BD0" w:rsidP="00211269">
            <w:pPr>
              <w:rPr>
                <w:rFonts w:eastAsia="Malgun Gothic"/>
                <w:lang w:eastAsia="en-US"/>
              </w:rPr>
            </w:pPr>
            <w:r>
              <w:rPr>
                <w:rFonts w:eastAsia="Malgun Gothic"/>
                <w:lang w:eastAsia="en-US"/>
              </w:rPr>
              <w:t>There should be a separate capability for 2-step RA, but we can wait for RAN1 decision on this topic.</w:t>
            </w:r>
          </w:p>
        </w:tc>
      </w:tr>
    </w:tbl>
    <w:p w14:paraId="5C1A82B8" w14:textId="702ABF5A" w:rsidR="008B50A8" w:rsidRDefault="008B50A8"/>
    <w:p w14:paraId="32FBCE71" w14:textId="77777777" w:rsidR="00FB5C67" w:rsidRDefault="00FB5C67"/>
    <w:p w14:paraId="0015A796"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Miscellaneous topics</w:t>
      </w:r>
    </w:p>
    <w:p w14:paraId="59CAD7B1" w14:textId="77777777" w:rsidR="008B50A8" w:rsidRDefault="00A41959">
      <w:pPr>
        <w:pStyle w:val="ListParagraph"/>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ListParagraph"/>
        <w:numPr>
          <w:ilvl w:val="0"/>
          <w:numId w:val="9"/>
        </w:numPr>
        <w:ind w:firstLineChars="0"/>
      </w:pPr>
      <w:r>
        <w:lastRenderedPageBreak/>
        <w:t xml:space="preserve">In </w:t>
      </w:r>
      <w:r>
        <w:fldChar w:fldCharType="begin"/>
      </w:r>
      <w:r>
        <w:instrText xml:space="preserve"> REF _Ref37848361 \r \h </w:instrText>
      </w:r>
      <w:r>
        <w:fldChar w:fldCharType="separate"/>
      </w:r>
      <w:r>
        <w:t>[7]</w:t>
      </w:r>
      <w:r>
        <w:fldChar w:fldCharType="end"/>
      </w:r>
      <w:r>
        <w:t xml:space="preserve">, it was proposed that the UL grant for msgA payload shall have higher priority when it overlaps with the configured UL grant during initial transmission. Companies are encouraged to express views on this aspect. </w:t>
      </w:r>
    </w:p>
    <w:tbl>
      <w:tblPr>
        <w:tblStyle w:val="TableGrid"/>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if the PUSCH duration of the configured uplink grant does not overlap with the PUSCH duration of an uplink grant received on the PDCCH or in a Random Access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rPr>
          <w:ins w:id="190" w:author="vivo-r2" w:date="2020-04-17T14:54:00Z"/>
        </w:trPr>
        <w:tc>
          <w:tcPr>
            <w:tcW w:w="1271" w:type="dxa"/>
          </w:tcPr>
          <w:p w14:paraId="3A2F34B4" w14:textId="22771D2C" w:rsidR="00545022" w:rsidRDefault="00545022" w:rsidP="008B794F">
            <w:pPr>
              <w:rPr>
                <w:ins w:id="191" w:author="vivo-r2" w:date="2020-04-17T14:54:00Z"/>
                <w:rFonts w:eastAsia="Malgun Gothic"/>
                <w:bCs/>
                <w:lang w:eastAsia="ko-KR"/>
              </w:rPr>
            </w:pPr>
            <w:ins w:id="192" w:author="vivo-r2" w:date="2020-04-17T14:54:00Z">
              <w:r>
                <w:rPr>
                  <w:rFonts w:eastAsia="Malgun Gothic"/>
                  <w:bCs/>
                  <w:lang w:eastAsia="ko-KR"/>
                </w:rPr>
                <w:t>vivo</w:t>
              </w:r>
            </w:ins>
          </w:p>
        </w:tc>
        <w:tc>
          <w:tcPr>
            <w:tcW w:w="992" w:type="dxa"/>
          </w:tcPr>
          <w:p w14:paraId="4005A77F" w14:textId="4EA6F760" w:rsidR="00545022" w:rsidRDefault="00545022" w:rsidP="008B794F">
            <w:pPr>
              <w:rPr>
                <w:ins w:id="193" w:author="vivo-r2" w:date="2020-04-17T14:54:00Z"/>
                <w:rFonts w:eastAsia="Malgun Gothic"/>
                <w:bCs/>
                <w:lang w:eastAsia="ko-KR"/>
              </w:rPr>
            </w:pPr>
            <w:ins w:id="194" w:author="vivo-r2" w:date="2020-04-17T14:54:00Z">
              <w:r>
                <w:rPr>
                  <w:rFonts w:eastAsia="Malgun Gothic"/>
                  <w:bCs/>
                  <w:lang w:eastAsia="ko-KR"/>
                </w:rPr>
                <w:t>Yes</w:t>
              </w:r>
            </w:ins>
          </w:p>
        </w:tc>
        <w:tc>
          <w:tcPr>
            <w:tcW w:w="11685" w:type="dxa"/>
          </w:tcPr>
          <w:p w14:paraId="33F77F44" w14:textId="77777777" w:rsidR="00545022" w:rsidRDefault="00545022" w:rsidP="003C26AA">
            <w:pPr>
              <w:rPr>
                <w:ins w:id="195" w:author="vivo-r2" w:date="2020-04-17T14:54:00Z"/>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msgA or configured grant to transmit payload in different cases. For RRC connected UE, MsgA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lastRenderedPageBreak/>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r w:rsidR="00701B88" w14:paraId="092FB01C" w14:textId="77777777">
        <w:tc>
          <w:tcPr>
            <w:tcW w:w="1271" w:type="dxa"/>
          </w:tcPr>
          <w:p w14:paraId="514282FD" w14:textId="3665E3D9" w:rsidR="00701B88" w:rsidRDefault="00701B88" w:rsidP="00A533AE">
            <w:pPr>
              <w:rPr>
                <w:lang w:eastAsia="zh-CN"/>
              </w:rPr>
            </w:pPr>
            <w:r>
              <w:rPr>
                <w:lang w:eastAsia="zh-CN"/>
              </w:rPr>
              <w:t>Ericsson</w:t>
            </w:r>
          </w:p>
        </w:tc>
        <w:tc>
          <w:tcPr>
            <w:tcW w:w="992" w:type="dxa"/>
          </w:tcPr>
          <w:p w14:paraId="7FA816C6" w14:textId="11D8D1A2" w:rsidR="00701B88" w:rsidRDefault="00701B88" w:rsidP="00A533AE">
            <w:pPr>
              <w:rPr>
                <w:lang w:eastAsia="zh-CN"/>
              </w:rPr>
            </w:pPr>
            <w:r>
              <w:rPr>
                <w:lang w:eastAsia="zh-CN"/>
              </w:rPr>
              <w:t>Yes</w:t>
            </w:r>
          </w:p>
        </w:tc>
        <w:tc>
          <w:tcPr>
            <w:tcW w:w="11685" w:type="dxa"/>
          </w:tcPr>
          <w:p w14:paraId="6E7E9539" w14:textId="5D0B7014" w:rsidR="00701B88" w:rsidRDefault="00701B88" w:rsidP="00A533AE">
            <w:pPr>
              <w:rPr>
                <w:lang w:eastAsia="zh-CN"/>
              </w:rPr>
            </w:pPr>
            <w:r>
              <w:rPr>
                <w:lang w:eastAsia="zh-CN"/>
              </w:rPr>
              <w:t xml:space="preserve">As already specified. Special cases can be discussed in e.g. </w:t>
            </w:r>
            <w:proofErr w:type="spellStart"/>
            <w:r>
              <w:rPr>
                <w:lang w:eastAsia="zh-CN"/>
              </w:rPr>
              <w:t>IIoT</w:t>
            </w:r>
            <w:proofErr w:type="spellEnd"/>
            <w:r>
              <w:rPr>
                <w:lang w:eastAsia="zh-CN"/>
              </w:rPr>
              <w:t xml:space="preserve"> if really needed.</w:t>
            </w:r>
          </w:p>
        </w:tc>
      </w:tr>
      <w:tr w:rsidR="00FB5C67" w14:paraId="0D9AF380" w14:textId="77777777" w:rsidTr="00FB5C67">
        <w:tc>
          <w:tcPr>
            <w:tcW w:w="1271" w:type="dxa"/>
          </w:tcPr>
          <w:p w14:paraId="12932943" w14:textId="77777777" w:rsidR="00FB5C67" w:rsidRDefault="00FB5C67" w:rsidP="00211269">
            <w:pPr>
              <w:rPr>
                <w:lang w:eastAsia="zh-CN"/>
              </w:rPr>
            </w:pPr>
            <w:r>
              <w:rPr>
                <w:lang w:eastAsia="zh-CN"/>
              </w:rPr>
              <w:t>SONY</w:t>
            </w:r>
          </w:p>
        </w:tc>
        <w:tc>
          <w:tcPr>
            <w:tcW w:w="992" w:type="dxa"/>
          </w:tcPr>
          <w:p w14:paraId="32A2982D" w14:textId="77777777" w:rsidR="00FB5C67" w:rsidRDefault="00FB5C67" w:rsidP="00211269">
            <w:pPr>
              <w:rPr>
                <w:rFonts w:eastAsia="Malgun Gothic"/>
                <w:bCs/>
                <w:lang w:eastAsia="ko-KR"/>
              </w:rPr>
            </w:pPr>
            <w:r>
              <w:rPr>
                <w:rFonts w:eastAsia="Malgun Gothic"/>
                <w:bCs/>
                <w:lang w:eastAsia="ko-KR"/>
              </w:rPr>
              <w:t>Yes</w:t>
            </w:r>
          </w:p>
        </w:tc>
        <w:tc>
          <w:tcPr>
            <w:tcW w:w="11685" w:type="dxa"/>
          </w:tcPr>
          <w:p w14:paraId="22B4CFF7" w14:textId="77777777" w:rsidR="00FB5C67" w:rsidRDefault="00FB5C67" w:rsidP="00211269">
            <w:pPr>
              <w:rPr>
                <w:lang w:eastAsia="zh-CN"/>
              </w:rPr>
            </w:pPr>
          </w:p>
        </w:tc>
      </w:tr>
      <w:tr w:rsidR="00FB5C67" w14:paraId="1F1128BA" w14:textId="77777777" w:rsidTr="00FB5C67">
        <w:tc>
          <w:tcPr>
            <w:tcW w:w="1271" w:type="dxa"/>
          </w:tcPr>
          <w:p w14:paraId="0C7C34E5" w14:textId="0E7582BC" w:rsidR="00FB5C67" w:rsidRDefault="009A02CF" w:rsidP="00211269">
            <w:pPr>
              <w:rPr>
                <w:lang w:eastAsia="zh-CN"/>
              </w:rPr>
            </w:pPr>
            <w:r>
              <w:rPr>
                <w:lang w:eastAsia="zh-CN"/>
              </w:rPr>
              <w:t>Fujitsu</w:t>
            </w:r>
          </w:p>
        </w:tc>
        <w:tc>
          <w:tcPr>
            <w:tcW w:w="992" w:type="dxa"/>
          </w:tcPr>
          <w:p w14:paraId="1405DBEF" w14:textId="392BC66F" w:rsidR="00FB5C67" w:rsidRDefault="009A02CF" w:rsidP="00211269">
            <w:pPr>
              <w:rPr>
                <w:rFonts w:eastAsia="Malgun Gothic"/>
                <w:bCs/>
                <w:lang w:eastAsia="ko-KR"/>
              </w:rPr>
            </w:pPr>
            <w:r>
              <w:rPr>
                <w:rFonts w:eastAsia="Malgun Gothic"/>
                <w:bCs/>
                <w:lang w:eastAsia="ko-KR"/>
              </w:rPr>
              <w:t>Yes</w:t>
            </w:r>
          </w:p>
        </w:tc>
        <w:tc>
          <w:tcPr>
            <w:tcW w:w="11685" w:type="dxa"/>
          </w:tcPr>
          <w:p w14:paraId="3FD30FC7" w14:textId="37E03060" w:rsidR="00FB5C67" w:rsidRDefault="009A02CF" w:rsidP="00D66F1B">
            <w:pPr>
              <w:rPr>
                <w:lang w:eastAsia="zh-CN"/>
              </w:rPr>
            </w:pPr>
            <w:r>
              <w:rPr>
                <w:lang w:eastAsia="en-US"/>
              </w:rPr>
              <w:t xml:space="preserve">It is already clear </w:t>
            </w:r>
            <w:r w:rsidRPr="009A02CF">
              <w:rPr>
                <w:lang w:eastAsia="en-US"/>
              </w:rPr>
              <w:t xml:space="preserve">in the case without </w:t>
            </w:r>
            <w:proofErr w:type="spellStart"/>
            <w:r w:rsidRPr="009A02CF">
              <w:rPr>
                <w:lang w:eastAsia="en-US"/>
              </w:rPr>
              <w:t>IIoT</w:t>
            </w:r>
            <w:proofErr w:type="spellEnd"/>
            <w:r w:rsidRPr="009A02CF">
              <w:rPr>
                <w:lang w:eastAsia="en-US"/>
              </w:rPr>
              <w:t xml:space="preserve">, i.e. LCH-priority is not configured, </w:t>
            </w:r>
            <w:proofErr w:type="gramStart"/>
            <w:r w:rsidRPr="009A02CF">
              <w:rPr>
                <w:lang w:eastAsia="en-US"/>
              </w:rPr>
              <w:t>that</w:t>
            </w:r>
            <w:proofErr w:type="gramEnd"/>
            <w:r w:rsidRPr="009A02CF">
              <w:rPr>
                <w:lang w:eastAsia="en-US"/>
              </w:rPr>
              <w:t xml:space="preserve"> </w:t>
            </w:r>
            <w:proofErr w:type="spellStart"/>
            <w:r w:rsidRPr="009A02CF">
              <w:rPr>
                <w:lang w:eastAsia="en-US"/>
              </w:rPr>
              <w:t>msgA</w:t>
            </w:r>
            <w:proofErr w:type="spellEnd"/>
            <w:r w:rsidRPr="009A02CF">
              <w:rPr>
                <w:lang w:eastAsia="en-US"/>
              </w:rPr>
              <w:t xml:space="preserve"> is prioritized over configured grant, so nothing needs to be clarified without </w:t>
            </w:r>
            <w:proofErr w:type="spellStart"/>
            <w:r w:rsidRPr="009A02CF">
              <w:rPr>
                <w:lang w:eastAsia="en-US"/>
              </w:rPr>
              <w:t>IIoT</w:t>
            </w:r>
            <w:proofErr w:type="spellEnd"/>
            <w:r w:rsidRPr="009A02CF">
              <w:rPr>
                <w:lang w:eastAsia="en-US"/>
              </w:rPr>
              <w:t xml:space="preserve">. In </w:t>
            </w:r>
            <w:proofErr w:type="spellStart"/>
            <w:r w:rsidRPr="009A02CF">
              <w:rPr>
                <w:lang w:eastAsia="en-US"/>
              </w:rPr>
              <w:t>IIoT</w:t>
            </w:r>
            <w:proofErr w:type="spellEnd"/>
            <w:r w:rsidRPr="009A02CF">
              <w:rPr>
                <w:lang w:eastAsia="en-US"/>
              </w:rPr>
              <w:t>, howeve</w:t>
            </w:r>
            <w:r w:rsidR="00304AE6">
              <w:rPr>
                <w:lang w:eastAsia="en-US"/>
              </w:rPr>
              <w:t>r, this topic is under discussion</w:t>
            </w:r>
            <w:r w:rsidRPr="009A02CF">
              <w:rPr>
                <w:lang w:eastAsia="en-US"/>
              </w:rPr>
              <w:t xml:space="preserve"> in [Offline-028</w:t>
            </w:r>
            <w:proofErr w:type="gramStart"/>
            <w:r w:rsidRPr="009A02CF">
              <w:rPr>
                <w:lang w:eastAsia="en-US"/>
              </w:rPr>
              <w:t>][</w:t>
            </w:r>
            <w:proofErr w:type="gramEnd"/>
            <w:r w:rsidRPr="009A02CF">
              <w:rPr>
                <w:lang w:eastAsia="en-US"/>
              </w:rPr>
              <w:t xml:space="preserve">IIOT] Issue#3. We can follow the conclusion in </w:t>
            </w:r>
            <w:proofErr w:type="spellStart"/>
            <w:r w:rsidRPr="009A02CF">
              <w:rPr>
                <w:lang w:eastAsia="en-US"/>
              </w:rPr>
              <w:t>IIoT</w:t>
            </w:r>
            <w:proofErr w:type="spellEnd"/>
            <w:r w:rsidRPr="009A02CF">
              <w:rPr>
                <w:lang w:eastAsia="en-US"/>
              </w:rPr>
              <w:t xml:space="preserve"> topic for the prioritization between </w:t>
            </w:r>
            <w:proofErr w:type="spellStart"/>
            <w:r w:rsidRPr="009A02CF">
              <w:rPr>
                <w:lang w:eastAsia="en-US"/>
              </w:rPr>
              <w:t>MsgA</w:t>
            </w:r>
            <w:proofErr w:type="spellEnd"/>
            <w:r w:rsidRPr="009A02CF">
              <w:rPr>
                <w:lang w:eastAsia="en-US"/>
              </w:rPr>
              <w:t xml:space="preserve"> PUSCH and configured grant with LCH-priority configured.</w:t>
            </w:r>
          </w:p>
        </w:tc>
      </w:tr>
      <w:tr w:rsidR="008B7BD0" w14:paraId="2B5920D3" w14:textId="77777777" w:rsidTr="00FB5C67">
        <w:tc>
          <w:tcPr>
            <w:tcW w:w="1271" w:type="dxa"/>
          </w:tcPr>
          <w:p w14:paraId="1DD73C36" w14:textId="4758F9FA" w:rsidR="008B7BD0" w:rsidRDefault="008B7BD0" w:rsidP="008B7BD0">
            <w:pPr>
              <w:rPr>
                <w:lang w:eastAsia="zh-CN"/>
              </w:rPr>
            </w:pPr>
            <w:r>
              <w:rPr>
                <w:lang w:eastAsia="zh-CN"/>
              </w:rPr>
              <w:t>MediaTek</w:t>
            </w:r>
          </w:p>
        </w:tc>
        <w:tc>
          <w:tcPr>
            <w:tcW w:w="992" w:type="dxa"/>
          </w:tcPr>
          <w:p w14:paraId="652DAE52" w14:textId="3B7AB4BA" w:rsidR="008B7BD0" w:rsidRDefault="008B7BD0" w:rsidP="008B7BD0">
            <w:pPr>
              <w:rPr>
                <w:rFonts w:eastAsia="Malgun Gothic"/>
                <w:bCs/>
                <w:lang w:eastAsia="ko-KR"/>
              </w:rPr>
            </w:pPr>
            <w:r>
              <w:rPr>
                <w:rFonts w:eastAsia="Malgun Gothic"/>
                <w:bCs/>
                <w:lang w:eastAsia="ko-KR"/>
              </w:rPr>
              <w:t>Yes, but</w:t>
            </w:r>
          </w:p>
        </w:tc>
        <w:tc>
          <w:tcPr>
            <w:tcW w:w="11685" w:type="dxa"/>
          </w:tcPr>
          <w:p w14:paraId="24855D4D" w14:textId="6D74134B" w:rsidR="008B7BD0" w:rsidRDefault="008B7BD0" w:rsidP="008B7BD0">
            <w:pPr>
              <w:rPr>
                <w:lang w:eastAsia="en-US"/>
              </w:rPr>
            </w:pPr>
            <w:r>
              <w:rPr>
                <w:lang w:eastAsia="zh-CN"/>
              </w:rPr>
              <w:t xml:space="preserve">We can align with </w:t>
            </w:r>
            <w:proofErr w:type="spellStart"/>
            <w:r>
              <w:rPr>
                <w:lang w:eastAsia="zh-CN"/>
              </w:rPr>
              <w:t>IIoT</w:t>
            </w:r>
            <w:proofErr w:type="spellEnd"/>
            <w:r>
              <w:rPr>
                <w:lang w:eastAsia="zh-CN"/>
              </w:rPr>
              <w:t xml:space="preserve"> solution (if any), but no spec change needed in 2-step RA WI point of view.</w:t>
            </w:r>
          </w:p>
        </w:tc>
      </w:tr>
    </w:tbl>
    <w:p w14:paraId="51EAED92" w14:textId="77777777" w:rsidR="008B50A8" w:rsidRDefault="008B50A8">
      <w:pPr>
        <w:pStyle w:val="ListParagraph"/>
        <w:ind w:left="360" w:firstLineChars="0" w:firstLine="0"/>
      </w:pPr>
    </w:p>
    <w:p w14:paraId="3CA8ECAE" w14:textId="77777777" w:rsidR="008B50A8" w:rsidRDefault="00A41959">
      <w:pPr>
        <w:pStyle w:val="ListParagraph"/>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rPr>
          <w:ins w:id="196" w:author="vivo-r2" w:date="2020-04-17T14:54:00Z"/>
        </w:trPr>
        <w:tc>
          <w:tcPr>
            <w:tcW w:w="1271" w:type="dxa"/>
          </w:tcPr>
          <w:p w14:paraId="44F651F1" w14:textId="7FAE2509" w:rsidR="007C2279" w:rsidRDefault="007C2279" w:rsidP="00CB3D88">
            <w:pPr>
              <w:rPr>
                <w:ins w:id="197" w:author="vivo-r2" w:date="2020-04-17T14:54:00Z"/>
                <w:rFonts w:eastAsia="Malgun Gothic"/>
                <w:bCs/>
                <w:lang w:eastAsia="ko-KR"/>
              </w:rPr>
            </w:pPr>
            <w:ins w:id="198" w:author="vivo-r2" w:date="2020-04-17T14:54:00Z">
              <w:r>
                <w:rPr>
                  <w:rFonts w:eastAsia="Malgun Gothic"/>
                  <w:bCs/>
                  <w:lang w:eastAsia="ko-KR"/>
                </w:rPr>
                <w:t>vivo</w:t>
              </w:r>
            </w:ins>
          </w:p>
        </w:tc>
        <w:tc>
          <w:tcPr>
            <w:tcW w:w="992" w:type="dxa"/>
          </w:tcPr>
          <w:p w14:paraId="38B27181" w14:textId="56CFB9E9" w:rsidR="007C2279" w:rsidRDefault="007C2279" w:rsidP="00CB3D88">
            <w:pPr>
              <w:rPr>
                <w:ins w:id="199" w:author="vivo-r2" w:date="2020-04-17T14:54:00Z"/>
                <w:rFonts w:eastAsia="Malgun Gothic"/>
                <w:bCs/>
                <w:lang w:eastAsia="ko-KR"/>
              </w:rPr>
            </w:pPr>
            <w:ins w:id="200" w:author="vivo-r2" w:date="2020-04-17T14:54:00Z">
              <w:r>
                <w:rPr>
                  <w:rFonts w:eastAsia="Malgun Gothic"/>
                  <w:bCs/>
                  <w:lang w:eastAsia="ko-KR"/>
                </w:rPr>
                <w:t>Yes</w:t>
              </w:r>
            </w:ins>
          </w:p>
        </w:tc>
        <w:tc>
          <w:tcPr>
            <w:tcW w:w="11685" w:type="dxa"/>
          </w:tcPr>
          <w:p w14:paraId="30B92B5F" w14:textId="77777777" w:rsidR="007C2279" w:rsidRDefault="007C2279" w:rsidP="00CB3D88">
            <w:pPr>
              <w:rPr>
                <w:ins w:id="201" w:author="vivo-r2" w:date="2020-04-17T14:54:00Z"/>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lastRenderedPageBreak/>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r w:rsidR="00070E73" w14:paraId="51B9C449" w14:textId="77777777">
        <w:tc>
          <w:tcPr>
            <w:tcW w:w="1271" w:type="dxa"/>
          </w:tcPr>
          <w:p w14:paraId="7430E73B" w14:textId="31A9C8CD" w:rsidR="00070E73" w:rsidRDefault="00070E73" w:rsidP="00A533AE">
            <w:pPr>
              <w:rPr>
                <w:lang w:eastAsia="zh-CN"/>
              </w:rPr>
            </w:pPr>
            <w:r>
              <w:rPr>
                <w:lang w:eastAsia="zh-CN"/>
              </w:rPr>
              <w:t>Ericsson</w:t>
            </w:r>
          </w:p>
        </w:tc>
        <w:tc>
          <w:tcPr>
            <w:tcW w:w="992" w:type="dxa"/>
          </w:tcPr>
          <w:p w14:paraId="1323BE25" w14:textId="0CA6A496" w:rsidR="00070E73" w:rsidRDefault="00070E73" w:rsidP="00A533AE">
            <w:pPr>
              <w:rPr>
                <w:lang w:eastAsia="zh-CN"/>
              </w:rPr>
            </w:pPr>
            <w:r>
              <w:rPr>
                <w:lang w:eastAsia="zh-CN"/>
              </w:rPr>
              <w:t>Yes</w:t>
            </w:r>
          </w:p>
        </w:tc>
        <w:tc>
          <w:tcPr>
            <w:tcW w:w="11685" w:type="dxa"/>
          </w:tcPr>
          <w:p w14:paraId="5D4240B8" w14:textId="77777777" w:rsidR="00070E73" w:rsidRDefault="00070E73" w:rsidP="00A533AE">
            <w:pPr>
              <w:rPr>
                <w:rFonts w:eastAsia="Malgun Gothic"/>
                <w:lang w:eastAsia="en-US"/>
              </w:rPr>
            </w:pPr>
          </w:p>
        </w:tc>
      </w:tr>
      <w:tr w:rsidR="009A02CF" w14:paraId="0779DEEC" w14:textId="77777777">
        <w:tc>
          <w:tcPr>
            <w:tcW w:w="1271" w:type="dxa"/>
          </w:tcPr>
          <w:p w14:paraId="7FC10003" w14:textId="1E28BFE3" w:rsidR="009A02CF" w:rsidRDefault="009A02CF" w:rsidP="00A533AE">
            <w:pPr>
              <w:rPr>
                <w:lang w:eastAsia="zh-CN"/>
              </w:rPr>
            </w:pPr>
            <w:r>
              <w:rPr>
                <w:lang w:eastAsia="zh-CN"/>
              </w:rPr>
              <w:t>Fujitsu</w:t>
            </w:r>
          </w:p>
        </w:tc>
        <w:tc>
          <w:tcPr>
            <w:tcW w:w="992" w:type="dxa"/>
          </w:tcPr>
          <w:p w14:paraId="2A2A68BB" w14:textId="46C9A811" w:rsidR="009A02CF" w:rsidRDefault="009A02CF" w:rsidP="00A533AE">
            <w:pPr>
              <w:rPr>
                <w:lang w:eastAsia="zh-CN"/>
              </w:rPr>
            </w:pPr>
            <w:r>
              <w:rPr>
                <w:lang w:eastAsia="zh-CN"/>
              </w:rPr>
              <w:t>Yes</w:t>
            </w:r>
          </w:p>
        </w:tc>
        <w:tc>
          <w:tcPr>
            <w:tcW w:w="11685" w:type="dxa"/>
          </w:tcPr>
          <w:p w14:paraId="3800884E" w14:textId="5809E7D0" w:rsidR="009A02CF" w:rsidRDefault="009A02CF" w:rsidP="00A533AE">
            <w:pPr>
              <w:rPr>
                <w:rFonts w:eastAsia="Malgun Gothic"/>
                <w:lang w:eastAsia="en-US"/>
              </w:rPr>
            </w:pPr>
            <w:r>
              <w:rPr>
                <w:rFonts w:eastAsia="Malgun Gothic"/>
                <w:lang w:eastAsia="en-US"/>
              </w:rPr>
              <w:t>OK with the proposal.</w:t>
            </w:r>
          </w:p>
        </w:tc>
      </w:tr>
      <w:tr w:rsidR="008B7BD0" w14:paraId="622C1061" w14:textId="77777777">
        <w:tc>
          <w:tcPr>
            <w:tcW w:w="1271" w:type="dxa"/>
          </w:tcPr>
          <w:p w14:paraId="5D0A677F" w14:textId="1D555F6B" w:rsidR="008B7BD0" w:rsidRDefault="008B7BD0" w:rsidP="008B7BD0">
            <w:pPr>
              <w:rPr>
                <w:lang w:eastAsia="zh-CN"/>
              </w:rPr>
            </w:pPr>
            <w:r>
              <w:rPr>
                <w:lang w:eastAsia="zh-CN"/>
              </w:rPr>
              <w:t>MediaTek</w:t>
            </w:r>
          </w:p>
        </w:tc>
        <w:tc>
          <w:tcPr>
            <w:tcW w:w="992" w:type="dxa"/>
          </w:tcPr>
          <w:p w14:paraId="7331530B" w14:textId="6F3A3B4C" w:rsidR="008B7BD0" w:rsidRDefault="008B7BD0" w:rsidP="008B7BD0">
            <w:pPr>
              <w:rPr>
                <w:lang w:eastAsia="zh-CN"/>
              </w:rPr>
            </w:pPr>
            <w:r>
              <w:rPr>
                <w:lang w:eastAsia="zh-CN"/>
              </w:rPr>
              <w:t>No</w:t>
            </w:r>
          </w:p>
        </w:tc>
        <w:tc>
          <w:tcPr>
            <w:tcW w:w="11685" w:type="dxa"/>
          </w:tcPr>
          <w:p w14:paraId="464BBA04" w14:textId="2801D1FD" w:rsidR="008B7BD0" w:rsidRDefault="008B7BD0" w:rsidP="008B7BD0">
            <w:pPr>
              <w:rPr>
                <w:rFonts w:eastAsia="Malgun Gothic"/>
                <w:lang w:eastAsia="en-US"/>
              </w:rPr>
            </w:pPr>
            <w:r>
              <w:rPr>
                <w:rFonts w:eastAsia="Malgun Gothic"/>
                <w:lang w:eastAsia="en-US"/>
              </w:rPr>
              <w:t>Agree with Nokia. Prefer to leave it in LCID space.</w:t>
            </w:r>
          </w:p>
        </w:tc>
      </w:tr>
    </w:tbl>
    <w:p w14:paraId="23704C82" w14:textId="77777777" w:rsidR="008B50A8" w:rsidRDefault="008B50A8">
      <w:pPr>
        <w:pStyle w:val="ListParagraph"/>
        <w:ind w:left="360" w:firstLineChars="0" w:firstLine="0"/>
      </w:pPr>
    </w:p>
    <w:p w14:paraId="2633D319" w14:textId="77777777" w:rsidR="008B50A8" w:rsidRDefault="00A41959">
      <w:pPr>
        <w:pStyle w:val="ListParagraph"/>
        <w:numPr>
          <w:ilvl w:val="0"/>
          <w:numId w:val="9"/>
        </w:numPr>
        <w:ind w:firstLineChars="0"/>
      </w:pPr>
      <w:r>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rPr>
          <w:ins w:id="202" w:author="vivo-r2" w:date="2020-04-17T14:56:00Z"/>
        </w:trPr>
        <w:tc>
          <w:tcPr>
            <w:tcW w:w="1271" w:type="dxa"/>
          </w:tcPr>
          <w:p w14:paraId="6D9C48CB" w14:textId="076F7B1F" w:rsidR="00D03A4E" w:rsidRDefault="00D03A4E" w:rsidP="00CB3D88">
            <w:pPr>
              <w:rPr>
                <w:ins w:id="203" w:author="vivo-r2" w:date="2020-04-17T14:56:00Z"/>
                <w:rFonts w:eastAsia="Malgun Gothic"/>
                <w:bCs/>
                <w:lang w:eastAsia="ko-KR"/>
              </w:rPr>
            </w:pPr>
            <w:ins w:id="204" w:author="vivo-r2" w:date="2020-04-17T14:56:00Z">
              <w:r>
                <w:rPr>
                  <w:rFonts w:eastAsia="Malgun Gothic"/>
                  <w:bCs/>
                  <w:lang w:eastAsia="ko-KR"/>
                </w:rPr>
                <w:t>vivo</w:t>
              </w:r>
            </w:ins>
          </w:p>
        </w:tc>
        <w:tc>
          <w:tcPr>
            <w:tcW w:w="992" w:type="dxa"/>
          </w:tcPr>
          <w:p w14:paraId="1FA185DD" w14:textId="5AD303EA" w:rsidR="00D03A4E" w:rsidRDefault="00D03A4E" w:rsidP="00CB3D88">
            <w:pPr>
              <w:rPr>
                <w:ins w:id="205" w:author="vivo-r2" w:date="2020-04-17T14:56:00Z"/>
                <w:rFonts w:eastAsia="Malgun Gothic"/>
                <w:bCs/>
                <w:lang w:eastAsia="ko-KR"/>
              </w:rPr>
            </w:pPr>
            <w:ins w:id="206" w:author="vivo-r2" w:date="2020-04-17T14:56:00Z">
              <w:r>
                <w:rPr>
                  <w:rFonts w:eastAsia="Malgun Gothic"/>
                  <w:bCs/>
                  <w:lang w:eastAsia="ko-KR"/>
                </w:rPr>
                <w:t>Yes</w:t>
              </w:r>
            </w:ins>
          </w:p>
        </w:tc>
        <w:tc>
          <w:tcPr>
            <w:tcW w:w="11685" w:type="dxa"/>
          </w:tcPr>
          <w:p w14:paraId="12993B57" w14:textId="77777777" w:rsidR="00D03A4E" w:rsidRDefault="00D03A4E" w:rsidP="00CB3D88">
            <w:pPr>
              <w:rPr>
                <w:ins w:id="207" w:author="vivo-r2" w:date="2020-04-17T14:56:00Z"/>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lastRenderedPageBreak/>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p>
        </w:tc>
        <w:tc>
          <w:tcPr>
            <w:tcW w:w="11685" w:type="dxa"/>
          </w:tcPr>
          <w:p w14:paraId="0BF9E198" w14:textId="77777777" w:rsidR="006369B1" w:rsidRDefault="006369B1" w:rsidP="00964B4A">
            <w:pPr>
              <w:rPr>
                <w:rFonts w:eastAsia="Malgun Gothic"/>
                <w:lang w:eastAsia="en-US"/>
              </w:rPr>
            </w:pPr>
          </w:p>
        </w:tc>
      </w:tr>
      <w:tr w:rsidR="009F731B" w14:paraId="4EED6780" w14:textId="77777777">
        <w:tc>
          <w:tcPr>
            <w:tcW w:w="1271" w:type="dxa"/>
          </w:tcPr>
          <w:p w14:paraId="41071586" w14:textId="79089DAF" w:rsidR="009F731B" w:rsidRDefault="009F731B" w:rsidP="00964B4A">
            <w:pPr>
              <w:rPr>
                <w:lang w:eastAsia="zh-CN"/>
              </w:rPr>
            </w:pPr>
            <w:r>
              <w:rPr>
                <w:lang w:eastAsia="zh-CN"/>
              </w:rPr>
              <w:t>Ericsson</w:t>
            </w:r>
          </w:p>
        </w:tc>
        <w:tc>
          <w:tcPr>
            <w:tcW w:w="992" w:type="dxa"/>
          </w:tcPr>
          <w:p w14:paraId="47D189E6" w14:textId="654BE68E" w:rsidR="009F731B" w:rsidRDefault="009F731B" w:rsidP="00964B4A">
            <w:pPr>
              <w:rPr>
                <w:lang w:eastAsia="zh-CN"/>
              </w:rPr>
            </w:pPr>
            <w:r>
              <w:rPr>
                <w:lang w:eastAsia="zh-CN"/>
              </w:rPr>
              <w:t>Yes</w:t>
            </w:r>
          </w:p>
        </w:tc>
        <w:tc>
          <w:tcPr>
            <w:tcW w:w="11685" w:type="dxa"/>
          </w:tcPr>
          <w:p w14:paraId="4CA41CB0" w14:textId="77777777" w:rsidR="009F731B" w:rsidRDefault="009F731B" w:rsidP="00964B4A">
            <w:pPr>
              <w:rPr>
                <w:rFonts w:eastAsia="Malgun Gothic"/>
                <w:lang w:eastAsia="en-US"/>
              </w:rPr>
            </w:pPr>
          </w:p>
        </w:tc>
      </w:tr>
      <w:tr w:rsidR="009A02CF" w14:paraId="06F4544A" w14:textId="77777777">
        <w:tc>
          <w:tcPr>
            <w:tcW w:w="1271" w:type="dxa"/>
          </w:tcPr>
          <w:p w14:paraId="1BC25239" w14:textId="3823C686" w:rsidR="009A02CF" w:rsidRDefault="009A02CF" w:rsidP="00964B4A">
            <w:pPr>
              <w:rPr>
                <w:lang w:eastAsia="zh-CN"/>
              </w:rPr>
            </w:pPr>
            <w:r>
              <w:rPr>
                <w:lang w:eastAsia="zh-CN"/>
              </w:rPr>
              <w:t>Fujitsu</w:t>
            </w:r>
          </w:p>
        </w:tc>
        <w:tc>
          <w:tcPr>
            <w:tcW w:w="992" w:type="dxa"/>
          </w:tcPr>
          <w:p w14:paraId="08D918F8" w14:textId="544A97DB" w:rsidR="009A02CF" w:rsidRDefault="009A02CF" w:rsidP="00964B4A">
            <w:pPr>
              <w:rPr>
                <w:lang w:eastAsia="zh-CN"/>
              </w:rPr>
            </w:pPr>
            <w:r>
              <w:rPr>
                <w:lang w:eastAsia="zh-CN"/>
              </w:rPr>
              <w:t>Yes</w:t>
            </w:r>
          </w:p>
        </w:tc>
        <w:tc>
          <w:tcPr>
            <w:tcW w:w="11685" w:type="dxa"/>
          </w:tcPr>
          <w:p w14:paraId="0B9FA7C8" w14:textId="77777777" w:rsidR="009A02CF" w:rsidRDefault="009A02CF" w:rsidP="00964B4A">
            <w:pPr>
              <w:rPr>
                <w:rFonts w:eastAsia="Malgun Gothic"/>
                <w:lang w:eastAsia="en-US"/>
              </w:rPr>
            </w:pPr>
          </w:p>
        </w:tc>
      </w:tr>
      <w:tr w:rsidR="008B7BD0" w14:paraId="307B1A30" w14:textId="77777777">
        <w:tc>
          <w:tcPr>
            <w:tcW w:w="1271" w:type="dxa"/>
          </w:tcPr>
          <w:p w14:paraId="7EB9D973" w14:textId="59FDC732" w:rsidR="008B7BD0" w:rsidRDefault="008B7BD0" w:rsidP="008B7BD0">
            <w:pPr>
              <w:rPr>
                <w:lang w:eastAsia="zh-CN"/>
              </w:rPr>
            </w:pPr>
            <w:bookmarkStart w:id="208" w:name="_GoBack" w:colFirst="0" w:colLast="0"/>
            <w:r>
              <w:rPr>
                <w:lang w:eastAsia="zh-CN"/>
              </w:rPr>
              <w:t>MediaTek</w:t>
            </w:r>
          </w:p>
        </w:tc>
        <w:tc>
          <w:tcPr>
            <w:tcW w:w="992" w:type="dxa"/>
          </w:tcPr>
          <w:p w14:paraId="3AD7FF99" w14:textId="77CFB6DB" w:rsidR="008B7BD0" w:rsidRDefault="008B7BD0" w:rsidP="008B7BD0">
            <w:pPr>
              <w:rPr>
                <w:lang w:eastAsia="zh-CN"/>
              </w:rPr>
            </w:pPr>
            <w:r>
              <w:rPr>
                <w:lang w:eastAsia="zh-CN"/>
              </w:rPr>
              <w:t>Yes</w:t>
            </w:r>
          </w:p>
        </w:tc>
        <w:tc>
          <w:tcPr>
            <w:tcW w:w="11685" w:type="dxa"/>
          </w:tcPr>
          <w:p w14:paraId="0B755CF0" w14:textId="77777777" w:rsidR="008B7BD0" w:rsidRDefault="008B7BD0" w:rsidP="008B7BD0">
            <w:pPr>
              <w:rPr>
                <w:rFonts w:eastAsia="Malgun Gothic"/>
                <w:lang w:eastAsia="en-US"/>
              </w:rPr>
            </w:pPr>
          </w:p>
        </w:tc>
      </w:tr>
      <w:bookmarkEnd w:id="208"/>
    </w:tbl>
    <w:p w14:paraId="41E08B96" w14:textId="77777777" w:rsidR="008B50A8" w:rsidRDefault="008B50A8">
      <w:pPr>
        <w:pStyle w:val="ListParagraph"/>
        <w:ind w:left="360" w:firstLineChars="0" w:firstLine="0"/>
      </w:pPr>
    </w:p>
    <w:p w14:paraId="5E57CCE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TableGrid"/>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Default="00A41959">
            <w:pPr>
              <w:rPr>
                <w:rFonts w:eastAsia="Malgun Gothic"/>
                <w:lang w:eastAsia="en-US"/>
              </w:rPr>
            </w:pPr>
            <w:r>
              <w:rPr>
                <w:rFonts w:eastAsia="Malgun Gothic"/>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etc..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 xml:space="preserve">Timing </w:t>
            </w:r>
            <w:r w:rsidR="00630E63" w:rsidRPr="008E2A69">
              <w:lastRenderedPageBreak/>
              <w:t>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Nokia: Response to LG. Naturally, the NW would not send successRAR in case it could not determine the timing for it. Preambles mapped to the same PUSCH occasion may lead to very similar timing even they are sent by multiple UEs (e.g., in small cell scenario), hence, NW can send a successRAR for a UE without exactly knowing whether the UE used preamble#X or preamble#Y</w:t>
            </w:r>
            <w:r w:rsidR="00F2585B">
              <w:rPr>
                <w:noProof/>
                <w:color w:val="00B050"/>
              </w:rPr>
              <w:t xml:space="preserve"> as 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ListParagraph"/>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1F969D66" w14:textId="77777777" w:rsidR="003221A7" w:rsidRDefault="003221A7" w:rsidP="00B63235">
            <w:pPr>
              <w:rPr>
                <w:noProof/>
              </w:rPr>
            </w:pPr>
            <w:r>
              <w:rPr>
                <w:noProof/>
              </w:rPr>
              <w:t xml:space="preserve">QC: We don’t agree with the statement ‘the NW might only be able to decode PUSCH transmission from one of the UEs without knowing exactly which preamble the UE has sent.’ even for the multiple 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w:t>
            </w:r>
            <w:r>
              <w:rPr>
                <w:noProof/>
              </w:rPr>
              <w:lastRenderedPageBreak/>
              <w:t xml:space="preserve">PUSCH by using different scrambling ID considering the different RAPID which UE may use. </w:t>
            </w:r>
            <w:r w:rsidRPr="00295641">
              <w:rPr>
                <w:noProof/>
              </w:rPr>
              <w:t xml:space="preserve">So, network should know which msgA preamble the UE has sent if PUSCH is decoded successfully. Network only </w:t>
            </w:r>
            <w:r>
              <w:rPr>
                <w:noProof/>
              </w:rPr>
              <w:t xml:space="preserve">needs to </w:t>
            </w:r>
            <w:r w:rsidRPr="00295641">
              <w:rPr>
                <w:noProof/>
              </w:rPr>
              <w:t>send successRAR but no fallbackRAR to that preamble in this case.</w:t>
            </w:r>
            <w:r>
              <w:rPr>
                <w:noProof/>
              </w:rPr>
              <w:t xml:space="preserve"> Hence, the change is not needed.</w:t>
            </w:r>
          </w:p>
          <w:p w14:paraId="5A110C09" w14:textId="70211689" w:rsidR="00FB5C67" w:rsidRPr="00AF63FB" w:rsidRDefault="00FB5C67" w:rsidP="00B63235">
            <w:pPr>
              <w:rPr>
                <w:noProof/>
                <w:color w:val="00B050"/>
              </w:rPr>
            </w:pPr>
            <w:r w:rsidRPr="001B0357">
              <w:rPr>
                <w:noProof/>
                <w:color w:val="7030A0"/>
              </w:rPr>
              <w:t xml:space="preserve">SONY: </w:t>
            </w:r>
            <w:r>
              <w:rPr>
                <w:noProof/>
                <w:color w:val="7030A0"/>
              </w:rPr>
              <w:t xml:space="preserve">The </w:t>
            </w:r>
            <w:r w:rsidRPr="001B0357">
              <w:rPr>
                <w:noProof/>
                <w:color w:val="7030A0"/>
              </w:rPr>
              <w:t>motivation is not clear</w:t>
            </w:r>
            <w:r>
              <w:rPr>
                <w:noProof/>
                <w:color w:val="7030A0"/>
              </w:rPr>
              <w:t xml:space="preserve">: </w:t>
            </w:r>
            <w:r w:rsidRPr="001B0357">
              <w:rPr>
                <w:noProof/>
                <w:color w:val="7030A0"/>
              </w:rPr>
              <w:t>why re-ordering helps</w:t>
            </w:r>
            <w:r>
              <w:rPr>
                <w:noProof/>
                <w:color w:val="7030A0"/>
              </w:rPr>
              <w:t xml:space="preserve"> and how it comes that the network does not know the preamble and then decodes the PUSCH, usually the preamble is more resilient than PUSCH channel.</w:t>
            </w:r>
          </w:p>
        </w:tc>
        <w:tc>
          <w:tcPr>
            <w:tcW w:w="4030" w:type="dxa"/>
          </w:tcPr>
          <w:p w14:paraId="5B07951A" w14:textId="77777777" w:rsidR="008B50A8" w:rsidRDefault="008B50A8">
            <w:pPr>
              <w:rPr>
                <w:rFonts w:eastAsia="Malgun Gothic"/>
                <w:lang w:eastAsia="en-US"/>
              </w:rPr>
            </w:pP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lastRenderedPageBreak/>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SimSun"/>
                <w:lang w:val="en-US" w:eastAsia="zh-CN"/>
              </w:rPr>
            </w:pPr>
            <w:r>
              <w:rPr>
                <w:rFonts w:eastAsia="SimSun" w:hint="eastAsia"/>
                <w:lang w:eastAsia="zh-CN"/>
              </w:rPr>
              <w:t>OPPO: 2-step RACH can be applied for BFR, and it</w:t>
            </w:r>
            <w:r>
              <w:rPr>
                <w:rFonts w:eastAsia="SimSun"/>
                <w:lang w:eastAsia="zh-CN"/>
              </w:rPr>
              <w:t>’</w:t>
            </w:r>
            <w:r>
              <w:rPr>
                <w:rFonts w:eastAsia="SimSun" w:hint="eastAsia"/>
                <w:lang w:eastAsia="zh-CN"/>
              </w:rPr>
              <w:t xml:space="preserve">s only for </w:t>
            </w:r>
            <w:proofErr w:type="spellStart"/>
            <w:r>
              <w:rPr>
                <w:rFonts w:eastAsia="SimSun" w:hint="eastAsia"/>
                <w:lang w:eastAsia="zh-CN"/>
              </w:rPr>
              <w:t>SpCell</w:t>
            </w:r>
            <w:proofErr w:type="spellEnd"/>
            <w:r>
              <w:rPr>
                <w:rFonts w:eastAsia="SimSun" w:hint="eastAsia"/>
                <w:lang w:eastAsia="zh-CN"/>
              </w:rPr>
              <w:t>.</w:t>
            </w:r>
          </w:p>
        </w:tc>
        <w:tc>
          <w:tcPr>
            <w:tcW w:w="4030" w:type="dxa"/>
          </w:tcPr>
          <w:p w14:paraId="1FD7B614" w14:textId="77777777" w:rsidR="008B50A8" w:rsidRDefault="008B50A8">
            <w:pPr>
              <w:rPr>
                <w:rFonts w:eastAsia="Malgun Gothic"/>
                <w:lang w:eastAsia="en-US"/>
              </w:rPr>
            </w:pP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09ABBB62" w14:textId="77777777" w:rsidR="008B50A8" w:rsidRDefault="008B50A8">
            <w:pPr>
              <w:rPr>
                <w:rFonts w:eastAsia="Malgun Gothic"/>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lastRenderedPageBreak/>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6EA440A5" w14:textId="77777777" w:rsidR="008B50A8" w:rsidRDefault="008B50A8">
            <w:pPr>
              <w:rPr>
                <w:rFonts w:eastAsia="Malgun Gothic"/>
                <w:lang w:eastAsia="en-US"/>
              </w:rPr>
            </w:pP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38949A33" w14:textId="77777777" w:rsidR="008B50A8" w:rsidRDefault="008B50A8">
            <w:pPr>
              <w:rPr>
                <w:rFonts w:eastAsia="Malgun Gothic"/>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Default="008B50A8">
            <w:pPr>
              <w:rPr>
                <w:rFonts w:eastAsia="Malgun Gothic"/>
                <w:lang w:eastAsia="en-US"/>
              </w:rPr>
            </w:pPr>
          </w:p>
        </w:tc>
      </w:tr>
    </w:tbl>
    <w:p w14:paraId="705EE845" w14:textId="77777777" w:rsidR="008B50A8" w:rsidRDefault="008B50A8"/>
    <w:p w14:paraId="04018BCB" w14:textId="77777777" w:rsidR="008B50A8" w:rsidRDefault="008B50A8">
      <w:pPr>
        <w:pStyle w:val="ListParagraph"/>
        <w:ind w:left="360" w:firstLineChars="0" w:firstLine="0"/>
      </w:pPr>
    </w:p>
    <w:p w14:paraId="4A5C8D70" w14:textId="77777777" w:rsidR="008B50A8" w:rsidRDefault="008B50A8"/>
    <w:p w14:paraId="5BAADF59" w14:textId="77777777" w:rsidR="008B50A8" w:rsidRDefault="00A41959">
      <w:pPr>
        <w:pStyle w:val="NormalWeb"/>
        <w:spacing w:before="75" w:beforeAutospacing="0" w:after="75" w:afterAutospacing="0" w:line="315" w:lineRule="atLeast"/>
      </w:pPr>
      <w:r>
        <w:rPr>
          <w:rFonts w:cs="Arial"/>
          <w:b/>
          <w:bCs/>
          <w:color w:val="000000"/>
          <w:sz w:val="21"/>
        </w:rPr>
        <w:t xml:space="preserve">  </w:t>
      </w:r>
    </w:p>
    <w:p w14:paraId="4547351F"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09" w:name="_Toc18403976"/>
      <w:bookmarkStart w:id="210" w:name="_Toc18404543"/>
      <w:bookmarkStart w:id="211" w:name="_Toc18413612"/>
      <w:r>
        <w:rPr>
          <w:rFonts w:cs="Arial"/>
          <w:b w:val="0"/>
          <w:bCs w:val="0"/>
          <w:kern w:val="0"/>
          <w:sz w:val="32"/>
          <w:szCs w:val="36"/>
        </w:rPr>
        <w:t>References</w:t>
      </w:r>
      <w:bookmarkEnd w:id="209"/>
      <w:bookmarkEnd w:id="210"/>
      <w:bookmarkEnd w:id="211"/>
    </w:p>
    <w:p w14:paraId="57CDAD4B" w14:textId="77777777" w:rsidR="008B50A8" w:rsidRDefault="00A41959">
      <w:pPr>
        <w:pStyle w:val="NormalWeb"/>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NormalWeb"/>
        <w:spacing w:before="75" w:beforeAutospacing="0" w:after="75" w:afterAutospacing="0" w:line="315" w:lineRule="atLeast"/>
        <w:rPr>
          <w:rFonts w:cs="Arial"/>
          <w:color w:val="FF0000"/>
          <w:sz w:val="21"/>
        </w:rPr>
      </w:pPr>
      <w:r>
        <w:rPr>
          <w:rFonts w:cs="Arial"/>
          <w:color w:val="FF0000"/>
          <w:sz w:val="21"/>
        </w:rPr>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NormalWeb"/>
        <w:numPr>
          <w:ilvl w:val="0"/>
          <w:numId w:val="10"/>
        </w:numPr>
        <w:spacing w:before="75" w:after="75" w:line="315" w:lineRule="atLeast"/>
        <w:rPr>
          <w:rFonts w:cs="Arial"/>
          <w:color w:val="000000"/>
          <w:sz w:val="21"/>
        </w:rPr>
      </w:pPr>
      <w:bookmarkStart w:id="212" w:name="_Ref37855029"/>
      <w:bookmarkStart w:id="213"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212"/>
    </w:p>
    <w:p w14:paraId="1825704F" w14:textId="77777777" w:rsidR="008B50A8" w:rsidRDefault="00A41959">
      <w:pPr>
        <w:pStyle w:val="NormalWeb"/>
        <w:numPr>
          <w:ilvl w:val="0"/>
          <w:numId w:val="10"/>
        </w:numPr>
        <w:spacing w:before="75" w:after="75" w:line="315" w:lineRule="atLeast"/>
        <w:rPr>
          <w:rFonts w:cs="Arial"/>
          <w:color w:val="000000"/>
          <w:sz w:val="21"/>
        </w:rPr>
      </w:pPr>
      <w:bookmarkStart w:id="214"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214"/>
    </w:p>
    <w:p w14:paraId="6F524B8E" w14:textId="77777777" w:rsidR="008B50A8" w:rsidRDefault="00A41959">
      <w:pPr>
        <w:pStyle w:val="NormalWeb"/>
        <w:numPr>
          <w:ilvl w:val="0"/>
          <w:numId w:val="10"/>
        </w:numPr>
        <w:spacing w:before="75" w:after="75" w:line="315" w:lineRule="atLeast"/>
        <w:rPr>
          <w:rFonts w:cs="Arial"/>
          <w:color w:val="000000"/>
          <w:sz w:val="21"/>
        </w:rPr>
      </w:pPr>
      <w:bookmarkStart w:id="215" w:name="_Ref37852282"/>
      <w:r>
        <w:rPr>
          <w:rFonts w:cs="Arial"/>
          <w:color w:val="000000"/>
          <w:sz w:val="21"/>
        </w:rPr>
        <w:lastRenderedPageBreak/>
        <w:t>R2-2002668</w:t>
      </w:r>
      <w:r>
        <w:rPr>
          <w:rFonts w:cs="Arial"/>
          <w:color w:val="000000"/>
          <w:sz w:val="21"/>
        </w:rPr>
        <w:tab/>
        <w:t>msgB-RNTI ambiguity for CFRA and CBRA of 2-Step RACH</w:t>
      </w:r>
      <w:r>
        <w:rPr>
          <w:rFonts w:cs="Arial"/>
          <w:color w:val="000000"/>
          <w:sz w:val="21"/>
        </w:rPr>
        <w:tab/>
        <w:t>Sony</w:t>
      </w:r>
      <w:bookmarkEnd w:id="215"/>
    </w:p>
    <w:p w14:paraId="43298404"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NormalWeb"/>
        <w:numPr>
          <w:ilvl w:val="0"/>
          <w:numId w:val="10"/>
        </w:numPr>
        <w:spacing w:before="75" w:after="75" w:line="315" w:lineRule="atLeast"/>
        <w:rPr>
          <w:rFonts w:cs="Arial"/>
          <w:color w:val="000000"/>
          <w:sz w:val="21"/>
        </w:rPr>
      </w:pPr>
      <w:bookmarkStart w:id="216"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216"/>
    </w:p>
    <w:p w14:paraId="4C80F543" w14:textId="77777777" w:rsidR="008B50A8" w:rsidRDefault="00A41959">
      <w:pPr>
        <w:pStyle w:val="NormalWeb"/>
        <w:numPr>
          <w:ilvl w:val="0"/>
          <w:numId w:val="10"/>
        </w:numPr>
        <w:spacing w:before="75" w:after="75" w:line="315" w:lineRule="atLeast"/>
        <w:rPr>
          <w:rFonts w:cs="Arial"/>
          <w:color w:val="000000"/>
          <w:sz w:val="21"/>
        </w:rPr>
      </w:pPr>
      <w:bookmarkStart w:id="217"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217"/>
    </w:p>
    <w:p w14:paraId="0A4DE9D4" w14:textId="77777777" w:rsidR="008B50A8" w:rsidRDefault="00A41959">
      <w:pPr>
        <w:pStyle w:val="NormalWeb"/>
        <w:numPr>
          <w:ilvl w:val="0"/>
          <w:numId w:val="10"/>
        </w:numPr>
        <w:spacing w:before="75" w:after="75" w:line="315" w:lineRule="atLeast"/>
        <w:rPr>
          <w:rFonts w:cs="Arial"/>
          <w:color w:val="000000"/>
          <w:sz w:val="21"/>
        </w:rPr>
      </w:pPr>
      <w:bookmarkStart w:id="218" w:name="OLE_LINK1"/>
      <w:bookmarkStart w:id="219" w:name="_Ref37848361"/>
      <w:r>
        <w:rPr>
          <w:rFonts w:cs="Arial"/>
          <w:color w:val="000000"/>
          <w:sz w:val="21"/>
        </w:rPr>
        <w:t>R2-2003007</w:t>
      </w:r>
      <w:bookmarkEnd w:id="218"/>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19"/>
      <w:proofErr w:type="spellEnd"/>
    </w:p>
    <w:p w14:paraId="6A101F5D"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NormalWeb"/>
        <w:numPr>
          <w:ilvl w:val="0"/>
          <w:numId w:val="10"/>
        </w:numPr>
        <w:spacing w:before="75" w:after="75" w:line="315" w:lineRule="atLeast"/>
        <w:rPr>
          <w:rFonts w:cs="Arial"/>
          <w:color w:val="000000"/>
          <w:sz w:val="21"/>
        </w:rPr>
      </w:pPr>
      <w:bookmarkStart w:id="220"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20"/>
    </w:p>
    <w:p w14:paraId="3E241212"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Handling invalid POs for MsgA transmissions</w:t>
      </w:r>
      <w:r>
        <w:rPr>
          <w:rFonts w:cs="Arial"/>
          <w:color w:val="000000"/>
          <w:sz w:val="21"/>
        </w:rPr>
        <w:tab/>
        <w:t>Ericsson</w:t>
      </w:r>
    </w:p>
    <w:p w14:paraId="08D61422" w14:textId="77777777" w:rsidR="008B50A8" w:rsidRDefault="00A41959">
      <w:pPr>
        <w:pStyle w:val="NormalWeb"/>
        <w:numPr>
          <w:ilvl w:val="0"/>
          <w:numId w:val="10"/>
        </w:numPr>
        <w:spacing w:before="75" w:after="75" w:line="315" w:lineRule="atLeast"/>
        <w:rPr>
          <w:rFonts w:cs="Arial"/>
          <w:color w:val="000000"/>
          <w:sz w:val="21"/>
        </w:rPr>
      </w:pPr>
      <w:bookmarkStart w:id="221" w:name="_Ref37854163"/>
      <w:r>
        <w:rPr>
          <w:rFonts w:cs="Arial"/>
          <w:color w:val="000000"/>
          <w:sz w:val="21"/>
        </w:rPr>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1"/>
    </w:p>
    <w:p w14:paraId="17CF1CCB" w14:textId="77777777" w:rsidR="008B50A8" w:rsidRDefault="00A41959">
      <w:pPr>
        <w:pStyle w:val="NormalWeb"/>
        <w:numPr>
          <w:ilvl w:val="0"/>
          <w:numId w:val="10"/>
        </w:numPr>
        <w:spacing w:before="75" w:after="75" w:line="315" w:lineRule="atLeast"/>
        <w:rPr>
          <w:rFonts w:cs="Arial"/>
          <w:color w:val="000000"/>
          <w:sz w:val="21"/>
        </w:rPr>
      </w:pPr>
      <w:bookmarkStart w:id="222" w:name="_Ref37853233"/>
      <w:r>
        <w:rPr>
          <w:rFonts w:cs="Arial"/>
          <w:color w:val="000000"/>
          <w:sz w:val="21"/>
        </w:rPr>
        <w:t>R2-2003362</w:t>
      </w:r>
      <w:r>
        <w:rPr>
          <w:rFonts w:cs="Arial"/>
          <w:color w:val="000000"/>
          <w:sz w:val="21"/>
        </w:rPr>
        <w:tab/>
        <w:t>Correction of Handling of invalid POs for MsgA transmissions</w:t>
      </w:r>
      <w:r>
        <w:rPr>
          <w:rFonts w:cs="Arial"/>
          <w:color w:val="000000"/>
          <w:sz w:val="21"/>
        </w:rPr>
        <w:tab/>
        <w:t>Ericsson</w:t>
      </w:r>
      <w:bookmarkEnd w:id="222"/>
    </w:p>
    <w:p w14:paraId="7F90534F" w14:textId="77777777" w:rsidR="008B50A8" w:rsidRDefault="00A41959">
      <w:pPr>
        <w:pStyle w:val="NormalWeb"/>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NormalWeb"/>
        <w:numPr>
          <w:ilvl w:val="0"/>
          <w:numId w:val="10"/>
        </w:numPr>
        <w:spacing w:before="75" w:beforeAutospacing="0" w:after="75" w:afterAutospacing="0" w:line="315" w:lineRule="atLeast"/>
        <w:rPr>
          <w:rFonts w:cs="Arial"/>
          <w:color w:val="00B0F0"/>
          <w:sz w:val="21"/>
        </w:rPr>
      </w:pPr>
      <w:bookmarkStart w:id="223"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23"/>
    </w:p>
    <w:bookmarkEnd w:id="213"/>
    <w:p w14:paraId="47E45DF8" w14:textId="77777777" w:rsidR="008B50A8" w:rsidRDefault="008B50A8">
      <w:pPr>
        <w:pStyle w:val="NormalWeb"/>
        <w:spacing w:before="75" w:beforeAutospacing="0" w:after="75" w:afterAutospacing="0" w:line="315" w:lineRule="atLeast"/>
        <w:rPr>
          <w:rFonts w:cs="Arial"/>
          <w:color w:val="000000"/>
          <w:sz w:val="21"/>
        </w:rPr>
      </w:pPr>
    </w:p>
    <w:p w14:paraId="1EF5D15B" w14:textId="77777777" w:rsidR="008B50A8" w:rsidRDefault="008B50A8">
      <w:pPr>
        <w:pStyle w:val="NormalWeb"/>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default" r:id="rId16"/>
      <w:footerReference w:type="even" r:id="rId17"/>
      <w:footerReference w:type="default" r:id="rId18"/>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0" w:author="Samsung (Anil)" w:date="2020-04-17T14:07:00Z" w:initials="S">
    <w:p w14:paraId="1428689C" w14:textId="77777777" w:rsidR="00800004" w:rsidRDefault="00800004">
      <w:pPr>
        <w:pStyle w:val="CommentText"/>
      </w:pPr>
      <w:r>
        <w:rPr>
          <w:rStyle w:val="CommentReference"/>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8689C" w16cid:durableId="224547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9BA9" w14:textId="77777777" w:rsidR="00696FBD" w:rsidRDefault="00696FBD">
      <w:pPr>
        <w:spacing w:after="0" w:line="240" w:lineRule="auto"/>
      </w:pPr>
      <w:r>
        <w:separator/>
      </w:r>
    </w:p>
  </w:endnote>
  <w:endnote w:type="continuationSeparator" w:id="0">
    <w:p w14:paraId="1E6DDA61" w14:textId="77777777" w:rsidR="00696FBD" w:rsidRDefault="0069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TFangsong">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7FAC" w14:textId="77777777" w:rsidR="00800004" w:rsidRDefault="00800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EA36" w14:textId="77777777" w:rsidR="00800004" w:rsidRDefault="008000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DD4B" w14:textId="77777777" w:rsidR="00800004" w:rsidRDefault="00800004">
    <w:pPr>
      <w:pStyle w:val="Footer"/>
      <w:ind w:right="360"/>
      <w:jc w:val="both"/>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34696" w14:textId="77777777" w:rsidR="00696FBD" w:rsidRDefault="00696FBD">
      <w:pPr>
        <w:spacing w:after="0" w:line="240" w:lineRule="auto"/>
      </w:pPr>
      <w:r>
        <w:separator/>
      </w:r>
    </w:p>
  </w:footnote>
  <w:footnote w:type="continuationSeparator" w:id="0">
    <w:p w14:paraId="1F25DE36" w14:textId="77777777" w:rsidR="00696FBD" w:rsidRDefault="0069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52C7" w14:textId="77777777" w:rsidR="00800004" w:rsidRDefault="00800004">
    <w:pPr>
      <w:jc w:val="distribute"/>
      <w:rPr>
        <w:rFonts w:eastAsia="STFangs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1"/>
  </w:num>
  <w:num w:numId="11">
    <w:abstractNumId w:val="13"/>
  </w:num>
  <w:num w:numId="12">
    <w:abstractNumId w:val="12"/>
  </w:num>
  <w:num w:numId="13">
    <w:abstractNumId w:val="9"/>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0E73"/>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5974"/>
    <w:rsid w:val="00255E19"/>
    <w:rsid w:val="00256C2E"/>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4AE6"/>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613E"/>
    <w:rsid w:val="004962D5"/>
    <w:rsid w:val="0049650D"/>
    <w:rsid w:val="004A0053"/>
    <w:rsid w:val="004A0071"/>
    <w:rsid w:val="004A014A"/>
    <w:rsid w:val="004A0572"/>
    <w:rsid w:val="004A1051"/>
    <w:rsid w:val="004A1B41"/>
    <w:rsid w:val="004A2687"/>
    <w:rsid w:val="004A402F"/>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103"/>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6FBD"/>
    <w:rsid w:val="006978B2"/>
    <w:rsid w:val="00697DD7"/>
    <w:rsid w:val="006A008F"/>
    <w:rsid w:val="006A069D"/>
    <w:rsid w:val="006A1FC4"/>
    <w:rsid w:val="006A451F"/>
    <w:rsid w:val="006A5402"/>
    <w:rsid w:val="006A67C2"/>
    <w:rsid w:val="006A6A31"/>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B88"/>
    <w:rsid w:val="00701F6C"/>
    <w:rsid w:val="0070294E"/>
    <w:rsid w:val="00703480"/>
    <w:rsid w:val="0070393B"/>
    <w:rsid w:val="0070447D"/>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E78"/>
    <w:rsid w:val="007E27C0"/>
    <w:rsid w:val="007E4716"/>
    <w:rsid w:val="007E5BA9"/>
    <w:rsid w:val="007E648F"/>
    <w:rsid w:val="007E6E32"/>
    <w:rsid w:val="007E771D"/>
    <w:rsid w:val="007F3DA7"/>
    <w:rsid w:val="007F4203"/>
    <w:rsid w:val="007F502E"/>
    <w:rsid w:val="007F55FC"/>
    <w:rsid w:val="007F65F6"/>
    <w:rsid w:val="007F6A42"/>
    <w:rsid w:val="00800004"/>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B7BD0"/>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02CF"/>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42CD"/>
    <w:rsid w:val="009D6952"/>
    <w:rsid w:val="009D7F9A"/>
    <w:rsid w:val="009E068F"/>
    <w:rsid w:val="009E1B89"/>
    <w:rsid w:val="009E47DB"/>
    <w:rsid w:val="009E619C"/>
    <w:rsid w:val="009E7020"/>
    <w:rsid w:val="009E7045"/>
    <w:rsid w:val="009E748B"/>
    <w:rsid w:val="009F1449"/>
    <w:rsid w:val="009F2244"/>
    <w:rsid w:val="009F29B9"/>
    <w:rsid w:val="009F3D12"/>
    <w:rsid w:val="009F4BCF"/>
    <w:rsid w:val="009F53AD"/>
    <w:rsid w:val="009F56F6"/>
    <w:rsid w:val="009F731B"/>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25C5"/>
    <w:rsid w:val="00AC4276"/>
    <w:rsid w:val="00AC464D"/>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5B86"/>
    <w:rsid w:val="00B36434"/>
    <w:rsid w:val="00B4092E"/>
    <w:rsid w:val="00B41694"/>
    <w:rsid w:val="00B41D95"/>
    <w:rsid w:val="00B41F8E"/>
    <w:rsid w:val="00B425D5"/>
    <w:rsid w:val="00B426BB"/>
    <w:rsid w:val="00B427B9"/>
    <w:rsid w:val="00B42907"/>
    <w:rsid w:val="00B43371"/>
    <w:rsid w:val="00B44CA2"/>
    <w:rsid w:val="00B454AE"/>
    <w:rsid w:val="00B45626"/>
    <w:rsid w:val="00B45D96"/>
    <w:rsid w:val="00B5008D"/>
    <w:rsid w:val="00B50D18"/>
    <w:rsid w:val="00B521C6"/>
    <w:rsid w:val="00B52464"/>
    <w:rsid w:val="00B53EAE"/>
    <w:rsid w:val="00B55CF3"/>
    <w:rsid w:val="00B57187"/>
    <w:rsid w:val="00B57304"/>
    <w:rsid w:val="00B609A8"/>
    <w:rsid w:val="00B62A46"/>
    <w:rsid w:val="00B63235"/>
    <w:rsid w:val="00B65BF6"/>
    <w:rsid w:val="00B670CE"/>
    <w:rsid w:val="00B67B79"/>
    <w:rsid w:val="00B67E74"/>
    <w:rsid w:val="00B716F8"/>
    <w:rsid w:val="00B82234"/>
    <w:rsid w:val="00B8283E"/>
    <w:rsid w:val="00B837AA"/>
    <w:rsid w:val="00B87D03"/>
    <w:rsid w:val="00B909E8"/>
    <w:rsid w:val="00B90EF1"/>
    <w:rsid w:val="00B928EE"/>
    <w:rsid w:val="00B92AD5"/>
    <w:rsid w:val="00B93B9E"/>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F0"/>
    <w:rsid w:val="00CF121A"/>
    <w:rsid w:val="00CF18A3"/>
    <w:rsid w:val="00CF30D0"/>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6F1B"/>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2517"/>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57E8"/>
    <w:rsid w:val="00F96BAD"/>
    <w:rsid w:val="00FA18A4"/>
    <w:rsid w:val="00FA34B5"/>
    <w:rsid w:val="00FA64CE"/>
    <w:rsid w:val="00FA6529"/>
    <w:rsid w:val="00FA7E04"/>
    <w:rsid w:val="00FB0158"/>
    <w:rsid w:val="00FB06CF"/>
    <w:rsid w:val="00FB16BC"/>
    <w:rsid w:val="00FB25A0"/>
    <w:rsid w:val="00FB2D7C"/>
    <w:rsid w:val="00FB49D7"/>
    <w:rsid w:val="00FB4F37"/>
    <w:rsid w:val="00FB5C6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Theme="minorEastAsia" w:hAnsi="Arial"/>
      <w:kern w:val="2"/>
      <w:sz w:val="21"/>
      <w:szCs w:val="21"/>
      <w:lang w:val="en-GB" w:eastAsia="en-GB"/>
    </w:rPr>
  </w:style>
  <w:style w:type="paragraph" w:styleId="Heading1">
    <w:name w:val="heading 1"/>
    <w:basedOn w:val="Normal"/>
    <w:next w:val="Normal"/>
    <w:link w:val="Heading1Char1"/>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1"/>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widowControl/>
      <w:spacing w:before="40"/>
      <w:ind w:left="849" w:hanging="283"/>
      <w:contextualSpacing/>
      <w:jc w:val="left"/>
    </w:pPr>
    <w:rPr>
      <w:rFonts w:eastAsia="MS Mincho"/>
      <w:kern w:val="0"/>
      <w:sz w:val="20"/>
    </w:r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
    <w:name w:val="List"/>
    <w:basedOn w:val="Normal"/>
    <w:unhideWhenUsed/>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BodyText">
    <w:name w:val="Body Text"/>
    <w:basedOn w:val="Normal"/>
    <w:link w:val="BodyTextChar"/>
    <w:pPr>
      <w:widowControl/>
      <w:spacing w:before="40" w:after="120"/>
      <w:jc w:val="left"/>
    </w:pPr>
    <w:rPr>
      <w:rFonts w:eastAsia="MS Mincho"/>
      <w:kern w:val="0"/>
      <w:sz w:val="20"/>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ind w:firstLineChars="200" w:firstLine="420"/>
    </w:pPr>
    <w:rPr>
      <w:rFonts w:ascii="SimSun" w:eastAsiaTheme="minorEastAsia" w:hAnsi="Arial"/>
      <w:kern w:val="2"/>
      <w:sz w:val="21"/>
      <w:szCs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qFormat/>
    <w:rPr>
      <w:b/>
      <w:bCs/>
      <w:kern w:val="44"/>
      <w:sz w:val="44"/>
      <w:szCs w:val="44"/>
    </w:rPr>
  </w:style>
  <w:style w:type="character" w:customStyle="1" w:styleId="Heading2Char">
    <w:name w:val="Heading 2 Char"/>
    <w:basedOn w:val="DefaultParagraphFont"/>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List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eastAsiaTheme="minorEastAsia" w:hAnsi="Arial"/>
      <w:b/>
      <w:spacing w:val="20"/>
      <w:w w:val="135"/>
      <w:kern w:val="2"/>
      <w:sz w:val="28"/>
      <w:szCs w:val="21"/>
      <w:lang w:eastAsia="zh-CN"/>
    </w:rPr>
  </w:style>
  <w:style w:type="paragraph" w:customStyle="1" w:styleId="a5">
    <w:name w:val="示例"/>
    <w:next w:val="a6"/>
    <w:qFormat/>
    <w:pPr>
      <w:widowControl w:val="0"/>
      <w:ind w:left="360" w:hanging="360"/>
    </w:pPr>
    <w:rPr>
      <w:rFonts w:ascii="SimSun" w:eastAsiaTheme="minorEastAsia" w:hAnsi="Arial"/>
      <w:kern w:val="2"/>
      <w:sz w:val="18"/>
      <w:szCs w:val="18"/>
      <w:lang w:eastAsia="zh-CN"/>
    </w:rPr>
  </w:style>
  <w:style w:type="paragraph" w:customStyle="1" w:styleId="a6">
    <w:name w:val="示例内容"/>
    <w:pPr>
      <w:ind w:firstLineChars="200" w:firstLine="200"/>
    </w:pPr>
    <w:rPr>
      <w:rFonts w:ascii="SimSun" w:eastAsiaTheme="minorEastAsia" w:hAnsi="Arial"/>
      <w:kern w:val="2"/>
      <w:sz w:val="18"/>
      <w:szCs w:val="18"/>
      <w:lang w:eastAsia="zh-CN"/>
    </w:rPr>
  </w:style>
  <w:style w:type="paragraph" w:customStyle="1" w:styleId="a7">
    <w:name w:val="附录数字编号列项（二级）"/>
    <w:pPr>
      <w:tabs>
        <w:tab w:val="left" w:pos="363"/>
        <w:tab w:val="left" w:pos="840"/>
      </w:tabs>
      <w:ind w:firstLine="363"/>
    </w:pPr>
    <w:rPr>
      <w:rFonts w:ascii="SimSun" w:eastAsiaTheme="minorEastAsia" w:hAnsi="Arial"/>
      <w:kern w:val="2"/>
      <w:sz w:val="21"/>
      <w:szCs w:val="21"/>
      <w:lang w:eastAsia="zh-CN"/>
    </w:rPr>
  </w:style>
  <w:style w:type="paragraph" w:customStyle="1" w:styleId="a8">
    <w:name w:val="标准书眉_奇数页"/>
    <w:next w:val="Normal"/>
    <w:pPr>
      <w:tabs>
        <w:tab w:val="center" w:pos="4154"/>
        <w:tab w:val="right" w:pos="8306"/>
      </w:tabs>
      <w:spacing w:after="220"/>
      <w:jc w:val="right"/>
    </w:pPr>
    <w:rPr>
      <w:rFonts w:ascii="SimHei" w:eastAsia="SimHei" w:hAnsi="Arial"/>
      <w:kern w:val="2"/>
      <w:sz w:val="21"/>
      <w:szCs w:val="21"/>
      <w:lang w:eastAsia="zh-CN"/>
    </w:rPr>
  </w:style>
  <w:style w:type="paragraph" w:customStyle="1" w:styleId="a9">
    <w:name w:val="列项◆（三级）"/>
    <w:basedOn w:val="Normal"/>
    <w:pPr>
      <w:tabs>
        <w:tab w:val="left" w:pos="1260"/>
        <w:tab w:val="left" w:pos="1678"/>
      </w:tabs>
      <w:ind w:left="1259" w:hanging="419"/>
    </w:pPr>
    <w:rPr>
      <w:rFonts w:ascii="SimSu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a">
    <w:name w:val="三级条标题"/>
    <w:basedOn w:val="ab"/>
    <w:next w:val="a"/>
    <w:pPr>
      <w:outlineLvl w:val="4"/>
    </w:pPr>
  </w:style>
  <w:style w:type="paragraph" w:customStyle="1" w:styleId="ab">
    <w:name w:val="二级条标题"/>
    <w:basedOn w:val="ac"/>
    <w:next w:val="a"/>
    <w:pPr>
      <w:spacing w:beforeLines="0" w:afterLines="0"/>
      <w:outlineLvl w:val="3"/>
    </w:pPr>
  </w:style>
  <w:style w:type="paragraph" w:customStyle="1" w:styleId="ac">
    <w:name w:val="一级条标题"/>
    <w:next w:val="a"/>
    <w:pPr>
      <w:spacing w:beforeLines="50" w:afterLines="50"/>
      <w:outlineLvl w:val="2"/>
    </w:pPr>
    <w:rPr>
      <w:rFonts w:ascii="SimHei" w:eastAsia="SimHei" w:hAnsi="Arial"/>
      <w:kern w:val="2"/>
      <w:sz w:val="21"/>
      <w:szCs w:val="21"/>
      <w:lang w:eastAsia="zh-CN"/>
    </w:rPr>
  </w:style>
  <w:style w:type="paragraph" w:customStyle="1" w:styleId="EX">
    <w:name w:val="EX"/>
    <w:basedOn w:val="Normal"/>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textAlignment w:val="baseline"/>
      <w:outlineLvl w:val="1"/>
    </w:pPr>
    <w:rPr>
      <w:rFonts w:ascii="SimHei" w:eastAsia="SimHei" w:hAnsi="Arial"/>
      <w:kern w:val="21"/>
      <w:sz w:val="21"/>
      <w:szCs w:val="21"/>
      <w:lang w:eastAsia="zh-CN"/>
    </w:rPr>
  </w:style>
  <w:style w:type="paragraph" w:customStyle="1" w:styleId="af">
    <w:name w:val="四级条标题"/>
    <w:basedOn w:val="aa"/>
    <w:next w:val="a"/>
    <w:pPr>
      <w:outlineLvl w:val="5"/>
    </w:pPr>
  </w:style>
  <w:style w:type="character" w:customStyle="1" w:styleId="FootnoteTextChar">
    <w:name w:val="Footnote Text Char"/>
    <w:basedOn w:val="DefaultParagraphFont"/>
    <w:link w:val="FootnoteText"/>
    <w:rPr>
      <w:rFonts w:ascii="SimSun"/>
      <w:kern w:val="2"/>
      <w:sz w:val="18"/>
      <w:szCs w:val="18"/>
    </w:rPr>
  </w:style>
  <w:style w:type="paragraph" w:customStyle="1" w:styleId="af0">
    <w:name w:val="章标题"/>
    <w:next w:val="a"/>
    <w:qFormat/>
    <w:pPr>
      <w:spacing w:beforeLines="100" w:afterLines="100"/>
      <w:outlineLvl w:val="1"/>
    </w:pPr>
    <w:rPr>
      <w:rFonts w:ascii="SimHei" w:eastAsia="SimHei" w:hAnsi="Arial"/>
      <w:kern w:val="2"/>
      <w:sz w:val="21"/>
      <w:szCs w:val="21"/>
      <w:lang w:eastAsia="zh-CN"/>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hAnsi="Arial"/>
      <w:kern w:val="2"/>
      <w:sz w:val="21"/>
      <w:szCs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pPr>
      <w:widowControl w:val="0"/>
      <w:autoSpaceDE w:val="0"/>
      <w:autoSpaceDN w:val="0"/>
    </w:pPr>
    <w:rPr>
      <w:rFonts w:ascii="SimSun" w:eastAsiaTheme="minorEastAsia" w:hAnsi="Arial"/>
      <w:kern w:val="2"/>
      <w:sz w:val="18"/>
      <w:szCs w:val="18"/>
      <w:lang w:eastAsia="zh-CN"/>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hAnsi="Arial"/>
      <w:kern w:val="2"/>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ascii="Arial" w:eastAsia="SimHei"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pPr>
      <w:widowControl w:val="0"/>
      <w:spacing w:line="680" w:lineRule="exact"/>
      <w:jc w:val="center"/>
      <w:textAlignment w:val="center"/>
    </w:pPr>
    <w:rPr>
      <w:rFonts w:ascii="SimHei" w:eastAsia="SimHei" w:hAnsi="Arial"/>
      <w:kern w:val="2"/>
      <w:sz w:val="52"/>
      <w:szCs w:val="21"/>
      <w:lang w:eastAsia="zh-CN"/>
    </w:rPr>
  </w:style>
  <w:style w:type="paragraph" w:customStyle="1" w:styleId="aff0">
    <w:name w:val="五级条标题"/>
    <w:basedOn w:val="af"/>
    <w:next w:val="a"/>
    <w:pPr>
      <w:outlineLvl w:val="6"/>
    </w:pPr>
  </w:style>
  <w:style w:type="paragraph" w:customStyle="1" w:styleId="aff1">
    <w:name w:val="封面标准代替信息"/>
    <w:pPr>
      <w:spacing w:before="57" w:line="280" w:lineRule="exact"/>
      <w:jc w:val="right"/>
    </w:pPr>
    <w:rPr>
      <w:rFonts w:ascii="SimSun" w:eastAsiaTheme="minorEastAsia" w:hAnsi="Arial"/>
      <w:kern w:val="2"/>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hAnsi="Arial"/>
      <w:kern w:val="2"/>
      <w:sz w:val="28"/>
      <w:szCs w:val="28"/>
      <w:lang w:eastAsia="zh-CN"/>
    </w:rPr>
  </w:style>
  <w:style w:type="paragraph" w:customStyle="1" w:styleId="22">
    <w:name w:val="封面一致性程度标识2"/>
    <w:basedOn w:val="afd"/>
    <w:qFormat/>
  </w:style>
  <w:style w:type="paragraph" w:customStyle="1" w:styleId="aff2">
    <w:name w:val="注×："/>
    <w:pPr>
      <w:widowControl w:val="0"/>
      <w:autoSpaceDE w:val="0"/>
      <w:autoSpaceDN w:val="0"/>
      <w:ind w:left="1287" w:hanging="360"/>
    </w:pPr>
    <w:rPr>
      <w:rFonts w:ascii="SimSun" w:eastAsiaTheme="minorEastAsia" w:hAnsi="Arial"/>
      <w:kern w:val="2"/>
      <w:sz w:val="18"/>
      <w:szCs w:val="18"/>
      <w:lang w:eastAsia="zh-CN"/>
    </w:rPr>
  </w:style>
  <w:style w:type="character" w:customStyle="1" w:styleId="Char11">
    <w:name w:val="正文文本 Char1"/>
    <w:basedOn w:val="DefaultParagraphFont"/>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3">
    <w:name w:val="三级无"/>
    <w:basedOn w:val="aa"/>
    <w:rPr>
      <w:rFonts w:ascii="SimSun" w:eastAsia="SimSun"/>
    </w:rPr>
  </w:style>
  <w:style w:type="paragraph" w:customStyle="1" w:styleId="aff4">
    <w:name w:val="条文脚注"/>
    <w:basedOn w:val="FootnoteTex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7">
    <w:name w:val="标准书眉一"/>
    <w:qFormat/>
    <w:rPr>
      <w:rFonts w:ascii="Arial" w:eastAsiaTheme="minorEastAsia" w:hAnsi="Arial"/>
      <w:kern w:val="2"/>
      <w:sz w:val="21"/>
      <w:szCs w:val="21"/>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pPr>
    <w:rPr>
      <w:rFonts w:ascii="SimSun" w:eastAsiaTheme="minorEastAsia" w:hAnsi="Arial"/>
      <w:kern w:val="2"/>
      <w:sz w:val="18"/>
      <w:szCs w:val="21"/>
      <w:lang w:eastAsia="zh-CN"/>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a">
    <w:name w:val="编号列项（三级）"/>
    <w:rPr>
      <w:rFonts w:ascii="SimSun" w:eastAsiaTheme="minorEastAsia" w:hAnsi="Arial"/>
      <w:kern w:val="2"/>
      <w:sz w:val="21"/>
      <w:szCs w:val="21"/>
      <w:lang w:eastAsia="zh-CN"/>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line="0" w:lineRule="atLeast"/>
      <w:jc w:val="distribute"/>
    </w:pPr>
    <w:rPr>
      <w:rFonts w:ascii="SimHei" w:eastAsia="SimHei" w:hAnsi="SimSun"/>
      <w:spacing w:val="-40"/>
      <w:kern w:val="2"/>
      <w:sz w:val="48"/>
      <w:szCs w:val="52"/>
      <w:lang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pPr>
    <w:rPr>
      <w:rFonts w:ascii="SimSun" w:eastAsiaTheme="minorEastAsia" w:hAnsi="Arial"/>
      <w:kern w:val="2"/>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pPr>
      <w:tabs>
        <w:tab w:val="left" w:pos="1260"/>
      </w:tabs>
      <w:ind w:left="1190" w:hanging="567"/>
    </w:pPr>
    <w:rPr>
      <w:rFonts w:ascii="SimSun"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qFormat/>
    <w:pPr>
      <w:tabs>
        <w:tab w:val="left" w:pos="840"/>
      </w:tabs>
      <w:ind w:left="623" w:hanging="425"/>
    </w:pPr>
    <w:rPr>
      <w:rFonts w:ascii="SimSun" w:eastAsiaTheme="minorEastAsia" w:hAnsi="Arial"/>
      <w:kern w:val="2"/>
      <w:sz w:val="21"/>
      <w:szCs w:val="21"/>
      <w:lang w:eastAsia="zh-CN"/>
    </w:rPr>
  </w:style>
  <w:style w:type="paragraph" w:customStyle="1" w:styleId="affff0">
    <w:name w:val="附录字母编号列项（一级）"/>
    <w:qFormat/>
    <w:pPr>
      <w:tabs>
        <w:tab w:val="left" w:pos="839"/>
      </w:tabs>
      <w:ind w:firstLine="363"/>
    </w:pPr>
    <w:rPr>
      <w:rFonts w:ascii="SimSun"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pPr>
    <w:rPr>
      <w:rFonts w:ascii="SimSun" w:eastAsiaTheme="minorEastAsia" w:hAnsi="Arial"/>
      <w:kern w:val="2"/>
      <w:sz w:val="21"/>
      <w:szCs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hAnsi="Arial"/>
      <w:b/>
      <w:bCs/>
      <w:spacing w:val="20"/>
      <w:w w:val="148"/>
      <w:kern w:val="2"/>
      <w:sz w:val="48"/>
      <w:szCs w:val="21"/>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pPr>
    <w:rPr>
      <w:rFonts w:ascii="SimSun" w:eastAsiaTheme="minorEastAsia" w:hAnsi="Arial"/>
      <w:kern w:val="2"/>
      <w:sz w:val="21"/>
      <w:szCs w:val="21"/>
      <w:lang w:eastAsia="zh-CN"/>
    </w:rPr>
  </w:style>
  <w:style w:type="paragraph" w:customStyle="1" w:styleId="23">
    <w:name w:val="封面标准文稿编辑信息2"/>
    <w:basedOn w:val="affffa"/>
    <w:qFormat/>
  </w:style>
  <w:style w:type="paragraph" w:customStyle="1" w:styleId="affffa">
    <w:name w:val="封面标准文稿编辑信息"/>
    <w:basedOn w:val="afc"/>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b">
    <w:name w:val="列项●（二级）"/>
    <w:pPr>
      <w:tabs>
        <w:tab w:val="left" w:pos="760"/>
        <w:tab w:val="left" w:pos="840"/>
      </w:tabs>
      <w:ind w:left="839" w:hanging="419"/>
    </w:pPr>
    <w:rPr>
      <w:rFonts w:ascii="SimSun" w:eastAsiaTheme="minorEastAsia" w:hAnsi="Arial"/>
      <w:kern w:val="2"/>
      <w:sz w:val="21"/>
      <w:szCs w:val="21"/>
      <w:lang w:eastAsia="zh-CN"/>
    </w:rPr>
  </w:style>
  <w:style w:type="paragraph" w:customStyle="1" w:styleId="24">
    <w:name w:val="封面标准名称2"/>
    <w:basedOn w:val="aff"/>
    <w:qFormat/>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hAnsi="Arial"/>
      <w:kern w:val="2"/>
      <w:sz w:val="32"/>
      <w:szCs w:val="21"/>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hAnsi="Arial"/>
      <w:kern w:val="2"/>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ind w:leftChars="400" w:left="600" w:hangingChars="200" w:hanging="200"/>
    </w:pPr>
    <w:rPr>
      <w:rFonts w:ascii="SimSun" w:eastAsiaTheme="minorEastAsia" w:hAnsi="Arial"/>
      <w:kern w:val="2"/>
      <w:sz w:val="21"/>
      <w:szCs w:val="21"/>
      <w:lang w:eastAsia="zh-CN"/>
    </w:rPr>
  </w:style>
  <w:style w:type="paragraph" w:customStyle="1" w:styleId="afffff3">
    <w:name w:val="目次、标准名称标题"/>
    <w:basedOn w:val="Normal"/>
    <w:next w:val="a"/>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pPr>
      <w:ind w:left="851" w:hanging="851"/>
    </w:pPr>
    <w:rPr>
      <w:szCs w:val="20"/>
      <w:lang w:eastAsia="en-US"/>
    </w:rPr>
  </w:style>
  <w:style w:type="paragraph" w:customStyle="1" w:styleId="afffff4">
    <w:name w:val="封面正文"/>
    <w:qFormat/>
    <w:rPr>
      <w:rFonts w:ascii="Arial" w:eastAsiaTheme="minorEastAsia" w:hAnsi="Arial"/>
      <w:kern w:val="2"/>
      <w:sz w:val="21"/>
      <w:szCs w:val="21"/>
      <w:lang w:eastAsia="zh-CN"/>
    </w:rPr>
  </w:style>
  <w:style w:type="paragraph" w:customStyle="1" w:styleId="2Char">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5">
    <w:name w:val="标准书脚_偶数页"/>
    <w:qFormat/>
    <w:pPr>
      <w:spacing w:before="120"/>
      <w:ind w:left="221"/>
    </w:pPr>
    <w:rPr>
      <w:rFonts w:ascii="SimSun" w:eastAsiaTheme="minorEastAsia" w:hAnsi="Arial"/>
      <w:kern w:val="2"/>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Heading2Char1">
    <w:name w:val="Heading 2 Char1"/>
    <w:basedOn w:val="DefaultParagraphFont"/>
    <w:link w:val="Heading2"/>
    <w:qFormat/>
    <w:rPr>
      <w:rFonts w:ascii="Arial" w:eastAsia="Times New Roman" w:hAnsi="Arial" w:cs="Arial" w:hint="default"/>
      <w:sz w:val="32"/>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rPr>
  </w:style>
  <w:style w:type="paragraph" w:customStyle="1" w:styleId="10">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2.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5.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7.xml><?xml version="1.0" encoding="utf-8"?>
<ds:datastoreItem xmlns:ds="http://schemas.openxmlformats.org/officeDocument/2006/customXml" ds:itemID="{05CFB640-5F00-4160-B39B-F7D3CA39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6079</Words>
  <Characters>34654</Characters>
  <Application>Microsoft Office Word</Application>
  <DocSecurity>0</DocSecurity>
  <Lines>288</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Mehmet</cp:lastModifiedBy>
  <cp:revision>7</cp:revision>
  <cp:lastPrinted>2113-01-01T00:00:00Z</cp:lastPrinted>
  <dcterms:created xsi:type="dcterms:W3CDTF">2020-04-21T06:45:00Z</dcterms:created>
  <dcterms:modified xsi:type="dcterms:W3CDTF">2020-04-21T11:14:00Z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NewReviewCycle">
    <vt:lpwstr/>
  </property>
</Properties>
</file>