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C8ED1" w14:textId="77777777" w:rsidR="008B50A8" w:rsidRDefault="00A41959">
      <w:pPr>
        <w:keepLines/>
        <w:widowControl/>
        <w:tabs>
          <w:tab w:val="left" w:pos="567"/>
        </w:tabs>
        <w:adjustRightInd w:val="0"/>
        <w:snapToGrid w:val="0"/>
        <w:spacing w:after="0" w:line="276" w:lineRule="auto"/>
        <w:jc w:val="left"/>
        <w:rPr>
          <w:rFonts w:eastAsia="SimSun" w:cs="Arial"/>
          <w:b/>
          <w:kern w:val="0"/>
          <w:sz w:val="28"/>
          <w:szCs w:val="28"/>
          <w:lang w:val="en-US" w:eastAsia="en-US"/>
        </w:rPr>
      </w:pPr>
      <w:r>
        <w:rPr>
          <w:rFonts w:eastAsia="SimSun" w:cs="Arial"/>
          <w:b/>
          <w:kern w:val="0"/>
          <w:sz w:val="28"/>
          <w:szCs w:val="28"/>
          <w:lang w:val="en-US" w:eastAsia="en-US"/>
        </w:rPr>
        <w:t>3GPP TSG-RAN2 Meeting 109b-e</w:t>
      </w:r>
      <w:r>
        <w:rPr>
          <w:rFonts w:eastAsia="SimSun" w:cs="Arial"/>
          <w:b/>
          <w:kern w:val="0"/>
          <w:sz w:val="28"/>
          <w:szCs w:val="28"/>
          <w:lang w:val="en-US" w:eastAsia="en-US"/>
        </w:rPr>
        <w:tab/>
      </w:r>
      <w:r>
        <w:rPr>
          <w:rFonts w:eastAsia="SimSun" w:cs="Arial"/>
          <w:b/>
          <w:kern w:val="0"/>
          <w:sz w:val="28"/>
          <w:szCs w:val="28"/>
          <w:lang w:val="en-US" w:eastAsia="en-US"/>
        </w:rPr>
        <w:tab/>
        <w:t xml:space="preserve">    </w:t>
      </w:r>
      <w:r>
        <w:rPr>
          <w:rFonts w:eastAsia="SimSun" w:cs="Arial"/>
          <w:b/>
          <w:kern w:val="0"/>
          <w:sz w:val="28"/>
          <w:szCs w:val="28"/>
          <w:lang w:val="en-US" w:eastAsia="en-US"/>
        </w:rPr>
        <w:tab/>
        <w:t xml:space="preserve"> </w:t>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t xml:space="preserve"> </w:t>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t>R2-20yxxxx</w:t>
      </w:r>
    </w:p>
    <w:p w14:paraId="213F9915" w14:textId="77777777" w:rsidR="008B50A8" w:rsidRDefault="00A41959">
      <w:pPr>
        <w:keepLines/>
        <w:widowControl/>
        <w:tabs>
          <w:tab w:val="left" w:pos="567"/>
        </w:tabs>
        <w:adjustRightInd w:val="0"/>
        <w:snapToGrid w:val="0"/>
        <w:spacing w:after="0" w:line="276" w:lineRule="auto"/>
        <w:jc w:val="left"/>
        <w:rPr>
          <w:rFonts w:cs="Arial"/>
          <w:b/>
          <w:bCs/>
          <w:kern w:val="0"/>
          <w:sz w:val="28"/>
          <w:szCs w:val="28"/>
        </w:rPr>
      </w:pPr>
      <w:r>
        <w:rPr>
          <w:rFonts w:eastAsia="SimSun" w:cs="Arial"/>
          <w:b/>
          <w:kern w:val="0"/>
          <w:sz w:val="28"/>
          <w:szCs w:val="28"/>
          <w:lang w:val="en-US" w:eastAsia="en-US"/>
        </w:rPr>
        <w:t>Electronic, 20 April – 30 April 2020</w:t>
      </w:r>
      <w:r>
        <w:rPr>
          <w:rFonts w:eastAsia="SimSun" w:cs="Arial"/>
          <w:b/>
          <w:kern w:val="0"/>
          <w:sz w:val="28"/>
          <w:szCs w:val="28"/>
          <w:lang w:val="en-US" w:eastAsia="en-US"/>
        </w:rPr>
        <w:tab/>
      </w:r>
      <w:r>
        <w:rPr>
          <w:rFonts w:cs="Arial"/>
          <w:b/>
          <w:bCs/>
          <w:kern w:val="0"/>
          <w:sz w:val="28"/>
          <w:szCs w:val="28"/>
        </w:rPr>
        <w:tab/>
        <w:t xml:space="preserve">      </w:t>
      </w:r>
      <w:r>
        <w:rPr>
          <w:rFonts w:cs="Arial"/>
          <w:b/>
          <w:bCs/>
          <w:color w:val="D9D9D9" w:themeColor="background1" w:themeShade="D9"/>
          <w:kern w:val="0"/>
          <w:sz w:val="20"/>
          <w:szCs w:val="28"/>
        </w:rPr>
        <w:t xml:space="preserve">   </w:t>
      </w:r>
    </w:p>
    <w:p w14:paraId="1FE0741A" w14:textId="77777777" w:rsidR="008B50A8" w:rsidRDefault="00A41959">
      <w:pPr>
        <w:overflowPunct w:val="0"/>
        <w:autoSpaceDE w:val="0"/>
        <w:autoSpaceDN w:val="0"/>
        <w:adjustRightInd w:val="0"/>
        <w:snapToGrid w:val="0"/>
        <w:spacing w:before="240"/>
        <w:jc w:val="left"/>
        <w:textAlignment w:val="baseline"/>
        <w:rPr>
          <w:rFonts w:cs="Arial"/>
          <w:b/>
          <w:bCs/>
          <w:snapToGrid w:val="0"/>
          <w:kern w:val="0"/>
          <w:sz w:val="28"/>
          <w:szCs w:val="28"/>
        </w:rPr>
      </w:pPr>
      <w:r>
        <w:rPr>
          <w:rFonts w:cs="Arial"/>
          <w:b/>
          <w:bCs/>
          <w:snapToGrid w:val="0"/>
          <w:kern w:val="0"/>
          <w:sz w:val="28"/>
          <w:szCs w:val="28"/>
        </w:rPr>
        <w:t xml:space="preserve">Source: </w:t>
      </w:r>
      <w:r>
        <w:rPr>
          <w:rFonts w:cs="Arial"/>
          <w:b/>
          <w:bCs/>
          <w:snapToGrid w:val="0"/>
          <w:kern w:val="0"/>
          <w:sz w:val="28"/>
          <w:szCs w:val="28"/>
        </w:rPr>
        <w:tab/>
      </w:r>
      <w:r>
        <w:rPr>
          <w:rFonts w:cs="Arial"/>
          <w:b/>
          <w:bCs/>
          <w:snapToGrid w:val="0"/>
          <w:kern w:val="0"/>
          <w:sz w:val="28"/>
          <w:szCs w:val="28"/>
        </w:rPr>
        <w:tab/>
      </w:r>
      <w:r>
        <w:rPr>
          <w:rFonts w:cs="Arial"/>
          <w:b/>
          <w:bCs/>
          <w:snapToGrid w:val="0"/>
          <w:kern w:val="0"/>
          <w:sz w:val="28"/>
          <w:szCs w:val="28"/>
        </w:rPr>
        <w:tab/>
        <w:t>Rapporteur (ZTE)</w:t>
      </w:r>
    </w:p>
    <w:p w14:paraId="00D2C923" w14:textId="77777777" w:rsidR="008B50A8" w:rsidRDefault="00A41959">
      <w:pPr>
        <w:overflowPunct w:val="0"/>
        <w:autoSpaceDE w:val="0"/>
        <w:autoSpaceDN w:val="0"/>
        <w:adjustRightInd w:val="0"/>
        <w:snapToGrid w:val="0"/>
        <w:ind w:left="2100" w:hanging="2100"/>
        <w:jc w:val="left"/>
        <w:textAlignment w:val="baseline"/>
        <w:rPr>
          <w:rFonts w:cs="Arial"/>
          <w:b/>
          <w:bCs/>
          <w:snapToGrid w:val="0"/>
          <w:kern w:val="0"/>
          <w:sz w:val="28"/>
          <w:szCs w:val="28"/>
        </w:rPr>
      </w:pPr>
      <w:r>
        <w:rPr>
          <w:rFonts w:cs="Arial"/>
          <w:b/>
          <w:bCs/>
          <w:snapToGrid w:val="0"/>
          <w:kern w:val="0"/>
          <w:sz w:val="28"/>
          <w:szCs w:val="28"/>
        </w:rPr>
        <w:t xml:space="preserve">Title: </w:t>
      </w:r>
      <w:r>
        <w:rPr>
          <w:rFonts w:cs="Arial"/>
          <w:b/>
          <w:bCs/>
          <w:snapToGrid w:val="0"/>
          <w:kern w:val="0"/>
          <w:sz w:val="28"/>
          <w:szCs w:val="28"/>
        </w:rPr>
        <w:tab/>
        <w:t xml:space="preserve">UP </w:t>
      </w:r>
      <w:proofErr w:type="spellStart"/>
      <w:r>
        <w:rPr>
          <w:rFonts w:cs="Arial"/>
          <w:b/>
          <w:bCs/>
          <w:snapToGrid w:val="0"/>
          <w:kern w:val="0"/>
          <w:sz w:val="28"/>
          <w:szCs w:val="28"/>
        </w:rPr>
        <w:t>Tdoc</w:t>
      </w:r>
      <w:proofErr w:type="spellEnd"/>
      <w:r>
        <w:rPr>
          <w:rFonts w:cs="Arial"/>
          <w:b/>
          <w:bCs/>
          <w:snapToGrid w:val="0"/>
          <w:kern w:val="0"/>
          <w:sz w:val="28"/>
          <w:szCs w:val="28"/>
        </w:rPr>
        <w:t xml:space="preserve"> summary for 2-step RACH </w:t>
      </w:r>
    </w:p>
    <w:p w14:paraId="317B0654" w14:textId="77777777" w:rsidR="008B50A8" w:rsidRDefault="00A41959">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Agenda item:</w:t>
      </w:r>
      <w:r>
        <w:rPr>
          <w:rFonts w:cs="Arial"/>
          <w:b/>
          <w:bCs/>
          <w:snapToGrid w:val="0"/>
          <w:kern w:val="0"/>
          <w:sz w:val="28"/>
          <w:szCs w:val="28"/>
        </w:rPr>
        <w:tab/>
      </w:r>
      <w:bookmarkStart w:id="0" w:name="Source"/>
      <w:bookmarkEnd w:id="0"/>
      <w:r>
        <w:rPr>
          <w:rFonts w:cs="Arial"/>
          <w:b/>
          <w:bCs/>
          <w:snapToGrid w:val="0"/>
          <w:kern w:val="0"/>
          <w:sz w:val="28"/>
          <w:szCs w:val="28"/>
        </w:rPr>
        <w:t>6.13.2</w:t>
      </w:r>
    </w:p>
    <w:p w14:paraId="57AE8A59" w14:textId="77777777" w:rsidR="008B50A8" w:rsidRDefault="00A41959">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Document for:</w:t>
      </w:r>
      <w:bookmarkStart w:id="1" w:name="DocumentFor"/>
      <w:bookmarkEnd w:id="1"/>
      <w:r>
        <w:rPr>
          <w:rFonts w:cs="Arial" w:hint="eastAsia"/>
          <w:b/>
          <w:bCs/>
          <w:snapToGrid w:val="0"/>
          <w:kern w:val="0"/>
          <w:sz w:val="28"/>
          <w:szCs w:val="28"/>
        </w:rPr>
        <w:t xml:space="preserve"> </w:t>
      </w:r>
      <w:r>
        <w:rPr>
          <w:rFonts w:cs="Arial"/>
          <w:b/>
          <w:bCs/>
          <w:snapToGrid w:val="0"/>
          <w:kern w:val="0"/>
          <w:sz w:val="28"/>
          <w:szCs w:val="28"/>
        </w:rPr>
        <w:t>Discussion</w:t>
      </w:r>
      <w:r>
        <w:rPr>
          <w:rFonts w:cs="Arial" w:hint="eastAsia"/>
          <w:b/>
          <w:bCs/>
          <w:snapToGrid w:val="0"/>
          <w:kern w:val="0"/>
          <w:sz w:val="28"/>
          <w:szCs w:val="28"/>
        </w:rPr>
        <w:t xml:space="preserve"> and Decision</w:t>
      </w:r>
    </w:p>
    <w:p w14:paraId="5DFE68C3"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2" w:name="_Toc18404533"/>
      <w:bookmarkStart w:id="3" w:name="_Toc18403966"/>
      <w:bookmarkStart w:id="4" w:name="_Toc18413600"/>
      <w:r>
        <w:rPr>
          <w:rFonts w:cs="Arial"/>
          <w:b w:val="0"/>
          <w:bCs w:val="0"/>
          <w:kern w:val="0"/>
          <w:sz w:val="32"/>
          <w:szCs w:val="36"/>
        </w:rPr>
        <w:t>Introduction</w:t>
      </w:r>
      <w:bookmarkEnd w:id="2"/>
      <w:bookmarkEnd w:id="3"/>
      <w:bookmarkEnd w:id="4"/>
    </w:p>
    <w:p w14:paraId="0405DCB5" w14:textId="77777777" w:rsidR="008B50A8" w:rsidRDefault="00A41959">
      <w:pPr>
        <w:pStyle w:val="B1"/>
        <w:ind w:left="0" w:firstLine="0"/>
        <w:rPr>
          <w:rFonts w:eastAsia="Calibri" w:cs="Arial"/>
          <w:color w:val="000000"/>
          <w:sz w:val="21"/>
          <w:szCs w:val="21"/>
          <w:lang w:eastAsia="en-GB"/>
        </w:rPr>
      </w:pPr>
      <w:r>
        <w:rPr>
          <w:rFonts w:eastAsia="Calibri" w:cs="Arial"/>
          <w:color w:val="000000"/>
          <w:sz w:val="21"/>
          <w:szCs w:val="21"/>
          <w:lang w:eastAsia="en-GB"/>
        </w:rPr>
        <w:t xml:space="preserve">This document is used to gather comments on </w:t>
      </w:r>
      <w:proofErr w:type="spellStart"/>
      <w:r>
        <w:rPr>
          <w:rFonts w:eastAsia="Calibri" w:cs="Arial"/>
          <w:color w:val="000000"/>
          <w:sz w:val="21"/>
          <w:szCs w:val="21"/>
          <w:lang w:eastAsia="en-GB"/>
        </w:rPr>
        <w:t>tdocs</w:t>
      </w:r>
      <w:proofErr w:type="spellEnd"/>
      <w:r>
        <w:rPr>
          <w:rFonts w:eastAsia="Calibri" w:cs="Arial"/>
          <w:color w:val="000000"/>
          <w:sz w:val="21"/>
          <w:szCs w:val="21"/>
          <w:lang w:eastAsia="en-GB"/>
        </w:rPr>
        <w:t xml:space="preserve"> related to open issues for UP as noted below: </w:t>
      </w:r>
    </w:p>
    <w:p w14:paraId="6FF0B363" w14:textId="77777777" w:rsidR="008B50A8" w:rsidRDefault="00A41959">
      <w:pPr>
        <w:pStyle w:val="EmailDiscussion"/>
        <w:numPr>
          <w:ilvl w:val="0"/>
          <w:numId w:val="6"/>
        </w:numPr>
        <w:spacing w:after="0" w:line="240" w:lineRule="auto"/>
      </w:pPr>
      <w:r>
        <w:t>[</w:t>
      </w:r>
      <w:r>
        <w:rPr>
          <w:color w:val="FF0000"/>
        </w:rPr>
        <w:t>Pre</w:t>
      </w:r>
      <w:r>
        <w:t xml:space="preserve"> 109bis-e][503][2s RA] UP Open Issues (ZTE)</w:t>
      </w:r>
    </w:p>
    <w:p w14:paraId="001EE08B" w14:textId="77777777" w:rsidR="008B50A8" w:rsidRDefault="00A41959">
      <w:pPr>
        <w:pStyle w:val="EmailDiscussion2"/>
        <w:ind w:left="1619" w:firstLine="0"/>
      </w:pPr>
      <w:r>
        <w:t xml:space="preserve">Scope: </w:t>
      </w:r>
    </w:p>
    <w:p w14:paraId="3B98E679" w14:textId="77777777" w:rsidR="008B50A8" w:rsidRDefault="00A41959">
      <w:pPr>
        <w:pStyle w:val="EmailDiscussion2"/>
        <w:numPr>
          <w:ilvl w:val="2"/>
          <w:numId w:val="7"/>
        </w:numPr>
        <w:spacing w:after="0" w:line="240" w:lineRule="auto"/>
        <w:ind w:left="1980"/>
      </w:pPr>
      <w:r>
        <w:t>Identify/Summarize all remaining/identified UP issues</w:t>
      </w:r>
    </w:p>
    <w:p w14:paraId="73CE8FB7" w14:textId="77777777" w:rsidR="008B50A8" w:rsidRDefault="00A41959">
      <w:pPr>
        <w:pStyle w:val="EmailDiscussion2"/>
      </w:pPr>
      <w:r>
        <w:tab/>
        <w:t xml:space="preserve">Intended outcome: </w:t>
      </w:r>
    </w:p>
    <w:p w14:paraId="566C4CF3" w14:textId="77777777" w:rsidR="008B50A8" w:rsidRDefault="00A41959">
      <w:pPr>
        <w:pStyle w:val="EmailDiscussion2"/>
        <w:numPr>
          <w:ilvl w:val="2"/>
          <w:numId w:val="7"/>
        </w:numPr>
        <w:spacing w:after="0" w:line="240" w:lineRule="auto"/>
        <w:ind w:left="1980"/>
      </w:pPr>
      <w:r>
        <w:t xml:space="preserve">Set of proposals to agree by email </w:t>
      </w:r>
    </w:p>
    <w:p w14:paraId="13D0EEA8" w14:textId="77777777" w:rsidR="008B50A8" w:rsidRDefault="00A41959">
      <w:pPr>
        <w:pStyle w:val="EmailDiscussion2"/>
        <w:numPr>
          <w:ilvl w:val="2"/>
          <w:numId w:val="7"/>
        </w:numPr>
        <w:spacing w:after="0" w:line="240" w:lineRule="auto"/>
        <w:ind w:left="1980"/>
      </w:pPr>
      <w:r>
        <w:t xml:space="preserve">CR capturing agreements from week1 and then week2 </w:t>
      </w:r>
    </w:p>
    <w:p w14:paraId="5160577B" w14:textId="77777777" w:rsidR="008B50A8" w:rsidRDefault="00A41959">
      <w:pPr>
        <w:pStyle w:val="EmailDiscussion2"/>
      </w:pPr>
      <w:r>
        <w:tab/>
        <w:t xml:space="preserve">Deadline for providing comments:  </w:t>
      </w:r>
    </w:p>
    <w:p w14:paraId="7808E937" w14:textId="77777777" w:rsidR="008B50A8" w:rsidRDefault="00A41959">
      <w:pPr>
        <w:pStyle w:val="EmailDiscussion2"/>
        <w:numPr>
          <w:ilvl w:val="2"/>
          <w:numId w:val="7"/>
        </w:numPr>
        <w:spacing w:after="0" w:line="240" w:lineRule="auto"/>
        <w:ind w:left="1980"/>
        <w:rPr>
          <w:highlight w:val="yellow"/>
        </w:rPr>
      </w:pPr>
      <w:r>
        <w:rPr>
          <w:highlight w:val="yellow"/>
        </w:rPr>
        <w:t>Companies input:  April 21</w:t>
      </w:r>
      <w:r>
        <w:rPr>
          <w:highlight w:val="yellow"/>
          <w:vertAlign w:val="superscript"/>
        </w:rPr>
        <w:t>st</w:t>
      </w:r>
      <w:r>
        <w:rPr>
          <w:highlight w:val="yellow"/>
        </w:rPr>
        <w:t xml:space="preserve"> </w:t>
      </w:r>
      <w:r>
        <w:rPr>
          <w:color w:val="FF0000"/>
          <w:highlight w:val="yellow"/>
          <w:u w:val="single"/>
        </w:rPr>
        <w:t>(10:00 am CET)</w:t>
      </w:r>
    </w:p>
    <w:p w14:paraId="08E7D387" w14:textId="77777777" w:rsidR="008B50A8" w:rsidRDefault="00A41959">
      <w:pPr>
        <w:pStyle w:val="EmailDiscussion2"/>
        <w:numPr>
          <w:ilvl w:val="2"/>
          <w:numId w:val="7"/>
        </w:numPr>
        <w:spacing w:after="0" w:line="240" w:lineRule="auto"/>
        <w:ind w:left="1980"/>
      </w:pPr>
      <w:r>
        <w:t>Rapporteur proposals: April 22</w:t>
      </w:r>
      <w:r>
        <w:rPr>
          <w:vertAlign w:val="superscript"/>
        </w:rPr>
        <w:t>nd</w:t>
      </w:r>
      <w:r>
        <w:t xml:space="preserve"> to be discussed in week1 discussion.  </w:t>
      </w:r>
    </w:p>
    <w:p w14:paraId="40AA8EED" w14:textId="77777777" w:rsidR="008B50A8" w:rsidRDefault="00A41959">
      <w:pPr>
        <w:pStyle w:val="EmailDiscussion2"/>
        <w:numPr>
          <w:ilvl w:val="2"/>
          <w:numId w:val="7"/>
        </w:numPr>
        <w:spacing w:after="0" w:line="240" w:lineRule="auto"/>
        <w:ind w:left="1980"/>
      </w:pPr>
      <w:r>
        <w:t>CR capturing agreements: April 27</w:t>
      </w:r>
      <w:r>
        <w:rPr>
          <w:vertAlign w:val="superscript"/>
        </w:rPr>
        <w:t>th</w:t>
      </w:r>
      <w:r>
        <w:t xml:space="preserve"> </w:t>
      </w:r>
    </w:p>
    <w:p w14:paraId="6A39EC5E" w14:textId="77777777" w:rsidR="008B50A8" w:rsidRDefault="008B50A8">
      <w:pPr>
        <w:pStyle w:val="B1"/>
        <w:ind w:left="0" w:firstLine="0"/>
        <w:rPr>
          <w:rFonts w:eastAsia="Calibri" w:cs="Arial"/>
          <w:color w:val="000000"/>
          <w:sz w:val="21"/>
          <w:szCs w:val="21"/>
          <w:lang w:eastAsia="en-GB"/>
        </w:rPr>
      </w:pPr>
    </w:p>
    <w:p w14:paraId="4B2DBCEC"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lastRenderedPageBreak/>
        <w:t>Measurement gap</w:t>
      </w:r>
    </w:p>
    <w:p w14:paraId="34B57D5B" w14:textId="77777777" w:rsidR="008B50A8" w:rsidRDefault="00A41959">
      <w:r>
        <w:t>It was suggested that the UE can take into account whether there is a possible occurrence of measurement gaps at the time of the associated PUSCH occasion when determining the next available PRACH occasion (</w:t>
      </w:r>
      <w:r>
        <w:fldChar w:fldCharType="begin"/>
      </w:r>
      <w:r>
        <w:instrText xml:space="preserve"> REF _Ref37848290 \r \h  \* MERGEFORMAT </w:instrText>
      </w:r>
      <w:r>
        <w:fldChar w:fldCharType="separate"/>
      </w:r>
      <w:r>
        <w:t>[2]</w:t>
      </w:r>
      <w:r>
        <w:fldChar w:fldCharType="end"/>
      </w:r>
      <w:r>
        <w:t xml:space="preserve">, </w:t>
      </w:r>
      <w:r>
        <w:fldChar w:fldCharType="begin"/>
      </w:r>
      <w:r>
        <w:instrText xml:space="preserve"> REF _Ref37848361 \r \h  \* MERGEFORMAT </w:instrText>
      </w:r>
      <w:r>
        <w:fldChar w:fldCharType="separate"/>
      </w:r>
      <w:r>
        <w:t>[7]</w:t>
      </w:r>
      <w:r>
        <w:fldChar w:fldCharType="end"/>
      </w:r>
      <w:r>
        <w:t xml:space="preserve">). </w:t>
      </w:r>
    </w:p>
    <w:p w14:paraId="3196DACF" w14:textId="77777777" w:rsidR="008B50A8" w:rsidRDefault="00A41959">
      <w:r>
        <w:t xml:space="preserve">During the previous discussion, it was the understanding that once the RACH preamble is transmitted, the UE shall transmit the MSGA payload regardless of the measurement gap. This is aligned with the legacy behaviour where the UE will monitor for RAR and transmit msg3 regardless of the measurement gap. So, it seems we should be aligned with this general framework. The MAC spec currently is according to this assumption. See for instance: </w:t>
      </w:r>
    </w:p>
    <w:tbl>
      <w:tblPr>
        <w:tblStyle w:val="TableGrid"/>
        <w:tblW w:w="13948" w:type="dxa"/>
        <w:tblLayout w:type="fixed"/>
        <w:tblLook w:val="04A0" w:firstRow="1" w:lastRow="0" w:firstColumn="1" w:lastColumn="0" w:noHBand="0" w:noVBand="1"/>
      </w:tblPr>
      <w:tblGrid>
        <w:gridCol w:w="13948"/>
      </w:tblGrid>
      <w:tr w:rsidR="008B50A8" w14:paraId="5B90AB2B" w14:textId="77777777">
        <w:tc>
          <w:tcPr>
            <w:tcW w:w="13948" w:type="dxa"/>
          </w:tcPr>
          <w:p w14:paraId="03550D5F" w14:textId="77777777" w:rsidR="008B50A8" w:rsidRDefault="00A41959">
            <w:pPr>
              <w:pStyle w:val="Heading2"/>
              <w:outlineLvl w:val="1"/>
              <w:rPr>
                <w:lang w:val="en-US" w:eastAsia="ko"/>
              </w:rPr>
            </w:pPr>
            <w:r>
              <w:rPr>
                <w:lang w:val="en-US" w:eastAsia="ko"/>
              </w:rPr>
              <w:t>5.14</w:t>
            </w:r>
            <w:r>
              <w:rPr>
                <w:lang w:val="en-US" w:eastAsia="ko"/>
              </w:rPr>
              <w:tab/>
              <w:t>Handling of measurement gaps</w:t>
            </w:r>
          </w:p>
          <w:p w14:paraId="70EEA4A4" w14:textId="77777777" w:rsidR="008B50A8" w:rsidRDefault="00A41959">
            <w:pPr>
              <w:widowControl/>
              <w:overflowPunct w:val="0"/>
              <w:autoSpaceDE w:val="0"/>
              <w:autoSpaceDN w:val="0"/>
              <w:adjustRightInd w:val="0"/>
              <w:spacing w:after="180"/>
              <w:jc w:val="left"/>
              <w:rPr>
                <w:lang w:val="en-US" w:eastAsia="ko"/>
              </w:rPr>
            </w:pPr>
            <w:r>
              <w:rPr>
                <w:rFonts w:ascii="Times New Roman" w:eastAsia="Times New Roman" w:hAnsi="Times New Roman"/>
                <w:kern w:val="0"/>
                <w:sz w:val="20"/>
                <w:szCs w:val="20"/>
                <w:lang w:val="en-US" w:eastAsia="ko" w:bidi="ar"/>
              </w:rPr>
              <w:t xml:space="preserve">During a measurement gap, the MAC entity shall, on the Serving Cell(s) in the corresponding frequency range of the measurement gap configured by </w:t>
            </w:r>
            <w:proofErr w:type="spellStart"/>
            <w:r>
              <w:rPr>
                <w:rFonts w:ascii="Times New Roman" w:eastAsia="Times New Roman" w:hAnsi="Times New Roman"/>
                <w:i/>
                <w:kern w:val="0"/>
                <w:sz w:val="20"/>
                <w:szCs w:val="20"/>
                <w:lang w:val="en-US" w:eastAsia="zh-CN" w:bidi="ar"/>
              </w:rPr>
              <w:t>measGapConfig</w:t>
            </w:r>
            <w:proofErr w:type="spellEnd"/>
            <w:r>
              <w:rPr>
                <w:rFonts w:ascii="Times New Roman" w:eastAsia="Times New Roman" w:hAnsi="Times New Roman"/>
                <w:kern w:val="0"/>
                <w:sz w:val="20"/>
                <w:szCs w:val="20"/>
                <w:lang w:val="en-US" w:eastAsia="zh-CN" w:bidi="ar"/>
              </w:rPr>
              <w:t xml:space="preserve"> </w:t>
            </w:r>
            <w:r>
              <w:rPr>
                <w:rFonts w:ascii="Times New Roman" w:eastAsia="Times New Roman" w:hAnsi="Times New Roman"/>
                <w:kern w:val="0"/>
                <w:sz w:val="20"/>
                <w:szCs w:val="20"/>
                <w:lang w:val="en-US" w:eastAsia="ko" w:bidi="ar"/>
              </w:rPr>
              <w:t>as specified in TS 38.331 [5]:</w:t>
            </w:r>
          </w:p>
          <w:p w14:paraId="0E2F0B17"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perform the transmission of HARQ feedback, SR, and CSI;</w:t>
            </w:r>
          </w:p>
          <w:p w14:paraId="3DC91DF0"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report SRS;</w:t>
            </w:r>
          </w:p>
          <w:p w14:paraId="678E5CF2"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transmit on UL-SCH except for Msg3 or</w:t>
            </w:r>
            <w:r>
              <w:rPr>
                <w:rFonts w:ascii="Times New Roman" w:eastAsia="Times New Roman" w:hAnsi="Times New Roman"/>
                <w:sz w:val="20"/>
                <w:szCs w:val="20"/>
                <w:highlight w:val="yellow"/>
                <w:lang w:val="en-US" w:eastAsia="ko" w:bidi="ar"/>
              </w:rPr>
              <w:t xml:space="preserve"> the MSGA payload</w:t>
            </w:r>
            <w:r>
              <w:rPr>
                <w:rFonts w:ascii="Times New Roman" w:eastAsia="Times New Roman" w:hAnsi="Times New Roman"/>
                <w:sz w:val="20"/>
                <w:szCs w:val="20"/>
                <w:lang w:val="en-US" w:eastAsia="ko" w:bidi="ar"/>
              </w:rPr>
              <w:t xml:space="preserve"> as specified in clause 5.4.2.2;</w:t>
            </w:r>
          </w:p>
        </w:tc>
      </w:tr>
    </w:tbl>
    <w:p w14:paraId="5803891B" w14:textId="77777777" w:rsidR="008B50A8" w:rsidRDefault="008B50A8"/>
    <w:p w14:paraId="1AAFADA6" w14:textId="77777777" w:rsidR="008B50A8" w:rsidRDefault="00A41959">
      <w:r>
        <w:t xml:space="preserve">Further, it should also be noted that the PUSCH occasion is determined by the UE after selecting the RACH occasion and determining the preamble. i.e. the PUSCH occasion is associated with the selected RACH occasion and the preamble. So, the UE can only determine the possible overlap between the measurement gap and PO after selecting the RO first and determining the preamble. So, from the modelling within MAC, it seems it is sufficient to say that the UE is allowed to take into account the measurement gaps at the time of selecting RO. </w:t>
      </w:r>
    </w:p>
    <w:p w14:paraId="60A56ECD" w14:textId="77777777" w:rsidR="008B50A8" w:rsidRDefault="00A41959">
      <w:r>
        <w:t xml:space="preserve">Based on the above, companies are encouraged to answer the following questions: </w:t>
      </w:r>
    </w:p>
    <w:p w14:paraId="4598A2D6" w14:textId="77777777" w:rsidR="008B50A8" w:rsidRDefault="008B50A8">
      <w:pPr>
        <w:rPr>
          <w:b/>
          <w:bCs/>
        </w:rPr>
      </w:pPr>
    </w:p>
    <w:tbl>
      <w:tblPr>
        <w:tblStyle w:val="TableGrid"/>
        <w:tblW w:w="13948" w:type="dxa"/>
        <w:tblLayout w:type="fixed"/>
        <w:tblLook w:val="04A0" w:firstRow="1" w:lastRow="0" w:firstColumn="1" w:lastColumn="0" w:noHBand="0" w:noVBand="1"/>
      </w:tblPr>
      <w:tblGrid>
        <w:gridCol w:w="1271"/>
        <w:gridCol w:w="992"/>
        <w:gridCol w:w="11685"/>
      </w:tblGrid>
      <w:tr w:rsidR="008B50A8" w14:paraId="584910FB" w14:textId="77777777">
        <w:tc>
          <w:tcPr>
            <w:tcW w:w="13948" w:type="dxa"/>
            <w:gridSpan w:val="3"/>
          </w:tcPr>
          <w:p w14:paraId="0BABC8F5" w14:textId="77777777" w:rsidR="008B50A8" w:rsidRDefault="00A41959">
            <w:pPr>
              <w:rPr>
                <w:rFonts w:eastAsia="Malgun Gothic"/>
                <w:b/>
                <w:bCs/>
                <w:lang w:eastAsia="en-US"/>
              </w:rPr>
            </w:pPr>
            <w:r>
              <w:rPr>
                <w:rFonts w:eastAsia="Malgun Gothic"/>
                <w:b/>
                <w:bCs/>
                <w:lang w:eastAsia="en-US"/>
              </w:rPr>
              <w:t>Q 2.1: Do you agree with the general principle that once the UE transmits the PRACH preamble then it shall transmit the associated PUSCH regardless of occurrence of measurement gaps?</w:t>
            </w:r>
          </w:p>
        </w:tc>
      </w:tr>
      <w:tr w:rsidR="008B50A8" w14:paraId="2ABB0EBD" w14:textId="77777777">
        <w:tc>
          <w:tcPr>
            <w:tcW w:w="1271" w:type="dxa"/>
          </w:tcPr>
          <w:p w14:paraId="061D4CF2" w14:textId="77777777" w:rsidR="008B50A8" w:rsidRDefault="00A41959">
            <w:pPr>
              <w:rPr>
                <w:rFonts w:eastAsia="Malgun Gothic"/>
                <w:b/>
                <w:bCs/>
                <w:lang w:eastAsia="en-US"/>
              </w:rPr>
            </w:pPr>
            <w:r>
              <w:rPr>
                <w:rFonts w:eastAsia="Malgun Gothic"/>
                <w:b/>
                <w:bCs/>
                <w:lang w:eastAsia="en-US"/>
              </w:rPr>
              <w:t>Company</w:t>
            </w:r>
          </w:p>
        </w:tc>
        <w:tc>
          <w:tcPr>
            <w:tcW w:w="992" w:type="dxa"/>
          </w:tcPr>
          <w:p w14:paraId="2D1D98A3" w14:textId="77777777" w:rsidR="008B50A8" w:rsidRDefault="00A41959">
            <w:pPr>
              <w:rPr>
                <w:rFonts w:eastAsia="Malgun Gothic"/>
                <w:b/>
                <w:bCs/>
                <w:lang w:eastAsia="en-US"/>
              </w:rPr>
            </w:pPr>
            <w:r>
              <w:rPr>
                <w:rFonts w:eastAsia="Malgun Gothic"/>
                <w:b/>
                <w:bCs/>
                <w:lang w:eastAsia="en-US"/>
              </w:rPr>
              <w:t>Yes/No</w:t>
            </w:r>
          </w:p>
        </w:tc>
        <w:tc>
          <w:tcPr>
            <w:tcW w:w="11685" w:type="dxa"/>
          </w:tcPr>
          <w:p w14:paraId="63756BF2" w14:textId="77777777" w:rsidR="008B50A8" w:rsidRDefault="00A41959">
            <w:pPr>
              <w:rPr>
                <w:rFonts w:eastAsia="Malgun Gothic"/>
                <w:b/>
                <w:bCs/>
                <w:lang w:eastAsia="en-US"/>
              </w:rPr>
            </w:pPr>
            <w:r>
              <w:rPr>
                <w:rFonts w:eastAsia="Malgun Gothic"/>
                <w:b/>
                <w:bCs/>
                <w:lang w:eastAsia="en-US"/>
              </w:rPr>
              <w:t>Comment</w:t>
            </w:r>
          </w:p>
        </w:tc>
      </w:tr>
      <w:tr w:rsidR="008B50A8" w14:paraId="061837D4" w14:textId="77777777">
        <w:tc>
          <w:tcPr>
            <w:tcW w:w="1271" w:type="dxa"/>
          </w:tcPr>
          <w:p w14:paraId="65312ABF" w14:textId="77777777" w:rsidR="008B50A8" w:rsidRDefault="00A41959">
            <w:pPr>
              <w:rPr>
                <w:rFonts w:eastAsia="Malgun Gothic"/>
                <w:lang w:eastAsia="en-US"/>
              </w:rPr>
            </w:pPr>
            <w:r>
              <w:rPr>
                <w:rFonts w:eastAsia="Malgun Gothic"/>
                <w:lang w:eastAsia="en-US"/>
              </w:rPr>
              <w:t>ZTE</w:t>
            </w:r>
          </w:p>
        </w:tc>
        <w:tc>
          <w:tcPr>
            <w:tcW w:w="992" w:type="dxa"/>
          </w:tcPr>
          <w:p w14:paraId="2A41C32B" w14:textId="77777777" w:rsidR="008B50A8" w:rsidRDefault="00A41959">
            <w:pPr>
              <w:rPr>
                <w:rFonts w:eastAsia="Malgun Gothic"/>
                <w:lang w:eastAsia="en-US"/>
              </w:rPr>
            </w:pPr>
            <w:r>
              <w:rPr>
                <w:rFonts w:eastAsia="Malgun Gothic"/>
                <w:lang w:eastAsia="en-US"/>
              </w:rPr>
              <w:t>Yes</w:t>
            </w:r>
          </w:p>
        </w:tc>
        <w:tc>
          <w:tcPr>
            <w:tcW w:w="11685" w:type="dxa"/>
          </w:tcPr>
          <w:p w14:paraId="37E92409" w14:textId="77777777" w:rsidR="008B50A8" w:rsidRDefault="00A41959">
            <w:pPr>
              <w:rPr>
                <w:rFonts w:eastAsia="Malgun Gothic"/>
                <w:lang w:eastAsia="en-US"/>
              </w:rPr>
            </w:pPr>
            <w:proofErr w:type="spellStart"/>
            <w:r>
              <w:rPr>
                <w:rFonts w:eastAsia="Malgun Gothic"/>
                <w:lang w:eastAsia="en-US"/>
              </w:rPr>
              <w:t>Inline</w:t>
            </w:r>
            <w:proofErr w:type="spellEnd"/>
            <w:r>
              <w:rPr>
                <w:rFonts w:eastAsia="Malgun Gothic"/>
                <w:lang w:eastAsia="en-US"/>
              </w:rPr>
              <w:t xml:space="preserve"> with the legacy principle our understanding is that the UE should not drop the PUSCH transmission due to measurement gap. So, any consideration about measurement gaps can be taken into account prior to the selection of the RO, but once RO is selected, the UE shall proceed with Preamble and PUSCH transmission without any further consideration on the measurement gaps (same as msg3 for 4-step RACH). </w:t>
            </w:r>
          </w:p>
        </w:tc>
      </w:tr>
      <w:tr w:rsidR="008B7568" w14:paraId="28170149" w14:textId="77777777">
        <w:tc>
          <w:tcPr>
            <w:tcW w:w="1271" w:type="dxa"/>
          </w:tcPr>
          <w:p w14:paraId="6A226939" w14:textId="77777777" w:rsidR="008B7568" w:rsidRPr="008B7568" w:rsidRDefault="008B7568" w:rsidP="008B7568">
            <w:pPr>
              <w:rPr>
                <w:rFonts w:eastAsia="Malgun Gothic"/>
                <w:bCs/>
                <w:lang w:eastAsia="ko-KR"/>
              </w:rPr>
            </w:pPr>
            <w:r w:rsidRPr="008B7568">
              <w:rPr>
                <w:rFonts w:eastAsia="Malgun Gothic" w:hint="eastAsia"/>
                <w:bCs/>
                <w:lang w:eastAsia="ko-KR"/>
              </w:rPr>
              <w:t>LG</w:t>
            </w:r>
          </w:p>
        </w:tc>
        <w:tc>
          <w:tcPr>
            <w:tcW w:w="992" w:type="dxa"/>
          </w:tcPr>
          <w:p w14:paraId="452BAC2A" w14:textId="77777777" w:rsidR="008B7568" w:rsidRPr="008B7568" w:rsidRDefault="008B7568" w:rsidP="008B7568">
            <w:pPr>
              <w:rPr>
                <w:rFonts w:eastAsia="Malgun Gothic"/>
                <w:bCs/>
                <w:lang w:eastAsia="ko-KR"/>
              </w:rPr>
            </w:pPr>
            <w:r w:rsidRPr="008B7568">
              <w:rPr>
                <w:rFonts w:eastAsia="Malgun Gothic" w:hint="eastAsia"/>
                <w:bCs/>
                <w:lang w:eastAsia="ko-KR"/>
              </w:rPr>
              <w:t>Yes</w:t>
            </w:r>
          </w:p>
        </w:tc>
        <w:tc>
          <w:tcPr>
            <w:tcW w:w="11685" w:type="dxa"/>
          </w:tcPr>
          <w:p w14:paraId="377895C9" w14:textId="77777777" w:rsidR="008B7568" w:rsidRDefault="008B7568" w:rsidP="008B7568">
            <w:pPr>
              <w:rPr>
                <w:rFonts w:eastAsia="Malgun Gothic"/>
                <w:lang w:eastAsia="en-US"/>
              </w:rPr>
            </w:pPr>
          </w:p>
        </w:tc>
      </w:tr>
      <w:tr w:rsidR="00DE22AB" w14:paraId="7203FE46" w14:textId="77777777">
        <w:tc>
          <w:tcPr>
            <w:tcW w:w="1271" w:type="dxa"/>
          </w:tcPr>
          <w:p w14:paraId="15990904"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992" w:type="dxa"/>
          </w:tcPr>
          <w:p w14:paraId="2AFB9A79" w14:textId="77777777" w:rsidR="00DE22AB" w:rsidRPr="008B7568" w:rsidRDefault="00DE22AB" w:rsidP="008B7568">
            <w:pPr>
              <w:rPr>
                <w:rFonts w:eastAsia="Malgun Gothic"/>
                <w:bCs/>
                <w:lang w:eastAsia="ko-KR"/>
              </w:rPr>
            </w:pPr>
            <w:r>
              <w:rPr>
                <w:rFonts w:eastAsia="Malgun Gothic" w:hint="eastAsia"/>
                <w:bCs/>
                <w:lang w:eastAsia="ko-KR"/>
              </w:rPr>
              <w:t>Yes</w:t>
            </w:r>
          </w:p>
        </w:tc>
        <w:tc>
          <w:tcPr>
            <w:tcW w:w="11685" w:type="dxa"/>
          </w:tcPr>
          <w:p w14:paraId="1161DA65" w14:textId="77777777" w:rsidR="00DE22AB" w:rsidRDefault="00DE22AB" w:rsidP="008B7568">
            <w:pPr>
              <w:rPr>
                <w:rFonts w:eastAsia="Malgun Gothic"/>
                <w:lang w:eastAsia="en-US"/>
              </w:rPr>
            </w:pPr>
          </w:p>
        </w:tc>
      </w:tr>
      <w:tr w:rsidR="00964B4A" w14:paraId="1B571379" w14:textId="77777777">
        <w:tc>
          <w:tcPr>
            <w:tcW w:w="1271" w:type="dxa"/>
          </w:tcPr>
          <w:p w14:paraId="194258B6" w14:textId="5B3F19ED" w:rsidR="00964B4A" w:rsidRDefault="00964B4A" w:rsidP="00964B4A">
            <w:pPr>
              <w:rPr>
                <w:rFonts w:eastAsia="Malgun Gothic"/>
                <w:bCs/>
                <w:lang w:eastAsia="ko-KR"/>
              </w:rPr>
            </w:pPr>
            <w:r>
              <w:rPr>
                <w:rFonts w:eastAsia="Malgun Gothic"/>
                <w:lang w:eastAsia="en-US"/>
              </w:rPr>
              <w:t>Nokia</w:t>
            </w:r>
          </w:p>
        </w:tc>
        <w:tc>
          <w:tcPr>
            <w:tcW w:w="992" w:type="dxa"/>
          </w:tcPr>
          <w:p w14:paraId="2151F2CB" w14:textId="1ED28B71" w:rsidR="00964B4A" w:rsidRDefault="00964B4A" w:rsidP="00964B4A">
            <w:pPr>
              <w:rPr>
                <w:rFonts w:eastAsia="Malgun Gothic"/>
                <w:bCs/>
                <w:lang w:eastAsia="ko-KR"/>
              </w:rPr>
            </w:pPr>
            <w:r>
              <w:rPr>
                <w:rFonts w:eastAsia="Malgun Gothic"/>
                <w:lang w:eastAsia="en-US"/>
              </w:rPr>
              <w:t>Yes</w:t>
            </w:r>
          </w:p>
        </w:tc>
        <w:tc>
          <w:tcPr>
            <w:tcW w:w="11685" w:type="dxa"/>
          </w:tcPr>
          <w:p w14:paraId="5FDC23D2" w14:textId="0E3C2893" w:rsidR="00964B4A" w:rsidRDefault="00964B4A" w:rsidP="00964B4A">
            <w:pPr>
              <w:rPr>
                <w:rFonts w:eastAsia="Malgun Gothic"/>
                <w:lang w:eastAsia="en-US"/>
              </w:rPr>
            </w:pPr>
            <w:r>
              <w:rPr>
                <w:rFonts w:eastAsia="Malgun Gothic"/>
                <w:lang w:eastAsia="en-US"/>
              </w:rPr>
              <w:t>We think that the measurement gap can be taken into account already by the existing text where the RO is selected.</w:t>
            </w:r>
          </w:p>
        </w:tc>
      </w:tr>
      <w:tr w:rsidR="00C3292C" w14:paraId="34A6E66D" w14:textId="77777777">
        <w:tc>
          <w:tcPr>
            <w:tcW w:w="1271" w:type="dxa"/>
          </w:tcPr>
          <w:p w14:paraId="369EE477" w14:textId="01E2BB58" w:rsidR="00C3292C" w:rsidRPr="00C3292C" w:rsidRDefault="00C3292C" w:rsidP="00964B4A">
            <w:pPr>
              <w:rPr>
                <w:lang w:eastAsia="zh-CN"/>
              </w:rPr>
            </w:pPr>
            <w:r>
              <w:rPr>
                <w:rFonts w:hint="eastAsia"/>
                <w:lang w:eastAsia="zh-CN"/>
              </w:rPr>
              <w:t>CATT</w:t>
            </w:r>
          </w:p>
        </w:tc>
        <w:tc>
          <w:tcPr>
            <w:tcW w:w="992" w:type="dxa"/>
          </w:tcPr>
          <w:p w14:paraId="08AF7D4E" w14:textId="7239C6FA" w:rsidR="00C3292C" w:rsidRPr="00C3292C" w:rsidRDefault="00C3292C" w:rsidP="00964B4A">
            <w:pPr>
              <w:rPr>
                <w:lang w:eastAsia="zh-CN"/>
              </w:rPr>
            </w:pPr>
            <w:r>
              <w:rPr>
                <w:rFonts w:hint="eastAsia"/>
                <w:lang w:eastAsia="zh-CN"/>
              </w:rPr>
              <w:t>Yes</w:t>
            </w:r>
          </w:p>
        </w:tc>
        <w:tc>
          <w:tcPr>
            <w:tcW w:w="11685" w:type="dxa"/>
          </w:tcPr>
          <w:p w14:paraId="4F66C52B" w14:textId="24C540BF" w:rsidR="00C3292C" w:rsidRPr="00C3292C" w:rsidRDefault="00C3292C" w:rsidP="00964B4A">
            <w:pPr>
              <w:rPr>
                <w:lang w:eastAsia="zh-CN"/>
              </w:rPr>
            </w:pPr>
            <w:r>
              <w:rPr>
                <w:lang w:eastAsia="zh-CN"/>
              </w:rPr>
              <w:t>A</w:t>
            </w:r>
            <w:r>
              <w:rPr>
                <w:rFonts w:hint="eastAsia"/>
                <w:lang w:eastAsia="zh-CN"/>
              </w:rPr>
              <w:t>gree with ZTE.</w:t>
            </w:r>
          </w:p>
        </w:tc>
      </w:tr>
      <w:tr w:rsidR="009A5C65" w14:paraId="4E0D35A3" w14:textId="77777777">
        <w:tc>
          <w:tcPr>
            <w:tcW w:w="1271" w:type="dxa"/>
          </w:tcPr>
          <w:p w14:paraId="6E330BA9" w14:textId="296F718F" w:rsidR="009A5C65" w:rsidRDefault="009A5C65" w:rsidP="00964B4A">
            <w:pPr>
              <w:rPr>
                <w:lang w:eastAsia="zh-CN"/>
              </w:rPr>
            </w:pPr>
            <w:r>
              <w:rPr>
                <w:rFonts w:hint="eastAsia"/>
                <w:lang w:eastAsia="zh-CN"/>
              </w:rPr>
              <w:t>H</w:t>
            </w:r>
            <w:r>
              <w:rPr>
                <w:lang w:eastAsia="zh-CN"/>
              </w:rPr>
              <w:t>uawei</w:t>
            </w:r>
          </w:p>
        </w:tc>
        <w:tc>
          <w:tcPr>
            <w:tcW w:w="992" w:type="dxa"/>
          </w:tcPr>
          <w:p w14:paraId="375347E2" w14:textId="7D1B6217" w:rsidR="009A5C65" w:rsidRDefault="009A5C65" w:rsidP="00964B4A">
            <w:pPr>
              <w:rPr>
                <w:lang w:eastAsia="zh-CN"/>
              </w:rPr>
            </w:pPr>
            <w:r>
              <w:rPr>
                <w:rFonts w:hint="eastAsia"/>
                <w:lang w:eastAsia="zh-CN"/>
              </w:rPr>
              <w:t>Y</w:t>
            </w:r>
            <w:r>
              <w:rPr>
                <w:lang w:eastAsia="zh-CN"/>
              </w:rPr>
              <w:t>es</w:t>
            </w:r>
          </w:p>
        </w:tc>
        <w:tc>
          <w:tcPr>
            <w:tcW w:w="11685" w:type="dxa"/>
          </w:tcPr>
          <w:p w14:paraId="10F97BC0" w14:textId="422002E6" w:rsidR="009A5C65" w:rsidRDefault="009A5C65" w:rsidP="00964B4A">
            <w:pPr>
              <w:rPr>
                <w:lang w:eastAsia="zh-CN"/>
              </w:rPr>
            </w:pPr>
          </w:p>
        </w:tc>
      </w:tr>
      <w:tr w:rsidR="009945E1" w14:paraId="25BB3DA3" w14:textId="77777777">
        <w:tc>
          <w:tcPr>
            <w:tcW w:w="1271" w:type="dxa"/>
          </w:tcPr>
          <w:p w14:paraId="1934BBB7" w14:textId="014FFE5B" w:rsidR="009945E1" w:rsidRDefault="009945E1" w:rsidP="00964B4A">
            <w:pPr>
              <w:rPr>
                <w:lang w:eastAsia="zh-CN"/>
              </w:rPr>
            </w:pPr>
            <w:r>
              <w:rPr>
                <w:lang w:eastAsia="zh-CN"/>
              </w:rPr>
              <w:t>Intel</w:t>
            </w:r>
          </w:p>
        </w:tc>
        <w:tc>
          <w:tcPr>
            <w:tcW w:w="992" w:type="dxa"/>
          </w:tcPr>
          <w:p w14:paraId="17121FD1" w14:textId="2BAD8357" w:rsidR="009945E1" w:rsidRDefault="009945E1" w:rsidP="00964B4A">
            <w:pPr>
              <w:rPr>
                <w:lang w:eastAsia="zh-CN"/>
              </w:rPr>
            </w:pPr>
            <w:r>
              <w:rPr>
                <w:lang w:eastAsia="zh-CN"/>
              </w:rPr>
              <w:t>Yes</w:t>
            </w:r>
          </w:p>
        </w:tc>
        <w:tc>
          <w:tcPr>
            <w:tcW w:w="11685" w:type="dxa"/>
          </w:tcPr>
          <w:p w14:paraId="2D5B6194" w14:textId="77777777" w:rsidR="009945E1" w:rsidRDefault="009945E1" w:rsidP="00964B4A">
            <w:pPr>
              <w:rPr>
                <w:lang w:eastAsia="zh-CN"/>
              </w:rPr>
            </w:pPr>
          </w:p>
        </w:tc>
      </w:tr>
      <w:tr w:rsidR="008B703C" w14:paraId="0351A644" w14:textId="77777777">
        <w:tc>
          <w:tcPr>
            <w:tcW w:w="1271" w:type="dxa"/>
          </w:tcPr>
          <w:p w14:paraId="47D8CB3D" w14:textId="478886BD" w:rsidR="008B703C" w:rsidRDefault="008B703C" w:rsidP="00964B4A">
            <w:pPr>
              <w:rPr>
                <w:lang w:eastAsia="zh-CN"/>
              </w:rPr>
            </w:pPr>
            <w:r>
              <w:rPr>
                <w:rFonts w:hint="eastAsia"/>
                <w:lang w:eastAsia="zh-CN"/>
              </w:rPr>
              <w:t>O</w:t>
            </w:r>
            <w:r>
              <w:rPr>
                <w:lang w:eastAsia="zh-CN"/>
              </w:rPr>
              <w:t>PPO</w:t>
            </w:r>
          </w:p>
        </w:tc>
        <w:tc>
          <w:tcPr>
            <w:tcW w:w="992" w:type="dxa"/>
          </w:tcPr>
          <w:p w14:paraId="62F9B5E1" w14:textId="30C6ADF2" w:rsidR="008B703C" w:rsidRDefault="008B703C" w:rsidP="00964B4A">
            <w:pPr>
              <w:rPr>
                <w:lang w:eastAsia="zh-CN"/>
              </w:rPr>
            </w:pPr>
            <w:r>
              <w:rPr>
                <w:rFonts w:hint="eastAsia"/>
                <w:lang w:eastAsia="zh-CN"/>
              </w:rPr>
              <w:t>Y</w:t>
            </w:r>
            <w:r>
              <w:rPr>
                <w:lang w:eastAsia="zh-CN"/>
              </w:rPr>
              <w:t>es</w:t>
            </w:r>
          </w:p>
        </w:tc>
        <w:tc>
          <w:tcPr>
            <w:tcW w:w="11685" w:type="dxa"/>
          </w:tcPr>
          <w:p w14:paraId="20C366F6" w14:textId="77777777" w:rsidR="008B703C" w:rsidRDefault="008B703C" w:rsidP="00964B4A">
            <w:pPr>
              <w:rPr>
                <w:lang w:eastAsia="zh-CN"/>
              </w:rPr>
            </w:pPr>
          </w:p>
        </w:tc>
      </w:tr>
      <w:tr w:rsidR="009742D5" w14:paraId="338B040B" w14:textId="77777777">
        <w:tc>
          <w:tcPr>
            <w:tcW w:w="1271" w:type="dxa"/>
          </w:tcPr>
          <w:p w14:paraId="10D739B6" w14:textId="38A6B950" w:rsidR="009742D5" w:rsidRDefault="009742D5" w:rsidP="009742D5">
            <w:pPr>
              <w:rPr>
                <w:lang w:eastAsia="zh-CN"/>
              </w:rPr>
            </w:pPr>
            <w:r>
              <w:rPr>
                <w:rFonts w:eastAsia="Malgun Gothic"/>
                <w:bCs/>
                <w:lang w:eastAsia="ko-KR"/>
              </w:rPr>
              <w:t>Qualcomm</w:t>
            </w:r>
          </w:p>
        </w:tc>
        <w:tc>
          <w:tcPr>
            <w:tcW w:w="992" w:type="dxa"/>
          </w:tcPr>
          <w:p w14:paraId="2BCDC346" w14:textId="6F20145E" w:rsidR="009742D5" w:rsidRDefault="009742D5" w:rsidP="009742D5">
            <w:pPr>
              <w:rPr>
                <w:lang w:eastAsia="zh-CN"/>
              </w:rPr>
            </w:pPr>
            <w:r>
              <w:rPr>
                <w:rFonts w:eastAsia="Malgun Gothic"/>
                <w:bCs/>
                <w:lang w:eastAsia="ko-KR"/>
              </w:rPr>
              <w:t>Yes</w:t>
            </w:r>
          </w:p>
        </w:tc>
        <w:tc>
          <w:tcPr>
            <w:tcW w:w="11685" w:type="dxa"/>
          </w:tcPr>
          <w:p w14:paraId="0FC92B33" w14:textId="5335E851" w:rsidR="009742D5" w:rsidRDefault="009742D5" w:rsidP="009742D5">
            <w:pPr>
              <w:rPr>
                <w:lang w:eastAsia="zh-CN"/>
              </w:rPr>
            </w:pPr>
            <w:r>
              <w:rPr>
                <w:rFonts w:eastAsia="Malgun Gothic"/>
                <w:lang w:eastAsia="en-US"/>
              </w:rPr>
              <w:t xml:space="preserve">The legacy principle can be reused here. UE should consider the measurement gaps when </w:t>
            </w:r>
            <w:r w:rsidR="003F3F4B">
              <w:rPr>
                <w:rFonts w:eastAsia="Malgun Gothic"/>
                <w:lang w:eastAsia="en-US"/>
              </w:rPr>
              <w:t>determine</w:t>
            </w:r>
            <w:r>
              <w:rPr>
                <w:rFonts w:eastAsia="Malgun Gothic"/>
                <w:lang w:eastAsia="en-US"/>
              </w:rPr>
              <w:t xml:space="preserve"> the next PO. Once msgA is transmitted, the PUSCH transmission has higher priority than measurement gap.</w:t>
            </w:r>
          </w:p>
        </w:tc>
      </w:tr>
      <w:tr w:rsidR="0061421E" w14:paraId="4D1A263B" w14:textId="77777777">
        <w:tc>
          <w:tcPr>
            <w:tcW w:w="1271" w:type="dxa"/>
          </w:tcPr>
          <w:p w14:paraId="6DE5CF8C" w14:textId="0DD31921" w:rsidR="0061421E" w:rsidRDefault="0061421E" w:rsidP="009742D5">
            <w:pPr>
              <w:rPr>
                <w:rFonts w:eastAsia="Malgun Gothic"/>
                <w:bCs/>
                <w:lang w:eastAsia="ko-KR"/>
              </w:rPr>
            </w:pPr>
            <w:r>
              <w:rPr>
                <w:rFonts w:eastAsia="Malgun Gothic"/>
                <w:bCs/>
                <w:lang w:eastAsia="ko-KR"/>
              </w:rPr>
              <w:t>Lenovo</w:t>
            </w:r>
          </w:p>
        </w:tc>
        <w:tc>
          <w:tcPr>
            <w:tcW w:w="992" w:type="dxa"/>
          </w:tcPr>
          <w:p w14:paraId="24581364" w14:textId="403A9E76" w:rsidR="0061421E" w:rsidRDefault="0061421E" w:rsidP="009742D5">
            <w:pPr>
              <w:rPr>
                <w:rFonts w:eastAsia="Malgun Gothic"/>
                <w:bCs/>
                <w:lang w:eastAsia="ko-KR"/>
              </w:rPr>
            </w:pPr>
            <w:r>
              <w:rPr>
                <w:rFonts w:eastAsia="Malgun Gothic"/>
                <w:bCs/>
                <w:lang w:eastAsia="ko-KR"/>
              </w:rPr>
              <w:t>Yes</w:t>
            </w:r>
          </w:p>
        </w:tc>
        <w:tc>
          <w:tcPr>
            <w:tcW w:w="11685" w:type="dxa"/>
          </w:tcPr>
          <w:p w14:paraId="61EC9B99" w14:textId="77777777" w:rsidR="0061421E" w:rsidRDefault="0061421E" w:rsidP="009742D5">
            <w:pPr>
              <w:rPr>
                <w:rFonts w:eastAsia="Malgun Gothic"/>
                <w:lang w:eastAsia="en-US"/>
              </w:rPr>
            </w:pPr>
          </w:p>
        </w:tc>
      </w:tr>
      <w:tr w:rsidR="009F29B9" w14:paraId="11773583" w14:textId="77777777">
        <w:tc>
          <w:tcPr>
            <w:tcW w:w="1271" w:type="dxa"/>
          </w:tcPr>
          <w:p w14:paraId="379FFFA6" w14:textId="2AF34294" w:rsidR="009F29B9" w:rsidRDefault="009F29B9" w:rsidP="009742D5">
            <w:pPr>
              <w:rPr>
                <w:rFonts w:eastAsia="Malgun Gothic"/>
                <w:bCs/>
                <w:lang w:eastAsia="ko-KR"/>
              </w:rPr>
            </w:pPr>
            <w:r>
              <w:rPr>
                <w:rFonts w:eastAsia="Malgun Gothic"/>
                <w:bCs/>
                <w:lang w:eastAsia="ko-KR"/>
              </w:rPr>
              <w:t>Ericsson</w:t>
            </w:r>
          </w:p>
        </w:tc>
        <w:tc>
          <w:tcPr>
            <w:tcW w:w="992" w:type="dxa"/>
          </w:tcPr>
          <w:p w14:paraId="101F4B9D" w14:textId="5A2FC0FF" w:rsidR="009F29B9" w:rsidRDefault="009F29B9" w:rsidP="009742D5">
            <w:pPr>
              <w:rPr>
                <w:rFonts w:eastAsia="Malgun Gothic"/>
                <w:bCs/>
                <w:lang w:eastAsia="ko-KR"/>
              </w:rPr>
            </w:pPr>
            <w:r>
              <w:rPr>
                <w:rFonts w:eastAsia="Malgun Gothic"/>
                <w:bCs/>
                <w:lang w:eastAsia="ko-KR"/>
              </w:rPr>
              <w:t>Yes</w:t>
            </w:r>
          </w:p>
        </w:tc>
        <w:tc>
          <w:tcPr>
            <w:tcW w:w="11685" w:type="dxa"/>
          </w:tcPr>
          <w:p w14:paraId="1BA48461" w14:textId="77777777" w:rsidR="009F29B9" w:rsidRDefault="009F29B9" w:rsidP="009742D5">
            <w:pPr>
              <w:rPr>
                <w:rFonts w:eastAsia="Malgun Gothic"/>
                <w:lang w:eastAsia="en-US"/>
              </w:rPr>
            </w:pPr>
          </w:p>
        </w:tc>
      </w:tr>
    </w:tbl>
    <w:p w14:paraId="1E3EBC5E" w14:textId="77777777" w:rsidR="008B50A8" w:rsidRDefault="008B50A8">
      <w:pPr>
        <w:rPr>
          <w:ins w:id="5" w:author="vivo-r2" w:date="2020-04-17T13:53:00Z"/>
          <w:b/>
          <w:bCs/>
        </w:rPr>
      </w:pPr>
    </w:p>
    <w:p w14:paraId="668E5B43" w14:textId="7FDEAE5F" w:rsidR="007D5D5F" w:rsidRDefault="008715DF" w:rsidP="007D5D5F">
      <w:pPr>
        <w:rPr>
          <w:ins w:id="6" w:author="vivo-r2" w:date="2020-04-17T14:01:00Z"/>
          <w:bCs/>
        </w:rPr>
      </w:pPr>
      <w:ins w:id="7" w:author="vivo-r2" w:date="2020-04-17T13:56:00Z">
        <w:r w:rsidRPr="00E90121">
          <w:rPr>
            <w:bCs/>
          </w:rPr>
          <w:lastRenderedPageBreak/>
          <w:t>According</w:t>
        </w:r>
        <w:r>
          <w:rPr>
            <w:bCs/>
          </w:rPr>
          <w:t xml:space="preserve"> to the legacy 4-step RACH</w:t>
        </w:r>
      </w:ins>
      <w:ins w:id="8" w:author="vivo-r2" w:date="2020-04-17T14:03:00Z">
        <w:r w:rsidR="000F70BF">
          <w:rPr>
            <w:bCs/>
          </w:rPr>
          <w:t xml:space="preserve"> procedure</w:t>
        </w:r>
      </w:ins>
      <w:ins w:id="9" w:author="vivo-r2" w:date="2020-04-17T13:56:00Z">
        <w:r>
          <w:rPr>
            <w:bCs/>
          </w:rPr>
          <w:t xml:space="preserve">, </w:t>
        </w:r>
      </w:ins>
      <w:ins w:id="10" w:author="vivo-r2" w:date="2020-04-17T14:04:00Z">
        <w:r w:rsidR="001E09D7">
          <w:rPr>
            <w:bCs/>
          </w:rPr>
          <w:t>when the UE</w:t>
        </w:r>
      </w:ins>
      <w:ins w:id="11" w:author="vivo-r2" w:date="2020-04-17T14:05:00Z">
        <w:r w:rsidR="00DE3C05">
          <w:rPr>
            <w:bCs/>
          </w:rPr>
          <w:t xml:space="preserve"> </w:t>
        </w:r>
        <w:r w:rsidR="001E09D7">
          <w:rPr>
            <w:bCs/>
          </w:rPr>
          <w:t xml:space="preserve">determines the next available PRACH occasion, </w:t>
        </w:r>
      </w:ins>
      <w:ins w:id="12" w:author="vivo-r2" w:date="2020-04-17T13:56:00Z">
        <w:r>
          <w:rPr>
            <w:bCs/>
          </w:rPr>
          <w:t>the UE is allowed to select a preamble which is outside the measurement gap, as quoted</w:t>
        </w:r>
      </w:ins>
      <w:ins w:id="13" w:author="vivo-r2" w:date="2020-04-17T14:03:00Z">
        <w:r w:rsidR="00852A8A">
          <w:rPr>
            <w:bCs/>
          </w:rPr>
          <w:t xml:space="preserve"> and highlighted</w:t>
        </w:r>
      </w:ins>
      <w:ins w:id="14" w:author="vivo-r2" w:date="2020-04-17T13:56:00Z">
        <w:r>
          <w:rPr>
            <w:bCs/>
          </w:rPr>
          <w:t xml:space="preserve"> below. </w:t>
        </w:r>
      </w:ins>
      <w:ins w:id="15" w:author="vivo-r2" w:date="2020-04-17T14:05:00Z">
        <w:r w:rsidR="001E09D7">
          <w:rPr>
            <w:bCs/>
          </w:rPr>
          <w:t xml:space="preserve">This means that </w:t>
        </w:r>
      </w:ins>
      <w:ins w:id="16" w:author="vivo-r2" w:date="2020-04-17T14:06:00Z">
        <w:r w:rsidR="00CF6F38">
          <w:rPr>
            <w:bCs/>
          </w:rPr>
          <w:t>when</w:t>
        </w:r>
      </w:ins>
      <w:ins w:id="17" w:author="vivo-r2" w:date="2020-04-17T14:05:00Z">
        <w:r w:rsidR="001E09D7">
          <w:rPr>
            <w:bCs/>
          </w:rPr>
          <w:t xml:space="preserve"> the immediate next preamble is</w:t>
        </w:r>
      </w:ins>
      <w:ins w:id="18" w:author="vivo-r2" w:date="2020-04-17T14:06:00Z">
        <w:r w:rsidR="00CF6F38">
          <w:rPr>
            <w:bCs/>
          </w:rPr>
          <w:t xml:space="preserve"> within the measurement gap, the UE is allowed to se</w:t>
        </w:r>
      </w:ins>
      <w:ins w:id="19" w:author="vivo-r2" w:date="2020-04-17T14:07:00Z">
        <w:r w:rsidR="00CF6F38">
          <w:rPr>
            <w:bCs/>
          </w:rPr>
          <w:t xml:space="preserve">lect </w:t>
        </w:r>
      </w:ins>
      <w:ins w:id="20" w:author="vivo-r2" w:date="2020-04-17T14:12:00Z">
        <w:r w:rsidR="005E523B">
          <w:rPr>
            <w:bCs/>
          </w:rPr>
          <w:t>another one</w:t>
        </w:r>
      </w:ins>
      <w:ins w:id="21" w:author="vivo-r2" w:date="2020-04-17T14:07:00Z">
        <w:r w:rsidR="00CF6F38">
          <w:rPr>
            <w:bCs/>
          </w:rPr>
          <w:t xml:space="preserve"> which is outside the measurement gap</w:t>
        </w:r>
        <w:r w:rsidR="00B90EF1">
          <w:rPr>
            <w:bCs/>
          </w:rPr>
          <w:t>.</w:t>
        </w:r>
      </w:ins>
      <w:ins w:id="22" w:author="vivo-r2" w:date="2020-04-17T14:05:00Z">
        <w:r w:rsidR="001E09D7">
          <w:rPr>
            <w:bCs/>
          </w:rPr>
          <w:t xml:space="preserve"> </w:t>
        </w:r>
      </w:ins>
      <w:ins w:id="23" w:author="vivo-r2" w:date="2020-04-17T13:56:00Z">
        <w:r>
          <w:rPr>
            <w:bCs/>
          </w:rPr>
          <w:t xml:space="preserve">Then RAN2 is requested to discuss whether the UE is allowed to select a </w:t>
        </w:r>
      </w:ins>
      <w:ins w:id="24" w:author="vivo-r2" w:date="2020-04-17T14:00:00Z">
        <w:r>
          <w:rPr>
            <w:bCs/>
          </w:rPr>
          <w:t xml:space="preserve">preamble for which </w:t>
        </w:r>
      </w:ins>
      <w:ins w:id="25" w:author="vivo-r2" w:date="2020-04-17T14:08:00Z">
        <w:r w:rsidR="00526CC1">
          <w:rPr>
            <w:bCs/>
          </w:rPr>
          <w:t xml:space="preserve">the </w:t>
        </w:r>
      </w:ins>
      <w:ins w:id="26" w:author="vivo-r2" w:date="2020-04-17T14:01:00Z">
        <w:r>
          <w:rPr>
            <w:bCs/>
          </w:rPr>
          <w:t xml:space="preserve">transmission </w:t>
        </w:r>
      </w:ins>
      <w:ins w:id="27" w:author="vivo-r2" w:date="2020-04-17T14:15:00Z">
        <w:r w:rsidR="00891615">
          <w:rPr>
            <w:bCs/>
          </w:rPr>
          <w:t>of</w:t>
        </w:r>
      </w:ins>
      <w:ins w:id="28" w:author="vivo-r2" w:date="2020-04-17T14:08:00Z">
        <w:r w:rsidR="00DF334A">
          <w:rPr>
            <w:bCs/>
          </w:rPr>
          <w:t xml:space="preserve"> both</w:t>
        </w:r>
      </w:ins>
      <w:ins w:id="29" w:author="vivo-r2" w:date="2020-04-17T14:09:00Z">
        <w:r w:rsidR="00EB4916">
          <w:rPr>
            <w:bCs/>
          </w:rPr>
          <w:t xml:space="preserve"> </w:t>
        </w:r>
      </w:ins>
      <w:ins w:id="30" w:author="vivo-r2" w:date="2020-04-17T14:01:00Z">
        <w:r>
          <w:rPr>
            <w:bCs/>
          </w:rPr>
          <w:t xml:space="preserve">the preamble and the PUSCH of the MSGA is </w:t>
        </w:r>
      </w:ins>
      <w:ins w:id="31" w:author="vivo-r2" w:date="2020-04-17T14:25:00Z">
        <w:r w:rsidR="00D46040">
          <w:rPr>
            <w:bCs/>
          </w:rPr>
          <w:t>not collided with</w:t>
        </w:r>
      </w:ins>
      <w:ins w:id="32" w:author="vivo-r2" w:date="2020-04-17T14:01:00Z">
        <w:r>
          <w:rPr>
            <w:bCs/>
          </w:rPr>
          <w:t xml:space="preserve"> the measurement gap.</w:t>
        </w:r>
      </w:ins>
      <w:ins w:id="33" w:author="vivo-r2" w:date="2020-04-17T14:14:00Z">
        <w:r w:rsidR="0049351D">
          <w:rPr>
            <w:bCs/>
          </w:rPr>
          <w:t xml:space="preserve"> This means that</w:t>
        </w:r>
      </w:ins>
      <w:ins w:id="34" w:author="vivo-r2" w:date="2020-04-17T14:15:00Z">
        <w:r w:rsidR="004C47B3">
          <w:rPr>
            <w:bCs/>
          </w:rPr>
          <w:t xml:space="preserve"> when the immediate next PRACH of the MSGA is within the measurement gap, the UE is allowed to </w:t>
        </w:r>
      </w:ins>
      <w:ins w:id="35" w:author="vivo-r2" w:date="2020-04-17T14:16:00Z">
        <w:r w:rsidR="004C47B3">
          <w:rPr>
            <w:bCs/>
          </w:rPr>
          <w:t>jump</w:t>
        </w:r>
      </w:ins>
      <w:ins w:id="36" w:author="vivo-r2" w:date="2020-04-17T14:17:00Z">
        <w:r w:rsidR="009F53AD">
          <w:rPr>
            <w:bCs/>
          </w:rPr>
          <w:t xml:space="preserve"> over and select</w:t>
        </w:r>
      </w:ins>
      <w:ins w:id="37" w:author="vivo-r2" w:date="2020-04-17T14:15:00Z">
        <w:r w:rsidR="004C47B3">
          <w:rPr>
            <w:bCs/>
          </w:rPr>
          <w:t xml:space="preserve"> another </w:t>
        </w:r>
      </w:ins>
      <w:ins w:id="38" w:author="vivo-r2" w:date="2020-04-17T14:16:00Z">
        <w:r w:rsidR="004C47B3">
          <w:rPr>
            <w:bCs/>
          </w:rPr>
          <w:t xml:space="preserve">preamble </w:t>
        </w:r>
      </w:ins>
      <w:ins w:id="39" w:author="vivo-r2" w:date="2020-04-17T14:25:00Z">
        <w:r w:rsidR="0028092B">
          <w:rPr>
            <w:bCs/>
          </w:rPr>
          <w:t>to avoid the</w:t>
        </w:r>
      </w:ins>
      <w:ins w:id="40" w:author="vivo-r2" w:date="2020-04-17T14:16:00Z">
        <w:r w:rsidR="004C47B3">
          <w:rPr>
            <w:bCs/>
          </w:rPr>
          <w:t xml:space="preserve"> transmission</w:t>
        </w:r>
      </w:ins>
      <w:ins w:id="41" w:author="vivo-r2" w:date="2020-04-17T14:25:00Z">
        <w:r w:rsidR="0028092B">
          <w:rPr>
            <w:bCs/>
          </w:rPr>
          <w:t xml:space="preserve"> collision</w:t>
        </w:r>
      </w:ins>
      <w:ins w:id="42" w:author="vivo-r2" w:date="2020-04-17T14:16:00Z">
        <w:r w:rsidR="004C47B3">
          <w:rPr>
            <w:bCs/>
          </w:rPr>
          <w:t xml:space="preserve"> of the </w:t>
        </w:r>
      </w:ins>
      <w:ins w:id="43" w:author="vivo-r2" w:date="2020-04-17T14:26:00Z">
        <w:r w:rsidR="008422A7">
          <w:rPr>
            <w:bCs/>
          </w:rPr>
          <w:t xml:space="preserve">“preamble + PUSCH” </w:t>
        </w:r>
      </w:ins>
      <w:ins w:id="44" w:author="vivo-r2" w:date="2020-04-17T14:16:00Z">
        <w:r w:rsidR="0028092B">
          <w:rPr>
            <w:bCs/>
          </w:rPr>
          <w:t>of the MSGA and</w:t>
        </w:r>
        <w:r w:rsidR="004C47B3">
          <w:rPr>
            <w:bCs/>
          </w:rPr>
          <w:t xml:space="preserve"> the measurement gap.</w:t>
        </w:r>
      </w:ins>
      <w:ins w:id="45" w:author="vivo-r2" w:date="2020-04-17T14:14:00Z">
        <w:r w:rsidR="0049351D">
          <w:rPr>
            <w:bCs/>
          </w:rPr>
          <w:t xml:space="preserve"> </w:t>
        </w:r>
      </w:ins>
      <w:ins w:id="46" w:author="vivo-r2" w:date="2020-04-17T14:24:00Z">
        <w:r w:rsidR="00A96113">
          <w:rPr>
            <w:bCs/>
          </w:rPr>
          <w:t>According to [2] [7], it seems that</w:t>
        </w:r>
      </w:ins>
      <w:ins w:id="47" w:author="vivo-r2" w:date="2020-04-17T14:21:00Z">
        <w:r w:rsidR="004A0071">
          <w:rPr>
            <w:bCs/>
          </w:rPr>
          <w:t xml:space="preserve"> the current MAC specification only allow</w:t>
        </w:r>
      </w:ins>
      <w:ins w:id="48" w:author="vivo-r2" w:date="2020-04-17T14:24:00Z">
        <w:r w:rsidR="00946799">
          <w:rPr>
            <w:bCs/>
          </w:rPr>
          <w:t>s</w:t>
        </w:r>
      </w:ins>
      <w:ins w:id="49" w:author="vivo-r2" w:date="2020-04-17T14:21:00Z">
        <w:r w:rsidR="004A0071">
          <w:rPr>
            <w:bCs/>
          </w:rPr>
          <w:t xml:space="preserve"> the UE to consider the collision between the PRACH </w:t>
        </w:r>
      </w:ins>
      <w:ins w:id="50" w:author="vivo-r2" w:date="2020-04-17T14:22:00Z">
        <w:r w:rsidR="004A0071">
          <w:rPr>
            <w:bCs/>
          </w:rPr>
          <w:t xml:space="preserve">occasion </w:t>
        </w:r>
      </w:ins>
      <w:ins w:id="51" w:author="vivo-r2" w:date="2020-04-17T14:21:00Z">
        <w:r w:rsidR="004A0071">
          <w:rPr>
            <w:bCs/>
          </w:rPr>
          <w:t>and</w:t>
        </w:r>
      </w:ins>
      <w:ins w:id="52" w:author="vivo-r2" w:date="2020-04-17T14:22:00Z">
        <w:r w:rsidR="004A0071">
          <w:rPr>
            <w:bCs/>
          </w:rPr>
          <w:t xml:space="preserve"> the measurement gap, not the collision between the PRACH+PUSCH occasion and the measurement</w:t>
        </w:r>
      </w:ins>
      <w:ins w:id="53" w:author="vivo-r2" w:date="2020-04-17T14:23:00Z">
        <w:r w:rsidR="00774EC5">
          <w:rPr>
            <w:bCs/>
          </w:rPr>
          <w:t xml:space="preserve"> gap</w:t>
        </w:r>
      </w:ins>
      <w:ins w:id="54" w:author="vivo-r2" w:date="2020-04-17T14:22:00Z">
        <w:r w:rsidR="004A0071">
          <w:rPr>
            <w:bCs/>
          </w:rPr>
          <w:t>.</w:t>
        </w:r>
      </w:ins>
    </w:p>
    <w:tbl>
      <w:tblPr>
        <w:tblStyle w:val="TableGrid"/>
        <w:tblW w:w="0" w:type="auto"/>
        <w:tblLook w:val="04A0" w:firstRow="1" w:lastRow="0" w:firstColumn="1" w:lastColumn="0" w:noHBand="0" w:noVBand="1"/>
      </w:tblPr>
      <w:tblGrid>
        <w:gridCol w:w="13948"/>
      </w:tblGrid>
      <w:tr w:rsidR="008715DF" w14:paraId="51FA465D" w14:textId="77777777" w:rsidTr="008715DF">
        <w:trPr>
          <w:ins w:id="55" w:author="vivo-r2" w:date="2020-04-17T14:01:00Z"/>
        </w:trPr>
        <w:tc>
          <w:tcPr>
            <w:tcW w:w="13948" w:type="dxa"/>
          </w:tcPr>
          <w:p w14:paraId="204A004D" w14:textId="12CD88A9" w:rsidR="008715DF" w:rsidRDefault="00E4367D" w:rsidP="007D5D5F">
            <w:pPr>
              <w:rPr>
                <w:ins w:id="56" w:author="vivo-r2" w:date="2020-04-17T14:01:00Z"/>
                <w:bCs/>
              </w:rPr>
            </w:pPr>
            <w:ins w:id="57" w:author="vivo-r2" w:date="2020-04-17T14:02:00Z">
              <w:r w:rsidRPr="003E2C49">
                <w:rPr>
                  <w:lang w:eastAsia="ko-KR"/>
                </w:rPr>
                <w:t xml:space="preserve">determine the next available PRACH occasion from the PRACH occasions, permitted by the restrictions given by the </w:t>
              </w:r>
              <w:proofErr w:type="spellStart"/>
              <w:r w:rsidRPr="003E2C49">
                <w:rPr>
                  <w:i/>
                  <w:lang w:eastAsia="ko-KR"/>
                </w:rPr>
                <w:t>ra-ssb-OccasionMaskIndex</w:t>
              </w:r>
              <w:proofErr w:type="spellEnd"/>
              <w:r w:rsidRPr="003E2C49">
                <w:rPr>
                  <w:lang w:eastAsia="ko-KR"/>
                </w:rPr>
                <w:t xml:space="preserve"> if configured, corresponding to the SSB in </w:t>
              </w:r>
              <w:proofErr w:type="spellStart"/>
              <w:r w:rsidRPr="003E2C49">
                <w:rPr>
                  <w:i/>
                  <w:lang w:eastAsia="ko-KR"/>
                </w:rPr>
                <w:t>candidateBeamRSList</w:t>
              </w:r>
              <w:proofErr w:type="spellEnd"/>
              <w:r w:rsidRPr="003E2C49">
                <w:rPr>
                  <w:lang w:eastAsia="ko-KR"/>
                </w:rPr>
                <w:t xml:space="preserve"> which is quasi-</w:t>
              </w:r>
              <w:proofErr w:type="spellStart"/>
              <w:r w:rsidRPr="003E2C49">
                <w:rPr>
                  <w:lang w:eastAsia="ko-KR"/>
                </w:rPr>
                <w:t>colocated</w:t>
              </w:r>
              <w:proofErr w:type="spellEnd"/>
              <w:r w:rsidRPr="003E2C49">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sidRPr="003E2C49">
                <w:rPr>
                  <w:lang w:eastAsia="ko-KR"/>
                </w:rPr>
                <w:t>colocated</w:t>
              </w:r>
              <w:proofErr w:type="spellEnd"/>
              <w:r w:rsidRPr="003E2C49">
                <w:rPr>
                  <w:lang w:eastAsia="ko-KR"/>
                </w:rPr>
                <w:t xml:space="preserve"> with the selected CSI-RS; t</w:t>
              </w:r>
              <w:r w:rsidRPr="00E90121">
                <w:rPr>
                  <w:highlight w:val="yellow"/>
                  <w:lang w:eastAsia="ko-KR"/>
                </w:rPr>
                <w:t>he MAC entity may take into account the possible occurrence of measurement gaps when determining the next available PRACH occasion</w:t>
              </w:r>
              <w:r w:rsidRPr="003E2C49">
                <w:rPr>
                  <w:lang w:eastAsia="ko-KR"/>
                </w:rPr>
                <w:t xml:space="preserve"> corresponding to the SSB which is quasi-</w:t>
              </w:r>
              <w:proofErr w:type="spellStart"/>
              <w:r w:rsidRPr="003E2C49">
                <w:rPr>
                  <w:lang w:eastAsia="ko-KR"/>
                </w:rPr>
                <w:t>colocated</w:t>
              </w:r>
              <w:proofErr w:type="spellEnd"/>
              <w:r w:rsidRPr="003E2C49">
                <w:rPr>
                  <w:lang w:eastAsia="ko-KR"/>
                </w:rPr>
                <w:t xml:space="preserve"> with the selected CSI-RS).</w:t>
              </w:r>
            </w:ins>
          </w:p>
        </w:tc>
      </w:tr>
    </w:tbl>
    <w:p w14:paraId="229AB9CC" w14:textId="77777777" w:rsidR="008715DF" w:rsidRPr="00E90121" w:rsidRDefault="008715DF" w:rsidP="007D5D5F">
      <w:pPr>
        <w:rPr>
          <w:ins w:id="58" w:author="vivo-r2" w:date="2020-04-17T13:56:00Z"/>
          <w:bCs/>
        </w:rPr>
      </w:pPr>
    </w:p>
    <w:p w14:paraId="46F7ADFE" w14:textId="77777777" w:rsidR="008715DF" w:rsidRPr="00E90121" w:rsidRDefault="008715DF" w:rsidP="007D5D5F">
      <w:pPr>
        <w:rPr>
          <w:ins w:id="59" w:author="vivo-r2" w:date="2020-04-17T13:53:00Z"/>
          <w:bCs/>
        </w:rPr>
      </w:pPr>
    </w:p>
    <w:tbl>
      <w:tblPr>
        <w:tblStyle w:val="TableGrid"/>
        <w:tblW w:w="13948" w:type="dxa"/>
        <w:tblLayout w:type="fixed"/>
        <w:tblLook w:val="04A0" w:firstRow="1" w:lastRow="0" w:firstColumn="1" w:lastColumn="0" w:noHBand="0" w:noVBand="1"/>
      </w:tblPr>
      <w:tblGrid>
        <w:gridCol w:w="1271"/>
        <w:gridCol w:w="992"/>
        <w:gridCol w:w="11685"/>
      </w:tblGrid>
      <w:tr w:rsidR="007D5D5F" w14:paraId="5D870DFE" w14:textId="77777777" w:rsidTr="005F0096">
        <w:trPr>
          <w:ins w:id="60" w:author="vivo-r2" w:date="2020-04-17T13:53:00Z"/>
        </w:trPr>
        <w:tc>
          <w:tcPr>
            <w:tcW w:w="13948" w:type="dxa"/>
            <w:gridSpan w:val="3"/>
          </w:tcPr>
          <w:p w14:paraId="7E4FFC18" w14:textId="29AB8DE0" w:rsidR="007D5D5F" w:rsidRDefault="007D5D5F" w:rsidP="00350068">
            <w:pPr>
              <w:rPr>
                <w:ins w:id="61" w:author="vivo-r2" w:date="2020-04-17T13:53:00Z"/>
                <w:rFonts w:eastAsia="Malgun Gothic"/>
                <w:b/>
                <w:bCs/>
                <w:lang w:eastAsia="en-US"/>
              </w:rPr>
            </w:pPr>
            <w:ins w:id="62" w:author="vivo-r2" w:date="2020-04-17T13:53:00Z">
              <w:r>
                <w:rPr>
                  <w:rFonts w:eastAsia="Malgun Gothic"/>
                  <w:b/>
                  <w:bCs/>
                  <w:lang w:eastAsia="en-US"/>
                </w:rPr>
                <w:t>Q 2.</w:t>
              </w:r>
            </w:ins>
            <w:ins w:id="63" w:author="vivo-r2" w:date="2020-04-17T13:56:00Z">
              <w:r w:rsidR="008715DF">
                <w:rPr>
                  <w:rFonts w:eastAsia="Malgun Gothic"/>
                  <w:b/>
                  <w:bCs/>
                  <w:lang w:eastAsia="en-US"/>
                </w:rPr>
                <w:t>x</w:t>
              </w:r>
            </w:ins>
            <w:ins w:id="64" w:author="vivo-r2" w:date="2020-04-17T13:53:00Z">
              <w:r>
                <w:rPr>
                  <w:rFonts w:eastAsia="Malgun Gothic"/>
                  <w:b/>
                  <w:bCs/>
                  <w:lang w:eastAsia="en-US"/>
                </w:rPr>
                <w:t xml:space="preserve">: Do you agree with the general principle that </w:t>
              </w:r>
            </w:ins>
            <w:ins w:id="65" w:author="vivo-r2" w:date="2020-04-17T14:09:00Z">
              <w:r w:rsidR="000C563D">
                <w:rPr>
                  <w:rFonts w:eastAsia="Malgun Gothic"/>
                  <w:b/>
                  <w:bCs/>
                  <w:lang w:eastAsia="en-US"/>
                </w:rPr>
                <w:t xml:space="preserve">when the UE determines the next available preamble, </w:t>
              </w:r>
            </w:ins>
            <w:ins w:id="66" w:author="vivo-r2" w:date="2020-04-17T13:54:00Z">
              <w:r w:rsidR="00D432B1">
                <w:rPr>
                  <w:rFonts w:eastAsia="Malgun Gothic"/>
                  <w:b/>
                  <w:bCs/>
                  <w:lang w:eastAsia="en-US"/>
                </w:rPr>
                <w:t xml:space="preserve">the UE </w:t>
              </w:r>
            </w:ins>
            <w:ins w:id="67" w:author="vivo-r2" w:date="2020-04-17T14:09:00Z">
              <w:r w:rsidR="00AB56C9">
                <w:rPr>
                  <w:rFonts w:eastAsia="Malgun Gothic"/>
                  <w:b/>
                  <w:bCs/>
                  <w:lang w:eastAsia="en-US"/>
                </w:rPr>
                <w:t>is</w:t>
              </w:r>
            </w:ins>
            <w:ins w:id="68" w:author="vivo-r2" w:date="2020-04-17T13:54:00Z">
              <w:r w:rsidR="00D432B1">
                <w:rPr>
                  <w:rFonts w:eastAsia="Malgun Gothic"/>
                  <w:b/>
                  <w:bCs/>
                  <w:lang w:eastAsia="en-US"/>
                </w:rPr>
                <w:t xml:space="preserve"> allowed to select a preamble </w:t>
              </w:r>
            </w:ins>
            <w:ins w:id="69" w:author="vivo-r2" w:date="2020-04-17T14:27:00Z">
              <w:r w:rsidR="008F299D">
                <w:rPr>
                  <w:rFonts w:eastAsia="Malgun Gothic"/>
                  <w:b/>
                  <w:bCs/>
                  <w:lang w:eastAsia="en-US"/>
                </w:rPr>
                <w:t xml:space="preserve">for which </w:t>
              </w:r>
            </w:ins>
            <w:ins w:id="70" w:author="vivo-r2" w:date="2020-04-17T14:28:00Z">
              <w:r w:rsidR="008F299D">
                <w:rPr>
                  <w:rFonts w:eastAsia="Malgun Gothic"/>
                  <w:b/>
                  <w:bCs/>
                  <w:lang w:eastAsia="en-US"/>
                </w:rPr>
                <w:t>the transmission of MSGA including both preamble and PUSCH is not collided with</w:t>
              </w:r>
            </w:ins>
            <w:ins w:id="71" w:author="vivo-r2" w:date="2020-04-17T14:26:00Z">
              <w:r w:rsidR="00E46543">
                <w:rPr>
                  <w:rFonts w:eastAsia="Malgun Gothic"/>
                  <w:b/>
                  <w:bCs/>
                  <w:lang w:eastAsia="en-US"/>
                </w:rPr>
                <w:t xml:space="preserve"> </w:t>
              </w:r>
            </w:ins>
            <w:ins w:id="72" w:author="vivo-r2" w:date="2020-04-17T13:55:00Z">
              <w:r w:rsidR="00D432B1">
                <w:rPr>
                  <w:rFonts w:eastAsia="Malgun Gothic"/>
                  <w:b/>
                  <w:bCs/>
                  <w:lang w:eastAsia="en-US"/>
                </w:rPr>
                <w:t>the measurement gap</w:t>
              </w:r>
            </w:ins>
            <w:ins w:id="73" w:author="vivo-r2" w:date="2020-04-17T13:53:00Z">
              <w:r>
                <w:rPr>
                  <w:rFonts w:eastAsia="Malgun Gothic"/>
                  <w:b/>
                  <w:bCs/>
                  <w:lang w:eastAsia="en-US"/>
                </w:rPr>
                <w:t>?</w:t>
              </w:r>
            </w:ins>
          </w:p>
        </w:tc>
      </w:tr>
      <w:tr w:rsidR="007D5D5F" w14:paraId="260F48A9" w14:textId="77777777" w:rsidTr="005F0096">
        <w:trPr>
          <w:ins w:id="74" w:author="vivo-r2" w:date="2020-04-17T13:53:00Z"/>
        </w:trPr>
        <w:tc>
          <w:tcPr>
            <w:tcW w:w="1271" w:type="dxa"/>
          </w:tcPr>
          <w:p w14:paraId="2130AB0F" w14:textId="77777777" w:rsidR="007D5D5F" w:rsidRDefault="007D5D5F" w:rsidP="005F0096">
            <w:pPr>
              <w:rPr>
                <w:ins w:id="75" w:author="vivo-r2" w:date="2020-04-17T13:53:00Z"/>
                <w:rFonts w:eastAsia="Malgun Gothic"/>
                <w:b/>
                <w:bCs/>
                <w:lang w:eastAsia="en-US"/>
              </w:rPr>
            </w:pPr>
            <w:ins w:id="76" w:author="vivo-r2" w:date="2020-04-17T13:53:00Z">
              <w:r>
                <w:rPr>
                  <w:rFonts w:eastAsia="Malgun Gothic"/>
                  <w:b/>
                  <w:bCs/>
                  <w:lang w:eastAsia="en-US"/>
                </w:rPr>
                <w:t>Company</w:t>
              </w:r>
            </w:ins>
          </w:p>
        </w:tc>
        <w:tc>
          <w:tcPr>
            <w:tcW w:w="992" w:type="dxa"/>
          </w:tcPr>
          <w:p w14:paraId="631F137F" w14:textId="77777777" w:rsidR="007D5D5F" w:rsidRDefault="007D5D5F" w:rsidP="005F0096">
            <w:pPr>
              <w:rPr>
                <w:ins w:id="77" w:author="vivo-r2" w:date="2020-04-17T13:53:00Z"/>
                <w:rFonts w:eastAsia="Malgun Gothic"/>
                <w:b/>
                <w:bCs/>
                <w:lang w:eastAsia="en-US"/>
              </w:rPr>
            </w:pPr>
            <w:ins w:id="78" w:author="vivo-r2" w:date="2020-04-17T13:53:00Z">
              <w:r>
                <w:rPr>
                  <w:rFonts w:eastAsia="Malgun Gothic"/>
                  <w:b/>
                  <w:bCs/>
                  <w:lang w:eastAsia="en-US"/>
                </w:rPr>
                <w:t>Yes/No</w:t>
              </w:r>
            </w:ins>
          </w:p>
        </w:tc>
        <w:tc>
          <w:tcPr>
            <w:tcW w:w="11685" w:type="dxa"/>
          </w:tcPr>
          <w:p w14:paraId="3A3BE00E" w14:textId="77777777" w:rsidR="007D5D5F" w:rsidRDefault="007D5D5F" w:rsidP="005F0096">
            <w:pPr>
              <w:rPr>
                <w:ins w:id="79" w:author="vivo-r2" w:date="2020-04-17T13:53:00Z"/>
                <w:rFonts w:eastAsia="Malgun Gothic"/>
                <w:b/>
                <w:bCs/>
                <w:lang w:eastAsia="en-US"/>
              </w:rPr>
            </w:pPr>
            <w:ins w:id="80" w:author="vivo-r2" w:date="2020-04-17T13:53:00Z">
              <w:r>
                <w:rPr>
                  <w:rFonts w:eastAsia="Malgun Gothic"/>
                  <w:b/>
                  <w:bCs/>
                  <w:lang w:eastAsia="en-US"/>
                </w:rPr>
                <w:t>Comment</w:t>
              </w:r>
            </w:ins>
          </w:p>
        </w:tc>
      </w:tr>
      <w:tr w:rsidR="007D5D5F" w14:paraId="5D411BA2" w14:textId="77777777" w:rsidTr="005F0096">
        <w:trPr>
          <w:ins w:id="81" w:author="vivo-r2" w:date="2020-04-17T13:53:00Z"/>
        </w:trPr>
        <w:tc>
          <w:tcPr>
            <w:tcW w:w="1271" w:type="dxa"/>
          </w:tcPr>
          <w:p w14:paraId="3363517D" w14:textId="68223563" w:rsidR="007D5D5F" w:rsidRDefault="000A20B9" w:rsidP="005F0096">
            <w:pPr>
              <w:rPr>
                <w:ins w:id="82" w:author="vivo-r2" w:date="2020-04-17T13:53:00Z"/>
                <w:rFonts w:eastAsia="Malgun Gothic"/>
                <w:lang w:eastAsia="en-US"/>
              </w:rPr>
            </w:pPr>
            <w:ins w:id="83" w:author="vivo-r2" w:date="2020-04-17T14:03:00Z">
              <w:r>
                <w:rPr>
                  <w:rFonts w:eastAsia="Malgun Gothic"/>
                  <w:lang w:eastAsia="en-US"/>
                </w:rPr>
                <w:t>vivo</w:t>
              </w:r>
            </w:ins>
          </w:p>
        </w:tc>
        <w:tc>
          <w:tcPr>
            <w:tcW w:w="992" w:type="dxa"/>
          </w:tcPr>
          <w:p w14:paraId="0439F6F0" w14:textId="03670D35" w:rsidR="007D5D5F" w:rsidRDefault="000A20B9" w:rsidP="005F0096">
            <w:pPr>
              <w:rPr>
                <w:ins w:id="84" w:author="vivo-r2" w:date="2020-04-17T13:53:00Z"/>
                <w:rFonts w:eastAsia="Malgun Gothic"/>
                <w:lang w:eastAsia="en-US"/>
              </w:rPr>
            </w:pPr>
            <w:ins w:id="85" w:author="vivo-r2" w:date="2020-04-17T14:03:00Z">
              <w:r>
                <w:rPr>
                  <w:rFonts w:eastAsia="Malgun Gothic"/>
                  <w:lang w:eastAsia="en-US"/>
                </w:rPr>
                <w:t>Yes</w:t>
              </w:r>
            </w:ins>
          </w:p>
        </w:tc>
        <w:tc>
          <w:tcPr>
            <w:tcW w:w="11685" w:type="dxa"/>
          </w:tcPr>
          <w:p w14:paraId="3EC31673" w14:textId="5AA281F7" w:rsidR="007D5D5F" w:rsidRDefault="0050357A" w:rsidP="0059002E">
            <w:pPr>
              <w:rPr>
                <w:ins w:id="86" w:author="vivo-r2" w:date="2020-04-17T13:53:00Z"/>
                <w:rFonts w:eastAsia="Malgun Gothic"/>
                <w:lang w:eastAsia="en-US"/>
              </w:rPr>
            </w:pPr>
            <w:ins w:id="87" w:author="vivo-r2" w:date="2020-04-17T14:09:00Z">
              <w:r>
                <w:rPr>
                  <w:rFonts w:eastAsia="Malgun Gothic"/>
                  <w:lang w:eastAsia="en-US"/>
                </w:rPr>
                <w:t xml:space="preserve">The same principle of 4-step RACH </w:t>
              </w:r>
            </w:ins>
            <w:ins w:id="88" w:author="vivo-r2" w:date="2020-04-17T14:10:00Z">
              <w:r>
                <w:rPr>
                  <w:rFonts w:eastAsia="Malgun Gothic"/>
                  <w:lang w:eastAsia="en-US"/>
                </w:rPr>
                <w:t>should</w:t>
              </w:r>
            </w:ins>
            <w:ins w:id="89" w:author="vivo-r2" w:date="2020-04-17T14:09:00Z">
              <w:r>
                <w:rPr>
                  <w:rFonts w:eastAsia="Malgun Gothic"/>
                  <w:lang w:eastAsia="en-US"/>
                </w:rPr>
                <w:t xml:space="preserve"> </w:t>
              </w:r>
            </w:ins>
            <w:ins w:id="90" w:author="vivo-r2" w:date="2020-04-17T14:10:00Z">
              <w:r>
                <w:rPr>
                  <w:rFonts w:eastAsia="Malgun Gothic"/>
                  <w:lang w:eastAsia="en-US"/>
                </w:rPr>
                <w:t>be reused. The benefit is to avoid the collision between the MSGA and the measurement gap</w:t>
              </w:r>
              <w:r w:rsidR="003059A6">
                <w:rPr>
                  <w:rFonts w:eastAsia="Malgun Gothic"/>
                  <w:lang w:eastAsia="en-US"/>
                </w:rPr>
                <w:t xml:space="preserve">. The text pointed by ZTE is how the UE </w:t>
              </w:r>
            </w:ins>
            <w:ins w:id="91" w:author="vivo-r2" w:date="2020-04-17T14:11:00Z">
              <w:r w:rsidR="003059A6">
                <w:rPr>
                  <w:rFonts w:eastAsia="Malgun Gothic"/>
                  <w:lang w:eastAsia="en-US"/>
                </w:rPr>
                <w:t>should</w:t>
              </w:r>
            </w:ins>
            <w:ins w:id="92" w:author="vivo-r2" w:date="2020-04-17T14:10:00Z">
              <w:r w:rsidR="003059A6">
                <w:rPr>
                  <w:rFonts w:eastAsia="Malgun Gothic"/>
                  <w:lang w:eastAsia="en-US"/>
                </w:rPr>
                <w:t xml:space="preserve"> </w:t>
              </w:r>
            </w:ins>
            <w:ins w:id="93" w:author="vivo-r2" w:date="2020-04-17T14:11:00Z">
              <w:r w:rsidR="001023AA">
                <w:rPr>
                  <w:rFonts w:eastAsia="Malgun Gothic"/>
                  <w:lang w:eastAsia="en-US"/>
                </w:rPr>
                <w:t>behav</w:t>
              </w:r>
            </w:ins>
            <w:ins w:id="94" w:author="vivo-r2" w:date="2020-04-17T14:18:00Z">
              <w:r w:rsidR="0059002E">
                <w:rPr>
                  <w:rFonts w:eastAsia="Malgun Gothic"/>
                  <w:lang w:eastAsia="en-US"/>
                </w:rPr>
                <w:t>e</w:t>
              </w:r>
            </w:ins>
            <w:ins w:id="95" w:author="vivo-r2" w:date="2020-04-17T14:11:00Z">
              <w:r w:rsidR="003059A6">
                <w:rPr>
                  <w:rFonts w:eastAsia="Malgun Gothic"/>
                  <w:lang w:eastAsia="en-US"/>
                </w:rPr>
                <w:t xml:space="preserve"> when the collision between the MSGA and the measurement gap occurs.</w:t>
              </w:r>
              <w:r w:rsidR="003C2611">
                <w:rPr>
                  <w:rFonts w:eastAsia="Malgun Gothic"/>
                  <w:lang w:eastAsia="en-US"/>
                </w:rPr>
                <w:t xml:space="preserve"> Q 2.1 are not related to Q 2.x.</w:t>
              </w:r>
            </w:ins>
          </w:p>
        </w:tc>
      </w:tr>
      <w:tr w:rsidR="00902B02" w14:paraId="4953E92C" w14:textId="77777777" w:rsidTr="005F0096">
        <w:trPr>
          <w:ins w:id="96" w:author="vivo-r2" w:date="2020-04-17T13:53:00Z"/>
        </w:trPr>
        <w:tc>
          <w:tcPr>
            <w:tcW w:w="1271" w:type="dxa"/>
          </w:tcPr>
          <w:p w14:paraId="25CDF83C" w14:textId="513FE4FB" w:rsidR="00902B02" w:rsidRPr="008B7568" w:rsidRDefault="00902B02" w:rsidP="00902B02">
            <w:pPr>
              <w:rPr>
                <w:ins w:id="97" w:author="vivo-r2" w:date="2020-04-17T13:53:00Z"/>
                <w:rFonts w:eastAsia="Malgun Gothic"/>
                <w:bCs/>
                <w:lang w:eastAsia="ko-KR"/>
              </w:rPr>
            </w:pPr>
            <w:r w:rsidRPr="00712001">
              <w:rPr>
                <w:rFonts w:eastAsia="Malgun Gothic"/>
                <w:bCs/>
                <w:color w:val="FF0000"/>
                <w:lang w:eastAsia="ko-KR"/>
              </w:rPr>
              <w:t>ZTE</w:t>
            </w:r>
          </w:p>
        </w:tc>
        <w:tc>
          <w:tcPr>
            <w:tcW w:w="992" w:type="dxa"/>
          </w:tcPr>
          <w:p w14:paraId="69B8DC3A" w14:textId="0A0D1D9B" w:rsidR="00902B02" w:rsidRPr="008B7568" w:rsidRDefault="00902B02" w:rsidP="00902B02">
            <w:pPr>
              <w:rPr>
                <w:ins w:id="98" w:author="vivo-r2" w:date="2020-04-17T13:53:00Z"/>
                <w:rFonts w:eastAsia="Malgun Gothic"/>
                <w:bCs/>
                <w:lang w:eastAsia="ko-KR"/>
              </w:rPr>
            </w:pPr>
            <w:r w:rsidRPr="00712001">
              <w:rPr>
                <w:rFonts w:eastAsia="Malgun Gothic"/>
                <w:bCs/>
                <w:color w:val="FF0000"/>
                <w:lang w:eastAsia="ko-KR"/>
              </w:rPr>
              <w:t>No</w:t>
            </w:r>
            <w:r>
              <w:rPr>
                <w:rFonts w:eastAsia="Malgun Gothic"/>
                <w:bCs/>
                <w:color w:val="FF0000"/>
                <w:lang w:eastAsia="ko-KR"/>
              </w:rPr>
              <w:t xml:space="preserve"> </w:t>
            </w:r>
            <w:r w:rsidRPr="00712001">
              <w:rPr>
                <w:rFonts w:eastAsia="Malgun Gothic"/>
                <w:bCs/>
                <w:color w:val="FF0000"/>
                <w:lang w:eastAsia="ko-KR"/>
              </w:rPr>
              <w:lastRenderedPageBreak/>
              <w:t>need to specify</w:t>
            </w:r>
          </w:p>
        </w:tc>
        <w:tc>
          <w:tcPr>
            <w:tcW w:w="11685" w:type="dxa"/>
          </w:tcPr>
          <w:p w14:paraId="73E59361" w14:textId="0C45F9F5" w:rsidR="00902B02" w:rsidRDefault="00902B02" w:rsidP="00902B02">
            <w:pPr>
              <w:rPr>
                <w:ins w:id="99" w:author="vivo-r2" w:date="2020-04-17T13:53:00Z"/>
                <w:rFonts w:eastAsia="Malgun Gothic"/>
                <w:lang w:eastAsia="en-US"/>
              </w:rPr>
            </w:pPr>
            <w:r w:rsidRPr="00712001">
              <w:rPr>
                <w:rFonts w:eastAsia="SimSun" w:hint="eastAsia"/>
                <w:color w:val="FF0000"/>
                <w:lang w:val="en-US" w:eastAsia="zh-CN"/>
              </w:rPr>
              <w:lastRenderedPageBreak/>
              <w:t xml:space="preserve">Of course, it is possible in some scenarios that the UE happens to select a preamble for which the transmission of MSGA </w:t>
            </w:r>
            <w:r w:rsidRPr="00712001">
              <w:rPr>
                <w:rFonts w:eastAsia="SimSun" w:hint="eastAsia"/>
                <w:color w:val="FF0000"/>
                <w:lang w:val="en-US" w:eastAsia="zh-CN"/>
              </w:rPr>
              <w:lastRenderedPageBreak/>
              <w:t xml:space="preserve">including both preamble and PUSCH is not collided with the </w:t>
            </w:r>
            <w:r>
              <w:rPr>
                <w:rFonts w:eastAsia="SimSun"/>
                <w:color w:val="FF0000"/>
                <w:lang w:val="en-US" w:eastAsia="zh-CN"/>
              </w:rPr>
              <w:t>MG</w:t>
            </w:r>
            <w:r w:rsidRPr="00712001">
              <w:rPr>
                <w:rFonts w:eastAsia="SimSun" w:hint="eastAsia"/>
                <w:color w:val="FF0000"/>
                <w:lang w:val="en-US" w:eastAsia="zh-CN"/>
              </w:rPr>
              <w:t xml:space="preserve">. However, it is important to note that the UE is also allowed to select a preamble for which the transmission of PUSCH is collided with the </w:t>
            </w:r>
            <w:r>
              <w:rPr>
                <w:rFonts w:eastAsia="SimSun"/>
                <w:color w:val="FF0000"/>
                <w:lang w:val="en-US" w:eastAsia="zh-CN"/>
              </w:rPr>
              <w:t>MG</w:t>
            </w:r>
            <w:r w:rsidRPr="00712001">
              <w:rPr>
                <w:rFonts w:eastAsia="SimSun" w:hint="eastAsia"/>
                <w:color w:val="FF0000"/>
                <w:lang w:val="en-US" w:eastAsia="zh-CN"/>
              </w:rPr>
              <w:t xml:space="preserve"> (e.g. if the UE do</w:t>
            </w:r>
            <w:r>
              <w:rPr>
                <w:rFonts w:eastAsia="SimSun"/>
                <w:color w:val="FF0000"/>
                <w:lang w:val="en-US" w:eastAsia="zh-CN"/>
              </w:rPr>
              <w:t>es</w:t>
            </w:r>
            <w:r w:rsidRPr="00712001">
              <w:rPr>
                <w:rFonts w:eastAsia="SimSun" w:hint="eastAsia"/>
                <w:color w:val="FF0000"/>
                <w:lang w:val="en-US" w:eastAsia="zh-CN"/>
              </w:rPr>
              <w:t xml:space="preserve"> not want to wait for another PRACH period). </w:t>
            </w:r>
            <w:r>
              <w:rPr>
                <w:rFonts w:eastAsia="SimSun"/>
                <w:color w:val="FF0000"/>
                <w:lang w:val="en-US" w:eastAsia="zh-CN"/>
              </w:rPr>
              <w:t>The current implementation in MAC allows enough</w:t>
            </w:r>
            <w:r w:rsidRPr="00712001">
              <w:rPr>
                <w:rFonts w:eastAsia="SimSun" w:hint="eastAsia"/>
                <w:color w:val="FF0000"/>
                <w:lang w:val="en-US" w:eastAsia="zh-CN"/>
              </w:rPr>
              <w:t xml:space="preserve"> flexibility on UE implementation to take the </w:t>
            </w:r>
            <w:r>
              <w:rPr>
                <w:rFonts w:eastAsia="SimSun"/>
                <w:color w:val="FF0000"/>
                <w:lang w:val="en-US" w:eastAsia="zh-CN"/>
              </w:rPr>
              <w:t>MG</w:t>
            </w:r>
            <w:r w:rsidRPr="00712001">
              <w:rPr>
                <w:rFonts w:eastAsia="SimSun" w:hint="eastAsia"/>
                <w:color w:val="FF0000"/>
                <w:lang w:val="en-US" w:eastAsia="zh-CN"/>
              </w:rPr>
              <w:t xml:space="preserve"> into account. We don</w:t>
            </w:r>
            <w:r w:rsidRPr="00712001">
              <w:rPr>
                <w:rFonts w:eastAsia="SimSun"/>
                <w:color w:val="FF0000"/>
                <w:lang w:val="en-US" w:eastAsia="zh-CN"/>
              </w:rPr>
              <w:t>’</w:t>
            </w:r>
            <w:r w:rsidRPr="00712001">
              <w:rPr>
                <w:rFonts w:eastAsia="SimSun" w:hint="eastAsia"/>
                <w:color w:val="FF0000"/>
                <w:lang w:val="en-US" w:eastAsia="zh-CN"/>
              </w:rPr>
              <w:t xml:space="preserve">t think there is any need to specify </w:t>
            </w:r>
            <w:r>
              <w:rPr>
                <w:rFonts w:eastAsia="SimSun"/>
                <w:color w:val="FF0000"/>
                <w:lang w:val="en-US" w:eastAsia="zh-CN"/>
              </w:rPr>
              <w:t>further</w:t>
            </w:r>
            <w:r w:rsidRPr="00712001">
              <w:rPr>
                <w:rFonts w:eastAsia="SimSun" w:hint="eastAsia"/>
                <w:color w:val="FF0000"/>
                <w:lang w:val="en-US" w:eastAsia="zh-CN"/>
              </w:rPr>
              <w:t xml:space="preserve"> details about the UE implementation</w:t>
            </w:r>
            <w:r>
              <w:rPr>
                <w:rFonts w:eastAsia="SimSun"/>
                <w:color w:val="FF0000"/>
                <w:lang w:val="en-US" w:eastAsia="zh-CN"/>
              </w:rPr>
              <w:t>.</w:t>
            </w:r>
          </w:p>
        </w:tc>
      </w:tr>
      <w:tr w:rsidR="00902B02" w14:paraId="25E01791" w14:textId="77777777" w:rsidTr="005F0096">
        <w:trPr>
          <w:ins w:id="100" w:author="vivo-r2" w:date="2020-04-17T13:53:00Z"/>
        </w:trPr>
        <w:tc>
          <w:tcPr>
            <w:tcW w:w="1271" w:type="dxa"/>
          </w:tcPr>
          <w:p w14:paraId="33251D6B" w14:textId="4141D45C" w:rsidR="00902B02" w:rsidRPr="008B7568" w:rsidRDefault="009945E1" w:rsidP="00902B02">
            <w:pPr>
              <w:rPr>
                <w:ins w:id="101" w:author="vivo-r2" w:date="2020-04-17T13:53:00Z"/>
                <w:rFonts w:eastAsia="Malgun Gothic"/>
                <w:bCs/>
                <w:lang w:eastAsia="ko-KR"/>
              </w:rPr>
            </w:pPr>
            <w:r>
              <w:rPr>
                <w:rFonts w:eastAsia="Malgun Gothic"/>
                <w:bCs/>
                <w:lang w:eastAsia="ko-KR"/>
              </w:rPr>
              <w:lastRenderedPageBreak/>
              <w:t>Intel</w:t>
            </w:r>
          </w:p>
        </w:tc>
        <w:tc>
          <w:tcPr>
            <w:tcW w:w="992" w:type="dxa"/>
          </w:tcPr>
          <w:p w14:paraId="31E662F2" w14:textId="68019FD7" w:rsidR="00902B02" w:rsidRPr="008B7568" w:rsidRDefault="009945E1" w:rsidP="00902B02">
            <w:pPr>
              <w:rPr>
                <w:ins w:id="102" w:author="vivo-r2" w:date="2020-04-17T13:53:00Z"/>
                <w:rFonts w:eastAsia="Malgun Gothic"/>
                <w:bCs/>
                <w:lang w:eastAsia="ko-KR"/>
              </w:rPr>
            </w:pPr>
            <w:r>
              <w:rPr>
                <w:rFonts w:eastAsia="Malgun Gothic"/>
                <w:bCs/>
                <w:lang w:eastAsia="ko-KR"/>
              </w:rPr>
              <w:t>No</w:t>
            </w:r>
          </w:p>
        </w:tc>
        <w:tc>
          <w:tcPr>
            <w:tcW w:w="11685" w:type="dxa"/>
          </w:tcPr>
          <w:p w14:paraId="6E6EA5EB" w14:textId="2DED6BDC" w:rsidR="00902B02" w:rsidRDefault="00A2326F" w:rsidP="00902B02">
            <w:pPr>
              <w:rPr>
                <w:ins w:id="103" w:author="vivo-r2" w:date="2020-04-17T13:53:00Z"/>
                <w:rFonts w:eastAsia="Malgun Gothic"/>
                <w:lang w:eastAsia="en-US"/>
              </w:rPr>
            </w:pPr>
            <w:r>
              <w:rPr>
                <w:rFonts w:eastAsia="Malgun Gothic"/>
                <w:lang w:eastAsia="en-US"/>
              </w:rPr>
              <w:t>We think the current implementation provides sufficient flexibility for the UE</w:t>
            </w:r>
          </w:p>
        </w:tc>
      </w:tr>
      <w:tr w:rsidR="008B703C" w14:paraId="0DE4FC40" w14:textId="77777777" w:rsidTr="005F0096">
        <w:tc>
          <w:tcPr>
            <w:tcW w:w="1271" w:type="dxa"/>
          </w:tcPr>
          <w:p w14:paraId="20F07D05" w14:textId="718742ED" w:rsidR="008B703C" w:rsidRPr="008B703C" w:rsidRDefault="008B703C" w:rsidP="00902B02">
            <w:pPr>
              <w:rPr>
                <w:bCs/>
                <w:lang w:eastAsia="zh-CN"/>
              </w:rPr>
            </w:pPr>
            <w:r>
              <w:rPr>
                <w:rFonts w:hint="eastAsia"/>
                <w:bCs/>
                <w:lang w:eastAsia="zh-CN"/>
              </w:rPr>
              <w:t>O</w:t>
            </w:r>
            <w:r>
              <w:rPr>
                <w:bCs/>
                <w:lang w:eastAsia="zh-CN"/>
              </w:rPr>
              <w:t>PPO</w:t>
            </w:r>
          </w:p>
        </w:tc>
        <w:tc>
          <w:tcPr>
            <w:tcW w:w="992" w:type="dxa"/>
          </w:tcPr>
          <w:p w14:paraId="44F8FEE9" w14:textId="28B5F8F4" w:rsidR="008B703C" w:rsidRPr="008B703C" w:rsidRDefault="008B703C" w:rsidP="00902B02">
            <w:pPr>
              <w:rPr>
                <w:bCs/>
                <w:lang w:eastAsia="zh-CN"/>
              </w:rPr>
            </w:pPr>
            <w:r>
              <w:rPr>
                <w:rFonts w:hint="eastAsia"/>
                <w:bCs/>
                <w:lang w:eastAsia="zh-CN"/>
              </w:rPr>
              <w:t>N</w:t>
            </w:r>
            <w:r>
              <w:rPr>
                <w:bCs/>
                <w:lang w:eastAsia="zh-CN"/>
              </w:rPr>
              <w:t>o need to specify</w:t>
            </w:r>
          </w:p>
        </w:tc>
        <w:tc>
          <w:tcPr>
            <w:tcW w:w="11685" w:type="dxa"/>
          </w:tcPr>
          <w:p w14:paraId="1F57FF2C" w14:textId="424A6661" w:rsidR="008B703C" w:rsidRDefault="008B703C" w:rsidP="00902B02">
            <w:pPr>
              <w:rPr>
                <w:rFonts w:eastAsia="Malgun Gothic"/>
                <w:lang w:eastAsia="en-US"/>
              </w:rPr>
            </w:pPr>
            <w:r>
              <w:rPr>
                <w:rFonts w:hint="eastAsia"/>
                <w:lang w:eastAsia="zh-CN"/>
              </w:rPr>
              <w:t xml:space="preserve">We agree the principle that </w:t>
            </w:r>
            <w:r>
              <w:rPr>
                <w:lang w:eastAsia="zh-CN"/>
              </w:rPr>
              <w:t>“</w:t>
            </w:r>
            <w:r>
              <w:rPr>
                <w:rFonts w:eastAsia="Malgun Gothic"/>
                <w:b/>
                <w:bCs/>
                <w:lang w:eastAsia="en-US"/>
              </w:rPr>
              <w:t>UE is allowed to select a preamble for which the transmission of MSGA including both preamble and PUSCH is not collided with the measurement gap</w:t>
            </w:r>
            <w:r>
              <w:rPr>
                <w:lang w:eastAsia="zh-CN"/>
              </w:rPr>
              <w:t>”</w:t>
            </w:r>
            <w:r>
              <w:rPr>
                <w:rFonts w:hint="eastAsia"/>
                <w:lang w:eastAsia="zh-CN"/>
              </w:rPr>
              <w:t xml:space="preserve">. However, we think the current spec already allows this principle. In our understanding, the spec quoted using </w:t>
            </w:r>
            <w:r>
              <w:rPr>
                <w:lang w:eastAsia="zh-CN"/>
              </w:rPr>
              <w:t>“</w:t>
            </w:r>
            <w:r>
              <w:rPr>
                <w:rFonts w:hint="eastAsia"/>
                <w:lang w:eastAsia="zh-CN"/>
              </w:rPr>
              <w:t>may</w:t>
            </w:r>
            <w:r>
              <w:rPr>
                <w:lang w:eastAsia="zh-CN"/>
              </w:rPr>
              <w:t>”</w:t>
            </w:r>
            <w:r>
              <w:rPr>
                <w:rFonts w:hint="eastAsia"/>
                <w:lang w:eastAsia="zh-CN"/>
              </w:rPr>
              <w:t xml:space="preserve"> actually means it</w:t>
            </w:r>
            <w:r>
              <w:rPr>
                <w:lang w:eastAsia="zh-CN"/>
              </w:rPr>
              <w:t>’</w:t>
            </w:r>
            <w:r>
              <w:rPr>
                <w:rFonts w:hint="eastAsia"/>
                <w:lang w:eastAsia="zh-CN"/>
              </w:rPr>
              <w:t xml:space="preserve">s UE implementation to consider MG or not. If UE does not consider MG when selecting RO of MSGA, then RO and/or associated PUSCH may be overlapped with MG, in this case, UE is still allowed to </w:t>
            </w:r>
            <w:proofErr w:type="spellStart"/>
            <w:r>
              <w:rPr>
                <w:rFonts w:hint="eastAsia"/>
                <w:lang w:eastAsia="zh-CN"/>
              </w:rPr>
              <w:t>tranmit</w:t>
            </w:r>
            <w:proofErr w:type="spellEnd"/>
            <w:r>
              <w:rPr>
                <w:rFonts w:hint="eastAsia"/>
                <w:lang w:eastAsia="zh-CN"/>
              </w:rPr>
              <w:t xml:space="preserve">. Thus, we </w:t>
            </w:r>
            <w:r>
              <w:rPr>
                <w:lang w:eastAsia="zh-CN"/>
              </w:rPr>
              <w:t>think the current spec is enough, and no change is needed.</w:t>
            </w:r>
          </w:p>
        </w:tc>
      </w:tr>
      <w:tr w:rsidR="00165853" w14:paraId="2B5E20E4" w14:textId="77777777" w:rsidTr="005F0096">
        <w:tc>
          <w:tcPr>
            <w:tcW w:w="1271" w:type="dxa"/>
          </w:tcPr>
          <w:p w14:paraId="44678CB4" w14:textId="1A7D3C13" w:rsidR="00165853" w:rsidRDefault="00165853" w:rsidP="00902B02">
            <w:pPr>
              <w:rPr>
                <w:bCs/>
                <w:lang w:eastAsia="zh-CN"/>
              </w:rPr>
            </w:pPr>
            <w:r>
              <w:rPr>
                <w:bCs/>
                <w:lang w:eastAsia="zh-CN"/>
              </w:rPr>
              <w:t>Lenovo</w:t>
            </w:r>
          </w:p>
        </w:tc>
        <w:tc>
          <w:tcPr>
            <w:tcW w:w="992" w:type="dxa"/>
          </w:tcPr>
          <w:p w14:paraId="538DB4EC" w14:textId="3F2CE1CA" w:rsidR="00165853" w:rsidRDefault="00165853" w:rsidP="00902B02">
            <w:pPr>
              <w:rPr>
                <w:bCs/>
                <w:lang w:eastAsia="zh-CN"/>
              </w:rPr>
            </w:pPr>
            <w:r>
              <w:rPr>
                <w:bCs/>
                <w:lang w:eastAsia="zh-CN"/>
              </w:rPr>
              <w:t xml:space="preserve">No </w:t>
            </w:r>
          </w:p>
        </w:tc>
        <w:tc>
          <w:tcPr>
            <w:tcW w:w="11685" w:type="dxa"/>
          </w:tcPr>
          <w:p w14:paraId="7E62B246" w14:textId="48842141" w:rsidR="00165853" w:rsidRDefault="00165853" w:rsidP="00902B02">
            <w:pPr>
              <w:rPr>
                <w:lang w:eastAsia="zh-CN"/>
              </w:rPr>
            </w:pPr>
            <w:r>
              <w:rPr>
                <w:lang w:eastAsia="zh-CN"/>
              </w:rPr>
              <w:t xml:space="preserve">Agree with Intel, that there is no need to further go beyond what is already currently allowed for UE implementations. </w:t>
            </w:r>
          </w:p>
        </w:tc>
      </w:tr>
      <w:tr w:rsidR="009F29B9" w14:paraId="28911445" w14:textId="77777777" w:rsidTr="005F0096">
        <w:tc>
          <w:tcPr>
            <w:tcW w:w="1271" w:type="dxa"/>
          </w:tcPr>
          <w:p w14:paraId="4BD5C453" w14:textId="095A634C" w:rsidR="009F29B9" w:rsidRDefault="009F29B9" w:rsidP="00902B02">
            <w:pPr>
              <w:rPr>
                <w:bCs/>
                <w:lang w:eastAsia="zh-CN"/>
              </w:rPr>
            </w:pPr>
            <w:r>
              <w:rPr>
                <w:bCs/>
                <w:lang w:eastAsia="zh-CN"/>
              </w:rPr>
              <w:t>Ericsson</w:t>
            </w:r>
          </w:p>
        </w:tc>
        <w:tc>
          <w:tcPr>
            <w:tcW w:w="992" w:type="dxa"/>
          </w:tcPr>
          <w:p w14:paraId="62D977D8" w14:textId="77B0837F" w:rsidR="009F29B9" w:rsidRDefault="009F29B9" w:rsidP="00902B02">
            <w:pPr>
              <w:rPr>
                <w:bCs/>
                <w:lang w:eastAsia="zh-CN"/>
              </w:rPr>
            </w:pPr>
            <w:r>
              <w:rPr>
                <w:bCs/>
                <w:lang w:eastAsia="zh-CN"/>
              </w:rPr>
              <w:t>No</w:t>
            </w:r>
          </w:p>
        </w:tc>
        <w:tc>
          <w:tcPr>
            <w:tcW w:w="11685" w:type="dxa"/>
          </w:tcPr>
          <w:p w14:paraId="4BD7958D" w14:textId="77777777" w:rsidR="009F29B9" w:rsidRDefault="009F29B9" w:rsidP="00902B02">
            <w:pPr>
              <w:rPr>
                <w:lang w:eastAsia="zh-CN"/>
              </w:rPr>
            </w:pPr>
          </w:p>
        </w:tc>
      </w:tr>
    </w:tbl>
    <w:p w14:paraId="20F4DE6F" w14:textId="77777777" w:rsidR="007D5D5F" w:rsidRDefault="007D5D5F" w:rsidP="007D5D5F">
      <w:pPr>
        <w:rPr>
          <w:ins w:id="104" w:author="vivo-r2" w:date="2020-04-17T13:53:00Z"/>
          <w:b/>
          <w:bCs/>
        </w:rPr>
      </w:pPr>
    </w:p>
    <w:p w14:paraId="24F1AD34" w14:textId="77777777" w:rsidR="007D5D5F" w:rsidRDefault="007D5D5F">
      <w:pPr>
        <w:rPr>
          <w:b/>
          <w:bCs/>
        </w:rPr>
      </w:pPr>
    </w:p>
    <w:tbl>
      <w:tblPr>
        <w:tblStyle w:val="TableGrid"/>
        <w:tblW w:w="13948" w:type="dxa"/>
        <w:tblLayout w:type="fixed"/>
        <w:tblLook w:val="04A0" w:firstRow="1" w:lastRow="0" w:firstColumn="1" w:lastColumn="0" w:noHBand="0" w:noVBand="1"/>
      </w:tblPr>
      <w:tblGrid>
        <w:gridCol w:w="1271"/>
        <w:gridCol w:w="992"/>
        <w:gridCol w:w="11685"/>
      </w:tblGrid>
      <w:tr w:rsidR="008B50A8" w14:paraId="69660DE0" w14:textId="77777777">
        <w:tc>
          <w:tcPr>
            <w:tcW w:w="13948" w:type="dxa"/>
            <w:gridSpan w:val="3"/>
          </w:tcPr>
          <w:p w14:paraId="67CD1C37" w14:textId="77777777" w:rsidR="008B50A8" w:rsidRDefault="00A41959">
            <w:pPr>
              <w:rPr>
                <w:rFonts w:eastAsia="Malgun Gothic"/>
                <w:b/>
                <w:bCs/>
                <w:lang w:eastAsia="en-US"/>
              </w:rPr>
            </w:pPr>
            <w:r>
              <w:rPr>
                <w:rFonts w:eastAsia="Malgun Gothic"/>
                <w:b/>
                <w:bCs/>
                <w:lang w:eastAsia="en-US"/>
              </w:rPr>
              <w:t xml:space="preserve">Q 2.2: Considering the answer to the above, is there any further change needed in MAC? Specifically, do you think we should explicitly say that the UE is allowed to take into account the measurement gaps at the time of the associated PUSCH occasion when determining the next available PRACH occasion? </w:t>
            </w:r>
          </w:p>
          <w:p w14:paraId="46D48FA2" w14:textId="77777777" w:rsidR="008B50A8" w:rsidRDefault="00A41959">
            <w:pPr>
              <w:rPr>
                <w:rFonts w:eastAsia="Malgun Gothic"/>
                <w:b/>
                <w:bCs/>
                <w:lang w:eastAsia="en-US"/>
              </w:rPr>
            </w:pPr>
            <w:r>
              <w:rPr>
                <w:rFonts w:eastAsia="Malgun Gothic"/>
                <w:b/>
                <w:bCs/>
                <w:lang w:eastAsia="en-US"/>
              </w:rPr>
              <w:t xml:space="preserve">Note: If your answer is yes, please clarify how to model this. i.e. how to specify this, considering that the UE knows the PO only after selecting the RO and the preamble. </w:t>
            </w:r>
          </w:p>
          <w:p w14:paraId="42C0616B" w14:textId="697B879F" w:rsidR="003569E1" w:rsidRPr="003569E1" w:rsidRDefault="003569E1" w:rsidP="003569E1">
            <w:pPr>
              <w:rPr>
                <w:b/>
                <w:bCs/>
                <w:color w:val="00B050"/>
              </w:rPr>
            </w:pPr>
            <w:r w:rsidRPr="003569E1">
              <w:rPr>
                <w:rFonts w:eastAsia="Malgun Gothic"/>
                <w:b/>
                <w:bCs/>
                <w:color w:val="00B050"/>
                <w:lang w:eastAsia="en-US"/>
              </w:rPr>
              <w:t xml:space="preserve">Note 2: Companies are also welcome to comment on the current specification and whether it needs any updates to follow the agreements as noted in </w:t>
            </w:r>
            <w:r w:rsidRPr="003569E1">
              <w:rPr>
                <w:b/>
                <w:bCs/>
                <w:color w:val="00B050"/>
              </w:rPr>
              <w:fldChar w:fldCharType="begin"/>
            </w:r>
            <w:r w:rsidRPr="003569E1">
              <w:rPr>
                <w:b/>
                <w:bCs/>
                <w:color w:val="00B050"/>
              </w:rPr>
              <w:instrText xml:space="preserve"> REF _Ref37848290 \r \h  \* MERGEFORMAT </w:instrText>
            </w:r>
            <w:r w:rsidRPr="003569E1">
              <w:rPr>
                <w:b/>
                <w:bCs/>
                <w:color w:val="00B050"/>
              </w:rPr>
            </w:r>
            <w:r w:rsidRPr="003569E1">
              <w:rPr>
                <w:b/>
                <w:bCs/>
                <w:color w:val="00B050"/>
              </w:rPr>
              <w:fldChar w:fldCharType="separate"/>
            </w:r>
            <w:r w:rsidRPr="003569E1">
              <w:rPr>
                <w:b/>
                <w:bCs/>
                <w:color w:val="00B050"/>
              </w:rPr>
              <w:t>[2]</w:t>
            </w:r>
            <w:r w:rsidRPr="003569E1">
              <w:rPr>
                <w:b/>
                <w:bCs/>
                <w:color w:val="00B050"/>
              </w:rPr>
              <w:fldChar w:fldCharType="end"/>
            </w:r>
            <w:r w:rsidRPr="003569E1">
              <w:rPr>
                <w:b/>
                <w:bCs/>
                <w:color w:val="00B050"/>
              </w:rPr>
              <w:t xml:space="preserve">, </w:t>
            </w:r>
            <w:r w:rsidRPr="003569E1">
              <w:rPr>
                <w:b/>
                <w:bCs/>
                <w:color w:val="00B050"/>
              </w:rPr>
              <w:fldChar w:fldCharType="begin"/>
            </w:r>
            <w:r w:rsidRPr="003569E1">
              <w:rPr>
                <w:b/>
                <w:bCs/>
                <w:color w:val="00B050"/>
              </w:rPr>
              <w:instrText xml:space="preserve"> REF _Ref37848361 \r \h  \* MERGEFORMAT </w:instrText>
            </w:r>
            <w:r w:rsidRPr="003569E1">
              <w:rPr>
                <w:b/>
                <w:bCs/>
                <w:color w:val="00B050"/>
              </w:rPr>
            </w:r>
            <w:r w:rsidRPr="003569E1">
              <w:rPr>
                <w:b/>
                <w:bCs/>
                <w:color w:val="00B050"/>
              </w:rPr>
              <w:fldChar w:fldCharType="separate"/>
            </w:r>
            <w:r w:rsidRPr="003569E1">
              <w:rPr>
                <w:b/>
                <w:bCs/>
                <w:color w:val="00B050"/>
              </w:rPr>
              <w:t>[7]</w:t>
            </w:r>
            <w:r w:rsidRPr="003569E1">
              <w:rPr>
                <w:b/>
                <w:bCs/>
                <w:color w:val="00B050"/>
              </w:rPr>
              <w:fldChar w:fldCharType="end"/>
            </w:r>
            <w:r w:rsidRPr="003569E1">
              <w:rPr>
                <w:b/>
                <w:bCs/>
                <w:color w:val="00B050"/>
              </w:rPr>
              <w:t xml:space="preserve">. Also </w:t>
            </w:r>
            <w:r w:rsidR="004962D5">
              <w:rPr>
                <w:b/>
                <w:bCs/>
                <w:color w:val="00B050"/>
              </w:rPr>
              <w:t xml:space="preserve">clarify in the </w:t>
            </w:r>
            <w:r w:rsidRPr="003569E1">
              <w:rPr>
                <w:b/>
                <w:bCs/>
                <w:color w:val="00B050"/>
              </w:rPr>
              <w:t xml:space="preserve">comment if you think the UE should be allowed to select another preamble when only MSGA PUSCH overlaps with MG. </w:t>
            </w:r>
          </w:p>
        </w:tc>
      </w:tr>
      <w:tr w:rsidR="008B50A8" w14:paraId="7BAE3276" w14:textId="77777777">
        <w:tc>
          <w:tcPr>
            <w:tcW w:w="1271" w:type="dxa"/>
          </w:tcPr>
          <w:p w14:paraId="0B2F3992" w14:textId="77777777" w:rsidR="008B50A8" w:rsidRDefault="00A41959">
            <w:pPr>
              <w:rPr>
                <w:rFonts w:eastAsia="Malgun Gothic"/>
                <w:b/>
                <w:bCs/>
                <w:lang w:eastAsia="en-US"/>
              </w:rPr>
            </w:pPr>
            <w:r>
              <w:rPr>
                <w:rFonts w:eastAsia="Malgun Gothic"/>
                <w:b/>
                <w:bCs/>
                <w:lang w:eastAsia="en-US"/>
              </w:rPr>
              <w:lastRenderedPageBreak/>
              <w:t>Company</w:t>
            </w:r>
          </w:p>
        </w:tc>
        <w:tc>
          <w:tcPr>
            <w:tcW w:w="992" w:type="dxa"/>
          </w:tcPr>
          <w:p w14:paraId="2DC05ECC" w14:textId="77777777" w:rsidR="008B50A8" w:rsidRDefault="00A41959">
            <w:pPr>
              <w:rPr>
                <w:rFonts w:eastAsia="Malgun Gothic"/>
                <w:b/>
                <w:bCs/>
                <w:lang w:eastAsia="en-US"/>
              </w:rPr>
            </w:pPr>
            <w:r>
              <w:rPr>
                <w:rFonts w:eastAsia="Malgun Gothic"/>
                <w:b/>
                <w:bCs/>
                <w:lang w:eastAsia="en-US"/>
              </w:rPr>
              <w:t>Yes/No</w:t>
            </w:r>
          </w:p>
        </w:tc>
        <w:tc>
          <w:tcPr>
            <w:tcW w:w="11685" w:type="dxa"/>
          </w:tcPr>
          <w:p w14:paraId="480179E5" w14:textId="77777777" w:rsidR="008B50A8" w:rsidRDefault="00A41959">
            <w:pPr>
              <w:rPr>
                <w:rFonts w:eastAsia="Malgun Gothic"/>
                <w:b/>
                <w:bCs/>
                <w:lang w:eastAsia="en-US"/>
              </w:rPr>
            </w:pPr>
            <w:r>
              <w:rPr>
                <w:rFonts w:eastAsia="Malgun Gothic"/>
                <w:b/>
                <w:bCs/>
                <w:lang w:eastAsia="en-US"/>
              </w:rPr>
              <w:t>Comment (clarify how to model this in MAC if your answer is yes)</w:t>
            </w:r>
          </w:p>
        </w:tc>
      </w:tr>
      <w:tr w:rsidR="008B50A8" w14:paraId="4BEEA200" w14:textId="77777777">
        <w:tc>
          <w:tcPr>
            <w:tcW w:w="1271" w:type="dxa"/>
          </w:tcPr>
          <w:p w14:paraId="64D2C4C3" w14:textId="77777777" w:rsidR="008B50A8" w:rsidRDefault="00A41959">
            <w:pPr>
              <w:rPr>
                <w:rFonts w:eastAsia="Malgun Gothic"/>
                <w:lang w:eastAsia="en-US"/>
              </w:rPr>
            </w:pPr>
            <w:r>
              <w:rPr>
                <w:rFonts w:eastAsia="Malgun Gothic"/>
                <w:lang w:eastAsia="en-US"/>
              </w:rPr>
              <w:t>ZTE</w:t>
            </w:r>
          </w:p>
        </w:tc>
        <w:tc>
          <w:tcPr>
            <w:tcW w:w="992" w:type="dxa"/>
          </w:tcPr>
          <w:p w14:paraId="04D35C43" w14:textId="77777777" w:rsidR="008B50A8" w:rsidRDefault="00A41959">
            <w:pPr>
              <w:rPr>
                <w:rFonts w:eastAsia="Malgun Gothic"/>
                <w:lang w:eastAsia="en-US"/>
              </w:rPr>
            </w:pPr>
            <w:r>
              <w:rPr>
                <w:rFonts w:eastAsia="Malgun Gothic"/>
                <w:lang w:eastAsia="en-US"/>
              </w:rPr>
              <w:t>No</w:t>
            </w:r>
          </w:p>
        </w:tc>
        <w:tc>
          <w:tcPr>
            <w:tcW w:w="11685" w:type="dxa"/>
          </w:tcPr>
          <w:p w14:paraId="3B872DA3" w14:textId="77777777" w:rsidR="008B50A8" w:rsidRDefault="00A41959">
            <w:pPr>
              <w:rPr>
                <w:rFonts w:eastAsia="Malgun Gothic"/>
                <w:lang w:eastAsia="en-US"/>
              </w:rPr>
            </w:pPr>
            <w:r>
              <w:rPr>
                <w:rFonts w:eastAsia="Malgun Gothic"/>
                <w:lang w:eastAsia="en-US"/>
              </w:rPr>
              <w:t xml:space="preserve">We think the current modelling is sufficient. </w:t>
            </w:r>
          </w:p>
        </w:tc>
      </w:tr>
      <w:tr w:rsidR="008B7568" w14:paraId="25A07BB9" w14:textId="77777777">
        <w:tc>
          <w:tcPr>
            <w:tcW w:w="1271" w:type="dxa"/>
          </w:tcPr>
          <w:p w14:paraId="1CC9C766" w14:textId="77777777" w:rsidR="008B7568" w:rsidRPr="008B7568" w:rsidRDefault="008B7568" w:rsidP="008B7568">
            <w:pPr>
              <w:rPr>
                <w:rFonts w:eastAsia="Malgun Gothic"/>
                <w:bCs/>
              </w:rPr>
            </w:pPr>
            <w:r w:rsidRPr="008B7568">
              <w:rPr>
                <w:rFonts w:eastAsia="Malgun Gothic" w:hint="eastAsia"/>
                <w:bCs/>
                <w:lang w:eastAsia="ko-KR"/>
              </w:rPr>
              <w:t>LG</w:t>
            </w:r>
          </w:p>
        </w:tc>
        <w:tc>
          <w:tcPr>
            <w:tcW w:w="992" w:type="dxa"/>
          </w:tcPr>
          <w:p w14:paraId="03F34F07" w14:textId="77777777" w:rsidR="008B7568" w:rsidRPr="008B7568" w:rsidRDefault="008B7568" w:rsidP="008B7568">
            <w:pPr>
              <w:rPr>
                <w:rFonts w:eastAsia="Malgun Gothic"/>
                <w:bCs/>
                <w:lang w:eastAsia="ko-KR"/>
              </w:rPr>
            </w:pPr>
            <w:r w:rsidRPr="008B7568">
              <w:rPr>
                <w:rFonts w:eastAsia="Malgun Gothic" w:hint="eastAsia"/>
                <w:bCs/>
                <w:lang w:eastAsia="ko-KR"/>
              </w:rPr>
              <w:t>No</w:t>
            </w:r>
          </w:p>
        </w:tc>
        <w:tc>
          <w:tcPr>
            <w:tcW w:w="11685" w:type="dxa"/>
          </w:tcPr>
          <w:p w14:paraId="282B7126" w14:textId="77777777" w:rsidR="008B7568" w:rsidRPr="008B7568" w:rsidRDefault="008B7568" w:rsidP="008B7568">
            <w:pPr>
              <w:rPr>
                <w:rFonts w:eastAsia="Malgun Gothic"/>
                <w:bCs/>
                <w:lang w:eastAsia="ko-KR"/>
              </w:rPr>
            </w:pPr>
            <w:r w:rsidRPr="008B7568">
              <w:rPr>
                <w:rFonts w:eastAsia="Malgun Gothic"/>
                <w:bCs/>
                <w:lang w:eastAsia="ko-KR"/>
              </w:rPr>
              <w:t>T</w:t>
            </w:r>
            <w:r w:rsidRPr="008B7568">
              <w:rPr>
                <w:rFonts w:eastAsia="Malgun Gothic" w:hint="eastAsia"/>
                <w:bCs/>
                <w:lang w:eastAsia="ko-KR"/>
              </w:rPr>
              <w:t>he current MAC spec</w:t>
            </w:r>
            <w:r w:rsidRPr="008B7568">
              <w:rPr>
                <w:rFonts w:eastAsia="Malgun Gothic"/>
                <w:bCs/>
                <w:lang w:eastAsia="ko-KR"/>
              </w:rPr>
              <w:t xml:space="preserve"> (i.e., </w:t>
            </w:r>
            <w:r w:rsidRPr="008B7568">
              <w:rPr>
                <w:rFonts w:eastAsia="Malgun Gothic"/>
                <w:bCs/>
                <w:i/>
                <w:lang w:eastAsia="ko-KR"/>
              </w:rPr>
              <w:t>MAC entity may take into account the possible occurrence of measurement gaps when determining the next available PRACH occasion corresponding to the selected SSB.</w:t>
            </w:r>
            <w:r w:rsidRPr="008B7568">
              <w:rPr>
                <w:rFonts w:eastAsia="Malgun Gothic"/>
                <w:bCs/>
                <w:lang w:eastAsia="ko-KR"/>
              </w:rPr>
              <w:t>)</w:t>
            </w:r>
            <w:r w:rsidRPr="008B7568">
              <w:rPr>
                <w:rFonts w:eastAsia="Malgun Gothic"/>
                <w:bCs/>
                <w:i/>
                <w:lang w:eastAsia="ko-KR"/>
              </w:rPr>
              <w:t xml:space="preserve"> </w:t>
            </w:r>
            <w:r w:rsidRPr="008B7568">
              <w:rPr>
                <w:rFonts w:eastAsia="Malgun Gothic"/>
                <w:bCs/>
                <w:lang w:eastAsia="ko-KR"/>
              </w:rPr>
              <w:t xml:space="preserve">is clear enough. In addition, it is up to UE implementation to decide details </w:t>
            </w:r>
            <w:r w:rsidRPr="008B7568">
              <w:rPr>
                <w:rFonts w:eastAsia="Malgun Gothic" w:hint="eastAsia"/>
                <w:bCs/>
                <w:lang w:eastAsia="ko-KR"/>
              </w:rPr>
              <w:t xml:space="preserve">on </w:t>
            </w:r>
            <w:r w:rsidRPr="008B7568">
              <w:rPr>
                <w:rFonts w:eastAsia="Malgun Gothic"/>
                <w:bCs/>
                <w:lang w:eastAsia="ko-KR"/>
              </w:rPr>
              <w:t>this.</w:t>
            </w:r>
          </w:p>
        </w:tc>
      </w:tr>
      <w:tr w:rsidR="00DE22AB" w14:paraId="567693F9" w14:textId="77777777">
        <w:tc>
          <w:tcPr>
            <w:tcW w:w="1271" w:type="dxa"/>
          </w:tcPr>
          <w:p w14:paraId="18B73589"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992" w:type="dxa"/>
          </w:tcPr>
          <w:p w14:paraId="478D8DA1" w14:textId="77777777" w:rsidR="00DE22AB" w:rsidRPr="008B7568" w:rsidRDefault="00DE22AB" w:rsidP="008B7568">
            <w:pPr>
              <w:rPr>
                <w:rFonts w:eastAsia="Malgun Gothic"/>
                <w:bCs/>
                <w:lang w:eastAsia="ko-KR"/>
              </w:rPr>
            </w:pPr>
          </w:p>
        </w:tc>
        <w:tc>
          <w:tcPr>
            <w:tcW w:w="11685" w:type="dxa"/>
          </w:tcPr>
          <w:p w14:paraId="1C7F308F" w14:textId="77777777" w:rsidR="00DE22AB" w:rsidRPr="008B7568" w:rsidRDefault="00DE22AB" w:rsidP="008B7568">
            <w:pPr>
              <w:rPr>
                <w:rFonts w:eastAsia="Malgun Gothic"/>
                <w:bCs/>
                <w:lang w:eastAsia="ko-KR"/>
              </w:rPr>
            </w:pPr>
            <w:r>
              <w:rPr>
                <w:rFonts w:eastAsia="Malgun Gothic" w:hint="eastAsia"/>
                <w:bCs/>
                <w:lang w:eastAsia="ko-KR"/>
              </w:rPr>
              <w:t>No strong view</w:t>
            </w:r>
          </w:p>
        </w:tc>
      </w:tr>
      <w:tr w:rsidR="000875AE" w14:paraId="73EEEF1F" w14:textId="77777777">
        <w:trPr>
          <w:ins w:id="105" w:author="vivo-r2" w:date="2020-04-17T14:19:00Z"/>
        </w:trPr>
        <w:tc>
          <w:tcPr>
            <w:tcW w:w="1271" w:type="dxa"/>
          </w:tcPr>
          <w:p w14:paraId="0E9E173D" w14:textId="30587FCF" w:rsidR="000875AE" w:rsidRDefault="000875AE" w:rsidP="008B7568">
            <w:pPr>
              <w:rPr>
                <w:ins w:id="106" w:author="vivo-r2" w:date="2020-04-17T14:19:00Z"/>
                <w:rFonts w:eastAsia="Malgun Gothic"/>
                <w:bCs/>
                <w:lang w:eastAsia="ko-KR"/>
              </w:rPr>
            </w:pPr>
            <w:ins w:id="107" w:author="vivo-r2" w:date="2020-04-17T14:19:00Z">
              <w:r>
                <w:rPr>
                  <w:rFonts w:eastAsia="Malgun Gothic"/>
                  <w:bCs/>
                  <w:lang w:eastAsia="ko-KR"/>
                </w:rPr>
                <w:t>vivo</w:t>
              </w:r>
            </w:ins>
          </w:p>
        </w:tc>
        <w:tc>
          <w:tcPr>
            <w:tcW w:w="992" w:type="dxa"/>
          </w:tcPr>
          <w:p w14:paraId="61EE3E19" w14:textId="4E2BF24E" w:rsidR="000875AE" w:rsidRPr="008B7568" w:rsidRDefault="000875AE" w:rsidP="008B7568">
            <w:pPr>
              <w:rPr>
                <w:ins w:id="108" w:author="vivo-r2" w:date="2020-04-17T14:19:00Z"/>
                <w:rFonts w:eastAsia="Malgun Gothic"/>
                <w:bCs/>
                <w:lang w:eastAsia="ko-KR"/>
              </w:rPr>
            </w:pPr>
            <w:ins w:id="109" w:author="vivo-r2" w:date="2020-04-17T14:19:00Z">
              <w:r>
                <w:rPr>
                  <w:rFonts w:eastAsia="Malgun Gothic"/>
                  <w:bCs/>
                  <w:lang w:eastAsia="ko-KR"/>
                </w:rPr>
                <w:t>Yes</w:t>
              </w:r>
            </w:ins>
          </w:p>
        </w:tc>
        <w:tc>
          <w:tcPr>
            <w:tcW w:w="11685" w:type="dxa"/>
          </w:tcPr>
          <w:p w14:paraId="0BD1351A" w14:textId="05E78127" w:rsidR="000875AE" w:rsidRDefault="00866427" w:rsidP="00866427">
            <w:pPr>
              <w:rPr>
                <w:ins w:id="110" w:author="vivo-r2" w:date="2020-04-17T14:19:00Z"/>
                <w:rFonts w:eastAsia="Malgun Gothic"/>
                <w:bCs/>
                <w:lang w:eastAsia="ko-KR"/>
              </w:rPr>
            </w:pPr>
            <w:ins w:id="111" w:author="vivo-r2" w:date="2020-04-17T14:46:00Z">
              <w:r>
                <w:rPr>
                  <w:bCs/>
                </w:rPr>
                <w:t>According to [2] [4], t</w:t>
              </w:r>
            </w:ins>
            <w:ins w:id="112" w:author="vivo-r2" w:date="2020-04-17T14:23:00Z">
              <w:r w:rsidR="0048207C">
                <w:rPr>
                  <w:bCs/>
                </w:rPr>
                <w:t>he current MAC specification seems only allowing the UE to consider the collision between the PRACH occasion and the measurement gap, not the collision between the PRACH+PUSCH occasion and the measurement</w:t>
              </w:r>
              <w:r w:rsidR="006D79EE">
                <w:rPr>
                  <w:bCs/>
                </w:rPr>
                <w:t xml:space="preserve"> gap</w:t>
              </w:r>
              <w:r w:rsidR="0048207C">
                <w:rPr>
                  <w:bCs/>
                </w:rPr>
                <w:t>.</w:t>
              </w:r>
            </w:ins>
          </w:p>
        </w:tc>
      </w:tr>
      <w:tr w:rsidR="00964B4A" w14:paraId="05791541" w14:textId="77777777">
        <w:tc>
          <w:tcPr>
            <w:tcW w:w="1271" w:type="dxa"/>
          </w:tcPr>
          <w:p w14:paraId="7C581398" w14:textId="1EEC5298" w:rsidR="00964B4A" w:rsidRDefault="00964B4A" w:rsidP="00964B4A">
            <w:pPr>
              <w:rPr>
                <w:rFonts w:eastAsia="Malgun Gothic"/>
                <w:bCs/>
                <w:lang w:eastAsia="ko-KR"/>
              </w:rPr>
            </w:pPr>
            <w:r>
              <w:rPr>
                <w:rFonts w:eastAsia="Malgun Gothic"/>
                <w:lang w:eastAsia="en-US"/>
              </w:rPr>
              <w:t>Nokia</w:t>
            </w:r>
          </w:p>
        </w:tc>
        <w:tc>
          <w:tcPr>
            <w:tcW w:w="992" w:type="dxa"/>
          </w:tcPr>
          <w:p w14:paraId="59F4B430" w14:textId="6B295E9E" w:rsidR="00964B4A" w:rsidRDefault="00964B4A" w:rsidP="00964B4A">
            <w:pPr>
              <w:rPr>
                <w:rFonts w:eastAsia="Malgun Gothic"/>
                <w:bCs/>
                <w:lang w:eastAsia="ko-KR"/>
              </w:rPr>
            </w:pPr>
            <w:r>
              <w:rPr>
                <w:rFonts w:eastAsia="Malgun Gothic"/>
                <w:lang w:eastAsia="en-US"/>
              </w:rPr>
              <w:t>No</w:t>
            </w:r>
          </w:p>
        </w:tc>
        <w:tc>
          <w:tcPr>
            <w:tcW w:w="11685" w:type="dxa"/>
          </w:tcPr>
          <w:p w14:paraId="1BB18CF3" w14:textId="77777777" w:rsidR="00964B4A" w:rsidRDefault="00964B4A" w:rsidP="00964B4A">
            <w:pPr>
              <w:rPr>
                <w:bCs/>
              </w:rPr>
            </w:pPr>
          </w:p>
        </w:tc>
      </w:tr>
      <w:tr w:rsidR="00C3292C" w14:paraId="722E6888" w14:textId="77777777">
        <w:tc>
          <w:tcPr>
            <w:tcW w:w="1271" w:type="dxa"/>
          </w:tcPr>
          <w:p w14:paraId="0FF76679" w14:textId="796D15E6" w:rsidR="00C3292C" w:rsidRPr="00C3292C" w:rsidRDefault="00C3292C" w:rsidP="00964B4A">
            <w:pPr>
              <w:rPr>
                <w:lang w:eastAsia="zh-CN"/>
              </w:rPr>
            </w:pPr>
            <w:r>
              <w:rPr>
                <w:rFonts w:hint="eastAsia"/>
                <w:lang w:eastAsia="zh-CN"/>
              </w:rPr>
              <w:t>CATT</w:t>
            </w:r>
          </w:p>
        </w:tc>
        <w:tc>
          <w:tcPr>
            <w:tcW w:w="992" w:type="dxa"/>
          </w:tcPr>
          <w:p w14:paraId="2122F100" w14:textId="68EE195B" w:rsidR="00C3292C" w:rsidRPr="00C3292C" w:rsidRDefault="00C3292C" w:rsidP="00964B4A">
            <w:pPr>
              <w:rPr>
                <w:lang w:eastAsia="zh-CN"/>
              </w:rPr>
            </w:pPr>
            <w:r>
              <w:rPr>
                <w:rFonts w:hint="eastAsia"/>
                <w:lang w:eastAsia="zh-CN"/>
              </w:rPr>
              <w:t>No</w:t>
            </w:r>
          </w:p>
        </w:tc>
        <w:tc>
          <w:tcPr>
            <w:tcW w:w="11685" w:type="dxa"/>
          </w:tcPr>
          <w:p w14:paraId="54844A97" w14:textId="77777777" w:rsidR="00C3292C" w:rsidRDefault="00C3292C" w:rsidP="00964B4A">
            <w:pPr>
              <w:rPr>
                <w:bCs/>
              </w:rPr>
            </w:pPr>
          </w:p>
        </w:tc>
      </w:tr>
      <w:tr w:rsidR="00A2326F" w14:paraId="6257D42D" w14:textId="77777777">
        <w:tc>
          <w:tcPr>
            <w:tcW w:w="1271" w:type="dxa"/>
          </w:tcPr>
          <w:p w14:paraId="7B8A4E06" w14:textId="55DD4687" w:rsidR="00A2326F" w:rsidRDefault="00A2326F" w:rsidP="00964B4A">
            <w:pPr>
              <w:rPr>
                <w:lang w:eastAsia="zh-CN"/>
              </w:rPr>
            </w:pPr>
            <w:r>
              <w:rPr>
                <w:lang w:eastAsia="zh-CN"/>
              </w:rPr>
              <w:t>Intel</w:t>
            </w:r>
          </w:p>
        </w:tc>
        <w:tc>
          <w:tcPr>
            <w:tcW w:w="992" w:type="dxa"/>
          </w:tcPr>
          <w:p w14:paraId="03E0484D" w14:textId="6069CBB6" w:rsidR="00A2326F" w:rsidRDefault="00A2326F" w:rsidP="00964B4A">
            <w:pPr>
              <w:rPr>
                <w:lang w:eastAsia="zh-CN"/>
              </w:rPr>
            </w:pPr>
            <w:r>
              <w:rPr>
                <w:lang w:eastAsia="zh-CN"/>
              </w:rPr>
              <w:t>No</w:t>
            </w:r>
          </w:p>
        </w:tc>
        <w:tc>
          <w:tcPr>
            <w:tcW w:w="11685" w:type="dxa"/>
          </w:tcPr>
          <w:p w14:paraId="4E4258DC" w14:textId="77777777" w:rsidR="00A2326F" w:rsidRDefault="00A2326F" w:rsidP="00964B4A">
            <w:pPr>
              <w:rPr>
                <w:bCs/>
              </w:rPr>
            </w:pPr>
          </w:p>
        </w:tc>
      </w:tr>
      <w:tr w:rsidR="008B703C" w14:paraId="4DB963E1" w14:textId="77777777">
        <w:tc>
          <w:tcPr>
            <w:tcW w:w="1271" w:type="dxa"/>
          </w:tcPr>
          <w:p w14:paraId="0E92E6E5" w14:textId="06B384E9" w:rsidR="008B703C" w:rsidRDefault="008B703C" w:rsidP="00964B4A">
            <w:pPr>
              <w:rPr>
                <w:lang w:eastAsia="zh-CN"/>
              </w:rPr>
            </w:pPr>
            <w:r>
              <w:rPr>
                <w:rFonts w:hint="eastAsia"/>
                <w:lang w:eastAsia="zh-CN"/>
              </w:rPr>
              <w:t>O</w:t>
            </w:r>
            <w:r>
              <w:rPr>
                <w:lang w:eastAsia="zh-CN"/>
              </w:rPr>
              <w:t>PPO</w:t>
            </w:r>
          </w:p>
        </w:tc>
        <w:tc>
          <w:tcPr>
            <w:tcW w:w="992" w:type="dxa"/>
          </w:tcPr>
          <w:p w14:paraId="34B087E1" w14:textId="536F49FC" w:rsidR="008B703C" w:rsidRDefault="008B703C" w:rsidP="00964B4A">
            <w:pPr>
              <w:rPr>
                <w:lang w:eastAsia="zh-CN"/>
              </w:rPr>
            </w:pPr>
            <w:r>
              <w:rPr>
                <w:rFonts w:hint="eastAsia"/>
                <w:lang w:eastAsia="zh-CN"/>
              </w:rPr>
              <w:t>N</w:t>
            </w:r>
            <w:r>
              <w:rPr>
                <w:lang w:eastAsia="zh-CN"/>
              </w:rPr>
              <w:t>o</w:t>
            </w:r>
          </w:p>
        </w:tc>
        <w:tc>
          <w:tcPr>
            <w:tcW w:w="11685" w:type="dxa"/>
          </w:tcPr>
          <w:p w14:paraId="73598E6A" w14:textId="48CF1DA2" w:rsidR="008B703C" w:rsidRDefault="008B703C" w:rsidP="00964B4A">
            <w:pPr>
              <w:rPr>
                <w:bCs/>
                <w:lang w:eastAsia="zh-CN"/>
              </w:rPr>
            </w:pPr>
            <w:r>
              <w:rPr>
                <w:rFonts w:hint="eastAsia"/>
                <w:bCs/>
                <w:lang w:eastAsia="zh-CN"/>
              </w:rPr>
              <w:t>C</w:t>
            </w:r>
            <w:r>
              <w:rPr>
                <w:bCs/>
                <w:lang w:eastAsia="zh-CN"/>
              </w:rPr>
              <w:t>urrent spec is fine.</w:t>
            </w:r>
          </w:p>
        </w:tc>
      </w:tr>
      <w:tr w:rsidR="002762FD" w14:paraId="4DC57477" w14:textId="77777777">
        <w:tc>
          <w:tcPr>
            <w:tcW w:w="1271" w:type="dxa"/>
          </w:tcPr>
          <w:p w14:paraId="0E956DDA" w14:textId="5AB8AA2B" w:rsidR="002762FD" w:rsidRDefault="002762FD" w:rsidP="002762FD">
            <w:pPr>
              <w:rPr>
                <w:lang w:eastAsia="zh-CN"/>
              </w:rPr>
            </w:pPr>
            <w:r>
              <w:rPr>
                <w:rFonts w:eastAsia="Malgun Gothic"/>
                <w:bCs/>
                <w:lang w:eastAsia="ko-KR"/>
              </w:rPr>
              <w:t>Qualcomm</w:t>
            </w:r>
          </w:p>
        </w:tc>
        <w:tc>
          <w:tcPr>
            <w:tcW w:w="992" w:type="dxa"/>
          </w:tcPr>
          <w:p w14:paraId="15A3F281" w14:textId="79651F4A" w:rsidR="002762FD" w:rsidRDefault="002762FD" w:rsidP="002762FD">
            <w:pPr>
              <w:rPr>
                <w:lang w:eastAsia="zh-CN"/>
              </w:rPr>
            </w:pPr>
            <w:r>
              <w:rPr>
                <w:rFonts w:eastAsia="Malgun Gothic"/>
                <w:bCs/>
                <w:lang w:eastAsia="ko-KR"/>
              </w:rPr>
              <w:t>No</w:t>
            </w:r>
          </w:p>
        </w:tc>
        <w:tc>
          <w:tcPr>
            <w:tcW w:w="11685" w:type="dxa"/>
          </w:tcPr>
          <w:p w14:paraId="4D9AFC14" w14:textId="376E5AC3" w:rsidR="002762FD" w:rsidRDefault="002762FD" w:rsidP="002762FD">
            <w:pPr>
              <w:rPr>
                <w:bCs/>
                <w:lang w:eastAsia="zh-CN"/>
              </w:rPr>
            </w:pPr>
            <w:r>
              <w:rPr>
                <w:bCs/>
              </w:rPr>
              <w:t>No need to change.</w:t>
            </w:r>
          </w:p>
        </w:tc>
      </w:tr>
      <w:tr w:rsidR="00165853" w14:paraId="7157E049" w14:textId="77777777">
        <w:tc>
          <w:tcPr>
            <w:tcW w:w="1271" w:type="dxa"/>
          </w:tcPr>
          <w:p w14:paraId="5564E24F" w14:textId="645646A7" w:rsidR="00165853" w:rsidRDefault="00165853" w:rsidP="002762FD">
            <w:pPr>
              <w:rPr>
                <w:rFonts w:eastAsia="Malgun Gothic"/>
                <w:bCs/>
                <w:lang w:eastAsia="ko-KR"/>
              </w:rPr>
            </w:pPr>
            <w:r>
              <w:rPr>
                <w:rFonts w:eastAsia="Malgun Gothic"/>
                <w:bCs/>
                <w:lang w:eastAsia="ko-KR"/>
              </w:rPr>
              <w:t>Lenovo</w:t>
            </w:r>
          </w:p>
        </w:tc>
        <w:tc>
          <w:tcPr>
            <w:tcW w:w="992" w:type="dxa"/>
          </w:tcPr>
          <w:p w14:paraId="1A4AC871" w14:textId="4F254E01" w:rsidR="00165853" w:rsidRDefault="00165853" w:rsidP="002762FD">
            <w:pPr>
              <w:rPr>
                <w:rFonts w:eastAsia="Malgun Gothic"/>
                <w:bCs/>
                <w:lang w:eastAsia="ko-KR"/>
              </w:rPr>
            </w:pPr>
            <w:r>
              <w:rPr>
                <w:rFonts w:eastAsia="Malgun Gothic"/>
                <w:bCs/>
                <w:lang w:eastAsia="ko-KR"/>
              </w:rPr>
              <w:t>No</w:t>
            </w:r>
          </w:p>
        </w:tc>
        <w:tc>
          <w:tcPr>
            <w:tcW w:w="11685" w:type="dxa"/>
          </w:tcPr>
          <w:p w14:paraId="41F8656D" w14:textId="77777777" w:rsidR="00165853" w:rsidRDefault="00165853" w:rsidP="002762FD">
            <w:pPr>
              <w:rPr>
                <w:bCs/>
              </w:rPr>
            </w:pPr>
          </w:p>
        </w:tc>
      </w:tr>
      <w:tr w:rsidR="009F29B9" w14:paraId="505CB1CF" w14:textId="77777777">
        <w:tc>
          <w:tcPr>
            <w:tcW w:w="1271" w:type="dxa"/>
          </w:tcPr>
          <w:p w14:paraId="7F568CC4" w14:textId="599907B1" w:rsidR="009F29B9" w:rsidRDefault="009F29B9" w:rsidP="002762FD">
            <w:pPr>
              <w:rPr>
                <w:rFonts w:eastAsia="Malgun Gothic"/>
                <w:bCs/>
                <w:lang w:eastAsia="ko-KR"/>
              </w:rPr>
            </w:pPr>
            <w:r>
              <w:rPr>
                <w:rFonts w:eastAsia="Malgun Gothic"/>
                <w:bCs/>
                <w:lang w:eastAsia="ko-KR"/>
              </w:rPr>
              <w:t>Ericsson</w:t>
            </w:r>
          </w:p>
        </w:tc>
        <w:tc>
          <w:tcPr>
            <w:tcW w:w="992" w:type="dxa"/>
          </w:tcPr>
          <w:p w14:paraId="36634359" w14:textId="60F3C794" w:rsidR="009F29B9" w:rsidRDefault="009F29B9" w:rsidP="002762FD">
            <w:pPr>
              <w:rPr>
                <w:rFonts w:eastAsia="Malgun Gothic"/>
                <w:bCs/>
                <w:lang w:eastAsia="ko-KR"/>
              </w:rPr>
            </w:pPr>
            <w:r>
              <w:rPr>
                <w:rFonts w:eastAsia="Malgun Gothic"/>
                <w:bCs/>
                <w:lang w:eastAsia="ko-KR"/>
              </w:rPr>
              <w:t>No</w:t>
            </w:r>
          </w:p>
        </w:tc>
        <w:tc>
          <w:tcPr>
            <w:tcW w:w="11685" w:type="dxa"/>
          </w:tcPr>
          <w:p w14:paraId="191B88D2" w14:textId="77777777" w:rsidR="009F29B9" w:rsidRDefault="009F29B9" w:rsidP="002762FD">
            <w:pPr>
              <w:rPr>
                <w:bCs/>
              </w:rPr>
            </w:pPr>
          </w:p>
        </w:tc>
      </w:tr>
    </w:tbl>
    <w:p w14:paraId="1E178FE0" w14:textId="77777777" w:rsidR="008B50A8" w:rsidRDefault="008B50A8">
      <w:pPr>
        <w:rPr>
          <w:b/>
          <w:bCs/>
        </w:rPr>
      </w:pPr>
    </w:p>
    <w:p w14:paraId="08F744BE"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Unsupported PUSCH configuration</w:t>
      </w:r>
    </w:p>
    <w:p w14:paraId="1114E1A0" w14:textId="77777777" w:rsidR="008B50A8" w:rsidRDefault="00A41959">
      <w:r>
        <w:t xml:space="preserve">It was explained in </w:t>
      </w:r>
      <w:r>
        <w:fldChar w:fldCharType="begin"/>
      </w:r>
      <w:r>
        <w:instrText xml:space="preserve"> REF _Ref37848290 \r \h </w:instrText>
      </w:r>
      <w:r>
        <w:fldChar w:fldCharType="separate"/>
      </w:r>
      <w:r>
        <w:t>[2]</w:t>
      </w:r>
      <w:r>
        <w:fldChar w:fldCharType="end"/>
      </w:r>
      <w:r>
        <w:t xml:space="preserve"> that certain configuration aspects of the PUSCH (e.g. DMRS configuration) may be subject to UE capability (i.e. not all UEs may support this optional capability). </w:t>
      </w:r>
    </w:p>
    <w:p w14:paraId="69207E3B" w14:textId="77777777" w:rsidR="008B50A8" w:rsidRDefault="00A41959">
      <w:r>
        <w:lastRenderedPageBreak/>
        <w:t xml:space="preserve">Note that there can be different PUSCH configurations (e.g. associated with preamble group A and group B). So, it is possible that one or both these configurations may be such that the UE may not support it. </w:t>
      </w:r>
    </w:p>
    <w:p w14:paraId="1E9785BC" w14:textId="77777777" w:rsidR="008B50A8" w:rsidRDefault="00A41959">
      <w:r>
        <w:t>The question is what the UE behaviour shall be in case the PUSCH configuration cannot be supported by the UE.</w:t>
      </w:r>
    </w:p>
    <w:p w14:paraId="35F25124" w14:textId="77777777" w:rsidR="008B50A8" w:rsidRDefault="00A41959">
      <w:r>
        <w:t xml:space="preserve">The rapporteur notes that RAN1 had made a preliminary agreement in this case: </w:t>
      </w:r>
    </w:p>
    <w:tbl>
      <w:tblPr>
        <w:tblStyle w:val="TableGrid"/>
        <w:tblW w:w="13948" w:type="dxa"/>
        <w:tblLayout w:type="fixed"/>
        <w:tblLook w:val="04A0" w:firstRow="1" w:lastRow="0" w:firstColumn="1" w:lastColumn="0" w:noHBand="0" w:noVBand="1"/>
      </w:tblPr>
      <w:tblGrid>
        <w:gridCol w:w="13948"/>
      </w:tblGrid>
      <w:tr w:rsidR="008B50A8" w14:paraId="57D939C0" w14:textId="77777777">
        <w:tc>
          <w:tcPr>
            <w:tcW w:w="13948" w:type="dxa"/>
          </w:tcPr>
          <w:p w14:paraId="2C1FB5BC" w14:textId="77777777" w:rsidR="008B50A8" w:rsidRDefault="00A41959">
            <w:pPr>
              <w:numPr>
                <w:ilvl w:val="0"/>
                <w:numId w:val="8"/>
              </w:numPr>
              <w:adjustRightInd w:val="0"/>
              <w:snapToGrid w:val="0"/>
              <w:spacing w:after="0" w:line="240" w:lineRule="auto"/>
              <w:rPr>
                <w:rFonts w:eastAsia="Malgun Gothic"/>
                <w:szCs w:val="22"/>
                <w:lang w:eastAsia="en-US"/>
              </w:rPr>
            </w:pPr>
            <w:r>
              <w:rPr>
                <w:rFonts w:eastAsia="Malgun Gothic"/>
                <w:szCs w:val="22"/>
                <w:lang w:eastAsia="en-US"/>
              </w:rPr>
              <w:t xml:space="preserve">Regarding the parameter </w:t>
            </w:r>
            <w:proofErr w:type="spellStart"/>
            <w:r>
              <w:rPr>
                <w:rFonts w:eastAsia="Malgun Gothic"/>
                <w:szCs w:val="22"/>
                <w:lang w:eastAsia="en-US"/>
              </w:rPr>
              <w:t>msgA-maxLength</w:t>
            </w:r>
            <w:proofErr w:type="spellEnd"/>
          </w:p>
          <w:p w14:paraId="578BB71A" w14:textId="77777777" w:rsidR="008B50A8" w:rsidRDefault="00A41959">
            <w:pPr>
              <w:numPr>
                <w:ilvl w:val="1"/>
                <w:numId w:val="8"/>
              </w:numPr>
              <w:adjustRightInd w:val="0"/>
              <w:snapToGrid w:val="0"/>
              <w:spacing w:after="0" w:line="240" w:lineRule="auto"/>
              <w:rPr>
                <w:rFonts w:eastAsia="Malgun Gothic"/>
                <w:szCs w:val="22"/>
                <w:lang w:eastAsia="en-US"/>
              </w:rPr>
            </w:pPr>
            <w:r>
              <w:rPr>
                <w:rFonts w:eastAsia="Malgun Gothic"/>
                <w:szCs w:val="22"/>
                <w:lang w:eastAsia="en-US"/>
              </w:rPr>
              <w:t>Keep the agreement for</w:t>
            </w:r>
            <w:r>
              <w:rPr>
                <w:rFonts w:eastAsia="Malgun Gothic"/>
                <w:i/>
                <w:szCs w:val="22"/>
                <w:lang w:eastAsia="en-US"/>
              </w:rPr>
              <w:t xml:space="preserve"> </w:t>
            </w:r>
            <w:proofErr w:type="spellStart"/>
            <w:r>
              <w:rPr>
                <w:rFonts w:eastAsia="Malgun Gothic"/>
                <w:i/>
                <w:szCs w:val="22"/>
                <w:lang w:eastAsia="en-US"/>
              </w:rPr>
              <w:t>msgA-maxLength</w:t>
            </w:r>
            <w:proofErr w:type="spellEnd"/>
            <w:r>
              <w:rPr>
                <w:rFonts w:eastAsia="Malgun Gothic"/>
                <w:i/>
                <w:szCs w:val="22"/>
                <w:lang w:eastAsia="en-US"/>
              </w:rPr>
              <w:t xml:space="preserve">, </w:t>
            </w:r>
            <w:r>
              <w:rPr>
                <w:rFonts w:eastAsia="Malgun Gothic"/>
                <w:szCs w:val="22"/>
                <w:highlight w:val="yellow"/>
                <w:lang w:eastAsia="en-US"/>
              </w:rPr>
              <w:t xml:space="preserve">if UE does not support ‘len2’, and if </w:t>
            </w:r>
            <w:proofErr w:type="spellStart"/>
            <w:r>
              <w:rPr>
                <w:rFonts w:eastAsia="Malgun Gothic"/>
                <w:i/>
                <w:szCs w:val="22"/>
                <w:highlight w:val="yellow"/>
                <w:lang w:eastAsia="en-US"/>
              </w:rPr>
              <w:t>msgA-maxLength</w:t>
            </w:r>
            <w:proofErr w:type="spellEnd"/>
            <w:r>
              <w:rPr>
                <w:rFonts w:eastAsia="Malgun Gothic"/>
                <w:szCs w:val="22"/>
                <w:highlight w:val="yellow"/>
                <w:lang w:eastAsia="en-US"/>
              </w:rPr>
              <w:t xml:space="preserve"> is configured as ‘len2’, the UE cannot use 2-step RACH resources.</w:t>
            </w:r>
          </w:p>
          <w:p w14:paraId="25FC3710" w14:textId="77777777" w:rsidR="008B50A8" w:rsidRDefault="00A41959">
            <w:pPr>
              <w:numPr>
                <w:ilvl w:val="1"/>
                <w:numId w:val="8"/>
              </w:numPr>
              <w:adjustRightInd w:val="0"/>
              <w:snapToGrid w:val="0"/>
              <w:spacing w:after="0" w:line="240" w:lineRule="auto"/>
              <w:rPr>
                <w:rFonts w:eastAsia="Malgun Gothic"/>
                <w:szCs w:val="22"/>
                <w:lang w:eastAsia="en-US"/>
              </w:rPr>
            </w:pPr>
            <w:r>
              <w:rPr>
                <w:rFonts w:eastAsia="Malgun Gothic"/>
                <w:szCs w:val="22"/>
                <w:lang w:eastAsia="en-US"/>
              </w:rPr>
              <w:t>Note:</w:t>
            </w:r>
            <w:bookmarkStart w:id="113" w:name="OLE_LINK4"/>
            <w:bookmarkStart w:id="114" w:name="OLE_LINK5"/>
            <w:r>
              <w:rPr>
                <w:rFonts w:eastAsia="Malgun Gothic"/>
                <w:szCs w:val="22"/>
                <w:lang w:eastAsia="en-US"/>
              </w:rPr>
              <w:t xml:space="preserve"> it is UE capability issue</w:t>
            </w:r>
            <w:bookmarkEnd w:id="113"/>
            <w:bookmarkEnd w:id="114"/>
            <w:r>
              <w:rPr>
                <w:rFonts w:eastAsia="Malgun Gothic"/>
                <w:szCs w:val="22"/>
                <w:lang w:eastAsia="en-US"/>
              </w:rPr>
              <w:t>, no spec impact</w:t>
            </w:r>
          </w:p>
        </w:tc>
      </w:tr>
    </w:tbl>
    <w:p w14:paraId="43896BE4" w14:textId="77777777" w:rsidR="008B50A8" w:rsidRDefault="00A41959">
      <w:r>
        <w:t xml:space="preserve"> </w:t>
      </w:r>
    </w:p>
    <w:p w14:paraId="09FCEE50" w14:textId="77777777" w:rsidR="008B50A8" w:rsidRDefault="00A41959">
      <w:r>
        <w:t xml:space="preserve">Based on the above, it seems RAN1 intention is that if the UE doesn’t support the PUSCH configuration, then the UE simply selects 4-step RA. </w:t>
      </w:r>
    </w:p>
    <w:p w14:paraId="474F166E" w14:textId="77777777" w:rsidR="008B50A8" w:rsidRDefault="00A41959">
      <w:r>
        <w:t xml:space="preserve">Other options are (as noted in </w:t>
      </w:r>
      <w:r>
        <w:fldChar w:fldCharType="begin"/>
      </w:r>
      <w:r>
        <w:instrText xml:space="preserve"> REF _Ref37848290 \r \h </w:instrText>
      </w:r>
      <w:r>
        <w:fldChar w:fldCharType="separate"/>
      </w:r>
      <w:r>
        <w:t>[2]</w:t>
      </w:r>
      <w:r>
        <w:fldChar w:fldCharType="end"/>
      </w:r>
      <w:r>
        <w:t xml:space="preserve">): </w:t>
      </w:r>
    </w:p>
    <w:p w14:paraId="401C499C" w14:textId="77777777" w:rsidR="008B50A8" w:rsidRDefault="00A41959">
      <w:pPr>
        <w:pStyle w:val="ListParagraph"/>
        <w:numPr>
          <w:ilvl w:val="0"/>
          <w:numId w:val="8"/>
        </w:numPr>
        <w:ind w:firstLineChars="0"/>
      </w:pPr>
      <w:r>
        <w:t xml:space="preserve">PUCH configuration associated with preamble group A never uses the optional UE features (i.e. a network restriction is needed) and if preamble group B configuration is not supported the UE shall use fallback </w:t>
      </w:r>
    </w:p>
    <w:p w14:paraId="1840C2BC" w14:textId="77777777" w:rsidR="008B50A8" w:rsidRDefault="00A41959">
      <w:pPr>
        <w:pStyle w:val="ListParagraph"/>
        <w:numPr>
          <w:ilvl w:val="0"/>
          <w:numId w:val="8"/>
        </w:numPr>
        <w:ind w:firstLineChars="0"/>
      </w:pPr>
      <w:r>
        <w:t xml:space="preserve">UE doesn’t select group B in this case (however this option is a bit unclear as the msgA payload size is in some cases determined by upper layers – e.g. NAS and/or is dependent on some other configuration parameters in SI etc). </w:t>
      </w:r>
    </w:p>
    <w:p w14:paraId="077B70B4" w14:textId="77777777" w:rsidR="008B50A8" w:rsidRDefault="00A41959">
      <w:r>
        <w:t xml:space="preserve">So, in summary the options are: </w:t>
      </w:r>
    </w:p>
    <w:p w14:paraId="259F6B08" w14:textId="77777777" w:rsidR="008B50A8" w:rsidRDefault="00A41959">
      <w:pPr>
        <w:pStyle w:val="ListParagraph"/>
        <w:numPr>
          <w:ilvl w:val="0"/>
          <w:numId w:val="8"/>
        </w:numPr>
        <w:ind w:firstLineChars="0"/>
      </w:pPr>
      <w:r>
        <w:rPr>
          <w:b/>
          <w:bCs/>
          <w:u w:val="single"/>
        </w:rPr>
        <w:t>Option 1</w:t>
      </w:r>
      <w:r>
        <w:t>: If UE doesn’t support any of the associated PUSCH configurations (either for group A or group B), then the UE simply selects 4-step RACH as per RAN1 agreement</w:t>
      </w:r>
    </w:p>
    <w:p w14:paraId="6FD9C9E0" w14:textId="77777777" w:rsidR="008B50A8" w:rsidRDefault="00A41959">
      <w:pPr>
        <w:pStyle w:val="ListParagraph"/>
        <w:numPr>
          <w:ilvl w:val="0"/>
          <w:numId w:val="8"/>
        </w:numPr>
        <w:ind w:firstLineChars="0"/>
      </w:pPr>
      <w:r>
        <w:rPr>
          <w:b/>
          <w:bCs/>
          <w:u w:val="single"/>
        </w:rPr>
        <w:t>Option 2</w:t>
      </w:r>
      <w:r>
        <w:t>: PUCH configuration associated with preamble group A never uses the optional UE features (i.e. a network restriction is needed) and if PUSCH configuration for preamble group B is not supported the UE shall use fallback (needs a network restriction and UE behaviour to be specified)</w:t>
      </w:r>
    </w:p>
    <w:p w14:paraId="11228A84" w14:textId="77777777" w:rsidR="008B50A8" w:rsidRDefault="00A41959">
      <w:pPr>
        <w:pStyle w:val="ListParagraph"/>
        <w:numPr>
          <w:ilvl w:val="0"/>
          <w:numId w:val="8"/>
        </w:numPr>
        <w:ind w:firstLineChars="0"/>
      </w:pPr>
      <w:r>
        <w:rPr>
          <w:b/>
          <w:bCs/>
          <w:u w:val="single"/>
        </w:rPr>
        <w:t>Option 3</w:t>
      </w:r>
      <w:r>
        <w:t xml:space="preserve">: PUCH configuration associated with preamble group A never uses the optional UE features (i.e. a network restriction is needed) and if PUSCH configuration for preamble group B is not supported the UE doesn’t select group B </w:t>
      </w:r>
    </w:p>
    <w:p w14:paraId="7528B268" w14:textId="77777777" w:rsidR="008B50A8" w:rsidRDefault="00A41959">
      <w:pPr>
        <w:pStyle w:val="ListParagraph"/>
        <w:numPr>
          <w:ilvl w:val="1"/>
          <w:numId w:val="8"/>
        </w:numPr>
        <w:ind w:firstLineChars="0"/>
      </w:pPr>
      <w:r>
        <w:lastRenderedPageBreak/>
        <w:t xml:space="preserve">However, this option is a bit unclear as the msgA payload size is in some cases determined by upper layers – e.g. NAS (for CCCH) and/or is dependent on some other configuration parameters in SI (e.g. </w:t>
      </w:r>
      <w:proofErr w:type="spellStart"/>
      <w:r>
        <w:rPr>
          <w:i/>
          <w:iCs/>
        </w:rPr>
        <w:t>useFullResumeID</w:t>
      </w:r>
      <w:proofErr w:type="spellEnd"/>
      <w:r>
        <w:t>) etc.</w:t>
      </w:r>
    </w:p>
    <w:p w14:paraId="5AE35C10" w14:textId="0272982E" w:rsidR="00AD2CE9" w:rsidRDefault="00AD2CE9">
      <w:pPr>
        <w:rPr>
          <w:ins w:id="115" w:author="vivo-r2" w:date="2020-04-17T14:37:00Z"/>
        </w:rPr>
      </w:pPr>
      <w:ins w:id="116" w:author="vivo-r2" w:date="2020-04-17T14:32:00Z">
        <w:r>
          <w:rPr>
            <w:b/>
            <w:bCs/>
            <w:u w:val="single"/>
          </w:rPr>
          <w:t xml:space="preserve">Option </w:t>
        </w:r>
      </w:ins>
      <w:ins w:id="117" w:author="vivo-r2" w:date="2020-04-17T14:34:00Z">
        <w:r w:rsidR="00EC637F">
          <w:rPr>
            <w:b/>
            <w:bCs/>
            <w:u w:val="single"/>
          </w:rPr>
          <w:t>4</w:t>
        </w:r>
      </w:ins>
      <w:ins w:id="118" w:author="vivo-r2" w:date="2020-04-17T14:32:00Z">
        <w:r>
          <w:t xml:space="preserve">: </w:t>
        </w:r>
        <w:r w:rsidR="006226AB">
          <w:t xml:space="preserve">No change in the </w:t>
        </w:r>
      </w:ins>
      <w:ins w:id="119" w:author="vivo-r2" w:date="2020-04-17T14:33:00Z">
        <w:r w:rsidR="006226AB">
          <w:t>preamble</w:t>
        </w:r>
      </w:ins>
      <w:ins w:id="120" w:author="vivo-r2" w:date="2020-04-17T14:32:00Z">
        <w:r w:rsidR="006226AB">
          <w:t xml:space="preserve"> </w:t>
        </w:r>
      </w:ins>
      <w:ins w:id="121" w:author="vivo-r2" w:date="2020-04-17T14:33:00Z">
        <w:r w:rsidR="006226AB">
          <w:t>selection and the RACH type selection. When the PUSCH associated to the preamble selected by the UE is not supported</w:t>
        </w:r>
      </w:ins>
      <w:ins w:id="122" w:author="vivo-r2" w:date="2020-04-17T14:39:00Z">
        <w:r w:rsidR="006F20BF">
          <w:t xml:space="preserve"> by the UE</w:t>
        </w:r>
      </w:ins>
      <w:ins w:id="123" w:author="vivo-r2" w:date="2020-04-17T14:33:00Z">
        <w:r w:rsidR="006226AB">
          <w:t>, the PUSCH is not transmitted.</w:t>
        </w:r>
      </w:ins>
    </w:p>
    <w:p w14:paraId="3A6EA82C" w14:textId="12152B2D" w:rsidR="002E35E5" w:rsidRDefault="002E35E5" w:rsidP="002E35E5">
      <w:pPr>
        <w:rPr>
          <w:ins w:id="124" w:author="vivo-r2" w:date="2020-04-17T14:37:00Z"/>
        </w:rPr>
      </w:pPr>
      <w:ins w:id="125" w:author="vivo-r2" w:date="2020-04-17T14:37:00Z">
        <w:r>
          <w:rPr>
            <w:b/>
            <w:bCs/>
            <w:u w:val="single"/>
          </w:rPr>
          <w:t>Option 5</w:t>
        </w:r>
        <w:r>
          <w:t xml:space="preserve">: </w:t>
        </w:r>
      </w:ins>
      <w:ins w:id="126" w:author="vivo-r2" w:date="2020-04-17T14:39:00Z">
        <w:r w:rsidR="00CE1074">
          <w:t>The UE does not select t</w:t>
        </w:r>
      </w:ins>
      <w:ins w:id="127" w:author="vivo-r2" w:date="2020-04-17T14:37:00Z">
        <w:r>
          <w:t>he preamble associated to the PUSCH not supported by the UE.</w:t>
        </w:r>
      </w:ins>
    </w:p>
    <w:p w14:paraId="79EAA952" w14:textId="77777777" w:rsidR="002E35E5" w:rsidRDefault="002E35E5">
      <w:pPr>
        <w:rPr>
          <w:ins w:id="128" w:author="vivo-r2" w:date="2020-04-17T14:32:00Z"/>
        </w:rPr>
      </w:pPr>
    </w:p>
    <w:p w14:paraId="3551326C" w14:textId="5F4FB637" w:rsidR="008B50A8" w:rsidRDefault="00A41959">
      <w:r>
        <w:t xml:space="preserve">The rapporteur feels that option 1 is sufficient. But, companies are encouraged to express their views on this: </w:t>
      </w:r>
    </w:p>
    <w:tbl>
      <w:tblPr>
        <w:tblStyle w:val="TableGrid"/>
        <w:tblW w:w="13948" w:type="dxa"/>
        <w:tblLayout w:type="fixed"/>
        <w:tblLook w:val="04A0" w:firstRow="1" w:lastRow="0" w:firstColumn="1" w:lastColumn="0" w:noHBand="0" w:noVBand="1"/>
      </w:tblPr>
      <w:tblGrid>
        <w:gridCol w:w="1271"/>
        <w:gridCol w:w="1134"/>
        <w:gridCol w:w="11543"/>
      </w:tblGrid>
      <w:tr w:rsidR="008B50A8" w14:paraId="601DB743" w14:textId="77777777">
        <w:tc>
          <w:tcPr>
            <w:tcW w:w="13948" w:type="dxa"/>
            <w:gridSpan w:val="3"/>
          </w:tcPr>
          <w:p w14:paraId="07082FC8" w14:textId="77777777" w:rsidR="008B50A8" w:rsidRDefault="00A41959">
            <w:pPr>
              <w:rPr>
                <w:rFonts w:eastAsia="Malgun Gothic"/>
                <w:b/>
                <w:bCs/>
                <w:lang w:eastAsia="en-US"/>
              </w:rPr>
            </w:pPr>
            <w:r>
              <w:rPr>
                <w:rFonts w:eastAsia="Malgun Gothic"/>
                <w:b/>
                <w:bCs/>
                <w:lang w:eastAsia="en-US"/>
              </w:rPr>
              <w:t xml:space="preserve">Q 3.0: Which option do you prefer from the above? Explain your choice in the comments </w:t>
            </w:r>
          </w:p>
        </w:tc>
      </w:tr>
      <w:tr w:rsidR="008B50A8" w14:paraId="7DCBB1B5" w14:textId="77777777" w:rsidTr="00DE22AB">
        <w:tc>
          <w:tcPr>
            <w:tcW w:w="1271" w:type="dxa"/>
          </w:tcPr>
          <w:p w14:paraId="6F0C7A9A" w14:textId="77777777" w:rsidR="008B50A8" w:rsidRDefault="00A41959">
            <w:pPr>
              <w:rPr>
                <w:rFonts w:eastAsia="Malgun Gothic"/>
                <w:b/>
                <w:bCs/>
                <w:lang w:eastAsia="en-US"/>
              </w:rPr>
            </w:pPr>
            <w:r>
              <w:rPr>
                <w:rFonts w:eastAsia="Malgun Gothic"/>
                <w:b/>
                <w:bCs/>
                <w:lang w:eastAsia="en-US"/>
              </w:rPr>
              <w:t>Company</w:t>
            </w:r>
          </w:p>
        </w:tc>
        <w:tc>
          <w:tcPr>
            <w:tcW w:w="1134" w:type="dxa"/>
          </w:tcPr>
          <w:p w14:paraId="4CC84A0D" w14:textId="77777777" w:rsidR="008B50A8" w:rsidRDefault="00A41959">
            <w:pPr>
              <w:rPr>
                <w:rFonts w:eastAsia="Malgun Gothic"/>
                <w:b/>
                <w:bCs/>
                <w:lang w:eastAsia="en-US"/>
              </w:rPr>
            </w:pPr>
            <w:r>
              <w:rPr>
                <w:rFonts w:eastAsia="Malgun Gothic"/>
                <w:b/>
                <w:bCs/>
                <w:lang w:eastAsia="en-US"/>
              </w:rPr>
              <w:t xml:space="preserve">Option </w:t>
            </w:r>
          </w:p>
        </w:tc>
        <w:tc>
          <w:tcPr>
            <w:tcW w:w="11543" w:type="dxa"/>
          </w:tcPr>
          <w:p w14:paraId="3ACDA1F9" w14:textId="77777777" w:rsidR="008B50A8" w:rsidRDefault="00A41959">
            <w:pPr>
              <w:rPr>
                <w:rFonts w:eastAsia="Malgun Gothic"/>
                <w:b/>
                <w:bCs/>
                <w:lang w:eastAsia="en-US"/>
              </w:rPr>
            </w:pPr>
            <w:r>
              <w:rPr>
                <w:rFonts w:eastAsia="Malgun Gothic"/>
                <w:b/>
                <w:bCs/>
                <w:lang w:eastAsia="en-US"/>
              </w:rPr>
              <w:t>Comment (why)</w:t>
            </w:r>
          </w:p>
        </w:tc>
      </w:tr>
      <w:tr w:rsidR="008B50A8" w14:paraId="7B02D1EC" w14:textId="77777777" w:rsidTr="00DE22AB">
        <w:tc>
          <w:tcPr>
            <w:tcW w:w="1271" w:type="dxa"/>
          </w:tcPr>
          <w:p w14:paraId="0A6D6E4F" w14:textId="77777777" w:rsidR="008B50A8" w:rsidRDefault="00A41959">
            <w:pPr>
              <w:rPr>
                <w:rFonts w:eastAsia="Malgun Gothic"/>
                <w:lang w:eastAsia="en-US"/>
              </w:rPr>
            </w:pPr>
            <w:r>
              <w:rPr>
                <w:rFonts w:eastAsia="Malgun Gothic"/>
                <w:lang w:eastAsia="en-US"/>
              </w:rPr>
              <w:t>ZTE</w:t>
            </w:r>
          </w:p>
        </w:tc>
        <w:tc>
          <w:tcPr>
            <w:tcW w:w="1134" w:type="dxa"/>
          </w:tcPr>
          <w:p w14:paraId="232D826D" w14:textId="77777777" w:rsidR="008B50A8" w:rsidRDefault="00A41959">
            <w:pPr>
              <w:rPr>
                <w:rFonts w:eastAsia="Malgun Gothic"/>
                <w:lang w:eastAsia="en-US"/>
              </w:rPr>
            </w:pPr>
            <w:r>
              <w:rPr>
                <w:rFonts w:eastAsia="Malgun Gothic"/>
                <w:lang w:eastAsia="en-US"/>
              </w:rPr>
              <w:t>Option 1</w:t>
            </w:r>
          </w:p>
        </w:tc>
        <w:tc>
          <w:tcPr>
            <w:tcW w:w="11543" w:type="dxa"/>
          </w:tcPr>
          <w:p w14:paraId="23F14C24" w14:textId="77777777" w:rsidR="008B50A8" w:rsidRDefault="00A41959">
            <w:pPr>
              <w:rPr>
                <w:rFonts w:eastAsia="Malgun Gothic"/>
                <w:lang w:eastAsia="en-US"/>
              </w:rPr>
            </w:pPr>
            <w:r>
              <w:rPr>
                <w:rFonts w:eastAsia="Malgun Gothic"/>
                <w:lang w:eastAsia="en-US"/>
              </w:rPr>
              <w:t xml:space="preserve">Seems RAN1 agreement can be adopted for this case (we can basically extend it to the scenario where multiple PUSCH configurations exist with different configuration). There is no need to </w:t>
            </w:r>
            <w:r>
              <w:rPr>
                <w:rFonts w:eastAsia="SimSun" w:hint="eastAsia"/>
                <w:lang w:eastAsia="zh-CN"/>
              </w:rPr>
              <w:t>optimize</w:t>
            </w:r>
            <w:r>
              <w:rPr>
                <w:rFonts w:eastAsia="Malgun Gothic"/>
                <w:lang w:eastAsia="en-US"/>
              </w:rPr>
              <w:t xml:space="preserve"> this further as other options seem to result in further restrictions/complexity. </w:t>
            </w:r>
          </w:p>
        </w:tc>
      </w:tr>
      <w:tr w:rsidR="008B7568" w14:paraId="65287832" w14:textId="77777777" w:rsidTr="00DE22AB">
        <w:tc>
          <w:tcPr>
            <w:tcW w:w="1271" w:type="dxa"/>
          </w:tcPr>
          <w:p w14:paraId="363C4A90" w14:textId="77777777" w:rsidR="008B7568" w:rsidRPr="008B7568" w:rsidRDefault="008B7568" w:rsidP="008B7568">
            <w:pPr>
              <w:rPr>
                <w:rFonts w:eastAsia="Malgun Gothic"/>
                <w:bCs/>
                <w:lang w:eastAsia="ko-KR"/>
              </w:rPr>
            </w:pPr>
            <w:r w:rsidRPr="008B7568">
              <w:rPr>
                <w:rFonts w:eastAsia="Malgun Gothic" w:hint="eastAsia"/>
                <w:bCs/>
                <w:lang w:eastAsia="ko-KR"/>
              </w:rPr>
              <w:t>LG</w:t>
            </w:r>
          </w:p>
        </w:tc>
        <w:tc>
          <w:tcPr>
            <w:tcW w:w="1134" w:type="dxa"/>
          </w:tcPr>
          <w:p w14:paraId="42054BA8" w14:textId="77777777" w:rsidR="008B7568" w:rsidRPr="008B7568" w:rsidRDefault="008B7568" w:rsidP="008B7568">
            <w:pPr>
              <w:rPr>
                <w:rFonts w:eastAsia="Malgun Gothic"/>
                <w:bCs/>
                <w:lang w:eastAsia="ko-KR"/>
              </w:rPr>
            </w:pPr>
            <w:r w:rsidRPr="008B7568">
              <w:rPr>
                <w:rFonts w:eastAsia="Malgun Gothic" w:hint="eastAsia"/>
                <w:bCs/>
                <w:lang w:eastAsia="ko-KR"/>
              </w:rPr>
              <w:t>None</w:t>
            </w:r>
          </w:p>
        </w:tc>
        <w:tc>
          <w:tcPr>
            <w:tcW w:w="11543" w:type="dxa"/>
          </w:tcPr>
          <w:p w14:paraId="60344199" w14:textId="77777777" w:rsidR="008B7568" w:rsidRDefault="008B7568" w:rsidP="008B7568">
            <w:pPr>
              <w:rPr>
                <w:rFonts w:eastAsia="Malgun Gothic"/>
                <w:bCs/>
                <w:lang w:eastAsia="ko-KR"/>
              </w:rPr>
            </w:pPr>
            <w:r w:rsidRPr="008B7568">
              <w:rPr>
                <w:rFonts w:eastAsia="Malgun Gothic"/>
                <w:bCs/>
                <w:lang w:eastAsia="ko-KR"/>
              </w:rPr>
              <w:t xml:space="preserve">Nothing to be specified. </w:t>
            </w:r>
          </w:p>
          <w:p w14:paraId="4FC5750E" w14:textId="77777777" w:rsidR="008B7568" w:rsidRPr="008B7568" w:rsidRDefault="008B7568" w:rsidP="00075F90">
            <w:pPr>
              <w:rPr>
                <w:rFonts w:eastAsia="Malgun Gothic"/>
                <w:bCs/>
                <w:lang w:eastAsia="ko-KR"/>
              </w:rPr>
            </w:pPr>
            <w:r w:rsidRPr="008B7568">
              <w:rPr>
                <w:rFonts w:eastAsia="Malgun Gothic"/>
                <w:bCs/>
                <w:lang w:eastAsia="ko-KR"/>
              </w:rPr>
              <w:t xml:space="preserve">In our understanding, PUSCH configurations on initial BWP use UE mandatory features and PUSCH configurations on non-initial BWP can use UE optional features. If a non-initial BWP uses the optional feature, but UE doesn’t support the feature, network </w:t>
            </w:r>
            <w:r>
              <w:rPr>
                <w:rFonts w:eastAsia="Malgun Gothic" w:hint="eastAsia"/>
                <w:bCs/>
                <w:lang w:eastAsia="ko-KR"/>
              </w:rPr>
              <w:t>doesn</w:t>
            </w:r>
            <w:r>
              <w:rPr>
                <w:rFonts w:eastAsia="Malgun Gothic"/>
                <w:bCs/>
                <w:lang w:eastAsia="ko-KR"/>
              </w:rPr>
              <w:t>’</w:t>
            </w:r>
            <w:r w:rsidRPr="008B7568">
              <w:rPr>
                <w:rFonts w:eastAsia="Malgun Gothic"/>
                <w:bCs/>
                <w:lang w:eastAsia="ko-KR"/>
              </w:rPr>
              <w:t xml:space="preserve">t </w:t>
            </w:r>
            <w:r w:rsidR="00075F90">
              <w:rPr>
                <w:rFonts w:eastAsia="Malgun Gothic"/>
                <w:bCs/>
                <w:lang w:eastAsia="ko-KR"/>
              </w:rPr>
              <w:t>send</w:t>
            </w:r>
            <w:r w:rsidRPr="008B7568">
              <w:rPr>
                <w:rFonts w:eastAsia="Malgun Gothic"/>
                <w:bCs/>
                <w:lang w:eastAsia="ko-KR"/>
              </w:rPr>
              <w:t xml:space="preserve"> 2-step RA type configuration information for the BWP</w:t>
            </w:r>
            <w:r w:rsidR="00075F90">
              <w:rPr>
                <w:rFonts w:eastAsia="Malgun Gothic"/>
                <w:bCs/>
                <w:lang w:eastAsia="ko-KR"/>
              </w:rPr>
              <w:t xml:space="preserve"> to the UE</w:t>
            </w:r>
            <w:r w:rsidRPr="008B7568">
              <w:rPr>
                <w:rFonts w:eastAsia="Malgun Gothic"/>
                <w:bCs/>
                <w:lang w:eastAsia="ko-KR"/>
              </w:rPr>
              <w:t>.</w:t>
            </w:r>
          </w:p>
        </w:tc>
      </w:tr>
      <w:tr w:rsidR="00DE22AB" w14:paraId="22EF4239" w14:textId="77777777" w:rsidTr="00DE22AB">
        <w:tc>
          <w:tcPr>
            <w:tcW w:w="1271" w:type="dxa"/>
          </w:tcPr>
          <w:p w14:paraId="5C97F566"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1134" w:type="dxa"/>
          </w:tcPr>
          <w:p w14:paraId="4CAE1EB9" w14:textId="77777777" w:rsidR="00DE22AB" w:rsidRPr="008B7568" w:rsidRDefault="00DE22AB" w:rsidP="008B7568">
            <w:pPr>
              <w:rPr>
                <w:rFonts w:eastAsia="Malgun Gothic"/>
                <w:bCs/>
                <w:lang w:eastAsia="ko-KR"/>
              </w:rPr>
            </w:pPr>
            <w:r>
              <w:rPr>
                <w:rFonts w:eastAsia="Malgun Gothic" w:hint="eastAsia"/>
                <w:bCs/>
                <w:lang w:eastAsia="ko-KR"/>
              </w:rPr>
              <w:t>Option 1</w:t>
            </w:r>
          </w:p>
        </w:tc>
        <w:tc>
          <w:tcPr>
            <w:tcW w:w="11543" w:type="dxa"/>
          </w:tcPr>
          <w:p w14:paraId="4EDD82C9" w14:textId="77777777" w:rsidR="00DE22AB" w:rsidRPr="008B7568" w:rsidRDefault="00DE22AB" w:rsidP="008B7568">
            <w:pPr>
              <w:rPr>
                <w:rFonts w:eastAsia="Malgun Gothic"/>
                <w:bCs/>
                <w:lang w:eastAsia="ko-KR"/>
              </w:rPr>
            </w:pPr>
          </w:p>
        </w:tc>
      </w:tr>
      <w:tr w:rsidR="00152534" w14:paraId="38451B63" w14:textId="77777777" w:rsidTr="00DE22AB">
        <w:trPr>
          <w:ins w:id="129" w:author="vivo-r2" w:date="2020-04-17T14:29:00Z"/>
        </w:trPr>
        <w:tc>
          <w:tcPr>
            <w:tcW w:w="1271" w:type="dxa"/>
          </w:tcPr>
          <w:p w14:paraId="67755008" w14:textId="4E3882ED" w:rsidR="00152534" w:rsidRDefault="00152534" w:rsidP="008B7568">
            <w:pPr>
              <w:rPr>
                <w:ins w:id="130" w:author="vivo-r2" w:date="2020-04-17T14:29:00Z"/>
                <w:rFonts w:eastAsia="Malgun Gothic"/>
                <w:bCs/>
                <w:lang w:eastAsia="ko-KR"/>
              </w:rPr>
            </w:pPr>
            <w:ins w:id="131" w:author="vivo-r2" w:date="2020-04-17T14:29:00Z">
              <w:r>
                <w:rPr>
                  <w:rFonts w:eastAsia="Malgun Gothic"/>
                  <w:bCs/>
                  <w:lang w:eastAsia="ko-KR"/>
                </w:rPr>
                <w:t>vivo</w:t>
              </w:r>
            </w:ins>
          </w:p>
        </w:tc>
        <w:tc>
          <w:tcPr>
            <w:tcW w:w="1134" w:type="dxa"/>
          </w:tcPr>
          <w:p w14:paraId="1A8C2AE9" w14:textId="62B051E9" w:rsidR="00152534" w:rsidRDefault="00EC637F" w:rsidP="008B7568">
            <w:pPr>
              <w:rPr>
                <w:ins w:id="132" w:author="vivo-r2" w:date="2020-04-17T14:29:00Z"/>
                <w:rFonts w:eastAsia="Malgun Gothic"/>
                <w:bCs/>
                <w:lang w:eastAsia="ko-KR"/>
              </w:rPr>
            </w:pPr>
            <w:ins w:id="133" w:author="vivo-r2" w:date="2020-04-17T14:34:00Z">
              <w:r>
                <w:rPr>
                  <w:rFonts w:eastAsia="Malgun Gothic"/>
                  <w:bCs/>
                  <w:lang w:eastAsia="ko-KR"/>
                </w:rPr>
                <w:t xml:space="preserve">Option </w:t>
              </w:r>
            </w:ins>
            <w:ins w:id="134" w:author="vivo-r2" w:date="2020-04-17T14:40:00Z">
              <w:r w:rsidR="00EE1E80">
                <w:rPr>
                  <w:rFonts w:eastAsia="Malgun Gothic"/>
                  <w:bCs/>
                  <w:lang w:eastAsia="ko-KR"/>
                </w:rPr>
                <w:t xml:space="preserve">2 or </w:t>
              </w:r>
            </w:ins>
            <w:ins w:id="135" w:author="vivo-r2" w:date="2020-04-17T14:34:00Z">
              <w:r>
                <w:rPr>
                  <w:rFonts w:eastAsia="Malgun Gothic"/>
                  <w:bCs/>
                  <w:lang w:eastAsia="ko-KR"/>
                </w:rPr>
                <w:t>3 or 4</w:t>
              </w:r>
            </w:ins>
            <w:ins w:id="136" w:author="vivo-r2" w:date="2020-04-17T14:38:00Z">
              <w:r w:rsidR="00846FC0">
                <w:rPr>
                  <w:rFonts w:eastAsia="Malgun Gothic"/>
                  <w:bCs/>
                  <w:lang w:eastAsia="ko-KR"/>
                </w:rPr>
                <w:t xml:space="preserve"> or 5</w:t>
              </w:r>
            </w:ins>
          </w:p>
        </w:tc>
        <w:tc>
          <w:tcPr>
            <w:tcW w:w="11543" w:type="dxa"/>
          </w:tcPr>
          <w:p w14:paraId="525E8848" w14:textId="4C23416C" w:rsidR="00EE1E80" w:rsidRDefault="00EE1E80" w:rsidP="008B7568">
            <w:pPr>
              <w:rPr>
                <w:ins w:id="137" w:author="vivo-r2" w:date="2020-04-17T14:40:00Z"/>
                <w:rFonts w:eastAsia="Malgun Gothic"/>
                <w:bCs/>
                <w:lang w:eastAsia="ko-KR"/>
              </w:rPr>
            </w:pPr>
            <w:ins w:id="138" w:author="vivo-r2" w:date="2020-04-17T14:40:00Z">
              <w:r>
                <w:rPr>
                  <w:rFonts w:eastAsia="Malgun Gothic"/>
                  <w:bCs/>
                  <w:lang w:eastAsia="ko-KR"/>
                </w:rPr>
                <w:t>Firstly we</w:t>
              </w:r>
              <w:r w:rsidR="005A6C66">
                <w:rPr>
                  <w:rFonts w:eastAsia="Malgun Gothic"/>
                  <w:bCs/>
                  <w:lang w:eastAsia="ko-KR"/>
                </w:rPr>
                <w:t xml:space="preserve"> would like to clarify that the RAN1 </w:t>
              </w:r>
            </w:ins>
            <w:ins w:id="139" w:author="vivo-r2" w:date="2020-04-17T14:41:00Z">
              <w:r w:rsidR="005A6C66">
                <w:rPr>
                  <w:rFonts w:eastAsia="Malgun Gothic"/>
                  <w:bCs/>
                  <w:lang w:eastAsia="ko-KR"/>
                </w:rPr>
                <w:t>agreement</w:t>
              </w:r>
            </w:ins>
            <w:ins w:id="140" w:author="vivo-r2" w:date="2020-04-17T14:40:00Z">
              <w:r w:rsidR="005A6C66">
                <w:rPr>
                  <w:rFonts w:eastAsia="Malgun Gothic"/>
                  <w:bCs/>
                  <w:lang w:eastAsia="ko-KR"/>
                </w:rPr>
                <w:t xml:space="preserve"> </w:t>
              </w:r>
            </w:ins>
            <w:ins w:id="141" w:author="vivo-r2" w:date="2020-04-17T14:41:00Z">
              <w:r w:rsidR="005A6C66">
                <w:rPr>
                  <w:rFonts w:eastAsia="Malgun Gothic"/>
                  <w:bCs/>
                  <w:lang w:eastAsia="ko-KR"/>
                </w:rPr>
                <w:t>is only say</w:t>
              </w:r>
            </w:ins>
            <w:ins w:id="142" w:author="vivo-r2" w:date="2020-04-17T14:43:00Z">
              <w:r w:rsidR="00D93847">
                <w:rPr>
                  <w:rFonts w:eastAsia="Malgun Gothic"/>
                  <w:bCs/>
                  <w:lang w:eastAsia="ko-KR"/>
                </w:rPr>
                <w:t>ing</w:t>
              </w:r>
              <w:r w:rsidR="00931F27">
                <w:rPr>
                  <w:rFonts w:eastAsia="Malgun Gothic"/>
                  <w:bCs/>
                  <w:lang w:eastAsia="ko-KR"/>
                </w:rPr>
                <w:t xml:space="preserve"> to</w:t>
              </w:r>
            </w:ins>
            <w:ins w:id="143" w:author="vivo-r2" w:date="2020-04-17T14:41:00Z">
              <w:r w:rsidR="005A6C66">
                <w:rPr>
                  <w:rFonts w:eastAsia="Malgun Gothic"/>
                  <w:bCs/>
                  <w:lang w:eastAsia="ko-KR"/>
                </w:rPr>
                <w:t xml:space="preserve"> “not use 2-step RACH resource”</w:t>
              </w:r>
            </w:ins>
            <w:ins w:id="144" w:author="vivo-r2" w:date="2020-04-17T14:42:00Z">
              <w:r w:rsidR="005A6C66">
                <w:rPr>
                  <w:rFonts w:eastAsia="Malgun Gothic"/>
                  <w:bCs/>
                  <w:lang w:eastAsia="ko-KR"/>
                </w:rPr>
                <w:t xml:space="preserve"> which is not supported by the UE</w:t>
              </w:r>
              <w:r w:rsidR="000B58FC">
                <w:rPr>
                  <w:rFonts w:eastAsia="Malgun Gothic"/>
                  <w:bCs/>
                  <w:lang w:eastAsia="ko-KR"/>
                </w:rPr>
                <w:t>. Then the 2-step RACH resource supported by the UE can still be selected.</w:t>
              </w:r>
              <w:r w:rsidR="00250CCF">
                <w:rPr>
                  <w:rFonts w:eastAsia="Malgun Gothic"/>
                  <w:bCs/>
                  <w:lang w:eastAsia="ko-KR"/>
                </w:rPr>
                <w:t xml:space="preserve"> If companies have different understandings, we could send an LS to RAN1 for further clarification.</w:t>
              </w:r>
            </w:ins>
          </w:p>
          <w:p w14:paraId="74952302" w14:textId="77777777" w:rsidR="00152534" w:rsidRDefault="00105CAF" w:rsidP="008B7568">
            <w:pPr>
              <w:rPr>
                <w:rFonts w:eastAsia="Malgun Gothic"/>
                <w:bCs/>
                <w:lang w:eastAsia="ko-KR"/>
              </w:rPr>
            </w:pPr>
            <w:ins w:id="145" w:author="vivo-r2" w:date="2020-04-17T14:38:00Z">
              <w:r>
                <w:rPr>
                  <w:rFonts w:eastAsia="Malgun Gothic"/>
                  <w:bCs/>
                  <w:lang w:eastAsia="ko-KR"/>
                </w:rPr>
                <w:t>Option 1 may not work for the case that a BWP is only configured with 2-step RACH.</w:t>
              </w:r>
            </w:ins>
          </w:p>
          <w:p w14:paraId="0E56F015" w14:textId="67C3178F" w:rsidR="00902B02" w:rsidRPr="008B7568" w:rsidRDefault="00902B02" w:rsidP="008B7568">
            <w:pPr>
              <w:rPr>
                <w:ins w:id="146" w:author="vivo-r2" w:date="2020-04-17T14:29:00Z"/>
                <w:rFonts w:eastAsia="Malgun Gothic"/>
                <w:bCs/>
                <w:lang w:eastAsia="ko-KR"/>
              </w:rPr>
            </w:pPr>
            <w:r w:rsidRPr="00712001">
              <w:rPr>
                <w:rFonts w:eastAsia="Malgun Gothic"/>
                <w:bCs/>
                <w:color w:val="FF0000"/>
                <w:lang w:eastAsia="ko-KR"/>
              </w:rPr>
              <w:lastRenderedPageBreak/>
              <w:t xml:space="preserve">ZTE: </w:t>
            </w:r>
            <w:r w:rsidRPr="00712001">
              <w:rPr>
                <w:rFonts w:eastAsia="Malgun Gothic" w:hint="eastAsia"/>
                <w:bCs/>
                <w:color w:val="FF0000"/>
                <w:lang w:eastAsia="ko-KR"/>
              </w:rPr>
              <w:t>If we go with option 1, we don</w:t>
            </w:r>
            <w:r w:rsidRPr="00712001">
              <w:rPr>
                <w:rFonts w:eastAsia="Malgun Gothic" w:hint="eastAsia"/>
                <w:bCs/>
                <w:color w:val="FF0000"/>
                <w:lang w:eastAsia="ko-KR"/>
              </w:rPr>
              <w:t>’</w:t>
            </w:r>
            <w:r w:rsidRPr="00712001">
              <w:rPr>
                <w:rFonts w:eastAsia="Malgun Gothic" w:hint="eastAsia"/>
                <w:bCs/>
                <w:color w:val="FF0000"/>
                <w:lang w:eastAsia="ko-KR"/>
              </w:rPr>
              <w:t>t think the network will use such configuration on a 2-step only BWP anyway</w:t>
            </w:r>
            <w:r>
              <w:rPr>
                <w:rFonts w:eastAsia="Malgun Gothic"/>
                <w:bCs/>
                <w:color w:val="FF0000"/>
                <w:lang w:eastAsia="ko-KR"/>
              </w:rPr>
              <w:t xml:space="preserve"> (For the</w:t>
            </w:r>
            <w:r w:rsidRPr="00712001">
              <w:rPr>
                <w:rFonts w:eastAsia="SimSun" w:hint="eastAsia"/>
                <w:bCs/>
                <w:color w:val="FF0000"/>
                <w:lang w:val="en-US" w:eastAsia="zh-CN"/>
              </w:rPr>
              <w:t xml:space="preserve"> BWP with 2-step RACH </w:t>
            </w:r>
            <w:r>
              <w:rPr>
                <w:rFonts w:eastAsia="SimSun"/>
                <w:bCs/>
                <w:color w:val="FF0000"/>
                <w:lang w:val="en-US" w:eastAsia="zh-CN"/>
              </w:rPr>
              <w:t>which is</w:t>
            </w:r>
            <w:r w:rsidRPr="00712001">
              <w:rPr>
                <w:rFonts w:eastAsia="SimSun" w:hint="eastAsia"/>
                <w:bCs/>
                <w:color w:val="FF0000"/>
                <w:lang w:val="en-US" w:eastAsia="zh-CN"/>
              </w:rPr>
              <w:t xml:space="preserve"> used for UE in CONNECTED mode, UE capability can be taken into account</w:t>
            </w:r>
            <w:r>
              <w:rPr>
                <w:rFonts w:eastAsia="SimSun"/>
                <w:bCs/>
                <w:color w:val="FF0000"/>
                <w:lang w:val="en-US" w:eastAsia="zh-CN"/>
              </w:rPr>
              <w:t>)</w:t>
            </w:r>
            <w:r w:rsidRPr="00712001">
              <w:rPr>
                <w:rFonts w:eastAsia="SimSun" w:hint="eastAsia"/>
                <w:bCs/>
                <w:color w:val="FF0000"/>
                <w:lang w:val="en-US" w:eastAsia="zh-CN"/>
              </w:rPr>
              <w:t>.</w:t>
            </w:r>
          </w:p>
        </w:tc>
      </w:tr>
      <w:tr w:rsidR="00964B4A" w14:paraId="35435D66" w14:textId="77777777" w:rsidTr="00DE22AB">
        <w:tc>
          <w:tcPr>
            <w:tcW w:w="1271" w:type="dxa"/>
          </w:tcPr>
          <w:p w14:paraId="59F34557" w14:textId="793FA3FE" w:rsidR="00964B4A" w:rsidRDefault="00964B4A" w:rsidP="00964B4A">
            <w:pPr>
              <w:rPr>
                <w:rFonts w:eastAsia="Malgun Gothic"/>
                <w:bCs/>
                <w:lang w:eastAsia="ko-KR"/>
              </w:rPr>
            </w:pPr>
            <w:r>
              <w:rPr>
                <w:rFonts w:eastAsia="Malgun Gothic"/>
                <w:lang w:eastAsia="en-US"/>
              </w:rPr>
              <w:lastRenderedPageBreak/>
              <w:t>Nokia</w:t>
            </w:r>
          </w:p>
        </w:tc>
        <w:tc>
          <w:tcPr>
            <w:tcW w:w="1134" w:type="dxa"/>
          </w:tcPr>
          <w:p w14:paraId="64B7F51E" w14:textId="19834B26" w:rsidR="00964B4A" w:rsidRDefault="00964B4A" w:rsidP="00964B4A">
            <w:pPr>
              <w:rPr>
                <w:rFonts w:eastAsia="Malgun Gothic"/>
                <w:bCs/>
                <w:lang w:eastAsia="ko-KR"/>
              </w:rPr>
            </w:pPr>
            <w:r>
              <w:rPr>
                <w:rFonts w:eastAsia="Malgun Gothic"/>
                <w:lang w:eastAsia="en-US"/>
              </w:rPr>
              <w:t>None</w:t>
            </w:r>
          </w:p>
        </w:tc>
        <w:tc>
          <w:tcPr>
            <w:tcW w:w="11543" w:type="dxa"/>
          </w:tcPr>
          <w:p w14:paraId="235465F2" w14:textId="77777777" w:rsidR="00964B4A" w:rsidRDefault="00964B4A" w:rsidP="00964B4A">
            <w:pPr>
              <w:rPr>
                <w:rFonts w:eastAsia="Malgun Gothic"/>
                <w:lang w:eastAsia="en-US"/>
              </w:rPr>
            </w:pPr>
            <w:r>
              <w:rPr>
                <w:rFonts w:eastAsia="Malgun Gothic"/>
                <w:lang w:eastAsia="en-US"/>
              </w:rPr>
              <w:t>Such a configuration would unlikely be given for IDLE/INACTIVE UEs of which capabilities the NW does not have, hence, it seems like more a network error. So we agree with LG understanding.</w:t>
            </w:r>
          </w:p>
          <w:p w14:paraId="004369ED" w14:textId="52905C2B" w:rsidR="00964B4A" w:rsidRDefault="00964B4A" w:rsidP="00964B4A">
            <w:pPr>
              <w:rPr>
                <w:rFonts w:eastAsia="Malgun Gothic"/>
                <w:bCs/>
                <w:lang w:eastAsia="ko-KR"/>
              </w:rPr>
            </w:pPr>
            <w:r>
              <w:rPr>
                <w:rFonts w:eastAsia="Malgun Gothic"/>
                <w:lang w:eastAsia="en-US"/>
              </w:rPr>
              <w:t>Furthermore, we think that optionality for features related to RACH are not quite useful given RACH is used by all the UEs in IDLE/INACTIVE/CONNECTED modes.</w:t>
            </w:r>
          </w:p>
        </w:tc>
      </w:tr>
      <w:tr w:rsidR="00945E3A" w14:paraId="004A50FA" w14:textId="77777777" w:rsidTr="00DE22AB">
        <w:tc>
          <w:tcPr>
            <w:tcW w:w="1271" w:type="dxa"/>
          </w:tcPr>
          <w:p w14:paraId="0740170E" w14:textId="3E113F04" w:rsidR="00945E3A" w:rsidRPr="00945E3A" w:rsidRDefault="00945E3A" w:rsidP="00964B4A">
            <w:pPr>
              <w:rPr>
                <w:lang w:eastAsia="zh-CN"/>
              </w:rPr>
            </w:pPr>
            <w:r>
              <w:rPr>
                <w:rFonts w:hint="eastAsia"/>
                <w:lang w:eastAsia="zh-CN"/>
              </w:rPr>
              <w:t>CATT</w:t>
            </w:r>
          </w:p>
        </w:tc>
        <w:tc>
          <w:tcPr>
            <w:tcW w:w="1134" w:type="dxa"/>
          </w:tcPr>
          <w:p w14:paraId="40C13280" w14:textId="36AB5F23" w:rsidR="00945E3A" w:rsidRPr="00945E3A" w:rsidRDefault="00945E3A" w:rsidP="00964B4A">
            <w:pPr>
              <w:rPr>
                <w:lang w:eastAsia="zh-CN"/>
              </w:rPr>
            </w:pPr>
            <w:r>
              <w:rPr>
                <w:rFonts w:hint="eastAsia"/>
                <w:lang w:eastAsia="zh-CN"/>
              </w:rPr>
              <w:t>Option 1</w:t>
            </w:r>
          </w:p>
        </w:tc>
        <w:tc>
          <w:tcPr>
            <w:tcW w:w="11543" w:type="dxa"/>
          </w:tcPr>
          <w:p w14:paraId="152A43A8" w14:textId="77777777" w:rsidR="00945E3A" w:rsidRDefault="00945E3A" w:rsidP="00964B4A">
            <w:pPr>
              <w:rPr>
                <w:lang w:eastAsia="zh-CN"/>
              </w:rPr>
            </w:pPr>
            <w:r>
              <w:rPr>
                <w:rFonts w:hint="eastAsia"/>
                <w:lang w:eastAsia="zh-CN"/>
              </w:rPr>
              <w:t xml:space="preserve">Network has the </w:t>
            </w:r>
            <w:r>
              <w:rPr>
                <w:lang w:eastAsia="zh-CN"/>
              </w:rPr>
              <w:t>flexibility</w:t>
            </w:r>
            <w:r>
              <w:rPr>
                <w:rFonts w:hint="eastAsia"/>
                <w:lang w:eastAsia="zh-CN"/>
              </w:rPr>
              <w:t xml:space="preserve"> of </w:t>
            </w:r>
            <w:r>
              <w:t>PUSCH configurations</w:t>
            </w:r>
            <w:r>
              <w:rPr>
                <w:rFonts w:hint="eastAsia"/>
                <w:lang w:eastAsia="zh-CN"/>
              </w:rPr>
              <w:t xml:space="preserve">. If UE does not support the configured msgA resource it uses 4step instead. </w:t>
            </w:r>
          </w:p>
          <w:p w14:paraId="4EBB3E1A" w14:textId="5DCF4264" w:rsidR="00945E3A" w:rsidRPr="00945E3A" w:rsidRDefault="00945E3A" w:rsidP="00964B4A">
            <w:pPr>
              <w:rPr>
                <w:lang w:eastAsia="zh-CN"/>
              </w:rPr>
            </w:pPr>
            <w:r>
              <w:rPr>
                <w:lang w:eastAsia="zh-CN"/>
              </w:rPr>
              <w:t>B</w:t>
            </w:r>
            <w:r>
              <w:rPr>
                <w:rFonts w:hint="eastAsia"/>
                <w:lang w:eastAsia="zh-CN"/>
              </w:rPr>
              <w:t>ut does this require any change to the ran2 spec?</w:t>
            </w:r>
          </w:p>
        </w:tc>
      </w:tr>
      <w:tr w:rsidR="00FE6DA1" w14:paraId="2F22F692" w14:textId="77777777" w:rsidTr="00DE22AB">
        <w:tc>
          <w:tcPr>
            <w:tcW w:w="1271" w:type="dxa"/>
          </w:tcPr>
          <w:p w14:paraId="1AC444E3" w14:textId="1CF98F49" w:rsidR="00FE6DA1" w:rsidRDefault="00FE6DA1" w:rsidP="00964B4A">
            <w:pPr>
              <w:rPr>
                <w:lang w:eastAsia="zh-CN"/>
              </w:rPr>
            </w:pPr>
            <w:r>
              <w:rPr>
                <w:lang w:eastAsia="zh-CN"/>
              </w:rPr>
              <w:t>Huawei</w:t>
            </w:r>
          </w:p>
        </w:tc>
        <w:tc>
          <w:tcPr>
            <w:tcW w:w="1134" w:type="dxa"/>
          </w:tcPr>
          <w:p w14:paraId="76937694" w14:textId="539E8057" w:rsidR="00FE6DA1" w:rsidRDefault="00DA2C3B" w:rsidP="00964B4A">
            <w:pPr>
              <w:rPr>
                <w:lang w:eastAsia="zh-CN"/>
              </w:rPr>
            </w:pPr>
            <w:r>
              <w:rPr>
                <w:rFonts w:hint="eastAsia"/>
                <w:lang w:eastAsia="zh-CN"/>
              </w:rPr>
              <w:t>O</w:t>
            </w:r>
            <w:r>
              <w:rPr>
                <w:lang w:eastAsia="zh-CN"/>
              </w:rPr>
              <w:t>ption 1/4</w:t>
            </w:r>
          </w:p>
        </w:tc>
        <w:tc>
          <w:tcPr>
            <w:tcW w:w="11543" w:type="dxa"/>
          </w:tcPr>
          <w:p w14:paraId="3E2A8E9E" w14:textId="2EF68E3F" w:rsidR="0061766D" w:rsidRDefault="0061766D" w:rsidP="0032677E">
            <w:pPr>
              <w:rPr>
                <w:lang w:eastAsia="zh-CN"/>
              </w:rPr>
            </w:pPr>
            <w:r>
              <w:rPr>
                <w:rFonts w:hint="eastAsia"/>
                <w:lang w:eastAsia="zh-CN"/>
              </w:rPr>
              <w:t>I</w:t>
            </w:r>
            <w:r>
              <w:rPr>
                <w:lang w:eastAsia="zh-CN"/>
              </w:rPr>
              <w:t xml:space="preserve">t is not clear to us why the configuration in the initial BWP has to be mandatory feature in this case. In the discussion in R15, this is true because if the configuration is not supported, the UE has no fallback solution. But here, since RAN1 has specifically agreed that when 2-step RACH is configured and UE does not support a certain PUSCH configuration, the UE uses 4-step RACH. </w:t>
            </w:r>
          </w:p>
          <w:p w14:paraId="1D66E32A" w14:textId="77777777" w:rsidR="00DA2C3B" w:rsidRDefault="0032677E" w:rsidP="00DA2C3B">
            <w:pPr>
              <w:rPr>
                <w:lang w:eastAsia="zh-CN"/>
              </w:rPr>
            </w:pPr>
            <w:r>
              <w:rPr>
                <w:rFonts w:hint="eastAsia"/>
                <w:lang w:eastAsia="zh-CN"/>
              </w:rPr>
              <w:t>W</w:t>
            </w:r>
            <w:r>
              <w:rPr>
                <w:lang w:eastAsia="zh-CN"/>
              </w:rPr>
              <w:t>e wonder what is the difference between Option1</w:t>
            </w:r>
            <w:r w:rsidR="004520A1">
              <w:rPr>
                <w:lang w:eastAsia="zh-CN"/>
              </w:rPr>
              <w:t xml:space="preserve"> and </w:t>
            </w:r>
            <w:r>
              <w:rPr>
                <w:lang w:eastAsia="zh-CN"/>
              </w:rPr>
              <w:t>4. What specification change does it have for Option1?</w:t>
            </w:r>
          </w:p>
          <w:p w14:paraId="1238FBDD" w14:textId="2F472F40" w:rsidR="0032677E" w:rsidRDefault="0032677E" w:rsidP="00DA2C3B">
            <w:pPr>
              <w:rPr>
                <w:lang w:eastAsia="zh-CN"/>
              </w:rPr>
            </w:pPr>
            <w:r>
              <w:rPr>
                <w:lang w:eastAsia="zh-CN"/>
              </w:rPr>
              <w:t xml:space="preserve">From our understanding the current spec does not need any </w:t>
            </w:r>
            <w:r w:rsidR="004520A1">
              <w:rPr>
                <w:lang w:eastAsia="zh-CN"/>
              </w:rPr>
              <w:t>cha</w:t>
            </w:r>
            <w:r w:rsidR="00DA2C3B">
              <w:rPr>
                <w:lang w:eastAsia="zh-CN"/>
              </w:rPr>
              <w:t xml:space="preserve">nge. If the UE want to select PUSCH and the PUSCH turns out to be invalid (specified in the RAN1 spec) the UE anyway sends the PRACH without PUSCH. </w:t>
            </w:r>
          </w:p>
        </w:tc>
      </w:tr>
      <w:tr w:rsidR="00A2326F" w14:paraId="00CBD792" w14:textId="77777777" w:rsidTr="00DE22AB">
        <w:tc>
          <w:tcPr>
            <w:tcW w:w="1271" w:type="dxa"/>
          </w:tcPr>
          <w:p w14:paraId="74EB0E33" w14:textId="7C823C65" w:rsidR="00A2326F" w:rsidRPr="00A2326F" w:rsidRDefault="00A2326F" w:rsidP="00A2326F">
            <w:pPr>
              <w:rPr>
                <w:lang w:eastAsia="zh-CN"/>
              </w:rPr>
            </w:pPr>
            <w:r w:rsidRPr="00A2326F">
              <w:rPr>
                <w:rFonts w:eastAsia="Malgun Gothic"/>
              </w:rPr>
              <w:t>Intel</w:t>
            </w:r>
          </w:p>
        </w:tc>
        <w:tc>
          <w:tcPr>
            <w:tcW w:w="1134" w:type="dxa"/>
          </w:tcPr>
          <w:p w14:paraId="788CA00D" w14:textId="2F6339A0" w:rsidR="00A2326F" w:rsidRPr="00A2326F" w:rsidRDefault="00A2326F" w:rsidP="00A2326F">
            <w:pPr>
              <w:rPr>
                <w:lang w:eastAsia="zh-CN"/>
              </w:rPr>
            </w:pPr>
            <w:r>
              <w:rPr>
                <w:rFonts w:eastAsia="Malgun Gothic"/>
              </w:rPr>
              <w:t xml:space="preserve">Option </w:t>
            </w:r>
            <w:r w:rsidRPr="00A2326F">
              <w:rPr>
                <w:rFonts w:eastAsia="Malgun Gothic"/>
              </w:rPr>
              <w:t>1</w:t>
            </w:r>
          </w:p>
        </w:tc>
        <w:tc>
          <w:tcPr>
            <w:tcW w:w="11543" w:type="dxa"/>
          </w:tcPr>
          <w:p w14:paraId="45E517B8" w14:textId="68BEB482" w:rsidR="00A2326F" w:rsidRPr="00A2326F" w:rsidRDefault="00A2326F" w:rsidP="00A2326F">
            <w:pPr>
              <w:rPr>
                <w:lang w:eastAsia="zh-CN"/>
              </w:rPr>
            </w:pPr>
            <w:r w:rsidRPr="00A2326F">
              <w:rPr>
                <w:rFonts w:eastAsia="Malgun Gothic"/>
              </w:rPr>
              <w:t>We prefer Option 1 as it has the least impact to the 2-step RA procedure.</w:t>
            </w:r>
          </w:p>
        </w:tc>
      </w:tr>
      <w:tr w:rsidR="008B703C" w14:paraId="2CFCFECA" w14:textId="77777777" w:rsidTr="00DE22AB">
        <w:tc>
          <w:tcPr>
            <w:tcW w:w="1271" w:type="dxa"/>
          </w:tcPr>
          <w:p w14:paraId="0069BBC4" w14:textId="1484B00F" w:rsidR="008B703C" w:rsidRPr="008B703C" w:rsidRDefault="008B703C" w:rsidP="00A2326F">
            <w:pPr>
              <w:rPr>
                <w:lang w:eastAsia="zh-CN"/>
              </w:rPr>
            </w:pPr>
            <w:r>
              <w:rPr>
                <w:rFonts w:hint="eastAsia"/>
                <w:lang w:eastAsia="zh-CN"/>
              </w:rPr>
              <w:t>O</w:t>
            </w:r>
            <w:r>
              <w:rPr>
                <w:lang w:eastAsia="zh-CN"/>
              </w:rPr>
              <w:t>PPO</w:t>
            </w:r>
          </w:p>
        </w:tc>
        <w:tc>
          <w:tcPr>
            <w:tcW w:w="1134" w:type="dxa"/>
          </w:tcPr>
          <w:p w14:paraId="73550739" w14:textId="2C5E6D3C" w:rsidR="008B703C" w:rsidRPr="008B703C" w:rsidRDefault="008B703C" w:rsidP="00A2326F">
            <w:pPr>
              <w:rPr>
                <w:lang w:eastAsia="zh-CN"/>
              </w:rPr>
            </w:pPr>
            <w:r>
              <w:rPr>
                <w:rFonts w:hint="eastAsia"/>
                <w:lang w:eastAsia="zh-CN"/>
              </w:rPr>
              <w:t>O</w:t>
            </w:r>
            <w:r>
              <w:rPr>
                <w:lang w:eastAsia="zh-CN"/>
              </w:rPr>
              <w:t>ption1</w:t>
            </w:r>
          </w:p>
        </w:tc>
        <w:tc>
          <w:tcPr>
            <w:tcW w:w="11543" w:type="dxa"/>
          </w:tcPr>
          <w:p w14:paraId="2002F851" w14:textId="6F7DBB86" w:rsidR="008B703C" w:rsidRPr="00A2326F" w:rsidRDefault="008B703C" w:rsidP="00A2326F">
            <w:pPr>
              <w:rPr>
                <w:rFonts w:eastAsia="Malgun Gothic"/>
              </w:rPr>
            </w:pPr>
            <w:r>
              <w:rPr>
                <w:lang w:eastAsia="zh-CN"/>
              </w:rPr>
              <w:t xml:space="preserve">This is a configuration issue from Network side. Network should not configure the resources beyond UE mandatory features before UE capabilities are </w:t>
            </w:r>
            <w:r>
              <w:rPr>
                <w:rFonts w:hint="eastAsia"/>
                <w:lang w:eastAsia="zh-CN"/>
              </w:rPr>
              <w:t>exchanged</w:t>
            </w:r>
            <w:r>
              <w:rPr>
                <w:lang w:eastAsia="zh-CN"/>
              </w:rPr>
              <w:t>. Changes in RA type selection or preamble group selection as in Option2 to Option5 are undesirable</w:t>
            </w:r>
          </w:p>
        </w:tc>
      </w:tr>
      <w:tr w:rsidR="002762FD" w14:paraId="28576F85" w14:textId="77777777" w:rsidTr="00DE22AB">
        <w:tc>
          <w:tcPr>
            <w:tcW w:w="1271" w:type="dxa"/>
          </w:tcPr>
          <w:p w14:paraId="611246FA" w14:textId="3D2939A6" w:rsidR="002762FD" w:rsidRDefault="002762FD" w:rsidP="002762FD">
            <w:pPr>
              <w:rPr>
                <w:lang w:eastAsia="zh-CN"/>
              </w:rPr>
            </w:pPr>
            <w:r>
              <w:rPr>
                <w:rFonts w:eastAsia="Malgun Gothic"/>
                <w:bCs/>
                <w:lang w:eastAsia="ko-KR"/>
              </w:rPr>
              <w:t>Qualcomm</w:t>
            </w:r>
          </w:p>
        </w:tc>
        <w:tc>
          <w:tcPr>
            <w:tcW w:w="1134" w:type="dxa"/>
          </w:tcPr>
          <w:p w14:paraId="1539DD88" w14:textId="21D72F98" w:rsidR="002762FD" w:rsidRDefault="002762FD" w:rsidP="002762FD">
            <w:pPr>
              <w:rPr>
                <w:lang w:eastAsia="zh-CN"/>
              </w:rPr>
            </w:pPr>
            <w:r>
              <w:rPr>
                <w:rFonts w:eastAsia="Malgun Gothic"/>
                <w:lang w:eastAsia="en-US"/>
              </w:rPr>
              <w:t>None</w:t>
            </w:r>
          </w:p>
        </w:tc>
        <w:tc>
          <w:tcPr>
            <w:tcW w:w="11543" w:type="dxa"/>
          </w:tcPr>
          <w:p w14:paraId="67F475C8" w14:textId="773D64F8" w:rsidR="002762FD" w:rsidRPr="002762FD" w:rsidRDefault="002762FD" w:rsidP="002762FD">
            <w:pPr>
              <w:rPr>
                <w:lang w:eastAsia="zh-CN"/>
              </w:rPr>
            </w:pPr>
            <w:r>
              <w:rPr>
                <w:rFonts w:eastAsia="Malgun Gothic"/>
                <w:bCs/>
                <w:lang w:eastAsia="ko-KR"/>
              </w:rPr>
              <w:t>We believe it is</w:t>
            </w:r>
            <w:r w:rsidR="00237C87">
              <w:rPr>
                <w:rFonts w:eastAsia="Malgun Gothic"/>
                <w:bCs/>
                <w:lang w:eastAsia="ko-KR"/>
              </w:rPr>
              <w:t xml:space="preserve"> a</w:t>
            </w:r>
            <w:r>
              <w:rPr>
                <w:rFonts w:eastAsia="Malgun Gothic"/>
                <w:bCs/>
                <w:lang w:eastAsia="ko-KR"/>
              </w:rPr>
              <w:t xml:space="preserve"> rare case. It can be left to UE implementation to resolve, i.e. </w:t>
            </w:r>
            <w:r>
              <w:rPr>
                <w:rFonts w:eastAsia="Malgun Gothic"/>
                <w:bCs/>
                <w:lang w:val="en-US" w:eastAsia="ko-KR"/>
              </w:rPr>
              <w:t xml:space="preserve">not transmit the PUSCH if UE has capability </w:t>
            </w:r>
            <w:r>
              <w:rPr>
                <w:rFonts w:eastAsia="Malgun Gothic"/>
                <w:bCs/>
                <w:lang w:val="en-US" w:eastAsia="ko-KR"/>
              </w:rPr>
              <w:lastRenderedPageBreak/>
              <w:t>limitation. We don’t think the spec change is needed.</w:t>
            </w:r>
          </w:p>
        </w:tc>
      </w:tr>
      <w:tr w:rsidR="00165853" w14:paraId="78F35D9B" w14:textId="77777777" w:rsidTr="00DE22AB">
        <w:tc>
          <w:tcPr>
            <w:tcW w:w="1271" w:type="dxa"/>
          </w:tcPr>
          <w:p w14:paraId="63E49EED" w14:textId="7BD4EF09" w:rsidR="00165853" w:rsidRDefault="00165853" w:rsidP="002762FD">
            <w:pPr>
              <w:rPr>
                <w:rFonts w:eastAsia="Malgun Gothic"/>
                <w:bCs/>
                <w:lang w:eastAsia="ko-KR"/>
              </w:rPr>
            </w:pPr>
            <w:r>
              <w:rPr>
                <w:rFonts w:eastAsia="Malgun Gothic"/>
                <w:bCs/>
                <w:lang w:eastAsia="ko-KR"/>
              </w:rPr>
              <w:lastRenderedPageBreak/>
              <w:t>Lenovo</w:t>
            </w:r>
          </w:p>
        </w:tc>
        <w:tc>
          <w:tcPr>
            <w:tcW w:w="1134" w:type="dxa"/>
          </w:tcPr>
          <w:p w14:paraId="54B1C728" w14:textId="14AC167B" w:rsidR="00165853" w:rsidRDefault="00165853" w:rsidP="002762FD">
            <w:pPr>
              <w:rPr>
                <w:rFonts w:eastAsia="Malgun Gothic"/>
                <w:lang w:eastAsia="en-US"/>
              </w:rPr>
            </w:pPr>
            <w:r>
              <w:rPr>
                <w:rFonts w:eastAsia="Malgun Gothic"/>
                <w:lang w:eastAsia="en-US"/>
              </w:rPr>
              <w:t>Option 1</w:t>
            </w:r>
          </w:p>
        </w:tc>
        <w:tc>
          <w:tcPr>
            <w:tcW w:w="11543" w:type="dxa"/>
          </w:tcPr>
          <w:p w14:paraId="43323A4C" w14:textId="77777777" w:rsidR="00165853" w:rsidRDefault="00165853" w:rsidP="002762FD">
            <w:pPr>
              <w:rPr>
                <w:rFonts w:eastAsia="Malgun Gothic"/>
                <w:bCs/>
                <w:lang w:eastAsia="ko-KR"/>
              </w:rPr>
            </w:pPr>
          </w:p>
        </w:tc>
      </w:tr>
      <w:tr w:rsidR="00CF30D0" w14:paraId="5FCB8AED" w14:textId="77777777" w:rsidTr="00DE22AB">
        <w:tc>
          <w:tcPr>
            <w:tcW w:w="1271" w:type="dxa"/>
          </w:tcPr>
          <w:p w14:paraId="36F44216" w14:textId="15DD0CEC" w:rsidR="00CF30D0" w:rsidRDefault="00CF30D0" w:rsidP="002762FD">
            <w:pPr>
              <w:rPr>
                <w:rFonts w:eastAsia="Malgun Gothic"/>
                <w:bCs/>
                <w:lang w:eastAsia="ko-KR"/>
              </w:rPr>
            </w:pPr>
            <w:r>
              <w:rPr>
                <w:rFonts w:eastAsia="Malgun Gothic"/>
                <w:bCs/>
                <w:lang w:eastAsia="ko-KR"/>
              </w:rPr>
              <w:t>Ericsson</w:t>
            </w:r>
          </w:p>
        </w:tc>
        <w:tc>
          <w:tcPr>
            <w:tcW w:w="1134" w:type="dxa"/>
          </w:tcPr>
          <w:p w14:paraId="53982620" w14:textId="46093B1D" w:rsidR="00CF30D0" w:rsidRDefault="00CF30D0" w:rsidP="002762FD">
            <w:pPr>
              <w:rPr>
                <w:rFonts w:eastAsia="Malgun Gothic"/>
                <w:lang w:eastAsia="en-US"/>
              </w:rPr>
            </w:pPr>
            <w:r>
              <w:rPr>
                <w:rFonts w:eastAsia="Malgun Gothic"/>
                <w:lang w:eastAsia="en-US"/>
              </w:rPr>
              <w:t>None</w:t>
            </w:r>
          </w:p>
        </w:tc>
        <w:tc>
          <w:tcPr>
            <w:tcW w:w="11543" w:type="dxa"/>
          </w:tcPr>
          <w:p w14:paraId="0EFB7531" w14:textId="662F89FE" w:rsidR="00CF30D0" w:rsidRDefault="00CF30D0" w:rsidP="002762FD">
            <w:pPr>
              <w:rPr>
                <w:rFonts w:eastAsia="Malgun Gothic"/>
                <w:bCs/>
                <w:lang w:eastAsia="ko-KR"/>
              </w:rPr>
            </w:pPr>
            <w:r>
              <w:rPr>
                <w:rFonts w:eastAsia="Malgun Gothic"/>
                <w:bCs/>
                <w:lang w:eastAsia="ko-KR"/>
              </w:rPr>
              <w:t>Agree w Nokia and LG</w:t>
            </w:r>
          </w:p>
        </w:tc>
      </w:tr>
    </w:tbl>
    <w:p w14:paraId="4FCC3915" w14:textId="77777777" w:rsidR="008B50A8" w:rsidRDefault="008B50A8"/>
    <w:p w14:paraId="68B6B331"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Issues related to MSGA preamble without associated valid PUSCH occasion</w:t>
      </w:r>
    </w:p>
    <w:p w14:paraId="44055377" w14:textId="77777777" w:rsidR="008B50A8" w:rsidRDefault="00A41959">
      <w:r>
        <w:t xml:space="preserve">It has been noted that some PUSCH occasions may be invalid. In this case, the physical layer specs already specify that the PUSCH transmission is dropped (see section 8.1A in 38.213). </w:t>
      </w:r>
    </w:p>
    <w:p w14:paraId="1B5FCEF4" w14:textId="77777777" w:rsidR="008B50A8" w:rsidRDefault="00A41959">
      <w:r>
        <w:t xml:space="preserve">In </w:t>
      </w:r>
      <w:r>
        <w:fldChar w:fldCharType="begin"/>
      </w:r>
      <w:r>
        <w:instrText xml:space="preserve"> REF _Ref37848361 \r \h </w:instrText>
      </w:r>
      <w:r>
        <w:fldChar w:fldCharType="separate"/>
      </w:r>
      <w:r>
        <w:t>[7]</w:t>
      </w:r>
      <w:r>
        <w:fldChar w:fldCharType="end"/>
      </w:r>
      <w:r>
        <w:t>, it was proposed that the MAC entity shall still generate the MAC PDU and store it in the MSGA buffer in this case. However, this is already captured as such in the MAC spec (since currently MAC is transparent to the validation rules – which are all captured in the L1 specs). So, this will need no changes and hence is not discussed (although this is implicitly acknowledged).</w:t>
      </w:r>
    </w:p>
    <w:p w14:paraId="45932E7F" w14:textId="77777777" w:rsidR="008B50A8" w:rsidRDefault="00A41959">
      <w:r>
        <w:t xml:space="preserve">However, in </w:t>
      </w:r>
      <w:r>
        <w:fldChar w:fldCharType="begin"/>
      </w:r>
      <w:r>
        <w:instrText xml:space="preserve"> REF _Ref37853233 \r \h </w:instrText>
      </w:r>
      <w:r>
        <w:fldChar w:fldCharType="separate"/>
      </w:r>
      <w:r>
        <w:t>[12]</w:t>
      </w:r>
      <w:r>
        <w:fldChar w:fldCharType="end"/>
      </w:r>
      <w:r>
        <w:t>, it was proposed to change this behaviour and to not generate the PDU in this case (i.e. only the PRACH preamble is indicated to lower layers for this scenario).</w:t>
      </w:r>
    </w:p>
    <w:p w14:paraId="3A6B9F65" w14:textId="77777777" w:rsidR="008B50A8" w:rsidRDefault="00A41959">
      <w:r>
        <w:t xml:space="preserve">Further it was also proposed in </w:t>
      </w:r>
      <w:r>
        <w:fldChar w:fldCharType="begin"/>
      </w:r>
      <w:r>
        <w:instrText xml:space="preserve"> REF _Ref37848361 \r \h </w:instrText>
      </w:r>
      <w:r>
        <w:fldChar w:fldCharType="separate"/>
      </w:r>
      <w:r>
        <w:t>[7]</w:t>
      </w:r>
      <w:r>
        <w:fldChar w:fldCharType="end"/>
      </w:r>
      <w:r>
        <w:t xml:space="preserve"> that the UL grant and the associated HARQ information is not provided to the HARQ entity. This will need some changes to the MAC spec, but seems this is not necessary though. </w:t>
      </w:r>
    </w:p>
    <w:p w14:paraId="4DCEB6B0" w14:textId="77777777" w:rsidR="008B50A8" w:rsidRDefault="00A41959">
      <w:r>
        <w:t xml:space="preserve">Maybe it is worth clarifying how this is modelled in the MAC spec first and to discuss if we need any further changes. </w:t>
      </w:r>
    </w:p>
    <w:p w14:paraId="0E436558" w14:textId="77777777" w:rsidR="008B50A8" w:rsidRDefault="008B50A8"/>
    <w:tbl>
      <w:tblPr>
        <w:tblStyle w:val="TableGrid"/>
        <w:tblW w:w="13948" w:type="dxa"/>
        <w:tblLayout w:type="fixed"/>
        <w:tblLook w:val="04A0" w:firstRow="1" w:lastRow="0" w:firstColumn="1" w:lastColumn="0" w:noHBand="0" w:noVBand="1"/>
      </w:tblPr>
      <w:tblGrid>
        <w:gridCol w:w="1271"/>
        <w:gridCol w:w="992"/>
        <w:gridCol w:w="11685"/>
      </w:tblGrid>
      <w:tr w:rsidR="008B50A8" w14:paraId="3C0B1F30" w14:textId="77777777">
        <w:tc>
          <w:tcPr>
            <w:tcW w:w="13948" w:type="dxa"/>
            <w:gridSpan w:val="3"/>
          </w:tcPr>
          <w:p w14:paraId="4A93878E" w14:textId="77777777" w:rsidR="008B50A8" w:rsidRDefault="00A41959">
            <w:pPr>
              <w:rPr>
                <w:rFonts w:eastAsia="Malgun Gothic"/>
                <w:b/>
                <w:bCs/>
                <w:lang w:eastAsia="en-US"/>
              </w:rPr>
            </w:pPr>
            <w:r>
              <w:rPr>
                <w:rFonts w:eastAsia="Malgun Gothic"/>
                <w:b/>
                <w:bCs/>
                <w:lang w:eastAsia="en-US"/>
              </w:rPr>
              <w:t xml:space="preserve">Q 4.0: Do companies agree that the following modelling in MAC can be kept as it is? If the answer is no, please explain. </w:t>
            </w:r>
          </w:p>
          <w:p w14:paraId="18C44155" w14:textId="77777777" w:rsidR="008B50A8" w:rsidRDefault="00A41959">
            <w:pPr>
              <w:rPr>
                <w:rFonts w:eastAsia="Malgun Gothic"/>
                <w:b/>
                <w:bCs/>
                <w:i/>
                <w:iCs/>
                <w:lang w:eastAsia="en-US"/>
              </w:rPr>
            </w:pPr>
            <w:r>
              <w:rPr>
                <w:rFonts w:eastAsia="Malgun Gothic"/>
                <w:i/>
                <w:iCs/>
                <w:lang w:eastAsia="en-US"/>
              </w:rPr>
              <w:t>In case the associated PUSCH occasion is mapped to an invalid PO, then the physical layer will not transmit the PUSCH (i.e. no changes to MAC). Then we simply rely on fallback (i.e. this is treated same as transmission error). With this understanding no changes are needed in MAC.</w:t>
            </w:r>
          </w:p>
        </w:tc>
      </w:tr>
      <w:tr w:rsidR="008B50A8" w14:paraId="22220CD0" w14:textId="77777777">
        <w:tc>
          <w:tcPr>
            <w:tcW w:w="1271" w:type="dxa"/>
          </w:tcPr>
          <w:p w14:paraId="11B84EF4" w14:textId="77777777" w:rsidR="008B50A8" w:rsidRDefault="00A41959">
            <w:pPr>
              <w:rPr>
                <w:rFonts w:eastAsia="Malgun Gothic"/>
                <w:b/>
                <w:bCs/>
                <w:lang w:eastAsia="en-US"/>
              </w:rPr>
            </w:pPr>
            <w:r>
              <w:rPr>
                <w:rFonts w:eastAsia="Malgun Gothic"/>
                <w:b/>
                <w:bCs/>
                <w:lang w:eastAsia="en-US"/>
              </w:rPr>
              <w:lastRenderedPageBreak/>
              <w:t>Company</w:t>
            </w:r>
          </w:p>
        </w:tc>
        <w:tc>
          <w:tcPr>
            <w:tcW w:w="992" w:type="dxa"/>
          </w:tcPr>
          <w:p w14:paraId="66B9AA4D"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7BC726A2" w14:textId="77777777" w:rsidR="008B50A8" w:rsidRDefault="00A41959">
            <w:pPr>
              <w:rPr>
                <w:rFonts w:eastAsia="Malgun Gothic"/>
                <w:b/>
                <w:bCs/>
                <w:lang w:eastAsia="en-US"/>
              </w:rPr>
            </w:pPr>
            <w:r>
              <w:rPr>
                <w:rFonts w:eastAsia="Malgun Gothic"/>
                <w:b/>
                <w:bCs/>
                <w:lang w:eastAsia="en-US"/>
              </w:rPr>
              <w:t xml:space="preserve">Comment (if No, please explain and please see the proposals in </w:t>
            </w:r>
            <w:r>
              <w:rPr>
                <w:rFonts w:eastAsia="Malgun Gothic"/>
                <w:b/>
                <w:bCs/>
                <w:lang w:eastAsia="en-US"/>
              </w:rPr>
              <w:fldChar w:fldCharType="begin"/>
            </w:r>
            <w:r>
              <w:rPr>
                <w:rFonts w:eastAsia="Malgun Gothic"/>
                <w:b/>
                <w:bCs/>
                <w:lang w:eastAsia="en-US"/>
              </w:rPr>
              <w:instrText xml:space="preserve"> REF _Ref37848361 \r \h </w:instrText>
            </w:r>
            <w:r>
              <w:rPr>
                <w:rFonts w:eastAsia="Malgun Gothic"/>
                <w:b/>
                <w:bCs/>
                <w:lang w:eastAsia="en-US"/>
              </w:rPr>
            </w:r>
            <w:r>
              <w:rPr>
                <w:rFonts w:eastAsia="Malgun Gothic"/>
                <w:b/>
                <w:bCs/>
                <w:lang w:eastAsia="en-US"/>
              </w:rPr>
              <w:fldChar w:fldCharType="separate"/>
            </w:r>
            <w:r>
              <w:rPr>
                <w:rFonts w:eastAsia="Malgun Gothic"/>
                <w:b/>
                <w:bCs/>
                <w:lang w:eastAsia="en-US"/>
              </w:rPr>
              <w:t>[7]</w:t>
            </w:r>
            <w:r>
              <w:rPr>
                <w:rFonts w:eastAsia="Malgun Gothic"/>
                <w:b/>
                <w:bCs/>
                <w:lang w:eastAsia="en-US"/>
              </w:rPr>
              <w:fldChar w:fldCharType="end"/>
            </w:r>
            <w:r>
              <w:rPr>
                <w:rFonts w:eastAsia="Malgun Gothic"/>
                <w:b/>
                <w:bCs/>
                <w:lang w:eastAsia="en-US"/>
              </w:rPr>
              <w:t xml:space="preserve"> and </w:t>
            </w:r>
            <w:r>
              <w:rPr>
                <w:rFonts w:eastAsia="Malgun Gothic"/>
                <w:b/>
                <w:bCs/>
                <w:lang w:eastAsia="en-US"/>
              </w:rPr>
              <w:fldChar w:fldCharType="begin"/>
            </w:r>
            <w:r>
              <w:rPr>
                <w:rFonts w:eastAsia="Malgun Gothic"/>
                <w:b/>
                <w:bCs/>
                <w:lang w:eastAsia="en-US"/>
              </w:rPr>
              <w:instrText xml:space="preserve"> REF _Ref37853233 \r \h </w:instrText>
            </w:r>
            <w:r>
              <w:rPr>
                <w:rFonts w:eastAsia="Malgun Gothic"/>
                <w:b/>
                <w:bCs/>
                <w:lang w:eastAsia="en-US"/>
              </w:rPr>
            </w:r>
            <w:r>
              <w:rPr>
                <w:rFonts w:eastAsia="Malgun Gothic"/>
                <w:b/>
                <w:bCs/>
                <w:lang w:eastAsia="en-US"/>
              </w:rPr>
              <w:fldChar w:fldCharType="separate"/>
            </w:r>
            <w:r>
              <w:rPr>
                <w:rFonts w:eastAsia="Malgun Gothic"/>
                <w:b/>
                <w:bCs/>
                <w:lang w:eastAsia="en-US"/>
              </w:rPr>
              <w:t>[12]</w:t>
            </w:r>
            <w:r>
              <w:rPr>
                <w:rFonts w:eastAsia="Malgun Gothic"/>
                <w:b/>
                <w:bCs/>
                <w:lang w:eastAsia="en-US"/>
              </w:rPr>
              <w:fldChar w:fldCharType="end"/>
            </w:r>
            <w:r>
              <w:rPr>
                <w:rFonts w:eastAsia="Malgun Gothic"/>
                <w:b/>
                <w:bCs/>
                <w:lang w:eastAsia="en-US"/>
              </w:rPr>
              <w:t>)</w:t>
            </w:r>
          </w:p>
        </w:tc>
      </w:tr>
      <w:tr w:rsidR="008B50A8" w14:paraId="578FE6BD" w14:textId="77777777">
        <w:tc>
          <w:tcPr>
            <w:tcW w:w="1271" w:type="dxa"/>
          </w:tcPr>
          <w:p w14:paraId="0F525A10" w14:textId="77777777" w:rsidR="008B50A8" w:rsidRDefault="00A41959">
            <w:pPr>
              <w:rPr>
                <w:rFonts w:eastAsia="Malgun Gothic"/>
                <w:lang w:eastAsia="en-US"/>
              </w:rPr>
            </w:pPr>
            <w:r>
              <w:rPr>
                <w:rFonts w:eastAsia="Malgun Gothic"/>
                <w:lang w:eastAsia="en-US"/>
              </w:rPr>
              <w:t>ZTE</w:t>
            </w:r>
          </w:p>
        </w:tc>
        <w:tc>
          <w:tcPr>
            <w:tcW w:w="992" w:type="dxa"/>
          </w:tcPr>
          <w:p w14:paraId="6555CAC3" w14:textId="77777777" w:rsidR="008B50A8" w:rsidRDefault="00A41959">
            <w:pPr>
              <w:rPr>
                <w:rFonts w:eastAsia="Malgun Gothic"/>
                <w:lang w:eastAsia="en-US"/>
              </w:rPr>
            </w:pPr>
            <w:r>
              <w:rPr>
                <w:rFonts w:eastAsia="Malgun Gothic"/>
                <w:lang w:eastAsia="en-US"/>
              </w:rPr>
              <w:t>Yes</w:t>
            </w:r>
          </w:p>
        </w:tc>
        <w:tc>
          <w:tcPr>
            <w:tcW w:w="11685" w:type="dxa"/>
          </w:tcPr>
          <w:p w14:paraId="27508876" w14:textId="77777777" w:rsidR="008B50A8" w:rsidRDefault="00A41959">
            <w:pPr>
              <w:rPr>
                <w:rFonts w:eastAsia="Malgun Gothic"/>
                <w:lang w:eastAsia="en-US"/>
              </w:rPr>
            </w:pPr>
            <w:r>
              <w:rPr>
                <w:rFonts w:eastAsia="Malgun Gothic"/>
                <w:lang w:eastAsia="en-US"/>
              </w:rPr>
              <w:t xml:space="preserve">Seems relying on fallback is sufficient for this scenario. </w:t>
            </w:r>
          </w:p>
        </w:tc>
      </w:tr>
      <w:tr w:rsidR="00656C85" w14:paraId="4C64D05A" w14:textId="77777777">
        <w:tc>
          <w:tcPr>
            <w:tcW w:w="1271" w:type="dxa"/>
          </w:tcPr>
          <w:p w14:paraId="4693D2A0" w14:textId="77777777" w:rsidR="00656C85" w:rsidRPr="00656C85" w:rsidRDefault="00656C85" w:rsidP="00656C85">
            <w:pPr>
              <w:rPr>
                <w:rFonts w:eastAsia="Malgun Gothic"/>
                <w:bCs/>
                <w:lang w:eastAsia="ko-KR"/>
              </w:rPr>
            </w:pPr>
            <w:r w:rsidRPr="00656C85">
              <w:rPr>
                <w:rFonts w:eastAsia="Malgun Gothic" w:hint="eastAsia"/>
                <w:bCs/>
                <w:lang w:eastAsia="ko-KR"/>
              </w:rPr>
              <w:t>LG</w:t>
            </w:r>
          </w:p>
        </w:tc>
        <w:tc>
          <w:tcPr>
            <w:tcW w:w="992" w:type="dxa"/>
          </w:tcPr>
          <w:p w14:paraId="30042888" w14:textId="77777777" w:rsidR="00656C85" w:rsidRPr="00656C85" w:rsidRDefault="00656C85" w:rsidP="00656C85">
            <w:pPr>
              <w:rPr>
                <w:rFonts w:eastAsia="Malgun Gothic"/>
                <w:bCs/>
                <w:lang w:eastAsia="ko-KR"/>
              </w:rPr>
            </w:pPr>
            <w:r w:rsidRPr="00656C85">
              <w:rPr>
                <w:rFonts w:eastAsia="Malgun Gothic" w:hint="eastAsia"/>
                <w:bCs/>
                <w:lang w:eastAsia="ko-KR"/>
              </w:rPr>
              <w:t>Y</w:t>
            </w:r>
            <w:r w:rsidRPr="00656C85">
              <w:rPr>
                <w:rFonts w:eastAsia="Malgun Gothic"/>
                <w:bCs/>
                <w:lang w:eastAsia="ko-KR"/>
              </w:rPr>
              <w:t>es</w:t>
            </w:r>
          </w:p>
        </w:tc>
        <w:tc>
          <w:tcPr>
            <w:tcW w:w="11685" w:type="dxa"/>
          </w:tcPr>
          <w:p w14:paraId="2A93AC2B" w14:textId="77777777" w:rsidR="00656C85" w:rsidRPr="00656C85" w:rsidRDefault="00656C85" w:rsidP="00656C85">
            <w:pPr>
              <w:rPr>
                <w:rFonts w:eastAsia="Malgun Gothic"/>
                <w:bCs/>
                <w:lang w:eastAsia="ko-KR"/>
              </w:rPr>
            </w:pPr>
            <w:r w:rsidRPr="00656C85">
              <w:rPr>
                <w:rFonts w:eastAsia="Malgun Gothic"/>
                <w:bCs/>
                <w:lang w:eastAsia="ko-KR"/>
              </w:rPr>
              <w:t>We prefer no changes i</w:t>
            </w:r>
            <w:r w:rsidRPr="00656C85">
              <w:rPr>
                <w:rFonts w:eastAsia="Malgun Gothic" w:hint="eastAsia"/>
                <w:bCs/>
                <w:lang w:eastAsia="ko-KR"/>
              </w:rPr>
              <w:t xml:space="preserve">f </w:t>
            </w:r>
            <w:r w:rsidRPr="00656C85">
              <w:rPr>
                <w:rFonts w:eastAsia="Malgun Gothic"/>
                <w:bCs/>
                <w:lang w:eastAsia="ko-KR"/>
              </w:rPr>
              <w:t xml:space="preserve">there is no problem even though PHY layer receives the following instructions: </w:t>
            </w:r>
          </w:p>
          <w:p w14:paraId="7E40C163" w14:textId="77777777" w:rsidR="00656C85" w:rsidRPr="00656C85" w:rsidRDefault="00656C85" w:rsidP="00656C85">
            <w:pPr>
              <w:pStyle w:val="ListParagraph"/>
              <w:numPr>
                <w:ilvl w:val="0"/>
                <w:numId w:val="11"/>
              </w:numPr>
              <w:ind w:firstLineChars="0"/>
              <w:rPr>
                <w:noProof/>
                <w:lang w:eastAsia="ko-KR"/>
              </w:rPr>
            </w:pPr>
            <w:r w:rsidRPr="00656C85">
              <w:rPr>
                <w:noProof/>
              </w:rPr>
              <w:t>instruct the physical layer to generate a transmission according to the stored uplink grant</w:t>
            </w:r>
            <w:r w:rsidRPr="00656C85">
              <w:rPr>
                <w:noProof/>
                <w:lang w:eastAsia="ko-KR"/>
              </w:rPr>
              <w:t>.</w:t>
            </w:r>
          </w:p>
          <w:p w14:paraId="1547F604" w14:textId="77777777" w:rsidR="00656C85" w:rsidRPr="00656C85" w:rsidRDefault="00656C85" w:rsidP="00656C85">
            <w:pPr>
              <w:pStyle w:val="ListParagraph"/>
              <w:numPr>
                <w:ilvl w:val="0"/>
                <w:numId w:val="11"/>
              </w:numPr>
              <w:ind w:firstLineChars="0"/>
              <w:rPr>
                <w:rFonts w:eastAsia="Malgun Gothic"/>
                <w:bCs/>
                <w:lang w:eastAsia="ko-KR"/>
              </w:rPr>
            </w:pPr>
            <w:r w:rsidRPr="00656C85">
              <w:rPr>
                <w:noProof/>
                <w:lang w:eastAsia="en-US"/>
              </w:rPr>
              <w:t xml:space="preserve">instruct the physical layer to transmit the MSGA using the selected PRACH occasion and the associated PUSCH resource, using the corresponding RA-RNTI, MSGB-RNTI, PREAMBLE_INDEX, PREAMBLE_RECEIVED_TARGET_POWER, </w:t>
            </w:r>
            <w:r w:rsidRPr="00656C85">
              <w:rPr>
                <w:noProof/>
              </w:rPr>
              <w:t>preambleReceivedTargetPower,</w:t>
            </w:r>
            <w:r w:rsidRPr="00656C85">
              <w:rPr>
                <w:noProof/>
                <w:lang w:eastAsia="en-US"/>
              </w:rPr>
              <w:t xml:space="preserve"> and the amount of </w:t>
            </w:r>
            <w:r w:rsidRPr="00656C85">
              <w:rPr>
                <w:noProof/>
              </w:rPr>
              <w:t>power ramping</w:t>
            </w:r>
            <w:r w:rsidRPr="00656C85">
              <w:rPr>
                <w:noProof/>
                <w:lang w:eastAsia="en-US"/>
              </w:rPr>
              <w:t xml:space="preserve"> applied to the latest MSGA preamble transmission (i.e. (PREAMBLE_POWER_RAMPING_COUNTER – 1) × PREAMBLE_POWER_RAMPING_STEP);</w:t>
            </w:r>
          </w:p>
          <w:p w14:paraId="04B5C575" w14:textId="77777777" w:rsidR="00656C85" w:rsidRPr="00656C85" w:rsidRDefault="00656C85" w:rsidP="00656C85">
            <w:pPr>
              <w:ind w:left="400"/>
              <w:rPr>
                <w:rFonts w:eastAsia="Malgun Gothic"/>
                <w:bCs/>
                <w:lang w:eastAsia="ko-KR"/>
              </w:rPr>
            </w:pPr>
          </w:p>
        </w:tc>
      </w:tr>
      <w:tr w:rsidR="00DE22AB" w14:paraId="1B8A2D9A" w14:textId="77777777">
        <w:tc>
          <w:tcPr>
            <w:tcW w:w="1271" w:type="dxa"/>
          </w:tcPr>
          <w:p w14:paraId="5299E509" w14:textId="77777777" w:rsidR="00DE22AB" w:rsidRPr="00656C85" w:rsidRDefault="0097185C" w:rsidP="00656C85">
            <w:pPr>
              <w:rPr>
                <w:rFonts w:eastAsia="Malgun Gothic"/>
                <w:bCs/>
                <w:lang w:eastAsia="ko-KR"/>
              </w:rPr>
            </w:pPr>
            <w:r>
              <w:rPr>
                <w:rFonts w:eastAsia="Malgun Gothic" w:hint="eastAsia"/>
                <w:bCs/>
                <w:lang w:eastAsia="ko-KR"/>
              </w:rPr>
              <w:t>Samsung</w:t>
            </w:r>
          </w:p>
        </w:tc>
        <w:tc>
          <w:tcPr>
            <w:tcW w:w="992" w:type="dxa"/>
          </w:tcPr>
          <w:p w14:paraId="74F46A06" w14:textId="77777777" w:rsidR="00DE22AB" w:rsidRPr="00656C85" w:rsidRDefault="0097185C" w:rsidP="00656C85">
            <w:pPr>
              <w:rPr>
                <w:rFonts w:eastAsia="Malgun Gothic"/>
                <w:bCs/>
                <w:lang w:eastAsia="ko-KR"/>
              </w:rPr>
            </w:pPr>
            <w:r>
              <w:rPr>
                <w:rFonts w:eastAsia="Malgun Gothic" w:hint="eastAsia"/>
                <w:bCs/>
                <w:lang w:eastAsia="ko-KR"/>
              </w:rPr>
              <w:t>No</w:t>
            </w:r>
          </w:p>
        </w:tc>
        <w:tc>
          <w:tcPr>
            <w:tcW w:w="11685" w:type="dxa"/>
          </w:tcPr>
          <w:p w14:paraId="5F946DA0" w14:textId="77777777" w:rsidR="00DE22AB" w:rsidRDefault="00DE22AB" w:rsidP="00656C85">
            <w:pPr>
              <w:rPr>
                <w:lang w:eastAsia="ko-KR"/>
              </w:rPr>
            </w:pPr>
            <w:r>
              <w:rPr>
                <w:rFonts w:eastAsia="Malgun Gothic"/>
                <w:bCs/>
                <w:lang w:eastAsia="ko-KR"/>
              </w:rPr>
              <w:t>According to MAC: "</w:t>
            </w:r>
            <w:r w:rsidRPr="00DE22AB">
              <w:rPr>
                <w:highlight w:val="yellow"/>
                <w:lang w:eastAsia="ko-KR"/>
              </w:rPr>
              <w:t>determine the UL grant</w:t>
            </w:r>
            <w:r w:rsidRPr="003E2C49">
              <w:rPr>
                <w:lang w:eastAsia="ko-KR"/>
              </w:rPr>
              <w:t xml:space="preserve"> and the associated HARQ information for the </w:t>
            </w:r>
            <w:r w:rsidRPr="003E2C49">
              <w:rPr>
                <w:rFonts w:eastAsia="SimSun"/>
                <w:lang w:eastAsia="zh-CN"/>
              </w:rPr>
              <w:t>PUSCH resource</w:t>
            </w:r>
            <w:r w:rsidRPr="003E2C49">
              <w:rPr>
                <w:lang w:eastAsia="ko-KR"/>
              </w:rPr>
              <w:t xml:space="preserve"> of MSGA </w:t>
            </w:r>
            <w:r w:rsidRPr="00DE22AB">
              <w:rPr>
                <w:highlight w:val="yellow"/>
                <w:lang w:eastAsia="ko-KR"/>
              </w:rPr>
              <w:t xml:space="preserve">associated with the </w:t>
            </w:r>
            <w:r w:rsidRPr="00DE22AB">
              <w:rPr>
                <w:lang w:eastAsia="ko-KR"/>
              </w:rPr>
              <w:t xml:space="preserve">selected </w:t>
            </w:r>
            <w:r w:rsidRPr="00DE22AB">
              <w:rPr>
                <w:rFonts w:eastAsia="SimSun"/>
                <w:lang w:eastAsia="zh-CN"/>
              </w:rPr>
              <w:t>preamble and PRACH occasion</w:t>
            </w:r>
            <w:r w:rsidRPr="00DE22AB">
              <w:rPr>
                <w:lang w:eastAsia="ko-KR"/>
              </w:rPr>
              <w:t xml:space="preserve"> according to clause </w:t>
            </w:r>
            <w:r w:rsidRPr="00DE22AB">
              <w:rPr>
                <w:rFonts w:eastAsia="SimSun"/>
                <w:lang w:eastAsia="zh-CN"/>
              </w:rPr>
              <w:t>8.1A</w:t>
            </w:r>
            <w:r w:rsidRPr="00DE22AB">
              <w:rPr>
                <w:lang w:eastAsia="ko-KR"/>
              </w:rPr>
              <w:t xml:space="preserve"> of TS 38.213 [6];"</w:t>
            </w:r>
          </w:p>
          <w:p w14:paraId="5C3E804B" w14:textId="77777777" w:rsidR="0097185C" w:rsidRPr="00DE22AB" w:rsidRDefault="0097185C" w:rsidP="00656C85">
            <w:pPr>
              <w:rPr>
                <w:lang w:eastAsia="ko-KR"/>
              </w:rPr>
            </w:pPr>
            <w:r>
              <w:rPr>
                <w:lang w:eastAsia="ko-KR"/>
              </w:rPr>
              <w:t>The above text assumes that PO (valid or invalid) is always there for each preamble/PRACH occasion. This is incorrect.</w:t>
            </w:r>
          </w:p>
          <w:p w14:paraId="2F9C4F61" w14:textId="77777777" w:rsidR="00DE22AB" w:rsidRDefault="00DE22AB" w:rsidP="00DE22AB">
            <w:pPr>
              <w:rPr>
                <w:lang w:eastAsia="ko-KR"/>
              </w:rPr>
            </w:pPr>
            <w:r w:rsidRPr="00DE22AB">
              <w:rPr>
                <w:lang w:eastAsia="ko-KR"/>
              </w:rPr>
              <w:t xml:space="preserve">Clause </w:t>
            </w:r>
            <w:r w:rsidRPr="00DE22AB">
              <w:rPr>
                <w:rFonts w:eastAsia="SimSun"/>
                <w:lang w:eastAsia="zh-CN"/>
              </w:rPr>
              <w:t>8.1A</w:t>
            </w:r>
            <w:r w:rsidRPr="00DE22AB">
              <w:rPr>
                <w:lang w:eastAsia="ko-KR"/>
              </w:rPr>
              <w:t xml:space="preserve"> of TS 38.213, first removes all invalid POs </w:t>
            </w:r>
            <w:r>
              <w:rPr>
                <w:lang w:eastAsia="ko-KR"/>
              </w:rPr>
              <w:t>from configured</w:t>
            </w:r>
            <w:r w:rsidRPr="00DE22AB">
              <w:rPr>
                <w:lang w:eastAsia="ko-KR"/>
              </w:rPr>
              <w:t xml:space="preserve"> </w:t>
            </w:r>
            <w:proofErr w:type="spellStart"/>
            <w:r w:rsidRPr="00DE22AB">
              <w:rPr>
                <w:lang w:eastAsia="ko-KR"/>
              </w:rPr>
              <w:t>POs.</w:t>
            </w:r>
            <w:proofErr w:type="spellEnd"/>
            <w:r w:rsidRPr="00DE22AB">
              <w:rPr>
                <w:lang w:eastAsia="ko-KR"/>
              </w:rPr>
              <w:t xml:space="preserve"> The valid POs are then mapped to preamble/PRACH occasions.</w:t>
            </w:r>
            <w:r>
              <w:rPr>
                <w:lang w:eastAsia="ko-KR"/>
              </w:rPr>
              <w:t xml:space="preserve"> </w:t>
            </w:r>
            <w:r>
              <w:rPr>
                <w:rFonts w:eastAsia="Malgun Gothic"/>
                <w:lang w:eastAsia="ko-KR"/>
              </w:rPr>
              <w:t xml:space="preserve">As a result if </w:t>
            </w:r>
            <w:r>
              <w:rPr>
                <w:lang w:eastAsia="ko-KR"/>
              </w:rPr>
              <w:t>the selected preamble and PRACH occasion does not have an associated PO, the highlighted text will not provide any UL grant.</w:t>
            </w:r>
          </w:p>
          <w:p w14:paraId="1A9E12B5" w14:textId="2B52FB74" w:rsidR="00902B02" w:rsidRPr="00712001" w:rsidRDefault="00902B02" w:rsidP="00902B02">
            <w:pPr>
              <w:rPr>
                <w:color w:val="FF0000"/>
                <w:lang w:eastAsia="ko-KR"/>
              </w:rPr>
            </w:pPr>
            <w:r w:rsidRPr="00712001">
              <w:rPr>
                <w:rFonts w:hint="eastAsia"/>
                <w:color w:val="FF0000"/>
                <w:lang w:eastAsia="ko-KR"/>
              </w:rPr>
              <w:t xml:space="preserve">ZTE: Thanks, </w:t>
            </w:r>
            <w:r>
              <w:rPr>
                <w:color w:val="FF0000"/>
                <w:lang w:eastAsia="ko-KR"/>
              </w:rPr>
              <w:t xml:space="preserve">may be this is something to consider indeed. </w:t>
            </w:r>
            <w:r w:rsidRPr="00712001">
              <w:rPr>
                <w:rFonts w:hint="eastAsia"/>
                <w:color w:val="FF0000"/>
                <w:lang w:eastAsia="ko-KR"/>
              </w:rPr>
              <w:t xml:space="preserve">However, what is important </w:t>
            </w:r>
            <w:r>
              <w:rPr>
                <w:color w:val="FF0000"/>
                <w:lang w:eastAsia="ko-KR"/>
              </w:rPr>
              <w:t xml:space="preserve">to note </w:t>
            </w:r>
            <w:r w:rsidRPr="00712001">
              <w:rPr>
                <w:rFonts w:hint="eastAsia"/>
                <w:color w:val="FF0000"/>
                <w:lang w:eastAsia="ko-KR"/>
              </w:rPr>
              <w:t xml:space="preserve">is that </w:t>
            </w:r>
            <w:r>
              <w:rPr>
                <w:color w:val="FF0000"/>
                <w:lang w:eastAsia="ko-KR"/>
              </w:rPr>
              <w:t>MAC has</w:t>
            </w:r>
            <w:r w:rsidRPr="00712001">
              <w:rPr>
                <w:rFonts w:hint="eastAsia"/>
                <w:color w:val="FF0000"/>
                <w:lang w:eastAsia="ko-KR"/>
              </w:rPr>
              <w:t xml:space="preserve"> enough information to generate the MAC PDU for MSGA. We still think that this works fine, because in order to generate the MSGA MAC PDU, what is needed is the size of the TB.  And although it may (or may not) be true that the L1 doesn</w:t>
            </w:r>
            <w:r>
              <w:rPr>
                <w:rFonts w:eastAsia="Malgun Gothic"/>
                <w:color w:val="FF0000"/>
                <w:lang w:eastAsia="ko-KR"/>
              </w:rPr>
              <w:t>’</w:t>
            </w:r>
            <w:r w:rsidRPr="00712001">
              <w:rPr>
                <w:rFonts w:hint="eastAsia"/>
                <w:color w:val="FF0000"/>
                <w:lang w:eastAsia="ko-KR"/>
              </w:rPr>
              <w:t>t have a valid PO in this case, the UL grant can still be determined since this</w:t>
            </w:r>
            <w:r>
              <w:rPr>
                <w:color w:val="FF0000"/>
                <w:lang w:eastAsia="ko-KR"/>
              </w:rPr>
              <w:t xml:space="preserve"> </w:t>
            </w:r>
            <w:r w:rsidRPr="00712001">
              <w:rPr>
                <w:rFonts w:hint="eastAsia"/>
                <w:color w:val="FF0000"/>
                <w:lang w:eastAsia="ko-KR"/>
              </w:rPr>
              <w:t xml:space="preserve">(i.e. the size of the UL grant) is independent of the actual occasion at which the PUSCH is transmitted. So, since the grant size can be determined regardless, the MAC PDU can be generated by MAC and we feel that the rest of the procedure can be according to fallback. We are open to any minor fixes </w:t>
            </w:r>
            <w:r w:rsidRPr="00712001">
              <w:rPr>
                <w:rFonts w:hint="eastAsia"/>
                <w:color w:val="FF0000"/>
                <w:lang w:eastAsia="ko-KR"/>
              </w:rPr>
              <w:lastRenderedPageBreak/>
              <w:t>to clarify this, but we would like to keep the current modelling of: </w:t>
            </w:r>
            <w:r>
              <w:rPr>
                <w:color w:val="FF0000"/>
                <w:lang w:eastAsia="ko-KR"/>
              </w:rPr>
              <w:t xml:space="preserve"> </w:t>
            </w:r>
          </w:p>
          <w:p w14:paraId="3D4074C2" w14:textId="77777777" w:rsidR="00902B02" w:rsidRPr="00712001" w:rsidRDefault="00902B02" w:rsidP="00902B02">
            <w:pPr>
              <w:rPr>
                <w:color w:val="FF0000"/>
                <w:lang w:eastAsia="ko-KR"/>
              </w:rPr>
            </w:pPr>
            <w:r w:rsidRPr="00712001">
              <w:rPr>
                <w:rFonts w:hint="eastAsia"/>
                <w:color w:val="FF0000"/>
                <w:lang w:eastAsia="ko-KR"/>
              </w:rPr>
              <w:t>a) relying on fallback for this and </w:t>
            </w:r>
          </w:p>
          <w:p w14:paraId="64CCB009" w14:textId="6CCC097F" w:rsidR="00902B02" w:rsidRPr="0097185C" w:rsidRDefault="00902B02" w:rsidP="00902B02">
            <w:pPr>
              <w:rPr>
                <w:rFonts w:eastAsia="Malgun Gothic"/>
                <w:lang w:eastAsia="ko-KR"/>
              </w:rPr>
            </w:pPr>
            <w:r w:rsidRPr="00712001">
              <w:rPr>
                <w:rFonts w:hint="eastAsia"/>
                <w:color w:val="FF0000"/>
                <w:lang w:eastAsia="ko-KR"/>
              </w:rPr>
              <w:t>b) to keep the validation rules transparent to MAC. </w:t>
            </w:r>
          </w:p>
        </w:tc>
      </w:tr>
      <w:tr w:rsidR="009305D9" w14:paraId="6978A264" w14:textId="77777777">
        <w:trPr>
          <w:ins w:id="147" w:author="vivo-r2" w:date="2020-04-17T14:47:00Z"/>
        </w:trPr>
        <w:tc>
          <w:tcPr>
            <w:tcW w:w="1271" w:type="dxa"/>
          </w:tcPr>
          <w:p w14:paraId="7D3F4DFB" w14:textId="53FAD849" w:rsidR="009305D9" w:rsidRDefault="009305D9" w:rsidP="00656C85">
            <w:pPr>
              <w:rPr>
                <w:ins w:id="148" w:author="vivo-r2" w:date="2020-04-17T14:47:00Z"/>
                <w:rFonts w:eastAsia="Malgun Gothic"/>
                <w:bCs/>
                <w:lang w:eastAsia="ko-KR"/>
              </w:rPr>
            </w:pPr>
            <w:ins w:id="149" w:author="vivo-r2" w:date="2020-04-17T14:47:00Z">
              <w:r>
                <w:rPr>
                  <w:rFonts w:eastAsia="Malgun Gothic"/>
                  <w:bCs/>
                  <w:lang w:eastAsia="ko-KR"/>
                </w:rPr>
                <w:lastRenderedPageBreak/>
                <w:t>vivo</w:t>
              </w:r>
            </w:ins>
          </w:p>
        </w:tc>
        <w:tc>
          <w:tcPr>
            <w:tcW w:w="992" w:type="dxa"/>
          </w:tcPr>
          <w:p w14:paraId="009F986A" w14:textId="77777777" w:rsidR="009305D9" w:rsidRDefault="009305D9" w:rsidP="00656C85">
            <w:pPr>
              <w:rPr>
                <w:ins w:id="150" w:author="vivo-r2" w:date="2020-04-17T14:47:00Z"/>
                <w:rFonts w:eastAsia="Malgun Gothic"/>
                <w:bCs/>
                <w:lang w:eastAsia="ko-KR"/>
              </w:rPr>
            </w:pPr>
          </w:p>
        </w:tc>
        <w:tc>
          <w:tcPr>
            <w:tcW w:w="11685" w:type="dxa"/>
          </w:tcPr>
          <w:p w14:paraId="05A6C24C" w14:textId="128983B4" w:rsidR="009305D9" w:rsidRDefault="00252983" w:rsidP="00656C85">
            <w:pPr>
              <w:rPr>
                <w:ins w:id="151" w:author="vivo-r2" w:date="2020-04-17T14:47:00Z"/>
                <w:rFonts w:eastAsia="Malgun Gothic"/>
                <w:bCs/>
                <w:lang w:eastAsia="ko-KR"/>
              </w:rPr>
            </w:pPr>
            <w:ins w:id="152" w:author="vivo-r2" w:date="2020-04-17T14:47:00Z">
              <w:r>
                <w:rPr>
                  <w:rFonts w:eastAsia="Malgun Gothic"/>
                  <w:bCs/>
                  <w:lang w:eastAsia="ko-KR"/>
                </w:rPr>
                <w:t xml:space="preserve">No strong view, but we </w:t>
              </w:r>
            </w:ins>
            <w:ins w:id="153" w:author="vivo-r2" w:date="2020-04-17T14:48:00Z">
              <w:r>
                <w:rPr>
                  <w:rFonts w:eastAsia="Malgun Gothic"/>
                  <w:bCs/>
                  <w:lang w:eastAsia="ko-KR"/>
                </w:rPr>
                <w:t>consider</w:t>
              </w:r>
            </w:ins>
            <w:ins w:id="154" w:author="vivo-r2" w:date="2020-04-17T14:47:00Z">
              <w:r>
                <w:rPr>
                  <w:rFonts w:eastAsia="Malgun Gothic"/>
                  <w:bCs/>
                  <w:lang w:eastAsia="ko-KR"/>
                </w:rPr>
                <w:t xml:space="preserve"> </w:t>
              </w:r>
            </w:ins>
            <w:ins w:id="155" w:author="vivo-r2" w:date="2020-04-17T14:48:00Z">
              <w:r>
                <w:rPr>
                  <w:rFonts w:eastAsia="Malgun Gothic"/>
                  <w:bCs/>
                  <w:lang w:eastAsia="ko-KR"/>
                </w:rPr>
                <w:t>that we should avoid the specification collision between PHY and MAC.</w:t>
              </w:r>
            </w:ins>
          </w:p>
        </w:tc>
      </w:tr>
      <w:tr w:rsidR="00964B4A" w14:paraId="6B6A441D" w14:textId="77777777">
        <w:tc>
          <w:tcPr>
            <w:tcW w:w="1271" w:type="dxa"/>
          </w:tcPr>
          <w:p w14:paraId="43BAF196" w14:textId="314A3629" w:rsidR="00964B4A" w:rsidRDefault="00964B4A" w:rsidP="00964B4A">
            <w:pPr>
              <w:rPr>
                <w:rFonts w:eastAsia="Malgun Gothic"/>
                <w:bCs/>
                <w:lang w:eastAsia="ko-KR"/>
              </w:rPr>
            </w:pPr>
            <w:r>
              <w:rPr>
                <w:rFonts w:eastAsia="Malgun Gothic"/>
                <w:lang w:eastAsia="en-US"/>
              </w:rPr>
              <w:t>Nokia</w:t>
            </w:r>
          </w:p>
        </w:tc>
        <w:tc>
          <w:tcPr>
            <w:tcW w:w="992" w:type="dxa"/>
          </w:tcPr>
          <w:p w14:paraId="75D2EEBE" w14:textId="070C8330" w:rsidR="00964B4A" w:rsidRDefault="00964B4A" w:rsidP="00964B4A">
            <w:pPr>
              <w:rPr>
                <w:rFonts w:eastAsia="Malgun Gothic"/>
                <w:bCs/>
                <w:lang w:eastAsia="ko-KR"/>
              </w:rPr>
            </w:pPr>
            <w:r>
              <w:rPr>
                <w:rFonts w:eastAsia="Malgun Gothic"/>
                <w:lang w:eastAsia="en-US"/>
              </w:rPr>
              <w:t>Yes</w:t>
            </w:r>
          </w:p>
        </w:tc>
        <w:tc>
          <w:tcPr>
            <w:tcW w:w="11685" w:type="dxa"/>
          </w:tcPr>
          <w:p w14:paraId="381DD467" w14:textId="29ED7948" w:rsidR="00964B4A" w:rsidRDefault="00964B4A" w:rsidP="00964B4A">
            <w:pPr>
              <w:rPr>
                <w:rFonts w:eastAsia="Malgun Gothic"/>
                <w:bCs/>
                <w:lang w:eastAsia="ko-KR"/>
              </w:rPr>
            </w:pPr>
            <w:r>
              <w:rPr>
                <w:rFonts w:eastAsia="Malgun Gothic"/>
                <w:lang w:eastAsia="en-US"/>
              </w:rPr>
              <w:t>The determination of PUSCH validity can be solely done by L1. From MAC point of view the associated PUSCH is there but L1 may determine the PUSCH for being not valid and drop the PUSCH transmission.</w:t>
            </w:r>
          </w:p>
        </w:tc>
      </w:tr>
      <w:tr w:rsidR="003D6C73" w14:paraId="376CFBAA" w14:textId="77777777">
        <w:tc>
          <w:tcPr>
            <w:tcW w:w="1271" w:type="dxa"/>
          </w:tcPr>
          <w:p w14:paraId="7E740772" w14:textId="6AFF830B" w:rsidR="003D6C73" w:rsidRPr="003D6C73" w:rsidRDefault="003D6C73" w:rsidP="00964B4A">
            <w:pPr>
              <w:rPr>
                <w:lang w:eastAsia="zh-CN"/>
              </w:rPr>
            </w:pPr>
            <w:r>
              <w:rPr>
                <w:rFonts w:hint="eastAsia"/>
                <w:lang w:eastAsia="zh-CN"/>
              </w:rPr>
              <w:t>CATT</w:t>
            </w:r>
          </w:p>
        </w:tc>
        <w:tc>
          <w:tcPr>
            <w:tcW w:w="992" w:type="dxa"/>
          </w:tcPr>
          <w:p w14:paraId="444E8CD6" w14:textId="7EAA8758" w:rsidR="003D6C73" w:rsidRPr="003D6C73" w:rsidRDefault="003D6C73" w:rsidP="00964B4A">
            <w:pPr>
              <w:rPr>
                <w:lang w:eastAsia="zh-CN"/>
              </w:rPr>
            </w:pPr>
          </w:p>
        </w:tc>
        <w:tc>
          <w:tcPr>
            <w:tcW w:w="11685" w:type="dxa"/>
          </w:tcPr>
          <w:p w14:paraId="0B3117C9" w14:textId="77777777" w:rsidR="003D6C73" w:rsidRDefault="003D6C73" w:rsidP="00964B4A">
            <w:pPr>
              <w:rPr>
                <w:lang w:eastAsia="zh-CN"/>
              </w:rPr>
            </w:pPr>
            <w:r>
              <w:rPr>
                <w:lang w:eastAsia="zh-CN"/>
              </w:rPr>
              <w:t>W</w:t>
            </w:r>
            <w:r>
              <w:rPr>
                <w:rFonts w:hint="eastAsia"/>
                <w:lang w:eastAsia="zh-CN"/>
              </w:rPr>
              <w:t xml:space="preserve">e think Samsung has a valid point. RAN1 spec is so that </w:t>
            </w:r>
            <w:r w:rsidRPr="003D6C73">
              <w:rPr>
                <w:lang w:eastAsia="zh-CN"/>
              </w:rPr>
              <w:t>all invalid POs &amp; invalid PRACH occasions will be removed from configured POs &amp;PRACH and then mapping will be executed between valid POs and valid preamble/PRACH occasions.</w:t>
            </w:r>
          </w:p>
          <w:p w14:paraId="147DC14A" w14:textId="61B2E516" w:rsidR="003D6C73" w:rsidRPr="003D6C73" w:rsidRDefault="003D6C73" w:rsidP="00964B4A">
            <w:pPr>
              <w:rPr>
                <w:lang w:eastAsia="zh-CN"/>
              </w:rPr>
            </w:pPr>
            <w:r>
              <w:rPr>
                <w:lang w:eastAsia="zh-CN"/>
              </w:rPr>
              <w:t>W</w:t>
            </w:r>
            <w:r>
              <w:rPr>
                <w:rFonts w:hint="eastAsia"/>
                <w:lang w:eastAsia="zh-CN"/>
              </w:rPr>
              <w:t xml:space="preserve">e can discuss further if there is mis-alignment btw ran1/2 specs. </w:t>
            </w:r>
          </w:p>
        </w:tc>
      </w:tr>
      <w:tr w:rsidR="00DA2C3B" w14:paraId="7D4AFCBB" w14:textId="77777777">
        <w:tc>
          <w:tcPr>
            <w:tcW w:w="1271" w:type="dxa"/>
          </w:tcPr>
          <w:p w14:paraId="48490B68" w14:textId="59D83CCA" w:rsidR="00DA2C3B" w:rsidRDefault="00DA2C3B" w:rsidP="00964B4A">
            <w:pPr>
              <w:rPr>
                <w:lang w:eastAsia="zh-CN"/>
              </w:rPr>
            </w:pPr>
            <w:r>
              <w:rPr>
                <w:rFonts w:hint="eastAsia"/>
                <w:lang w:eastAsia="zh-CN"/>
              </w:rPr>
              <w:t>H</w:t>
            </w:r>
            <w:r>
              <w:rPr>
                <w:lang w:eastAsia="zh-CN"/>
              </w:rPr>
              <w:t>uawei</w:t>
            </w:r>
          </w:p>
        </w:tc>
        <w:tc>
          <w:tcPr>
            <w:tcW w:w="992" w:type="dxa"/>
          </w:tcPr>
          <w:p w14:paraId="35477417" w14:textId="57D4A89F" w:rsidR="00DA2C3B" w:rsidRPr="003D6C73" w:rsidRDefault="00CD1414" w:rsidP="00964B4A">
            <w:pPr>
              <w:rPr>
                <w:lang w:eastAsia="zh-CN"/>
              </w:rPr>
            </w:pPr>
            <w:r>
              <w:rPr>
                <w:rFonts w:hint="eastAsia"/>
                <w:lang w:eastAsia="zh-CN"/>
              </w:rPr>
              <w:t>N</w:t>
            </w:r>
            <w:r>
              <w:rPr>
                <w:lang w:eastAsia="zh-CN"/>
              </w:rPr>
              <w:t>o</w:t>
            </w:r>
          </w:p>
        </w:tc>
        <w:tc>
          <w:tcPr>
            <w:tcW w:w="11685" w:type="dxa"/>
          </w:tcPr>
          <w:p w14:paraId="1830B118" w14:textId="77777777" w:rsidR="00DA2C3B" w:rsidRDefault="00CD1414" w:rsidP="00964B4A">
            <w:pPr>
              <w:rPr>
                <w:lang w:eastAsia="zh-CN"/>
              </w:rPr>
            </w:pPr>
            <w:r>
              <w:rPr>
                <w:lang w:eastAsia="zh-CN"/>
              </w:rPr>
              <w:t>To put it in a simple way, if you cannot obtain PUSCH resource for msgA then how can you delivery the HARQ information to the HARQ entity?</w:t>
            </w:r>
          </w:p>
          <w:p w14:paraId="6C94C60C" w14:textId="77777777" w:rsidR="00CD1414" w:rsidRDefault="00CD1414" w:rsidP="00CD1414">
            <w:pPr>
              <w:pStyle w:val="B1"/>
              <w:rPr>
                <w:ins w:id="156" w:author="ZTE" w:date="2020-01-23T14:43:00Z"/>
                <w:lang w:val="en-US" w:eastAsia="ko-KR"/>
              </w:rPr>
            </w:pPr>
            <w:ins w:id="157" w:author="ZTE" w:date="2020-01-23T14:43:00Z">
              <w:r w:rsidRPr="0033574F">
                <w:rPr>
                  <w:lang w:val="en-US" w:eastAsia="ko-KR"/>
                </w:rPr>
                <w:t>1&gt;</w:t>
              </w:r>
              <w:r w:rsidRPr="0033574F">
                <w:rPr>
                  <w:lang w:val="en-US" w:eastAsia="ko-KR"/>
                </w:rPr>
                <w:tab/>
                <w:t xml:space="preserve">determine the </w:t>
              </w:r>
              <w:r>
                <w:rPr>
                  <w:lang w:val="en-US" w:eastAsia="ko-KR"/>
                </w:rPr>
                <w:t xml:space="preserve">UL grant and the associated HARQ information for the </w:t>
              </w:r>
              <w:r w:rsidRPr="0033574F">
                <w:rPr>
                  <w:rFonts w:eastAsia="SimSun"/>
                  <w:lang w:val="en-US" w:eastAsia="zh-CN"/>
                </w:rPr>
                <w:t>PUSCH resource</w:t>
              </w:r>
              <w:r w:rsidRPr="0033574F">
                <w:rPr>
                  <w:lang w:val="en-US" w:eastAsia="ko-KR"/>
                </w:rPr>
                <w:t xml:space="preserve"> </w:t>
              </w:r>
              <w:r>
                <w:rPr>
                  <w:lang w:val="en-US" w:eastAsia="ko-KR"/>
                </w:rPr>
                <w:t xml:space="preserve">of MSGA associated with </w:t>
              </w:r>
              <w:r w:rsidRPr="0033574F">
                <w:rPr>
                  <w:lang w:val="en-US" w:eastAsia="ko-KR"/>
                </w:rPr>
                <w:t xml:space="preserve">the selected </w:t>
              </w:r>
              <w:r w:rsidRPr="0033574F">
                <w:rPr>
                  <w:rFonts w:eastAsia="SimSun"/>
                  <w:lang w:val="en-US" w:eastAsia="zh-CN"/>
                </w:rPr>
                <w:t>preamble and PRACH occasion</w:t>
              </w:r>
              <w:r w:rsidRPr="0033574F">
                <w:rPr>
                  <w:lang w:val="en-US" w:eastAsia="ko-KR"/>
                </w:rPr>
                <w:t xml:space="preserve"> according to subclause </w:t>
              </w:r>
              <w:r>
                <w:rPr>
                  <w:rFonts w:eastAsia="SimSun"/>
                  <w:lang w:val="en-US" w:eastAsia="zh-CN"/>
                </w:rPr>
                <w:t>8.1A</w:t>
              </w:r>
              <w:r w:rsidRPr="0033574F">
                <w:rPr>
                  <w:lang w:val="en-US" w:eastAsia="ko-KR"/>
                </w:rPr>
                <w:t xml:space="preserve"> of TS 38.213 [6]</w:t>
              </w:r>
              <w:r>
                <w:rPr>
                  <w:lang w:val="en-US" w:eastAsia="ko-KR"/>
                </w:rPr>
                <w:t>;</w:t>
              </w:r>
            </w:ins>
          </w:p>
          <w:p w14:paraId="113D71FF" w14:textId="6EBA46D1" w:rsidR="00CD1414" w:rsidRPr="00CD1414" w:rsidRDefault="00CD1414" w:rsidP="00CD1414">
            <w:pPr>
              <w:pStyle w:val="B1"/>
              <w:rPr>
                <w:lang w:val="en-US" w:eastAsia="ko-KR"/>
              </w:rPr>
            </w:pPr>
            <w:ins w:id="158" w:author="ZTE" w:date="2020-01-23T14:43:00Z">
              <w:r w:rsidRPr="00CD1414">
                <w:rPr>
                  <w:highlight w:val="yellow"/>
                  <w:lang w:val="en-US" w:eastAsia="ko-KR"/>
                </w:rPr>
                <w:t>1&gt; deliver the UL grant and the associated HARQ information to the HARQ entity;</w:t>
              </w:r>
            </w:ins>
          </w:p>
        </w:tc>
      </w:tr>
      <w:tr w:rsidR="00A2326F" w14:paraId="26F948FE" w14:textId="77777777">
        <w:tc>
          <w:tcPr>
            <w:tcW w:w="1271" w:type="dxa"/>
          </w:tcPr>
          <w:p w14:paraId="330E9EE2" w14:textId="47A35FEF" w:rsidR="00A2326F" w:rsidRDefault="00A2326F" w:rsidP="00964B4A">
            <w:pPr>
              <w:rPr>
                <w:lang w:eastAsia="zh-CN"/>
              </w:rPr>
            </w:pPr>
            <w:r>
              <w:rPr>
                <w:lang w:eastAsia="zh-CN"/>
              </w:rPr>
              <w:t>Intel</w:t>
            </w:r>
          </w:p>
        </w:tc>
        <w:tc>
          <w:tcPr>
            <w:tcW w:w="992" w:type="dxa"/>
          </w:tcPr>
          <w:p w14:paraId="52F201EB" w14:textId="73223914" w:rsidR="00A2326F" w:rsidRDefault="00A2326F" w:rsidP="00964B4A">
            <w:pPr>
              <w:rPr>
                <w:lang w:eastAsia="zh-CN"/>
              </w:rPr>
            </w:pPr>
          </w:p>
        </w:tc>
        <w:tc>
          <w:tcPr>
            <w:tcW w:w="11685" w:type="dxa"/>
          </w:tcPr>
          <w:p w14:paraId="29406898" w14:textId="429936C4" w:rsidR="00A2326F" w:rsidRDefault="00AA7576" w:rsidP="00964B4A">
            <w:pPr>
              <w:rPr>
                <w:lang w:eastAsia="zh-CN"/>
              </w:rPr>
            </w:pPr>
            <w:r>
              <w:rPr>
                <w:lang w:eastAsia="zh-CN"/>
              </w:rPr>
              <w:t>We slightly prefer that we update the MAC specification to conform to the L1 specification.</w:t>
            </w:r>
          </w:p>
        </w:tc>
      </w:tr>
      <w:tr w:rsidR="00645C16" w14:paraId="566BFD26" w14:textId="77777777">
        <w:tc>
          <w:tcPr>
            <w:tcW w:w="1271" w:type="dxa"/>
          </w:tcPr>
          <w:p w14:paraId="71DBED0C" w14:textId="782A2D41" w:rsidR="00645C16" w:rsidRDefault="00645C16" w:rsidP="00964B4A">
            <w:pPr>
              <w:rPr>
                <w:lang w:eastAsia="zh-CN"/>
              </w:rPr>
            </w:pPr>
            <w:r>
              <w:rPr>
                <w:rFonts w:hint="eastAsia"/>
                <w:lang w:eastAsia="zh-CN"/>
              </w:rPr>
              <w:t>O</w:t>
            </w:r>
            <w:r>
              <w:rPr>
                <w:lang w:eastAsia="zh-CN"/>
              </w:rPr>
              <w:t>PPO</w:t>
            </w:r>
          </w:p>
        </w:tc>
        <w:tc>
          <w:tcPr>
            <w:tcW w:w="992" w:type="dxa"/>
          </w:tcPr>
          <w:p w14:paraId="1D21E138" w14:textId="5F2140B6" w:rsidR="00645C16" w:rsidRDefault="00645C16" w:rsidP="00964B4A">
            <w:pPr>
              <w:rPr>
                <w:lang w:eastAsia="zh-CN"/>
              </w:rPr>
            </w:pPr>
            <w:r>
              <w:rPr>
                <w:rFonts w:hint="eastAsia"/>
                <w:lang w:eastAsia="zh-CN"/>
              </w:rPr>
              <w:t>N</w:t>
            </w:r>
            <w:r>
              <w:rPr>
                <w:lang w:eastAsia="zh-CN"/>
              </w:rPr>
              <w:t>o</w:t>
            </w:r>
          </w:p>
        </w:tc>
        <w:tc>
          <w:tcPr>
            <w:tcW w:w="11685" w:type="dxa"/>
          </w:tcPr>
          <w:p w14:paraId="4D970295" w14:textId="2783AEC6" w:rsidR="00645C16" w:rsidRDefault="00645C16" w:rsidP="00645C16">
            <w:pPr>
              <w:rPr>
                <w:lang w:eastAsia="zh-CN"/>
              </w:rPr>
            </w:pPr>
            <w:r>
              <w:rPr>
                <w:rFonts w:hint="eastAsia"/>
                <w:lang w:eastAsia="zh-CN"/>
              </w:rPr>
              <w:t xml:space="preserve">Firstly, we think Samsung raised a valid point that there is mis-alignment between RAN1 and RAN2 spec. In other words, </w:t>
            </w:r>
            <w:proofErr w:type="spellStart"/>
            <w:r>
              <w:rPr>
                <w:rFonts w:hint="eastAsia"/>
                <w:lang w:eastAsia="zh-CN"/>
              </w:rPr>
              <w:t>phy</w:t>
            </w:r>
            <w:proofErr w:type="spellEnd"/>
            <w:r>
              <w:rPr>
                <w:rFonts w:hint="eastAsia"/>
                <w:lang w:eastAsia="zh-CN"/>
              </w:rPr>
              <w:t xml:space="preserve"> spec only considers the mapping between valid POs and ROs, however, MAC spec may consider the UL grant for in-valid PUSCH. </w:t>
            </w:r>
          </w:p>
          <w:p w14:paraId="354AF6CE" w14:textId="7346D7D6" w:rsidR="00645C16" w:rsidRDefault="00645C16" w:rsidP="00645C16">
            <w:pPr>
              <w:rPr>
                <w:lang w:eastAsia="zh-CN"/>
              </w:rPr>
            </w:pPr>
            <w:r>
              <w:rPr>
                <w:rFonts w:hint="eastAsia"/>
                <w:lang w:eastAsia="zh-CN"/>
              </w:rPr>
              <w:t>Secondly, i</w:t>
            </w:r>
            <w:r>
              <w:rPr>
                <w:lang w:eastAsia="zh-CN"/>
              </w:rPr>
              <w:t>f a preamble without a valid PRU is selected, current MAC spec will be affected from three aspects:</w:t>
            </w:r>
          </w:p>
          <w:p w14:paraId="17EB0D29" w14:textId="77777777" w:rsidR="00645C16" w:rsidRDefault="00645C16" w:rsidP="00645C16">
            <w:pPr>
              <w:rPr>
                <w:lang w:eastAsia="zh-CN"/>
              </w:rPr>
            </w:pPr>
            <w:r>
              <w:rPr>
                <w:lang w:eastAsia="zh-CN"/>
              </w:rPr>
              <w:t>1. MsgA resource selection</w:t>
            </w:r>
          </w:p>
          <w:p w14:paraId="2F64ACF2" w14:textId="77777777" w:rsidR="00645C16" w:rsidRDefault="00645C16" w:rsidP="00645C16">
            <w:pPr>
              <w:rPr>
                <w:lang w:eastAsia="zh-CN"/>
              </w:rPr>
            </w:pPr>
            <w:r>
              <w:rPr>
                <w:lang w:eastAsia="zh-CN"/>
              </w:rPr>
              <w:lastRenderedPageBreak/>
              <w:t xml:space="preserve">As pointed out by Huawei and Samsung, UL grant and the associated HARQ information </w:t>
            </w:r>
            <w:proofErr w:type="spellStart"/>
            <w:r>
              <w:rPr>
                <w:lang w:eastAsia="zh-CN"/>
              </w:rPr>
              <w:t>can not</w:t>
            </w:r>
            <w:proofErr w:type="spellEnd"/>
            <w:r>
              <w:rPr>
                <w:lang w:eastAsia="zh-CN"/>
              </w:rPr>
              <w:t xml:space="preserve"> be determined without valid PRU, thus, </w:t>
            </w:r>
            <w:r>
              <w:rPr>
                <w:rFonts w:hint="eastAsia"/>
                <w:lang w:eastAsia="zh-CN"/>
              </w:rPr>
              <w:t xml:space="preserve">we should fix the </w:t>
            </w:r>
            <w:r>
              <w:rPr>
                <w:lang w:eastAsia="zh-CN"/>
              </w:rPr>
              <w:t xml:space="preserve">UE behaviours </w:t>
            </w:r>
            <w:r>
              <w:rPr>
                <w:rFonts w:hint="eastAsia"/>
                <w:lang w:eastAsia="zh-CN"/>
              </w:rPr>
              <w:t xml:space="preserve">by only </w:t>
            </w:r>
            <w:r>
              <w:rPr>
                <w:lang w:eastAsia="zh-CN"/>
              </w:rPr>
              <w:t>determining</w:t>
            </w:r>
            <w:r>
              <w:rPr>
                <w:rFonts w:hint="eastAsia"/>
                <w:lang w:eastAsia="zh-CN"/>
              </w:rPr>
              <w:t xml:space="preserve"> the UL grant for valid PUSCH and delivering the corresponding HARQ information to HARQ </w:t>
            </w:r>
            <w:proofErr w:type="gramStart"/>
            <w:r>
              <w:rPr>
                <w:rFonts w:hint="eastAsia"/>
                <w:lang w:eastAsia="zh-CN"/>
              </w:rPr>
              <w:t>entity.</w:t>
            </w:r>
            <w:r>
              <w:rPr>
                <w:lang w:eastAsia="zh-CN"/>
              </w:rPr>
              <w:t>.</w:t>
            </w:r>
            <w:proofErr w:type="gramEnd"/>
          </w:p>
          <w:p w14:paraId="444B8B97" w14:textId="77777777" w:rsidR="00645C16" w:rsidRDefault="00645C16" w:rsidP="00645C16">
            <w:pPr>
              <w:rPr>
                <w:lang w:eastAsia="zh-CN"/>
              </w:rPr>
            </w:pPr>
            <w:r>
              <w:rPr>
                <w:lang w:eastAsia="zh-CN"/>
              </w:rPr>
              <w:t>2. MsgA buffer</w:t>
            </w:r>
          </w:p>
          <w:p w14:paraId="21370B3B" w14:textId="77777777" w:rsidR="00645C16" w:rsidRDefault="00645C16" w:rsidP="00645C16">
            <w:pPr>
              <w:rPr>
                <w:lang w:eastAsia="zh-CN"/>
              </w:rPr>
            </w:pPr>
            <w:r>
              <w:rPr>
                <w:lang w:eastAsia="zh-CN"/>
              </w:rPr>
              <w:t xml:space="preserve">For the first 2-step RACH attempt, if the selected preamble is not associated with PUSCH resources, </w:t>
            </w:r>
            <w:proofErr w:type="spellStart"/>
            <w:r>
              <w:rPr>
                <w:lang w:eastAsia="zh-CN"/>
              </w:rPr>
              <w:t>MsgA</w:t>
            </w:r>
            <w:proofErr w:type="spellEnd"/>
            <w:r>
              <w:rPr>
                <w:lang w:eastAsia="zh-CN"/>
              </w:rPr>
              <w:t xml:space="preserve"> MAC PDU </w:t>
            </w:r>
            <w:proofErr w:type="spellStart"/>
            <w:r>
              <w:rPr>
                <w:lang w:eastAsia="zh-CN"/>
              </w:rPr>
              <w:t>can not</w:t>
            </w:r>
            <w:proofErr w:type="spellEnd"/>
            <w:r>
              <w:rPr>
                <w:lang w:eastAsia="zh-CN"/>
              </w:rPr>
              <w:t xml:space="preserve"> be generated since UL grant is not available, thus MsgA buffer should be empty.</w:t>
            </w:r>
            <w:r>
              <w:rPr>
                <w:rFonts w:hint="eastAsia"/>
                <w:lang w:eastAsia="zh-CN"/>
              </w:rPr>
              <w:t xml:space="preserve"> In</w:t>
            </w:r>
            <w:r>
              <w:rPr>
                <w:lang w:eastAsia="zh-CN"/>
              </w:rPr>
              <w:t xml:space="preserve"> </w:t>
            </w:r>
            <w:r>
              <w:rPr>
                <w:rFonts w:hint="eastAsia"/>
                <w:lang w:eastAsia="zh-CN"/>
              </w:rPr>
              <w:t>a</w:t>
            </w:r>
            <w:r>
              <w:rPr>
                <w:lang w:eastAsia="zh-CN"/>
              </w:rPr>
              <w:t xml:space="preserve">ddition, fallback procedure </w:t>
            </w:r>
            <w:proofErr w:type="spellStart"/>
            <w:r>
              <w:rPr>
                <w:lang w:eastAsia="zh-CN"/>
              </w:rPr>
              <w:t>can not</w:t>
            </w:r>
            <w:proofErr w:type="spellEnd"/>
            <w:r>
              <w:rPr>
                <w:lang w:eastAsia="zh-CN"/>
              </w:rPr>
              <w:t xml:space="preserve"> be performed as Msg3 need to obtain the MAC PDU to transmit from MsgA buffer. </w:t>
            </w:r>
          </w:p>
          <w:p w14:paraId="57B69513" w14:textId="77777777" w:rsidR="00645C16" w:rsidRPr="00DD0033" w:rsidRDefault="00645C16" w:rsidP="00645C16">
            <w:pPr>
              <w:rPr>
                <w:rFonts w:ascii="Times New Roman" w:eastAsia="Malgun Gothic" w:hAnsi="Times New Roman"/>
                <w:kern w:val="0"/>
                <w:sz w:val="20"/>
                <w:szCs w:val="20"/>
                <w:lang w:eastAsia="ko-KR"/>
              </w:rPr>
            </w:pPr>
            <w:r w:rsidRPr="00F04EF3">
              <w:rPr>
                <w:rFonts w:ascii="Times New Roman" w:eastAsia="Malgun Gothic" w:hAnsi="Times New Roman"/>
                <w:kern w:val="0"/>
                <w:sz w:val="20"/>
                <w:szCs w:val="20"/>
                <w:lang w:eastAsia="ko-KR"/>
              </w:rPr>
              <w:t xml:space="preserve">Uplink grant is either received dynamically on the PDCCH, in a Random Access Response, configured semi-persistently by RRC or </w:t>
            </w:r>
            <w:r w:rsidRPr="00F04EF3">
              <w:rPr>
                <w:rFonts w:ascii="Times New Roman" w:eastAsia="Malgun Gothic" w:hAnsi="Times New Roman"/>
                <w:kern w:val="0"/>
                <w:sz w:val="20"/>
                <w:szCs w:val="20"/>
                <w:highlight w:val="yellow"/>
                <w:lang w:eastAsia="ko-KR"/>
              </w:rPr>
              <w:t>determined to be associated with the PUSCH resource of MSGA as specified in subclause 5.1.2a</w:t>
            </w:r>
          </w:p>
          <w:p w14:paraId="1281CE0D" w14:textId="77777777" w:rsidR="00645C16" w:rsidRDefault="00645C16" w:rsidP="00645C16">
            <w:pPr>
              <w:rPr>
                <w:lang w:eastAsia="zh-CN"/>
              </w:rPr>
            </w:pPr>
            <w:r>
              <w:rPr>
                <w:lang w:eastAsia="zh-CN"/>
              </w:rPr>
              <w:t>3. MsgA transmission</w:t>
            </w:r>
          </w:p>
          <w:p w14:paraId="18CA7B87" w14:textId="77777777" w:rsidR="00645C16" w:rsidRDefault="00645C16" w:rsidP="00645C16">
            <w:pPr>
              <w:rPr>
                <w:lang w:eastAsia="zh-CN"/>
              </w:rPr>
            </w:pPr>
            <w:r>
              <w:rPr>
                <w:rFonts w:hint="eastAsia"/>
                <w:lang w:eastAsia="zh-CN"/>
              </w:rPr>
              <w:t>M</w:t>
            </w:r>
            <w:r>
              <w:rPr>
                <w:lang w:eastAsia="zh-CN"/>
              </w:rPr>
              <w:t>AC may not instruct the PHY to transmit MsgA using the associated PUSCH resource since it is not valid.</w:t>
            </w:r>
          </w:p>
          <w:p w14:paraId="37C9DE90" w14:textId="55E8CD8C" w:rsidR="00645C16" w:rsidRDefault="00645C16" w:rsidP="00645C16">
            <w:pPr>
              <w:rPr>
                <w:lang w:eastAsia="zh-CN"/>
              </w:rPr>
            </w:pPr>
            <w:r>
              <w:rPr>
                <w:rFonts w:hint="eastAsia"/>
                <w:lang w:eastAsia="zh-CN"/>
              </w:rPr>
              <w:t xml:space="preserve">In our submitted paper </w:t>
            </w:r>
            <w:r w:rsidRPr="00BE3EED">
              <w:rPr>
                <w:lang w:eastAsia="zh-CN"/>
              </w:rPr>
              <w:t>R2-2002840</w:t>
            </w:r>
            <w:r>
              <w:rPr>
                <w:rFonts w:hint="eastAsia"/>
                <w:lang w:eastAsia="zh-CN"/>
              </w:rPr>
              <w:t xml:space="preserve">, </w:t>
            </w:r>
            <w:r>
              <w:rPr>
                <w:lang w:eastAsia="zh-CN"/>
              </w:rPr>
              <w:t>we proposed not to generate the MsgA MAC PDU if the PUSCH resource is invalid for the first 2-step RACH attempt. Upon the reception of fallbackRAR, MAC entity shall multiplex and assemble the MAC PDU for Msg3 transmission and store it in Msg3 buffer. For the following MsgA re-attempting with valid PUSCH, if MsgA buffer is empty due to invalid PUSCH in last attempts, MAC PDU can be obtained from Msg3 buffer.</w:t>
            </w:r>
          </w:p>
        </w:tc>
      </w:tr>
      <w:tr w:rsidR="002762FD" w14:paraId="11547DD6" w14:textId="77777777">
        <w:tc>
          <w:tcPr>
            <w:tcW w:w="1271" w:type="dxa"/>
          </w:tcPr>
          <w:p w14:paraId="66CABE29" w14:textId="191858A0" w:rsidR="002762FD" w:rsidRDefault="002762FD" w:rsidP="002762FD">
            <w:pPr>
              <w:rPr>
                <w:lang w:eastAsia="zh-CN"/>
              </w:rPr>
            </w:pPr>
            <w:r>
              <w:rPr>
                <w:rFonts w:eastAsia="Malgun Gothic"/>
                <w:bCs/>
                <w:lang w:val="en-US" w:eastAsia="ko-KR"/>
              </w:rPr>
              <w:lastRenderedPageBreak/>
              <w:t>Qualcomm</w:t>
            </w:r>
          </w:p>
        </w:tc>
        <w:tc>
          <w:tcPr>
            <w:tcW w:w="992" w:type="dxa"/>
          </w:tcPr>
          <w:p w14:paraId="0AEE0EC7" w14:textId="560CA9DF" w:rsidR="002762FD" w:rsidRDefault="002762FD" w:rsidP="002762FD">
            <w:pPr>
              <w:rPr>
                <w:lang w:eastAsia="zh-CN"/>
              </w:rPr>
            </w:pPr>
            <w:r>
              <w:rPr>
                <w:rFonts w:eastAsia="Malgun Gothic"/>
                <w:bCs/>
                <w:lang w:eastAsia="ko-KR"/>
              </w:rPr>
              <w:t>No</w:t>
            </w:r>
          </w:p>
        </w:tc>
        <w:tc>
          <w:tcPr>
            <w:tcW w:w="11685" w:type="dxa"/>
          </w:tcPr>
          <w:p w14:paraId="69B9A0A3" w14:textId="06FC4C8C" w:rsidR="002762FD" w:rsidRDefault="002762FD" w:rsidP="002762FD">
            <w:pPr>
              <w:rPr>
                <w:lang w:eastAsia="zh-CN"/>
              </w:rPr>
            </w:pPr>
            <w:bookmarkStart w:id="159" w:name="_Hlk38037613"/>
            <w:r>
              <w:rPr>
                <w:rFonts w:eastAsia="Malgun Gothic"/>
                <w:bCs/>
                <w:lang w:eastAsia="ko-KR"/>
              </w:rPr>
              <w:t xml:space="preserve">The principle stated by rapporteur is no problem. </w:t>
            </w:r>
            <w:r w:rsidR="00237C87">
              <w:rPr>
                <w:rFonts w:eastAsia="Malgun Gothic"/>
                <w:bCs/>
                <w:lang w:eastAsia="ko-KR"/>
              </w:rPr>
              <w:t>But w</w:t>
            </w:r>
            <w:r>
              <w:rPr>
                <w:rFonts w:eastAsia="Malgun Gothic"/>
                <w:bCs/>
                <w:lang w:eastAsia="ko-KR"/>
              </w:rPr>
              <w:t xml:space="preserve">e </w:t>
            </w:r>
            <w:r w:rsidR="00237C87">
              <w:rPr>
                <w:rFonts w:eastAsia="Malgun Gothic"/>
                <w:bCs/>
                <w:lang w:eastAsia="ko-KR"/>
              </w:rPr>
              <w:t xml:space="preserve">are fine that </w:t>
            </w:r>
            <w:r>
              <w:rPr>
                <w:rFonts w:eastAsia="Malgun Gothic"/>
                <w:bCs/>
                <w:lang w:eastAsia="ko-KR"/>
              </w:rPr>
              <w:t>some small changes or clarifications on MAC spec might be needed</w:t>
            </w:r>
            <w:bookmarkEnd w:id="159"/>
            <w:r>
              <w:rPr>
                <w:rFonts w:eastAsia="Malgun Gothic"/>
                <w:bCs/>
                <w:lang w:eastAsia="ko-KR"/>
              </w:rPr>
              <w:t xml:space="preserve">. </w:t>
            </w:r>
            <w:r w:rsidR="00237C87">
              <w:rPr>
                <w:rFonts w:eastAsia="Malgun Gothic"/>
                <w:bCs/>
                <w:lang w:eastAsia="ko-KR"/>
              </w:rPr>
              <w:t>Noted that a</w:t>
            </w:r>
            <w:r>
              <w:rPr>
                <w:rFonts w:eastAsia="Malgun Gothic"/>
                <w:bCs/>
                <w:lang w:eastAsia="ko-KR"/>
              </w:rPr>
              <w:t>ny change</w:t>
            </w:r>
            <w:r w:rsidR="00237C87">
              <w:rPr>
                <w:rFonts w:eastAsia="Malgun Gothic"/>
                <w:bCs/>
                <w:lang w:eastAsia="ko-KR"/>
              </w:rPr>
              <w:t>s</w:t>
            </w:r>
            <w:r>
              <w:rPr>
                <w:rFonts w:eastAsia="Malgun Gothic"/>
                <w:bCs/>
                <w:lang w:eastAsia="ko-KR"/>
              </w:rPr>
              <w:t xml:space="preserve"> should </w:t>
            </w:r>
            <w:r w:rsidR="00237C87">
              <w:rPr>
                <w:rFonts w:eastAsia="Malgun Gothic"/>
                <w:bCs/>
                <w:lang w:eastAsia="ko-KR"/>
              </w:rPr>
              <w:t>NOT</w:t>
            </w:r>
            <w:r>
              <w:rPr>
                <w:rFonts w:eastAsia="Malgun Gothic"/>
                <w:bCs/>
                <w:lang w:eastAsia="ko-KR"/>
              </w:rPr>
              <w:t xml:space="preserve"> cause misalignment between </w:t>
            </w:r>
            <w:r w:rsidR="00237C87">
              <w:rPr>
                <w:rFonts w:eastAsia="Malgun Gothic"/>
                <w:bCs/>
                <w:lang w:eastAsia="ko-KR"/>
              </w:rPr>
              <w:t>RAN1</w:t>
            </w:r>
            <w:r>
              <w:rPr>
                <w:rFonts w:eastAsia="Malgun Gothic"/>
                <w:bCs/>
                <w:lang w:eastAsia="ko-KR"/>
              </w:rPr>
              <w:t xml:space="preserve"> and RAN2 spec.  </w:t>
            </w:r>
          </w:p>
        </w:tc>
      </w:tr>
      <w:tr w:rsidR="00165853" w14:paraId="560A8448" w14:textId="77777777">
        <w:tc>
          <w:tcPr>
            <w:tcW w:w="1271" w:type="dxa"/>
          </w:tcPr>
          <w:p w14:paraId="4D1C2EF2" w14:textId="7A7A6A43" w:rsidR="00165853" w:rsidRDefault="00165853" w:rsidP="002762FD">
            <w:pPr>
              <w:rPr>
                <w:rFonts w:eastAsia="Malgun Gothic"/>
                <w:bCs/>
                <w:lang w:val="en-US" w:eastAsia="ko-KR"/>
              </w:rPr>
            </w:pPr>
            <w:r>
              <w:rPr>
                <w:rFonts w:eastAsia="Malgun Gothic"/>
                <w:bCs/>
                <w:lang w:val="en-US" w:eastAsia="ko-KR"/>
              </w:rPr>
              <w:t>Lenovo</w:t>
            </w:r>
          </w:p>
        </w:tc>
        <w:tc>
          <w:tcPr>
            <w:tcW w:w="992" w:type="dxa"/>
          </w:tcPr>
          <w:p w14:paraId="4D41CE5C" w14:textId="7ED9FC8D" w:rsidR="00165853" w:rsidRDefault="00165853" w:rsidP="002762FD">
            <w:pPr>
              <w:rPr>
                <w:rFonts w:eastAsia="Malgun Gothic"/>
                <w:bCs/>
                <w:lang w:eastAsia="ko-KR"/>
              </w:rPr>
            </w:pPr>
            <w:r>
              <w:rPr>
                <w:rFonts w:eastAsia="Malgun Gothic"/>
                <w:bCs/>
                <w:lang w:eastAsia="ko-KR"/>
              </w:rPr>
              <w:t>No</w:t>
            </w:r>
          </w:p>
        </w:tc>
        <w:tc>
          <w:tcPr>
            <w:tcW w:w="11685" w:type="dxa"/>
          </w:tcPr>
          <w:p w14:paraId="70966E18" w14:textId="194909BF" w:rsidR="00165853" w:rsidRDefault="00165853" w:rsidP="002762FD">
            <w:pPr>
              <w:rPr>
                <w:rFonts w:eastAsia="Malgun Gothic"/>
                <w:bCs/>
                <w:lang w:eastAsia="ko-KR"/>
              </w:rPr>
            </w:pPr>
            <w:r>
              <w:rPr>
                <w:rFonts w:eastAsia="Malgun Gothic"/>
                <w:bCs/>
                <w:lang w:eastAsia="ko-KR"/>
              </w:rPr>
              <w:t>We also think that it would be good to update the MAC specifications in order to be aligned with RAN1 specs.</w:t>
            </w:r>
          </w:p>
        </w:tc>
      </w:tr>
      <w:tr w:rsidR="00B45D96" w14:paraId="523E27F7" w14:textId="77777777">
        <w:tc>
          <w:tcPr>
            <w:tcW w:w="1271" w:type="dxa"/>
          </w:tcPr>
          <w:p w14:paraId="63668700" w14:textId="1DD0FAD5" w:rsidR="00B45D96" w:rsidRDefault="00B45D96" w:rsidP="002762FD">
            <w:pPr>
              <w:rPr>
                <w:rFonts w:eastAsia="Malgun Gothic"/>
                <w:bCs/>
                <w:lang w:val="en-US" w:eastAsia="ko-KR"/>
              </w:rPr>
            </w:pPr>
            <w:r>
              <w:rPr>
                <w:rFonts w:eastAsia="Malgun Gothic"/>
                <w:bCs/>
                <w:lang w:val="en-US" w:eastAsia="ko-KR"/>
              </w:rPr>
              <w:t>Ericsson</w:t>
            </w:r>
          </w:p>
        </w:tc>
        <w:tc>
          <w:tcPr>
            <w:tcW w:w="992" w:type="dxa"/>
          </w:tcPr>
          <w:p w14:paraId="6F55F89E" w14:textId="55BBE258" w:rsidR="00B45D96" w:rsidRDefault="00B45D96" w:rsidP="002762FD">
            <w:pPr>
              <w:rPr>
                <w:rFonts w:eastAsia="Malgun Gothic"/>
                <w:bCs/>
                <w:lang w:eastAsia="ko-KR"/>
              </w:rPr>
            </w:pPr>
            <w:r>
              <w:rPr>
                <w:rFonts w:eastAsia="Malgun Gothic"/>
                <w:bCs/>
                <w:lang w:eastAsia="ko-KR"/>
              </w:rPr>
              <w:t>No</w:t>
            </w:r>
          </w:p>
        </w:tc>
        <w:tc>
          <w:tcPr>
            <w:tcW w:w="11685" w:type="dxa"/>
          </w:tcPr>
          <w:p w14:paraId="502FBBA2" w14:textId="19751858" w:rsidR="00B45D96" w:rsidRDefault="00B45D96" w:rsidP="002762FD">
            <w:pPr>
              <w:rPr>
                <w:rFonts w:eastAsia="Malgun Gothic"/>
                <w:bCs/>
                <w:lang w:eastAsia="ko-KR"/>
              </w:rPr>
            </w:pPr>
            <w:r>
              <w:rPr>
                <w:rFonts w:eastAsia="Malgun Gothic"/>
                <w:bCs/>
                <w:lang w:eastAsia="ko-KR"/>
              </w:rPr>
              <w:t>Propose that a preamble only can be sent [12] as above; alignment between specs is needed and are open to have a simple solution.</w:t>
            </w:r>
          </w:p>
        </w:tc>
      </w:tr>
    </w:tbl>
    <w:p w14:paraId="1F0428BE" w14:textId="77777777" w:rsidR="008B50A8" w:rsidRDefault="008B50A8"/>
    <w:p w14:paraId="7D9BB28C"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lastRenderedPageBreak/>
        <w:t xml:space="preserve">Handling of </w:t>
      </w:r>
      <w:proofErr w:type="spellStart"/>
      <w:r>
        <w:rPr>
          <w:rFonts w:cs="Arial"/>
          <w:b w:val="0"/>
          <w:bCs w:val="0"/>
          <w:kern w:val="0"/>
          <w:sz w:val="32"/>
          <w:szCs w:val="36"/>
        </w:rPr>
        <w:t>msgA-TransMax</w:t>
      </w:r>
      <w:proofErr w:type="spellEnd"/>
      <w:r>
        <w:rPr>
          <w:rFonts w:cs="Arial"/>
          <w:b w:val="0"/>
          <w:bCs w:val="0"/>
          <w:kern w:val="0"/>
          <w:sz w:val="32"/>
          <w:szCs w:val="36"/>
        </w:rPr>
        <w:t xml:space="preserve"> for CFRA</w:t>
      </w:r>
    </w:p>
    <w:p w14:paraId="591DA788" w14:textId="77777777" w:rsidR="008B50A8" w:rsidRDefault="00A41959">
      <w:r>
        <w:t xml:space="preserve">In </w:t>
      </w:r>
      <w:r>
        <w:fldChar w:fldCharType="begin"/>
      </w:r>
      <w:r>
        <w:instrText xml:space="preserve"> REF _Ref37855029 \r \h </w:instrText>
      </w:r>
      <w:r>
        <w:fldChar w:fldCharType="separate"/>
      </w:r>
      <w:r>
        <w:t>[1]</w:t>
      </w:r>
      <w:r>
        <w:fldChar w:fldCharType="end"/>
      </w:r>
      <w:r>
        <w:t xml:space="preserve"> and </w:t>
      </w:r>
      <w:r>
        <w:fldChar w:fldCharType="begin"/>
      </w:r>
      <w:r>
        <w:instrText xml:space="preserve"> REF _Ref37855079 \r \h </w:instrText>
      </w:r>
      <w:r>
        <w:fldChar w:fldCharType="separate"/>
      </w:r>
      <w:r>
        <w:t>[9]</w:t>
      </w:r>
      <w:r>
        <w:fldChar w:fldCharType="end"/>
      </w:r>
      <w:r>
        <w:t xml:space="preserve">, it was proposed that </w:t>
      </w:r>
      <w:proofErr w:type="spellStart"/>
      <w:r>
        <w:t>msgA-TransMax</w:t>
      </w:r>
      <w:proofErr w:type="spellEnd"/>
      <w:r>
        <w:t xml:space="preserve"> can be configured separately for CFRA in </w:t>
      </w:r>
      <w:proofErr w:type="spellStart"/>
      <w:r>
        <w:t>rachConfigDedicated</w:t>
      </w:r>
      <w:proofErr w:type="spellEnd"/>
      <w:r>
        <w:t xml:space="preserve">. It is mentioned that in case of 2 step CBRA, switching to 4-step RACH is useful to avoid unnecessary transmissions of MSGA payload, but in CFRA case, this is not needed since the payload is dedicated. </w:t>
      </w:r>
    </w:p>
    <w:p w14:paraId="61B10437" w14:textId="77777777" w:rsidR="008B50A8" w:rsidRDefault="00A41959">
      <w:r>
        <w:t xml:space="preserve">However, the rapporteur notes that this (i.e. avoiding unnecessary MSGA payload transmissions) is not the only reason for switching. </w:t>
      </w:r>
      <w:commentRangeStart w:id="160"/>
      <w:r>
        <w:t xml:space="preserve">According to the RAN1 LS reply in the past (R2-1912009) the switching is also motivated by performance difference in the preamble itself. </w:t>
      </w:r>
      <w:commentRangeEnd w:id="160"/>
      <w:r w:rsidR="00A2153D">
        <w:rPr>
          <w:rStyle w:val="CommentReference"/>
        </w:rPr>
        <w:commentReference w:id="160"/>
      </w:r>
      <w:r>
        <w:t xml:space="preserve">So, the switching point may be determined by performance differences within the preamble itself (which is common to both CBRA and CFRA). Considering this, it is not clear if we do need to allow separate configuration for </w:t>
      </w:r>
      <w:proofErr w:type="spellStart"/>
      <w:r>
        <w:t>msgA-TransMax</w:t>
      </w:r>
      <w:proofErr w:type="spellEnd"/>
      <w:r>
        <w:t xml:space="preserve"> for CFRA as proposed. So, it seems this proposal is an optimisation but, companies are encouraged to comment on the proposal so that we know if there is enough support to adopt this.  </w:t>
      </w:r>
    </w:p>
    <w:p w14:paraId="5EFB9CD4" w14:textId="77777777" w:rsidR="008B50A8" w:rsidRDefault="00A41959">
      <w:r>
        <w:t xml:space="preserve"> </w:t>
      </w:r>
    </w:p>
    <w:tbl>
      <w:tblPr>
        <w:tblStyle w:val="TableGrid"/>
        <w:tblW w:w="13948" w:type="dxa"/>
        <w:tblLayout w:type="fixed"/>
        <w:tblLook w:val="04A0" w:firstRow="1" w:lastRow="0" w:firstColumn="1" w:lastColumn="0" w:noHBand="0" w:noVBand="1"/>
      </w:tblPr>
      <w:tblGrid>
        <w:gridCol w:w="1271"/>
        <w:gridCol w:w="992"/>
        <w:gridCol w:w="11685"/>
      </w:tblGrid>
      <w:tr w:rsidR="008B50A8" w14:paraId="53AD43F0" w14:textId="77777777">
        <w:tc>
          <w:tcPr>
            <w:tcW w:w="13948" w:type="dxa"/>
            <w:gridSpan w:val="3"/>
          </w:tcPr>
          <w:p w14:paraId="75BC4B9A" w14:textId="77777777" w:rsidR="008B50A8" w:rsidRDefault="00A41959">
            <w:pPr>
              <w:rPr>
                <w:rFonts w:eastAsia="Malgun Gothic"/>
                <w:b/>
                <w:bCs/>
                <w:iCs/>
                <w:lang w:eastAsia="en-US"/>
              </w:rPr>
            </w:pPr>
            <w:r>
              <w:rPr>
                <w:rFonts w:eastAsia="Malgun Gothic"/>
                <w:b/>
                <w:bCs/>
                <w:lang w:eastAsia="en-US"/>
              </w:rPr>
              <w:t xml:space="preserve">Q 5.0: Do companies agree that </w:t>
            </w:r>
            <w:proofErr w:type="spellStart"/>
            <w:r>
              <w:rPr>
                <w:rFonts w:eastAsia="Malgun Gothic" w:hint="eastAsia"/>
                <w:b/>
                <w:i/>
                <w:lang w:eastAsia="ko-KR"/>
              </w:rPr>
              <w:t>msgA-TransMax</w:t>
            </w:r>
            <w:proofErr w:type="spellEnd"/>
            <w:r>
              <w:rPr>
                <w:rFonts w:eastAsia="Malgun Gothic"/>
                <w:b/>
                <w:i/>
                <w:lang w:eastAsia="ko-KR"/>
              </w:rPr>
              <w:t xml:space="preserve"> </w:t>
            </w:r>
            <w:r>
              <w:rPr>
                <w:rFonts w:eastAsia="Malgun Gothic"/>
                <w:b/>
                <w:lang w:eastAsia="ko-KR"/>
              </w:rPr>
              <w:t xml:space="preserve">is configured for 2 step CFRA in </w:t>
            </w:r>
            <w:proofErr w:type="spellStart"/>
            <w:r>
              <w:rPr>
                <w:rFonts w:eastAsia="Malgun Gothic"/>
                <w:b/>
                <w:i/>
                <w:lang w:eastAsia="ko-KR"/>
              </w:rPr>
              <w:t>rachConfigDedicated</w:t>
            </w:r>
            <w:proofErr w:type="spellEnd"/>
            <w:r>
              <w:rPr>
                <w:rFonts w:eastAsia="Malgun Gothic"/>
                <w:b/>
                <w:i/>
                <w:lang w:eastAsia="en-US"/>
              </w:rPr>
              <w:t xml:space="preserve"> </w:t>
            </w:r>
            <w:r>
              <w:rPr>
                <w:rFonts w:eastAsia="Malgun Gothic"/>
                <w:b/>
                <w:iCs/>
                <w:lang w:eastAsia="en-US"/>
              </w:rPr>
              <w:t xml:space="preserve">and that the UE is not allowed to switch to 4-step RACH if this is not configured in </w:t>
            </w:r>
            <w:proofErr w:type="spellStart"/>
            <w:r>
              <w:rPr>
                <w:rFonts w:eastAsia="Malgun Gothic"/>
                <w:b/>
                <w:iCs/>
                <w:lang w:eastAsia="en-US"/>
              </w:rPr>
              <w:t>rachConfigDedicated</w:t>
            </w:r>
            <w:proofErr w:type="spellEnd"/>
            <w:r>
              <w:rPr>
                <w:rFonts w:eastAsia="Malgun Gothic"/>
                <w:b/>
                <w:iCs/>
                <w:lang w:eastAsia="en-US"/>
              </w:rPr>
              <w:t xml:space="preserve"> as proposed in </w:t>
            </w:r>
            <w:r>
              <w:rPr>
                <w:rFonts w:eastAsia="Malgun Gothic"/>
                <w:b/>
                <w:iCs/>
                <w:lang w:eastAsia="en-US"/>
              </w:rPr>
              <w:fldChar w:fldCharType="begin"/>
            </w:r>
            <w:r>
              <w:rPr>
                <w:rFonts w:eastAsia="Malgun Gothic"/>
                <w:b/>
                <w:iCs/>
                <w:lang w:eastAsia="en-US"/>
              </w:rPr>
              <w:instrText xml:space="preserve"> REF _Ref37855029 \r \h </w:instrText>
            </w:r>
            <w:r>
              <w:rPr>
                <w:rFonts w:eastAsia="Malgun Gothic"/>
                <w:b/>
                <w:iCs/>
                <w:lang w:eastAsia="en-US"/>
              </w:rPr>
            </w:r>
            <w:r>
              <w:rPr>
                <w:rFonts w:eastAsia="Malgun Gothic"/>
                <w:b/>
                <w:iCs/>
                <w:lang w:eastAsia="en-US"/>
              </w:rPr>
              <w:fldChar w:fldCharType="separate"/>
            </w:r>
            <w:r>
              <w:rPr>
                <w:rFonts w:eastAsia="Malgun Gothic"/>
                <w:b/>
                <w:iCs/>
                <w:lang w:eastAsia="en-US"/>
              </w:rPr>
              <w:t>[1]</w:t>
            </w:r>
            <w:r>
              <w:rPr>
                <w:rFonts w:eastAsia="Malgun Gothic"/>
                <w:b/>
                <w:iCs/>
                <w:lang w:eastAsia="en-US"/>
              </w:rPr>
              <w:fldChar w:fldCharType="end"/>
            </w:r>
            <w:r>
              <w:rPr>
                <w:rFonts w:eastAsia="Malgun Gothic"/>
                <w:b/>
                <w:iCs/>
                <w:lang w:eastAsia="en-US"/>
              </w:rPr>
              <w:t xml:space="preserve"> (proposals 1 and 2)</w:t>
            </w:r>
          </w:p>
        </w:tc>
      </w:tr>
      <w:tr w:rsidR="008B50A8" w14:paraId="737EB2D0" w14:textId="77777777">
        <w:tc>
          <w:tcPr>
            <w:tcW w:w="1271" w:type="dxa"/>
          </w:tcPr>
          <w:p w14:paraId="391424BB" w14:textId="77777777" w:rsidR="008B50A8" w:rsidRDefault="00A41959">
            <w:pPr>
              <w:rPr>
                <w:rFonts w:eastAsia="Malgun Gothic"/>
                <w:b/>
                <w:bCs/>
                <w:lang w:eastAsia="en-US"/>
              </w:rPr>
            </w:pPr>
            <w:r>
              <w:rPr>
                <w:rFonts w:eastAsia="Malgun Gothic"/>
                <w:b/>
                <w:bCs/>
                <w:lang w:eastAsia="en-US"/>
              </w:rPr>
              <w:t>Company</w:t>
            </w:r>
          </w:p>
        </w:tc>
        <w:tc>
          <w:tcPr>
            <w:tcW w:w="992" w:type="dxa"/>
          </w:tcPr>
          <w:p w14:paraId="54D1EBE7"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453F22F" w14:textId="77777777" w:rsidR="008B50A8" w:rsidRDefault="00A41959">
            <w:pPr>
              <w:rPr>
                <w:rFonts w:eastAsia="Malgun Gothic"/>
                <w:b/>
                <w:bCs/>
                <w:lang w:eastAsia="en-US"/>
              </w:rPr>
            </w:pPr>
            <w:r>
              <w:rPr>
                <w:rFonts w:eastAsia="Malgun Gothic"/>
                <w:b/>
                <w:bCs/>
                <w:lang w:eastAsia="en-US"/>
              </w:rPr>
              <w:t xml:space="preserve">Comment </w:t>
            </w:r>
          </w:p>
        </w:tc>
      </w:tr>
      <w:tr w:rsidR="008B50A8" w14:paraId="6B065040" w14:textId="77777777">
        <w:tc>
          <w:tcPr>
            <w:tcW w:w="1271" w:type="dxa"/>
          </w:tcPr>
          <w:p w14:paraId="5E9EC92D" w14:textId="77777777" w:rsidR="008B50A8" w:rsidRDefault="00A41959">
            <w:pPr>
              <w:rPr>
                <w:rFonts w:eastAsia="Malgun Gothic"/>
                <w:lang w:eastAsia="en-US"/>
              </w:rPr>
            </w:pPr>
            <w:r>
              <w:rPr>
                <w:rFonts w:eastAsia="Malgun Gothic"/>
                <w:lang w:eastAsia="en-US"/>
              </w:rPr>
              <w:t>ZTE</w:t>
            </w:r>
          </w:p>
        </w:tc>
        <w:tc>
          <w:tcPr>
            <w:tcW w:w="992" w:type="dxa"/>
          </w:tcPr>
          <w:p w14:paraId="0C98A7AE" w14:textId="77777777" w:rsidR="008B50A8" w:rsidRDefault="00A41959">
            <w:pPr>
              <w:rPr>
                <w:rFonts w:eastAsia="Malgun Gothic"/>
                <w:lang w:eastAsia="en-US"/>
              </w:rPr>
            </w:pPr>
            <w:r>
              <w:rPr>
                <w:rFonts w:eastAsia="Malgun Gothic"/>
                <w:lang w:eastAsia="en-US"/>
              </w:rPr>
              <w:t>May be not</w:t>
            </w:r>
          </w:p>
        </w:tc>
        <w:tc>
          <w:tcPr>
            <w:tcW w:w="11685" w:type="dxa"/>
          </w:tcPr>
          <w:p w14:paraId="57657A01" w14:textId="77777777" w:rsidR="008B50A8" w:rsidRDefault="00A41959">
            <w:pPr>
              <w:rPr>
                <w:rFonts w:eastAsia="Malgun Gothic"/>
                <w:lang w:eastAsia="en-US"/>
              </w:rPr>
            </w:pPr>
            <w:r>
              <w:rPr>
                <w:rFonts w:eastAsia="Malgun Gothic"/>
                <w:lang w:eastAsia="en-US"/>
              </w:rPr>
              <w:t xml:space="preserve">We don’t have a strong view on this, but we think that the existing mechanism is sufficient. </w:t>
            </w:r>
          </w:p>
        </w:tc>
      </w:tr>
      <w:tr w:rsidR="00656C85" w14:paraId="1FBD576E" w14:textId="77777777">
        <w:tc>
          <w:tcPr>
            <w:tcW w:w="1271" w:type="dxa"/>
          </w:tcPr>
          <w:p w14:paraId="6C41A9EC" w14:textId="77777777" w:rsidR="00656C85" w:rsidRPr="00656C85" w:rsidRDefault="00656C85" w:rsidP="00656C85">
            <w:pPr>
              <w:rPr>
                <w:rFonts w:eastAsia="Malgun Gothic"/>
                <w:bCs/>
                <w:lang w:eastAsia="ko-KR"/>
              </w:rPr>
            </w:pPr>
            <w:r w:rsidRPr="00656C85">
              <w:rPr>
                <w:rFonts w:eastAsia="Malgun Gothic" w:hint="eastAsia"/>
                <w:bCs/>
                <w:lang w:eastAsia="ko-KR"/>
              </w:rPr>
              <w:t>LG</w:t>
            </w:r>
          </w:p>
        </w:tc>
        <w:tc>
          <w:tcPr>
            <w:tcW w:w="992" w:type="dxa"/>
          </w:tcPr>
          <w:p w14:paraId="2E20BA8C" w14:textId="77777777" w:rsidR="00656C85" w:rsidRPr="00656C85" w:rsidRDefault="00656C85" w:rsidP="00656C85">
            <w:pPr>
              <w:rPr>
                <w:rFonts w:eastAsia="Malgun Gothic"/>
                <w:bCs/>
              </w:rPr>
            </w:pPr>
            <w:r w:rsidRPr="00656C85">
              <w:rPr>
                <w:rFonts w:eastAsia="Malgun Gothic"/>
                <w:bCs/>
              </w:rPr>
              <w:t>Yes</w:t>
            </w:r>
          </w:p>
        </w:tc>
        <w:tc>
          <w:tcPr>
            <w:tcW w:w="11685" w:type="dxa"/>
          </w:tcPr>
          <w:p w14:paraId="38A1516B" w14:textId="77777777" w:rsidR="00656C85" w:rsidRDefault="00656C85" w:rsidP="00082143">
            <w:pPr>
              <w:rPr>
                <w:rFonts w:eastAsia="Malgun Gothic"/>
                <w:lang w:eastAsia="en-US"/>
              </w:rPr>
            </w:pPr>
            <w:r w:rsidRPr="00082143">
              <w:rPr>
                <w:rFonts w:eastAsia="Malgun Gothic"/>
                <w:lang w:eastAsia="en-US"/>
              </w:rPr>
              <w:t xml:space="preserve">Preamble performance </w:t>
            </w:r>
            <w:r w:rsidR="00965A94" w:rsidRPr="00082143">
              <w:rPr>
                <w:rFonts w:eastAsia="Malgun Gothic"/>
                <w:lang w:eastAsia="en-US"/>
              </w:rPr>
              <w:t xml:space="preserve">of CFRA </w:t>
            </w:r>
            <w:r w:rsidRPr="00082143">
              <w:rPr>
                <w:rFonts w:eastAsia="Malgun Gothic"/>
                <w:lang w:eastAsia="en-US"/>
              </w:rPr>
              <w:t xml:space="preserve">can be different </w:t>
            </w:r>
            <w:r w:rsidR="00965A94" w:rsidRPr="00082143">
              <w:rPr>
                <w:rFonts w:eastAsia="Malgun Gothic"/>
                <w:lang w:eastAsia="en-US"/>
              </w:rPr>
              <w:t xml:space="preserve">from that of CBRA </w:t>
            </w:r>
            <w:r w:rsidRPr="00082143">
              <w:rPr>
                <w:rFonts w:eastAsia="Malgun Gothic"/>
                <w:lang w:eastAsia="en-US"/>
              </w:rPr>
              <w:t xml:space="preserve">because </w:t>
            </w:r>
            <w:proofErr w:type="spellStart"/>
            <w:r w:rsidRPr="00082143">
              <w:rPr>
                <w:rFonts w:eastAsia="Malgun Gothic"/>
                <w:lang w:eastAsia="en-US"/>
              </w:rPr>
              <w:t>ra-PrioritizationTwoStep</w:t>
            </w:r>
            <w:proofErr w:type="spellEnd"/>
            <w:r w:rsidRPr="00082143">
              <w:rPr>
                <w:rFonts w:eastAsia="Malgun Gothic"/>
                <w:lang w:eastAsia="en-US"/>
              </w:rPr>
              <w:t xml:space="preserve"> </w:t>
            </w:r>
            <w:r w:rsidR="00965A94" w:rsidRPr="00082143">
              <w:rPr>
                <w:rFonts w:eastAsia="Malgun Gothic"/>
                <w:lang w:eastAsia="en-US"/>
              </w:rPr>
              <w:t xml:space="preserve">(i.e., </w:t>
            </w:r>
            <w:proofErr w:type="spellStart"/>
            <w:r w:rsidR="00965A94" w:rsidRPr="00082143">
              <w:rPr>
                <w:rFonts w:eastAsia="Malgun Gothic"/>
                <w:lang w:eastAsia="en-US"/>
              </w:rPr>
              <w:t>powerRampingStepHighPriority</w:t>
            </w:r>
            <w:proofErr w:type="spellEnd"/>
            <w:r w:rsidR="00965A94" w:rsidRPr="00082143">
              <w:rPr>
                <w:rFonts w:eastAsia="Malgun Gothic"/>
                <w:lang w:eastAsia="en-US"/>
              </w:rPr>
              <w:t xml:space="preserve"> that is one of the influence factors) </w:t>
            </w:r>
            <w:r w:rsidRPr="00082143">
              <w:rPr>
                <w:rFonts w:eastAsia="Malgun Gothic"/>
                <w:lang w:eastAsia="en-US"/>
              </w:rPr>
              <w:t>can be configured</w:t>
            </w:r>
            <w:r w:rsidR="00965A94" w:rsidRPr="00082143">
              <w:rPr>
                <w:rFonts w:eastAsia="Malgun Gothic"/>
                <w:lang w:eastAsia="en-US"/>
              </w:rPr>
              <w:t xml:space="preserve"> for CFRA.</w:t>
            </w:r>
          </w:p>
        </w:tc>
      </w:tr>
      <w:tr w:rsidR="0097185C" w14:paraId="416B434A" w14:textId="77777777">
        <w:tc>
          <w:tcPr>
            <w:tcW w:w="1271" w:type="dxa"/>
          </w:tcPr>
          <w:p w14:paraId="3DCFDD78" w14:textId="77777777" w:rsidR="0097185C" w:rsidRPr="00656C85" w:rsidRDefault="00A2153D" w:rsidP="00656C85">
            <w:pPr>
              <w:rPr>
                <w:rFonts w:eastAsia="Malgun Gothic"/>
                <w:bCs/>
                <w:lang w:eastAsia="ko-KR"/>
              </w:rPr>
            </w:pPr>
            <w:r>
              <w:rPr>
                <w:rFonts w:eastAsia="Malgun Gothic" w:hint="eastAsia"/>
                <w:bCs/>
                <w:lang w:eastAsia="ko-KR"/>
              </w:rPr>
              <w:t>Samsung</w:t>
            </w:r>
          </w:p>
        </w:tc>
        <w:tc>
          <w:tcPr>
            <w:tcW w:w="992" w:type="dxa"/>
          </w:tcPr>
          <w:p w14:paraId="6A701B82" w14:textId="77777777" w:rsidR="0097185C" w:rsidRPr="00656C85" w:rsidRDefault="00A2153D" w:rsidP="00656C85">
            <w:pPr>
              <w:rPr>
                <w:rFonts w:eastAsia="Malgun Gothic"/>
                <w:bCs/>
              </w:rPr>
            </w:pPr>
            <w:r>
              <w:rPr>
                <w:rFonts w:eastAsia="Malgun Gothic" w:hint="eastAsia"/>
                <w:bCs/>
              </w:rPr>
              <w:t>Yes</w:t>
            </w:r>
          </w:p>
        </w:tc>
        <w:tc>
          <w:tcPr>
            <w:tcW w:w="11685" w:type="dxa"/>
          </w:tcPr>
          <w:p w14:paraId="69DC3F0A" w14:textId="77777777" w:rsidR="0097185C" w:rsidRPr="00082143" w:rsidRDefault="0097185C" w:rsidP="00082143">
            <w:pPr>
              <w:rPr>
                <w:rFonts w:eastAsia="Malgun Gothic"/>
                <w:lang w:eastAsia="en-US"/>
              </w:rPr>
            </w:pPr>
            <w:r w:rsidRPr="00082143">
              <w:rPr>
                <w:rFonts w:eastAsia="Malgun Gothic" w:hint="eastAsia"/>
                <w:lang w:eastAsia="en-US"/>
              </w:rPr>
              <w:t>We have earlier agreed to have network control for switching. Since many aspects</w:t>
            </w:r>
            <w:r w:rsidR="00082143" w:rsidRPr="00082143">
              <w:rPr>
                <w:rFonts w:eastAsia="Malgun Gothic"/>
                <w:lang w:eastAsia="en-US"/>
              </w:rPr>
              <w:t xml:space="preserve"> (configured </w:t>
            </w:r>
            <w:r w:rsidR="00A2153D" w:rsidRPr="00082143">
              <w:rPr>
                <w:rFonts w:eastAsia="Malgun Gothic"/>
                <w:lang w:eastAsia="en-US"/>
              </w:rPr>
              <w:t>RACH occasions/</w:t>
            </w:r>
            <w:proofErr w:type="spellStart"/>
            <w:r w:rsidR="00A2153D" w:rsidRPr="00082143">
              <w:rPr>
                <w:rFonts w:eastAsia="Malgun Gothic"/>
                <w:lang w:eastAsia="en-US"/>
              </w:rPr>
              <w:t>prach</w:t>
            </w:r>
            <w:proofErr w:type="spellEnd"/>
            <w:r w:rsidR="00A2153D" w:rsidRPr="00082143">
              <w:rPr>
                <w:rFonts w:eastAsia="Malgun Gothic"/>
                <w:lang w:eastAsia="en-US"/>
              </w:rPr>
              <w:t xml:space="preserve"> format, prioritisation parameters, preambles</w:t>
            </w:r>
            <w:r w:rsidR="00082143" w:rsidRPr="00082143">
              <w:rPr>
                <w:rFonts w:eastAsia="Malgun Gothic"/>
                <w:lang w:eastAsia="en-US"/>
              </w:rPr>
              <w:t>, etc.</w:t>
            </w:r>
            <w:r w:rsidR="00A2153D" w:rsidRPr="00082143">
              <w:rPr>
                <w:rFonts w:eastAsia="Malgun Gothic"/>
                <w:lang w:eastAsia="en-US"/>
              </w:rPr>
              <w:t>)</w:t>
            </w:r>
            <w:r w:rsidRPr="00082143">
              <w:rPr>
                <w:rFonts w:eastAsia="Malgun Gothic" w:hint="eastAsia"/>
                <w:lang w:eastAsia="en-US"/>
              </w:rPr>
              <w:t xml:space="preserve"> of CFRA</w:t>
            </w:r>
            <w:r w:rsidRPr="00082143">
              <w:rPr>
                <w:rFonts w:eastAsia="Malgun Gothic"/>
                <w:lang w:eastAsia="en-US"/>
              </w:rPr>
              <w:t xml:space="preserve"> are different from CBRA, it is beneficial to have </w:t>
            </w:r>
            <w:proofErr w:type="spellStart"/>
            <w:r w:rsidRPr="00082143">
              <w:rPr>
                <w:rFonts w:eastAsia="Malgun Gothic" w:hint="eastAsia"/>
                <w:lang w:eastAsia="en-US"/>
              </w:rPr>
              <w:t>msgA-TransMax</w:t>
            </w:r>
            <w:proofErr w:type="spellEnd"/>
            <w:r w:rsidRPr="00082143">
              <w:rPr>
                <w:rFonts w:eastAsia="Malgun Gothic"/>
                <w:lang w:eastAsia="en-US"/>
              </w:rPr>
              <w:t xml:space="preserve"> </w:t>
            </w:r>
            <w:r w:rsidRPr="0097185C">
              <w:rPr>
                <w:rFonts w:eastAsia="Malgun Gothic"/>
                <w:lang w:eastAsia="en-US"/>
              </w:rPr>
              <w:t xml:space="preserve">configured separately for CFRA. </w:t>
            </w:r>
            <w:r w:rsidR="00A2153D">
              <w:rPr>
                <w:rFonts w:eastAsia="Malgun Gothic"/>
                <w:lang w:eastAsia="en-US"/>
              </w:rPr>
              <w:t>Network may configure same or different value compared to CBRA.</w:t>
            </w:r>
          </w:p>
        </w:tc>
      </w:tr>
      <w:tr w:rsidR="00726FE6" w14:paraId="504465EF" w14:textId="77777777">
        <w:trPr>
          <w:ins w:id="161" w:author="vivo-r2" w:date="2020-04-17T14:48:00Z"/>
        </w:trPr>
        <w:tc>
          <w:tcPr>
            <w:tcW w:w="1271" w:type="dxa"/>
          </w:tcPr>
          <w:p w14:paraId="461412F4" w14:textId="6B07524B" w:rsidR="00726FE6" w:rsidRDefault="00726FE6" w:rsidP="00656C85">
            <w:pPr>
              <w:rPr>
                <w:ins w:id="162" w:author="vivo-r2" w:date="2020-04-17T14:48:00Z"/>
                <w:rFonts w:eastAsia="Malgun Gothic"/>
                <w:bCs/>
                <w:lang w:eastAsia="ko-KR"/>
              </w:rPr>
            </w:pPr>
            <w:ins w:id="163" w:author="vivo-r2" w:date="2020-04-17T14:48:00Z">
              <w:r>
                <w:rPr>
                  <w:rFonts w:eastAsia="Malgun Gothic"/>
                  <w:bCs/>
                  <w:lang w:eastAsia="ko-KR"/>
                </w:rPr>
                <w:t>vivo</w:t>
              </w:r>
            </w:ins>
          </w:p>
        </w:tc>
        <w:tc>
          <w:tcPr>
            <w:tcW w:w="992" w:type="dxa"/>
          </w:tcPr>
          <w:p w14:paraId="0B27FFF3" w14:textId="12ED0A99" w:rsidR="00726FE6" w:rsidRDefault="00726FE6" w:rsidP="00656C85">
            <w:pPr>
              <w:rPr>
                <w:ins w:id="164" w:author="vivo-r2" w:date="2020-04-17T14:48:00Z"/>
                <w:rFonts w:eastAsia="Malgun Gothic"/>
                <w:bCs/>
              </w:rPr>
            </w:pPr>
            <w:ins w:id="165" w:author="vivo-r2" w:date="2020-04-17T14:48:00Z">
              <w:r>
                <w:rPr>
                  <w:rFonts w:eastAsia="Malgun Gothic"/>
                  <w:bCs/>
                </w:rPr>
                <w:t>No</w:t>
              </w:r>
            </w:ins>
          </w:p>
        </w:tc>
        <w:tc>
          <w:tcPr>
            <w:tcW w:w="11685" w:type="dxa"/>
          </w:tcPr>
          <w:p w14:paraId="1892BC09" w14:textId="06500A64" w:rsidR="00726FE6" w:rsidRPr="00082143" w:rsidRDefault="008963D7" w:rsidP="00082143">
            <w:pPr>
              <w:rPr>
                <w:ins w:id="166" w:author="vivo-r2" w:date="2020-04-17T14:48:00Z"/>
                <w:rFonts w:eastAsia="Malgun Gothic"/>
                <w:lang w:eastAsia="en-US"/>
              </w:rPr>
            </w:pPr>
            <w:ins w:id="167" w:author="vivo-r2" w:date="2020-04-17T14:48:00Z">
              <w:r>
                <w:rPr>
                  <w:rFonts w:eastAsia="Malgun Gothic"/>
                  <w:lang w:eastAsia="en-US"/>
                </w:rPr>
                <w:t xml:space="preserve">We think this is an </w:t>
              </w:r>
              <w:r w:rsidR="00556CF6">
                <w:rPr>
                  <w:rFonts w:eastAsia="Malgun Gothic"/>
                  <w:lang w:eastAsia="en-US"/>
                </w:rPr>
                <w:t xml:space="preserve">enhancement, and the benefit is not very clear as the UE seems still have only one </w:t>
              </w:r>
            </w:ins>
            <w:ins w:id="168" w:author="vivo-r2" w:date="2020-04-17T14:49:00Z">
              <w:r w:rsidR="00556CF6">
                <w:rPr>
                  <w:rFonts w:eastAsia="Malgun Gothic"/>
                  <w:lang w:eastAsia="en-US"/>
                </w:rPr>
                <w:t xml:space="preserve">configuration of </w:t>
              </w:r>
              <w:proofErr w:type="spellStart"/>
              <w:r w:rsidR="00556CF6">
                <w:rPr>
                  <w:rFonts w:eastAsia="Malgun Gothic"/>
                  <w:lang w:eastAsia="en-US"/>
                </w:rPr>
                <w:t>msgA-</w:t>
              </w:r>
              <w:r w:rsidR="00556CF6">
                <w:rPr>
                  <w:rFonts w:eastAsia="Malgun Gothic"/>
                  <w:lang w:eastAsia="en-US"/>
                </w:rPr>
                <w:lastRenderedPageBreak/>
                <w:t>TransMax</w:t>
              </w:r>
            </w:ins>
            <w:proofErr w:type="spellEnd"/>
            <w:ins w:id="169" w:author="vivo-r2" w:date="2020-04-17T14:50:00Z">
              <w:r w:rsidR="00560D4E">
                <w:rPr>
                  <w:rFonts w:eastAsia="Malgun Gothic"/>
                  <w:lang w:eastAsia="en-US"/>
                </w:rPr>
                <w:t xml:space="preserve"> for both CBRA and CFRA</w:t>
              </w:r>
            </w:ins>
            <w:ins w:id="170" w:author="vivo-r2" w:date="2020-04-17T14:49:00Z">
              <w:r w:rsidR="00556CF6">
                <w:rPr>
                  <w:rFonts w:eastAsia="Malgun Gothic"/>
                  <w:lang w:eastAsia="en-US"/>
                </w:rPr>
                <w:t xml:space="preserve"> when </w:t>
              </w:r>
              <w:r w:rsidR="00560D4E">
                <w:rPr>
                  <w:rFonts w:eastAsia="Malgun Gothic"/>
                  <w:lang w:eastAsia="en-US"/>
                </w:rPr>
                <w:t xml:space="preserve">the CFRA is configured with </w:t>
              </w:r>
            </w:ins>
            <w:ins w:id="171" w:author="vivo-r2" w:date="2020-04-17T14:50:00Z">
              <w:r w:rsidR="00C86A81">
                <w:rPr>
                  <w:rFonts w:eastAsia="Malgun Gothic"/>
                  <w:lang w:eastAsia="en-US"/>
                </w:rPr>
                <w:t xml:space="preserve">a different value of </w:t>
              </w:r>
              <w:proofErr w:type="spellStart"/>
              <w:r w:rsidR="00E60BDC">
                <w:rPr>
                  <w:rFonts w:eastAsia="Malgun Gothic"/>
                  <w:lang w:eastAsia="en-US"/>
                </w:rPr>
                <w:t>msgA-TransMax</w:t>
              </w:r>
            </w:ins>
            <w:proofErr w:type="spellEnd"/>
            <w:ins w:id="172" w:author="vivo-r2" w:date="2020-04-17T14:51:00Z">
              <w:r w:rsidR="006217E0">
                <w:rPr>
                  <w:rFonts w:eastAsia="Malgun Gothic"/>
                  <w:lang w:eastAsia="en-US"/>
                </w:rPr>
                <w:t xml:space="preserve">, and the network by implementation can configure a longer </w:t>
              </w:r>
              <w:proofErr w:type="spellStart"/>
              <w:r w:rsidR="006217E0">
                <w:rPr>
                  <w:rFonts w:eastAsia="Malgun Gothic"/>
                  <w:lang w:eastAsia="en-US"/>
                </w:rPr>
                <w:t>msgA-TransMax</w:t>
              </w:r>
              <w:proofErr w:type="spellEnd"/>
              <w:r w:rsidR="006217E0">
                <w:rPr>
                  <w:rFonts w:eastAsia="Malgun Gothic"/>
                  <w:lang w:eastAsia="en-US"/>
                </w:rPr>
                <w:t xml:space="preserve"> for the RACH configuration of handover</w:t>
              </w:r>
              <w:r w:rsidR="00CA4AC2">
                <w:rPr>
                  <w:rFonts w:eastAsia="Malgun Gothic"/>
                  <w:lang w:eastAsia="en-US"/>
                </w:rPr>
                <w:t xml:space="preserve"> according to</w:t>
              </w:r>
              <w:r w:rsidR="002C0B54">
                <w:rPr>
                  <w:rFonts w:eastAsia="Malgun Gothic"/>
                  <w:lang w:eastAsia="en-US"/>
                </w:rPr>
                <w:t xml:space="preserve"> the current specification</w:t>
              </w:r>
            </w:ins>
            <w:ins w:id="173" w:author="vivo-r2" w:date="2020-04-17T14:50:00Z">
              <w:r w:rsidR="00E60BDC">
                <w:rPr>
                  <w:rFonts w:eastAsia="Malgun Gothic"/>
                  <w:lang w:eastAsia="en-US"/>
                </w:rPr>
                <w:t>.</w:t>
              </w:r>
              <w:r w:rsidR="00507DA6">
                <w:rPr>
                  <w:rFonts w:eastAsia="Malgun Gothic"/>
                  <w:lang w:eastAsia="en-US"/>
                </w:rPr>
                <w:t xml:space="preserve"> If the UE has two different values</w:t>
              </w:r>
            </w:ins>
            <w:ins w:id="174" w:author="vivo-r2" w:date="2020-04-17T14:52:00Z">
              <w:r w:rsidR="006C0517">
                <w:rPr>
                  <w:rFonts w:eastAsia="Malgun Gothic"/>
                  <w:lang w:eastAsia="en-US"/>
                </w:rPr>
                <w:t xml:space="preserve"> of </w:t>
              </w:r>
              <w:proofErr w:type="spellStart"/>
              <w:r w:rsidR="00677363">
                <w:rPr>
                  <w:rFonts w:eastAsia="Malgun Gothic"/>
                  <w:lang w:eastAsia="en-US"/>
                </w:rPr>
                <w:t>msgA-TransMax</w:t>
              </w:r>
            </w:ins>
            <w:proofErr w:type="spellEnd"/>
            <w:ins w:id="175" w:author="vivo-r2" w:date="2020-04-17T14:50:00Z">
              <w:r w:rsidR="00507DA6">
                <w:rPr>
                  <w:rFonts w:eastAsia="Malgun Gothic"/>
                  <w:lang w:eastAsia="en-US"/>
                </w:rPr>
                <w:t xml:space="preserve"> </w:t>
              </w:r>
              <w:r w:rsidR="006217E0">
                <w:rPr>
                  <w:rFonts w:eastAsia="Malgun Gothic"/>
                  <w:lang w:eastAsia="en-US"/>
                </w:rPr>
                <w:t>for CBRA and CFRA. The UE behaviours</w:t>
              </w:r>
            </w:ins>
            <w:ins w:id="176" w:author="vivo-r2" w:date="2020-04-17T14:52:00Z">
              <w:r w:rsidR="0083197D">
                <w:rPr>
                  <w:rFonts w:eastAsia="Malgun Gothic"/>
                  <w:lang w:eastAsia="en-US"/>
                </w:rPr>
                <w:t xml:space="preserve"> should be clarified when the UE switches between CBRA and CFRA.</w:t>
              </w:r>
            </w:ins>
          </w:p>
        </w:tc>
      </w:tr>
      <w:tr w:rsidR="00964B4A" w14:paraId="280B3124" w14:textId="77777777">
        <w:tc>
          <w:tcPr>
            <w:tcW w:w="1271" w:type="dxa"/>
          </w:tcPr>
          <w:p w14:paraId="53FBD1C3" w14:textId="385EA379" w:rsidR="00964B4A" w:rsidRDefault="00964B4A" w:rsidP="00964B4A">
            <w:pPr>
              <w:rPr>
                <w:rFonts w:eastAsia="Malgun Gothic"/>
                <w:bCs/>
                <w:lang w:eastAsia="ko-KR"/>
              </w:rPr>
            </w:pPr>
            <w:r>
              <w:rPr>
                <w:rFonts w:eastAsia="Malgun Gothic"/>
                <w:lang w:eastAsia="en-US"/>
              </w:rPr>
              <w:lastRenderedPageBreak/>
              <w:t>Nokia</w:t>
            </w:r>
          </w:p>
        </w:tc>
        <w:tc>
          <w:tcPr>
            <w:tcW w:w="992" w:type="dxa"/>
          </w:tcPr>
          <w:p w14:paraId="7EAAF70F" w14:textId="77777777" w:rsidR="00964B4A" w:rsidRDefault="00964B4A" w:rsidP="00964B4A">
            <w:pPr>
              <w:rPr>
                <w:rFonts w:eastAsia="Malgun Gothic"/>
                <w:bCs/>
              </w:rPr>
            </w:pPr>
          </w:p>
        </w:tc>
        <w:tc>
          <w:tcPr>
            <w:tcW w:w="11685" w:type="dxa"/>
          </w:tcPr>
          <w:p w14:paraId="7FD4F6C0" w14:textId="21B2229D" w:rsidR="00964B4A" w:rsidRDefault="00964B4A" w:rsidP="00964B4A">
            <w:pPr>
              <w:rPr>
                <w:rFonts w:eastAsia="Malgun Gothic"/>
                <w:lang w:eastAsia="en-US"/>
              </w:rPr>
            </w:pPr>
            <w:r>
              <w:rPr>
                <w:rFonts w:eastAsia="Malgun Gothic"/>
                <w:lang w:eastAsia="en-US"/>
              </w:rPr>
              <w:t xml:space="preserve">Indeed, this is an optimization and we think the existing solution (applying the configuration in </w:t>
            </w:r>
            <w:proofErr w:type="spellStart"/>
            <w:r>
              <w:rPr>
                <w:rFonts w:eastAsia="Malgun Gothic"/>
                <w:lang w:eastAsia="en-US"/>
              </w:rPr>
              <w:t>rachConfigCommon</w:t>
            </w:r>
            <w:proofErr w:type="spellEnd"/>
            <w:r>
              <w:rPr>
                <w:rFonts w:eastAsia="Malgun Gothic"/>
                <w:lang w:eastAsia="en-US"/>
              </w:rPr>
              <w:t>) should suffice, however, we do not have a strong view.</w:t>
            </w:r>
          </w:p>
        </w:tc>
      </w:tr>
      <w:tr w:rsidR="00A2326F" w14:paraId="123810CC" w14:textId="77777777">
        <w:tc>
          <w:tcPr>
            <w:tcW w:w="1271" w:type="dxa"/>
          </w:tcPr>
          <w:p w14:paraId="275C8EA6" w14:textId="3DBDD5AA" w:rsidR="00A2326F" w:rsidRPr="00A2326F" w:rsidRDefault="00A2326F" w:rsidP="00A2326F">
            <w:pPr>
              <w:rPr>
                <w:lang w:eastAsia="zh-CN"/>
              </w:rPr>
            </w:pPr>
            <w:r w:rsidRPr="00A2326F">
              <w:rPr>
                <w:rFonts w:eastAsia="Malgun Gothic"/>
              </w:rPr>
              <w:t>Intel</w:t>
            </w:r>
          </w:p>
        </w:tc>
        <w:tc>
          <w:tcPr>
            <w:tcW w:w="992" w:type="dxa"/>
          </w:tcPr>
          <w:p w14:paraId="24D94129" w14:textId="36BA9FB1" w:rsidR="00A2326F" w:rsidRPr="00A2326F" w:rsidRDefault="00A2326F" w:rsidP="00A2326F">
            <w:pPr>
              <w:rPr>
                <w:rFonts w:eastAsia="Malgun Gothic"/>
              </w:rPr>
            </w:pPr>
            <w:r w:rsidRPr="00A2326F">
              <w:rPr>
                <w:rFonts w:eastAsia="Malgun Gothic"/>
              </w:rPr>
              <w:t>No</w:t>
            </w:r>
          </w:p>
        </w:tc>
        <w:tc>
          <w:tcPr>
            <w:tcW w:w="11685" w:type="dxa"/>
          </w:tcPr>
          <w:p w14:paraId="3DA586FB" w14:textId="308D2756" w:rsidR="00A2326F" w:rsidRPr="00A2326F" w:rsidRDefault="00A2326F" w:rsidP="00A2326F">
            <w:pPr>
              <w:rPr>
                <w:lang w:eastAsia="zh-CN"/>
              </w:rPr>
            </w:pPr>
            <w:r w:rsidRPr="00A2326F">
              <w:rPr>
                <w:rFonts w:eastAsia="Malgun Gothic"/>
              </w:rPr>
              <w:t>We see this as an optimisation and as the rapporteur pointed out that the switching is supported because of the difference between 2-step and 4-step RA performance and the switching should be common between 2-step CFRA and CFRA.</w:t>
            </w:r>
          </w:p>
        </w:tc>
      </w:tr>
      <w:tr w:rsidR="00645C16" w14:paraId="36288000" w14:textId="77777777">
        <w:tc>
          <w:tcPr>
            <w:tcW w:w="1271" w:type="dxa"/>
          </w:tcPr>
          <w:p w14:paraId="092D88C8" w14:textId="61B9FB36" w:rsidR="00645C16" w:rsidRPr="00645C16" w:rsidRDefault="00645C16" w:rsidP="00645C16">
            <w:pPr>
              <w:rPr>
                <w:lang w:eastAsia="zh-CN"/>
              </w:rPr>
            </w:pPr>
            <w:r>
              <w:rPr>
                <w:rFonts w:hint="eastAsia"/>
                <w:lang w:eastAsia="zh-CN"/>
              </w:rPr>
              <w:t>O</w:t>
            </w:r>
            <w:r>
              <w:rPr>
                <w:lang w:eastAsia="zh-CN"/>
              </w:rPr>
              <w:t>PPO</w:t>
            </w:r>
          </w:p>
        </w:tc>
        <w:tc>
          <w:tcPr>
            <w:tcW w:w="992" w:type="dxa"/>
          </w:tcPr>
          <w:p w14:paraId="32E5218C" w14:textId="00BB7B48" w:rsidR="00645C16" w:rsidRPr="00645C16" w:rsidRDefault="00645C16" w:rsidP="00645C16">
            <w:pPr>
              <w:rPr>
                <w:lang w:eastAsia="zh-CN"/>
              </w:rPr>
            </w:pPr>
            <w:r>
              <w:rPr>
                <w:rFonts w:hint="eastAsia"/>
                <w:lang w:eastAsia="zh-CN"/>
              </w:rPr>
              <w:t>Y</w:t>
            </w:r>
            <w:r>
              <w:rPr>
                <w:lang w:eastAsia="zh-CN"/>
              </w:rPr>
              <w:t>es</w:t>
            </w:r>
          </w:p>
        </w:tc>
        <w:tc>
          <w:tcPr>
            <w:tcW w:w="11685" w:type="dxa"/>
          </w:tcPr>
          <w:p w14:paraId="1B44B6E0" w14:textId="67035834" w:rsidR="00645C16" w:rsidRPr="00A2326F" w:rsidRDefault="00645C16" w:rsidP="00645C16">
            <w:pPr>
              <w:rPr>
                <w:rFonts w:eastAsia="Malgun Gothic"/>
              </w:rPr>
            </w:pPr>
            <w:r>
              <w:rPr>
                <w:lang w:eastAsia="zh-CN"/>
              </w:rPr>
              <w:t>Separate configurations can be more flexible.</w:t>
            </w:r>
            <w:r w:rsidRPr="00831E95">
              <w:rPr>
                <w:i/>
                <w:lang w:eastAsia="zh-CN"/>
              </w:rPr>
              <w:t xml:space="preserve"> </w:t>
            </w:r>
            <w:r>
              <w:rPr>
                <w:lang w:eastAsia="zh-CN"/>
              </w:rPr>
              <w:t xml:space="preserve">In addition to independent value setting for CBRA and CFRA, </w:t>
            </w:r>
            <w:proofErr w:type="spellStart"/>
            <w:r w:rsidRPr="00831E95">
              <w:rPr>
                <w:i/>
                <w:lang w:eastAsia="zh-CN"/>
              </w:rPr>
              <w:t>msgA-TransMax</w:t>
            </w:r>
            <w:proofErr w:type="spellEnd"/>
            <w:r>
              <w:rPr>
                <w:i/>
                <w:lang w:eastAsia="zh-CN"/>
              </w:rPr>
              <w:t xml:space="preserve"> </w:t>
            </w:r>
            <w:r>
              <w:rPr>
                <w:lang w:eastAsia="zh-CN"/>
              </w:rPr>
              <w:t xml:space="preserve">can be configured only for CFRA while switching is not supported for CBRA, and vice versa. </w:t>
            </w:r>
          </w:p>
        </w:tc>
      </w:tr>
      <w:tr w:rsidR="003221A7" w14:paraId="3ECAAE4A" w14:textId="77777777">
        <w:tc>
          <w:tcPr>
            <w:tcW w:w="1271" w:type="dxa"/>
          </w:tcPr>
          <w:p w14:paraId="41904122" w14:textId="0B272E5D" w:rsidR="003221A7" w:rsidRDefault="003221A7" w:rsidP="003221A7">
            <w:pPr>
              <w:rPr>
                <w:lang w:eastAsia="zh-CN"/>
              </w:rPr>
            </w:pPr>
            <w:r>
              <w:rPr>
                <w:rFonts w:eastAsia="Malgun Gothic"/>
                <w:bCs/>
                <w:lang w:eastAsia="ko-KR"/>
              </w:rPr>
              <w:t>Qualcomm</w:t>
            </w:r>
          </w:p>
        </w:tc>
        <w:tc>
          <w:tcPr>
            <w:tcW w:w="992" w:type="dxa"/>
          </w:tcPr>
          <w:p w14:paraId="561F9AE1" w14:textId="792A6AA4" w:rsidR="003221A7" w:rsidRDefault="003221A7" w:rsidP="003221A7">
            <w:pPr>
              <w:rPr>
                <w:lang w:eastAsia="zh-CN"/>
              </w:rPr>
            </w:pPr>
            <w:r>
              <w:rPr>
                <w:rFonts w:eastAsia="Malgun Gothic"/>
                <w:bCs/>
              </w:rPr>
              <w:t>Yes</w:t>
            </w:r>
          </w:p>
        </w:tc>
        <w:tc>
          <w:tcPr>
            <w:tcW w:w="11685" w:type="dxa"/>
          </w:tcPr>
          <w:p w14:paraId="1585884D" w14:textId="70D44C94" w:rsidR="003221A7" w:rsidRPr="001046A8" w:rsidRDefault="003221A7" w:rsidP="003221A7">
            <w:pPr>
              <w:rPr>
                <w:lang w:eastAsia="zh-CN"/>
              </w:rPr>
            </w:pPr>
            <w:r>
              <w:rPr>
                <w:rFonts w:eastAsia="Malgun Gothic"/>
                <w:lang w:eastAsia="en-US"/>
              </w:rPr>
              <w:t xml:space="preserve">We support the </w:t>
            </w:r>
            <w:proofErr w:type="spellStart"/>
            <w:r w:rsidRPr="00B25D3F">
              <w:rPr>
                <w:rFonts w:eastAsia="Malgun Gothic"/>
                <w:i/>
                <w:iCs/>
                <w:lang w:eastAsia="en-US"/>
              </w:rPr>
              <w:t>msgA-TransMax</w:t>
            </w:r>
            <w:proofErr w:type="spellEnd"/>
            <w:r>
              <w:rPr>
                <w:rFonts w:eastAsia="Malgun Gothic"/>
                <w:lang w:eastAsia="en-US"/>
              </w:rPr>
              <w:t xml:space="preserve"> can be configured with different value</w:t>
            </w:r>
            <w:r w:rsidR="001046A8">
              <w:rPr>
                <w:rFonts w:eastAsia="Malgun Gothic"/>
                <w:lang w:eastAsia="en-US"/>
              </w:rPr>
              <w:t>s</w:t>
            </w:r>
            <w:r>
              <w:rPr>
                <w:rFonts w:eastAsia="Malgun Gothic"/>
                <w:lang w:eastAsia="en-US"/>
              </w:rPr>
              <w:t xml:space="preserve"> for 2-step CFRA in </w:t>
            </w:r>
            <w:r w:rsidRPr="00B25D3F">
              <w:rPr>
                <w:rFonts w:eastAsia="Malgun Gothic"/>
                <w:i/>
                <w:iCs/>
                <w:lang w:eastAsia="en-US"/>
              </w:rPr>
              <w:t>RACH-</w:t>
            </w:r>
            <w:proofErr w:type="spellStart"/>
            <w:r w:rsidRPr="00B25D3F">
              <w:rPr>
                <w:rFonts w:eastAsia="Malgun Gothic"/>
                <w:i/>
                <w:iCs/>
                <w:lang w:eastAsia="en-US"/>
              </w:rPr>
              <w:t>ConfigDedicated</w:t>
            </w:r>
            <w:proofErr w:type="spellEnd"/>
            <w:r w:rsidR="001046A8">
              <w:rPr>
                <w:rFonts w:eastAsia="Malgun Gothic"/>
                <w:lang w:eastAsia="en-US"/>
              </w:rPr>
              <w:t>.</w:t>
            </w:r>
          </w:p>
        </w:tc>
      </w:tr>
      <w:tr w:rsidR="006369B1" w14:paraId="3FFEA898" w14:textId="77777777">
        <w:tc>
          <w:tcPr>
            <w:tcW w:w="1271" w:type="dxa"/>
          </w:tcPr>
          <w:p w14:paraId="684887FD" w14:textId="152515E1" w:rsidR="006369B1" w:rsidRDefault="006369B1" w:rsidP="003221A7">
            <w:pPr>
              <w:rPr>
                <w:rFonts w:eastAsia="Malgun Gothic"/>
                <w:bCs/>
                <w:lang w:eastAsia="ko-KR"/>
              </w:rPr>
            </w:pPr>
            <w:r>
              <w:rPr>
                <w:rFonts w:eastAsia="Malgun Gothic"/>
                <w:bCs/>
                <w:lang w:eastAsia="ko-KR"/>
              </w:rPr>
              <w:t>Lenovo</w:t>
            </w:r>
          </w:p>
        </w:tc>
        <w:tc>
          <w:tcPr>
            <w:tcW w:w="992" w:type="dxa"/>
          </w:tcPr>
          <w:p w14:paraId="4195D232" w14:textId="3E946183" w:rsidR="006369B1" w:rsidRDefault="006369B1" w:rsidP="003221A7">
            <w:pPr>
              <w:rPr>
                <w:rFonts w:eastAsia="Malgun Gothic"/>
                <w:bCs/>
              </w:rPr>
            </w:pPr>
            <w:r>
              <w:rPr>
                <w:rFonts w:eastAsia="Malgun Gothic"/>
                <w:bCs/>
              </w:rPr>
              <w:t>Yes/No</w:t>
            </w:r>
          </w:p>
        </w:tc>
        <w:tc>
          <w:tcPr>
            <w:tcW w:w="11685" w:type="dxa"/>
          </w:tcPr>
          <w:p w14:paraId="2BADA779" w14:textId="3C371D3A" w:rsidR="006369B1" w:rsidRDefault="006369B1" w:rsidP="003221A7">
            <w:pPr>
              <w:rPr>
                <w:rFonts w:eastAsia="Malgun Gothic"/>
                <w:lang w:eastAsia="en-US"/>
              </w:rPr>
            </w:pPr>
            <w:r>
              <w:rPr>
                <w:rFonts w:eastAsia="Malgun Gothic"/>
                <w:lang w:eastAsia="en-US"/>
              </w:rPr>
              <w:t xml:space="preserve">No strong opinion, </w:t>
            </w:r>
            <w:proofErr w:type="gramStart"/>
            <w:r>
              <w:rPr>
                <w:rFonts w:eastAsia="Malgun Gothic"/>
                <w:lang w:eastAsia="en-US"/>
              </w:rPr>
              <w:t>however</w:t>
            </w:r>
            <w:proofErr w:type="gramEnd"/>
            <w:r>
              <w:rPr>
                <w:rFonts w:eastAsia="Malgun Gothic"/>
                <w:lang w:eastAsia="en-US"/>
              </w:rPr>
              <w:t xml:space="preserve"> it appears to us rather as an optimization.</w:t>
            </w:r>
          </w:p>
        </w:tc>
      </w:tr>
      <w:tr w:rsidR="00B45D96" w14:paraId="7D552B3A" w14:textId="77777777">
        <w:tc>
          <w:tcPr>
            <w:tcW w:w="1271" w:type="dxa"/>
          </w:tcPr>
          <w:p w14:paraId="08D4A034" w14:textId="7B29FD4C" w:rsidR="00B45D96" w:rsidRDefault="00B45D96" w:rsidP="003221A7">
            <w:pPr>
              <w:rPr>
                <w:rFonts w:eastAsia="Malgun Gothic"/>
                <w:bCs/>
                <w:lang w:eastAsia="ko-KR"/>
              </w:rPr>
            </w:pPr>
            <w:r>
              <w:rPr>
                <w:rFonts w:eastAsia="Malgun Gothic"/>
                <w:bCs/>
                <w:lang w:eastAsia="ko-KR"/>
              </w:rPr>
              <w:t>Ericsson</w:t>
            </w:r>
          </w:p>
        </w:tc>
        <w:tc>
          <w:tcPr>
            <w:tcW w:w="992" w:type="dxa"/>
          </w:tcPr>
          <w:p w14:paraId="6012A795" w14:textId="0B9C61B5" w:rsidR="00B45D96" w:rsidRDefault="00B45D96" w:rsidP="003221A7">
            <w:pPr>
              <w:rPr>
                <w:rFonts w:eastAsia="Malgun Gothic"/>
                <w:bCs/>
              </w:rPr>
            </w:pPr>
            <w:r>
              <w:rPr>
                <w:rFonts w:eastAsia="Malgun Gothic"/>
                <w:bCs/>
              </w:rPr>
              <w:t>Yes</w:t>
            </w:r>
          </w:p>
        </w:tc>
        <w:tc>
          <w:tcPr>
            <w:tcW w:w="11685" w:type="dxa"/>
          </w:tcPr>
          <w:p w14:paraId="46B3DDEA" w14:textId="77777777" w:rsidR="00B45D96" w:rsidRDefault="00B45D96" w:rsidP="003221A7">
            <w:pPr>
              <w:rPr>
                <w:rFonts w:eastAsia="Malgun Gothic"/>
                <w:lang w:eastAsia="en-US"/>
              </w:rPr>
            </w:pPr>
          </w:p>
        </w:tc>
      </w:tr>
    </w:tbl>
    <w:p w14:paraId="4B0153DC" w14:textId="77777777" w:rsidR="008B50A8" w:rsidRDefault="008B50A8"/>
    <w:p w14:paraId="0CFB00EE"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UE capability aspects</w:t>
      </w:r>
    </w:p>
    <w:p w14:paraId="145F746B" w14:textId="77777777" w:rsidR="008B50A8" w:rsidRDefault="00A41959">
      <w:r>
        <w:t xml:space="preserve">In </w:t>
      </w:r>
      <w:r>
        <w:fldChar w:fldCharType="begin"/>
      </w:r>
      <w:r>
        <w:instrText xml:space="preserve"> REF _Ref37856471 \r \h </w:instrText>
      </w:r>
      <w:r>
        <w:fldChar w:fldCharType="separate"/>
      </w:r>
      <w:r>
        <w:t>[5]</w:t>
      </w:r>
      <w:r>
        <w:fldChar w:fldCharType="end"/>
      </w:r>
      <w:r>
        <w:t xml:space="preserve"> and </w:t>
      </w:r>
      <w:r>
        <w:fldChar w:fldCharType="begin"/>
      </w:r>
      <w:r>
        <w:instrText xml:space="preserve"> REF _Ref37855079 \r \h </w:instrText>
      </w:r>
      <w:r>
        <w:fldChar w:fldCharType="separate"/>
      </w:r>
      <w:r>
        <w:t>[9]</w:t>
      </w:r>
      <w:r>
        <w:fldChar w:fldCharType="end"/>
      </w:r>
      <w:r>
        <w:t xml:space="preserve"> it was proposed that there is no need for a separate CFRA capability for UE. It should be noted that in Rel-15, the UE capability for CFRA is only separate for the case of CSI-RS support (i.e. we only have </w:t>
      </w:r>
      <w:proofErr w:type="spellStart"/>
      <w:r>
        <w:t>csi</w:t>
      </w:r>
      <w:proofErr w:type="spellEnd"/>
      <w:r>
        <w:t>-RS-CFRA-</w:t>
      </w:r>
      <w:proofErr w:type="spellStart"/>
      <w:r>
        <w:t>ForHO</w:t>
      </w:r>
      <w:proofErr w:type="spellEnd"/>
      <w:r>
        <w:t xml:space="preserve"> bit). So, for SSB case, the support CFRA is mandatory. So, first it seems it is good to clarify the same understanding here also for 2-step RACH. So, companies are asked to answer this question: </w:t>
      </w:r>
    </w:p>
    <w:tbl>
      <w:tblPr>
        <w:tblStyle w:val="TableGrid"/>
        <w:tblW w:w="13948" w:type="dxa"/>
        <w:tblLayout w:type="fixed"/>
        <w:tblLook w:val="04A0" w:firstRow="1" w:lastRow="0" w:firstColumn="1" w:lastColumn="0" w:noHBand="0" w:noVBand="1"/>
      </w:tblPr>
      <w:tblGrid>
        <w:gridCol w:w="1271"/>
        <w:gridCol w:w="992"/>
        <w:gridCol w:w="11685"/>
      </w:tblGrid>
      <w:tr w:rsidR="008B50A8" w14:paraId="3DA39583" w14:textId="77777777">
        <w:tc>
          <w:tcPr>
            <w:tcW w:w="13948" w:type="dxa"/>
            <w:gridSpan w:val="3"/>
          </w:tcPr>
          <w:p w14:paraId="2D01EB10" w14:textId="77777777" w:rsidR="008B50A8" w:rsidRDefault="00A41959">
            <w:pPr>
              <w:rPr>
                <w:rFonts w:eastAsia="Malgun Gothic"/>
                <w:b/>
                <w:bCs/>
                <w:iCs/>
                <w:lang w:eastAsia="en-US"/>
              </w:rPr>
            </w:pPr>
            <w:r>
              <w:rPr>
                <w:rFonts w:eastAsia="Malgun Gothic"/>
                <w:b/>
                <w:bCs/>
                <w:lang w:eastAsia="en-US"/>
              </w:rPr>
              <w:t xml:space="preserve">Q 6.1: Do companies agree that if the UE supports 2-step RA, it shall support 2-step CFRA for the SSB case (i.e. same as 4-step RACH)? </w:t>
            </w:r>
          </w:p>
        </w:tc>
      </w:tr>
      <w:tr w:rsidR="008B50A8" w14:paraId="6F776305" w14:textId="77777777">
        <w:tc>
          <w:tcPr>
            <w:tcW w:w="1271" w:type="dxa"/>
          </w:tcPr>
          <w:p w14:paraId="47AB8E1E" w14:textId="77777777" w:rsidR="008B50A8" w:rsidRDefault="00A41959">
            <w:pPr>
              <w:rPr>
                <w:rFonts w:eastAsia="Malgun Gothic"/>
                <w:b/>
                <w:bCs/>
                <w:lang w:eastAsia="en-US"/>
              </w:rPr>
            </w:pPr>
            <w:r>
              <w:rPr>
                <w:rFonts w:eastAsia="Malgun Gothic"/>
                <w:b/>
                <w:bCs/>
                <w:lang w:eastAsia="en-US"/>
              </w:rPr>
              <w:lastRenderedPageBreak/>
              <w:t>Company</w:t>
            </w:r>
          </w:p>
        </w:tc>
        <w:tc>
          <w:tcPr>
            <w:tcW w:w="992" w:type="dxa"/>
          </w:tcPr>
          <w:p w14:paraId="1B77F256"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6398941F" w14:textId="77777777" w:rsidR="008B50A8" w:rsidRDefault="00A41959">
            <w:pPr>
              <w:rPr>
                <w:rFonts w:eastAsia="Malgun Gothic"/>
                <w:b/>
                <w:bCs/>
                <w:lang w:eastAsia="en-US"/>
              </w:rPr>
            </w:pPr>
            <w:r>
              <w:rPr>
                <w:rFonts w:eastAsia="Malgun Gothic"/>
                <w:b/>
                <w:bCs/>
                <w:lang w:eastAsia="en-US"/>
              </w:rPr>
              <w:t xml:space="preserve">Comment </w:t>
            </w:r>
          </w:p>
        </w:tc>
      </w:tr>
      <w:tr w:rsidR="008B50A8" w14:paraId="0497F045" w14:textId="77777777">
        <w:tc>
          <w:tcPr>
            <w:tcW w:w="1271" w:type="dxa"/>
          </w:tcPr>
          <w:p w14:paraId="521E9706" w14:textId="77777777" w:rsidR="008B50A8" w:rsidRDefault="00A41959">
            <w:pPr>
              <w:rPr>
                <w:rFonts w:eastAsia="Malgun Gothic"/>
                <w:lang w:eastAsia="en-US"/>
              </w:rPr>
            </w:pPr>
            <w:r>
              <w:rPr>
                <w:rFonts w:eastAsia="Malgun Gothic"/>
                <w:lang w:eastAsia="en-US"/>
              </w:rPr>
              <w:t>ZTE</w:t>
            </w:r>
          </w:p>
        </w:tc>
        <w:tc>
          <w:tcPr>
            <w:tcW w:w="992" w:type="dxa"/>
          </w:tcPr>
          <w:p w14:paraId="7A94A3B5" w14:textId="77777777" w:rsidR="008B50A8" w:rsidRDefault="00A41959">
            <w:pPr>
              <w:rPr>
                <w:rFonts w:eastAsia="Malgun Gothic"/>
                <w:lang w:eastAsia="en-US"/>
              </w:rPr>
            </w:pPr>
            <w:r>
              <w:rPr>
                <w:rFonts w:eastAsia="Malgun Gothic"/>
                <w:lang w:eastAsia="en-US"/>
              </w:rPr>
              <w:t>Yes</w:t>
            </w:r>
          </w:p>
        </w:tc>
        <w:tc>
          <w:tcPr>
            <w:tcW w:w="11685" w:type="dxa"/>
          </w:tcPr>
          <w:p w14:paraId="3359517D" w14:textId="77777777" w:rsidR="008B50A8" w:rsidRDefault="00A41959">
            <w:pPr>
              <w:rPr>
                <w:rFonts w:eastAsia="Malgun Gothic"/>
                <w:lang w:eastAsia="en-US"/>
              </w:rPr>
            </w:pPr>
            <w:r>
              <w:rPr>
                <w:rFonts w:eastAsia="Malgun Gothic"/>
                <w:lang w:eastAsia="en-US"/>
              </w:rPr>
              <w:t>We should align the capability for SSB based CFRA with Rel-15 (i.e. no separate capability is needed for this)</w:t>
            </w:r>
          </w:p>
        </w:tc>
      </w:tr>
      <w:tr w:rsidR="00BE2622" w14:paraId="3A8BFC64" w14:textId="77777777">
        <w:tc>
          <w:tcPr>
            <w:tcW w:w="1271" w:type="dxa"/>
          </w:tcPr>
          <w:p w14:paraId="53E941F6" w14:textId="77777777" w:rsidR="00BE2622" w:rsidRPr="00BE2622" w:rsidRDefault="00BE2622" w:rsidP="00BE2622">
            <w:pPr>
              <w:rPr>
                <w:rFonts w:eastAsia="Malgun Gothic"/>
                <w:bCs/>
                <w:lang w:eastAsia="ko-KR"/>
              </w:rPr>
            </w:pPr>
            <w:r w:rsidRPr="00BE2622">
              <w:rPr>
                <w:rFonts w:eastAsia="Malgun Gothic" w:hint="eastAsia"/>
                <w:bCs/>
                <w:lang w:eastAsia="ko-KR"/>
              </w:rPr>
              <w:t>LG</w:t>
            </w:r>
          </w:p>
        </w:tc>
        <w:tc>
          <w:tcPr>
            <w:tcW w:w="992" w:type="dxa"/>
          </w:tcPr>
          <w:p w14:paraId="36944B5E" w14:textId="77777777" w:rsidR="00BE2622" w:rsidRPr="00BE2622" w:rsidRDefault="00BE2622" w:rsidP="00BE2622">
            <w:pPr>
              <w:rPr>
                <w:rFonts w:eastAsia="Malgun Gothic"/>
                <w:bCs/>
                <w:lang w:eastAsia="ko-KR"/>
              </w:rPr>
            </w:pPr>
            <w:r w:rsidRPr="00BE2622">
              <w:rPr>
                <w:rFonts w:eastAsia="Malgun Gothic" w:hint="eastAsia"/>
                <w:bCs/>
                <w:lang w:eastAsia="ko-KR"/>
              </w:rPr>
              <w:t>Yes</w:t>
            </w:r>
          </w:p>
        </w:tc>
        <w:tc>
          <w:tcPr>
            <w:tcW w:w="11685" w:type="dxa"/>
          </w:tcPr>
          <w:p w14:paraId="721C162F" w14:textId="77777777" w:rsidR="00BE2622" w:rsidRDefault="00BE2622" w:rsidP="00BE2622">
            <w:pPr>
              <w:rPr>
                <w:rFonts w:eastAsia="Malgun Gothic"/>
                <w:lang w:eastAsia="en-US"/>
              </w:rPr>
            </w:pPr>
          </w:p>
        </w:tc>
      </w:tr>
      <w:tr w:rsidR="00A2153D" w14:paraId="47FF0F66" w14:textId="77777777">
        <w:tc>
          <w:tcPr>
            <w:tcW w:w="1271" w:type="dxa"/>
          </w:tcPr>
          <w:p w14:paraId="275E50C9" w14:textId="77777777" w:rsidR="00A2153D" w:rsidRPr="00BE2622" w:rsidRDefault="00A2153D" w:rsidP="00BE2622">
            <w:pPr>
              <w:rPr>
                <w:rFonts w:eastAsia="Malgun Gothic"/>
                <w:bCs/>
                <w:lang w:eastAsia="ko-KR"/>
              </w:rPr>
            </w:pPr>
            <w:r>
              <w:rPr>
                <w:rFonts w:eastAsia="Malgun Gothic" w:hint="eastAsia"/>
                <w:bCs/>
                <w:lang w:eastAsia="ko-KR"/>
              </w:rPr>
              <w:t>Samsung</w:t>
            </w:r>
          </w:p>
        </w:tc>
        <w:tc>
          <w:tcPr>
            <w:tcW w:w="992" w:type="dxa"/>
          </w:tcPr>
          <w:p w14:paraId="684DFB4B" w14:textId="77777777" w:rsidR="00A2153D" w:rsidRPr="00BE2622" w:rsidRDefault="00A2153D" w:rsidP="00BE2622">
            <w:pPr>
              <w:rPr>
                <w:rFonts w:eastAsia="Malgun Gothic"/>
                <w:bCs/>
                <w:lang w:eastAsia="ko-KR"/>
              </w:rPr>
            </w:pPr>
            <w:r>
              <w:rPr>
                <w:rFonts w:eastAsia="Malgun Gothic" w:hint="eastAsia"/>
                <w:bCs/>
                <w:lang w:eastAsia="ko-KR"/>
              </w:rPr>
              <w:t>Yes</w:t>
            </w:r>
          </w:p>
        </w:tc>
        <w:tc>
          <w:tcPr>
            <w:tcW w:w="11685" w:type="dxa"/>
          </w:tcPr>
          <w:p w14:paraId="12AE6901" w14:textId="77777777" w:rsidR="00A2153D" w:rsidRDefault="00A2153D" w:rsidP="00BE2622">
            <w:pPr>
              <w:rPr>
                <w:rFonts w:eastAsia="Malgun Gothic"/>
                <w:lang w:eastAsia="en-US"/>
              </w:rPr>
            </w:pPr>
          </w:p>
        </w:tc>
      </w:tr>
      <w:tr w:rsidR="00F32281" w14:paraId="0AFF6651" w14:textId="77777777">
        <w:trPr>
          <w:ins w:id="177" w:author="vivo-r2" w:date="2020-04-17T14:52:00Z"/>
        </w:trPr>
        <w:tc>
          <w:tcPr>
            <w:tcW w:w="1271" w:type="dxa"/>
          </w:tcPr>
          <w:p w14:paraId="1CA7F9B3" w14:textId="0304D924" w:rsidR="00F32281" w:rsidRDefault="00F32281" w:rsidP="00BE2622">
            <w:pPr>
              <w:rPr>
                <w:ins w:id="178" w:author="vivo-r2" w:date="2020-04-17T14:52:00Z"/>
                <w:rFonts w:eastAsia="Malgun Gothic"/>
                <w:bCs/>
                <w:lang w:eastAsia="ko-KR"/>
              </w:rPr>
            </w:pPr>
            <w:ins w:id="179" w:author="vivo-r2" w:date="2020-04-17T14:52:00Z">
              <w:r>
                <w:rPr>
                  <w:rFonts w:eastAsia="Malgun Gothic"/>
                  <w:bCs/>
                  <w:lang w:eastAsia="ko-KR"/>
                </w:rPr>
                <w:t>vivo</w:t>
              </w:r>
            </w:ins>
          </w:p>
        </w:tc>
        <w:tc>
          <w:tcPr>
            <w:tcW w:w="992" w:type="dxa"/>
          </w:tcPr>
          <w:p w14:paraId="7322FA14" w14:textId="6C0AF7E4" w:rsidR="00F32281" w:rsidRDefault="00F32281" w:rsidP="00BE2622">
            <w:pPr>
              <w:rPr>
                <w:ins w:id="180" w:author="vivo-r2" w:date="2020-04-17T14:52:00Z"/>
                <w:rFonts w:eastAsia="Malgun Gothic"/>
                <w:bCs/>
                <w:lang w:eastAsia="ko-KR"/>
              </w:rPr>
            </w:pPr>
            <w:ins w:id="181" w:author="vivo-r2" w:date="2020-04-17T14:52:00Z">
              <w:r>
                <w:rPr>
                  <w:rFonts w:eastAsia="Malgun Gothic"/>
                  <w:bCs/>
                  <w:lang w:eastAsia="ko-KR"/>
                </w:rPr>
                <w:t>Yes</w:t>
              </w:r>
            </w:ins>
          </w:p>
        </w:tc>
        <w:tc>
          <w:tcPr>
            <w:tcW w:w="11685" w:type="dxa"/>
          </w:tcPr>
          <w:p w14:paraId="1FE0B7FF" w14:textId="77777777" w:rsidR="00F32281" w:rsidRDefault="00F32281" w:rsidP="00BE2622">
            <w:pPr>
              <w:rPr>
                <w:ins w:id="182" w:author="vivo-r2" w:date="2020-04-17T14:52:00Z"/>
                <w:rFonts w:eastAsia="Malgun Gothic"/>
                <w:lang w:eastAsia="en-US"/>
              </w:rPr>
            </w:pPr>
          </w:p>
        </w:tc>
      </w:tr>
      <w:tr w:rsidR="00964B4A" w14:paraId="580164C0" w14:textId="77777777">
        <w:tc>
          <w:tcPr>
            <w:tcW w:w="1271" w:type="dxa"/>
          </w:tcPr>
          <w:p w14:paraId="1D0A238B" w14:textId="552AD567" w:rsidR="00964B4A" w:rsidRDefault="00964B4A" w:rsidP="00964B4A">
            <w:pPr>
              <w:rPr>
                <w:rFonts w:eastAsia="Malgun Gothic"/>
                <w:bCs/>
                <w:lang w:eastAsia="ko-KR"/>
              </w:rPr>
            </w:pPr>
            <w:r>
              <w:rPr>
                <w:rFonts w:eastAsia="Malgun Gothic"/>
                <w:lang w:eastAsia="en-US"/>
              </w:rPr>
              <w:t>Nokia</w:t>
            </w:r>
          </w:p>
        </w:tc>
        <w:tc>
          <w:tcPr>
            <w:tcW w:w="992" w:type="dxa"/>
          </w:tcPr>
          <w:p w14:paraId="29025813" w14:textId="6749C647" w:rsidR="00964B4A" w:rsidRDefault="00964B4A" w:rsidP="00964B4A">
            <w:pPr>
              <w:rPr>
                <w:rFonts w:eastAsia="Malgun Gothic"/>
                <w:bCs/>
                <w:lang w:eastAsia="ko-KR"/>
              </w:rPr>
            </w:pPr>
            <w:r>
              <w:rPr>
                <w:rFonts w:eastAsia="Malgun Gothic"/>
                <w:lang w:eastAsia="en-US"/>
              </w:rPr>
              <w:t>Yes</w:t>
            </w:r>
          </w:p>
        </w:tc>
        <w:tc>
          <w:tcPr>
            <w:tcW w:w="11685" w:type="dxa"/>
          </w:tcPr>
          <w:p w14:paraId="59F99CCE" w14:textId="77777777" w:rsidR="00964B4A" w:rsidRDefault="00964B4A" w:rsidP="00964B4A">
            <w:pPr>
              <w:rPr>
                <w:rFonts w:eastAsia="Malgun Gothic"/>
                <w:lang w:eastAsia="en-US"/>
              </w:rPr>
            </w:pPr>
          </w:p>
        </w:tc>
      </w:tr>
      <w:tr w:rsidR="003D6C73" w14:paraId="3953ECEB" w14:textId="77777777">
        <w:tc>
          <w:tcPr>
            <w:tcW w:w="1271" w:type="dxa"/>
          </w:tcPr>
          <w:p w14:paraId="0F8E5017" w14:textId="63B4CDE2" w:rsidR="003D6C73" w:rsidRPr="003D6C73" w:rsidRDefault="003D6C73" w:rsidP="00964B4A">
            <w:pPr>
              <w:rPr>
                <w:lang w:eastAsia="zh-CN"/>
              </w:rPr>
            </w:pPr>
            <w:r>
              <w:rPr>
                <w:rFonts w:hint="eastAsia"/>
                <w:lang w:eastAsia="zh-CN"/>
              </w:rPr>
              <w:t>CATT</w:t>
            </w:r>
          </w:p>
        </w:tc>
        <w:tc>
          <w:tcPr>
            <w:tcW w:w="992" w:type="dxa"/>
          </w:tcPr>
          <w:p w14:paraId="61A328F1" w14:textId="2A4B4120" w:rsidR="003D6C73" w:rsidRPr="003D6C73" w:rsidRDefault="003D6C73" w:rsidP="00964B4A">
            <w:pPr>
              <w:rPr>
                <w:lang w:eastAsia="zh-CN"/>
              </w:rPr>
            </w:pPr>
            <w:r>
              <w:rPr>
                <w:rFonts w:hint="eastAsia"/>
                <w:lang w:eastAsia="zh-CN"/>
              </w:rPr>
              <w:t>Yes</w:t>
            </w:r>
          </w:p>
        </w:tc>
        <w:tc>
          <w:tcPr>
            <w:tcW w:w="11685" w:type="dxa"/>
          </w:tcPr>
          <w:p w14:paraId="4B66944B" w14:textId="77777777" w:rsidR="003D6C73" w:rsidRDefault="003D6C73" w:rsidP="00964B4A">
            <w:pPr>
              <w:rPr>
                <w:rFonts w:eastAsia="Malgun Gothic"/>
                <w:lang w:eastAsia="en-US"/>
              </w:rPr>
            </w:pPr>
          </w:p>
        </w:tc>
      </w:tr>
      <w:tr w:rsidR="00A2326F" w14:paraId="7B6BA15D" w14:textId="77777777">
        <w:tc>
          <w:tcPr>
            <w:tcW w:w="1271" w:type="dxa"/>
          </w:tcPr>
          <w:p w14:paraId="30B294A2" w14:textId="058463F2" w:rsidR="00A2326F" w:rsidRPr="00A2326F" w:rsidRDefault="00A2326F" w:rsidP="00A2326F">
            <w:pPr>
              <w:rPr>
                <w:lang w:eastAsia="zh-CN"/>
              </w:rPr>
            </w:pPr>
            <w:r w:rsidRPr="00A2326F">
              <w:rPr>
                <w:rFonts w:eastAsia="Malgun Gothic"/>
              </w:rPr>
              <w:t>Intel</w:t>
            </w:r>
          </w:p>
        </w:tc>
        <w:tc>
          <w:tcPr>
            <w:tcW w:w="992" w:type="dxa"/>
          </w:tcPr>
          <w:p w14:paraId="4DFCCBAA" w14:textId="42FAF3C9" w:rsidR="00A2326F" w:rsidRPr="00A2326F" w:rsidRDefault="00A2326F" w:rsidP="00A2326F">
            <w:pPr>
              <w:rPr>
                <w:lang w:eastAsia="zh-CN"/>
              </w:rPr>
            </w:pPr>
            <w:r w:rsidRPr="00A2326F">
              <w:rPr>
                <w:rFonts w:eastAsia="Malgun Gothic"/>
              </w:rPr>
              <w:t>Yes</w:t>
            </w:r>
          </w:p>
        </w:tc>
        <w:tc>
          <w:tcPr>
            <w:tcW w:w="11685" w:type="dxa"/>
          </w:tcPr>
          <w:p w14:paraId="761E172A" w14:textId="30673AB1" w:rsidR="00A2326F" w:rsidRPr="00A2326F" w:rsidRDefault="00A2326F" w:rsidP="00A2326F">
            <w:pPr>
              <w:rPr>
                <w:rFonts w:eastAsia="Malgun Gothic"/>
                <w:lang w:eastAsia="en-US"/>
              </w:rPr>
            </w:pPr>
            <w:r w:rsidRPr="00A2326F">
              <w:rPr>
                <w:rFonts w:eastAsia="Malgun Gothic"/>
              </w:rPr>
              <w:t>We do not see a motivation not to support CFRA if CBRA is supported for the band</w:t>
            </w:r>
          </w:p>
        </w:tc>
      </w:tr>
      <w:tr w:rsidR="00B63235" w14:paraId="615FEDD8" w14:textId="77777777">
        <w:tc>
          <w:tcPr>
            <w:tcW w:w="1271" w:type="dxa"/>
          </w:tcPr>
          <w:p w14:paraId="69007B31" w14:textId="3010FCE2" w:rsidR="00B63235" w:rsidRPr="00B63235" w:rsidRDefault="00B63235" w:rsidP="00A2326F">
            <w:pPr>
              <w:rPr>
                <w:lang w:eastAsia="zh-CN"/>
              </w:rPr>
            </w:pPr>
            <w:r>
              <w:rPr>
                <w:rFonts w:hint="eastAsia"/>
                <w:lang w:eastAsia="zh-CN"/>
              </w:rPr>
              <w:t>O</w:t>
            </w:r>
            <w:r>
              <w:rPr>
                <w:lang w:eastAsia="zh-CN"/>
              </w:rPr>
              <w:t>PPO</w:t>
            </w:r>
          </w:p>
        </w:tc>
        <w:tc>
          <w:tcPr>
            <w:tcW w:w="992" w:type="dxa"/>
          </w:tcPr>
          <w:p w14:paraId="5282E49C" w14:textId="2111CD5C" w:rsidR="00B63235" w:rsidRPr="00B63235" w:rsidRDefault="00B63235" w:rsidP="00A2326F">
            <w:pPr>
              <w:rPr>
                <w:lang w:eastAsia="zh-CN"/>
              </w:rPr>
            </w:pPr>
            <w:r>
              <w:rPr>
                <w:lang w:eastAsia="zh-CN"/>
              </w:rPr>
              <w:t>Yes</w:t>
            </w:r>
          </w:p>
        </w:tc>
        <w:tc>
          <w:tcPr>
            <w:tcW w:w="11685" w:type="dxa"/>
          </w:tcPr>
          <w:p w14:paraId="02891E66" w14:textId="77777777" w:rsidR="00B63235" w:rsidRPr="00A2326F" w:rsidRDefault="00B63235" w:rsidP="00A2326F">
            <w:pPr>
              <w:rPr>
                <w:rFonts w:eastAsia="Malgun Gothic"/>
              </w:rPr>
            </w:pPr>
          </w:p>
        </w:tc>
      </w:tr>
      <w:tr w:rsidR="003221A7" w14:paraId="5BA11447" w14:textId="77777777">
        <w:tc>
          <w:tcPr>
            <w:tcW w:w="1271" w:type="dxa"/>
          </w:tcPr>
          <w:p w14:paraId="633378C5" w14:textId="78FD2238" w:rsidR="003221A7" w:rsidRDefault="003221A7" w:rsidP="003221A7">
            <w:pPr>
              <w:rPr>
                <w:lang w:eastAsia="zh-CN"/>
              </w:rPr>
            </w:pPr>
            <w:r>
              <w:rPr>
                <w:rFonts w:eastAsia="Malgun Gothic"/>
                <w:bCs/>
                <w:lang w:eastAsia="ko-KR"/>
              </w:rPr>
              <w:t>Qualcomm</w:t>
            </w:r>
          </w:p>
        </w:tc>
        <w:tc>
          <w:tcPr>
            <w:tcW w:w="992" w:type="dxa"/>
          </w:tcPr>
          <w:p w14:paraId="48AD124E" w14:textId="2216A4EC" w:rsidR="003221A7" w:rsidRDefault="003221A7" w:rsidP="003221A7">
            <w:pPr>
              <w:rPr>
                <w:lang w:eastAsia="zh-CN"/>
              </w:rPr>
            </w:pPr>
            <w:r>
              <w:rPr>
                <w:rFonts w:eastAsia="Malgun Gothic"/>
                <w:bCs/>
                <w:lang w:eastAsia="ko-KR"/>
              </w:rPr>
              <w:t>No</w:t>
            </w:r>
          </w:p>
        </w:tc>
        <w:tc>
          <w:tcPr>
            <w:tcW w:w="11685" w:type="dxa"/>
          </w:tcPr>
          <w:p w14:paraId="32A41407" w14:textId="5DDF2EC3" w:rsidR="003221A7" w:rsidRPr="00A2326F" w:rsidRDefault="003221A7" w:rsidP="003221A7">
            <w:pPr>
              <w:rPr>
                <w:rFonts w:eastAsia="Malgun Gothic"/>
              </w:rPr>
            </w:pPr>
            <w:r w:rsidRPr="00B25D3F">
              <w:rPr>
                <w:rFonts w:eastAsia="Malgun Gothic"/>
                <w:lang w:eastAsia="en-US"/>
              </w:rPr>
              <w:t xml:space="preserve">UE’s capability to support SSB-based </w:t>
            </w:r>
            <w:r>
              <w:rPr>
                <w:rFonts w:eastAsia="Malgun Gothic"/>
                <w:lang w:eastAsia="en-US"/>
              </w:rPr>
              <w:t xml:space="preserve">2-step </w:t>
            </w:r>
            <w:r w:rsidRPr="00B25D3F">
              <w:rPr>
                <w:rFonts w:eastAsia="Malgun Gothic"/>
                <w:lang w:eastAsia="en-US"/>
              </w:rPr>
              <w:t>CFRA is not aligned between 2-step RACH and 4-step RACH.</w:t>
            </w:r>
            <w:r>
              <w:rPr>
                <w:rFonts w:eastAsia="Malgun Gothic"/>
                <w:lang w:eastAsia="en-US"/>
              </w:rPr>
              <w:t xml:space="preserve"> This capability signalling is still under RAN1 feature list/capability discussion now and we should</w:t>
            </w:r>
            <w:r w:rsidR="001046A8">
              <w:rPr>
                <w:rFonts w:eastAsia="Malgun Gothic"/>
                <w:lang w:eastAsia="en-US"/>
              </w:rPr>
              <w:t xml:space="preserve"> wait for and </w:t>
            </w:r>
            <w:r>
              <w:rPr>
                <w:rFonts w:eastAsia="Malgun Gothic"/>
                <w:lang w:eastAsia="en-US"/>
              </w:rPr>
              <w:t xml:space="preserve">align with RAN1 </w:t>
            </w:r>
            <w:r w:rsidR="00957950">
              <w:rPr>
                <w:rFonts w:eastAsia="Malgun Gothic"/>
                <w:lang w:eastAsia="en-US"/>
              </w:rPr>
              <w:t>decision. I</w:t>
            </w:r>
            <w:r>
              <w:rPr>
                <w:rFonts w:eastAsia="Malgun Gothic"/>
                <w:lang w:eastAsia="en-US"/>
              </w:rPr>
              <w:t xml:space="preserve">t is possible that some UEs may support 2-step RACH but not 2-step CFRA. </w:t>
            </w:r>
            <w:r w:rsidRPr="009066BE">
              <w:rPr>
                <w:rFonts w:eastAsia="Malgun Gothic"/>
                <w:lang w:eastAsia="en-US"/>
              </w:rPr>
              <w:t>Hence it is better to have a separate UE capability for 2-step CFRA.</w:t>
            </w:r>
          </w:p>
        </w:tc>
      </w:tr>
      <w:tr w:rsidR="006369B1" w14:paraId="600DD333" w14:textId="77777777">
        <w:tc>
          <w:tcPr>
            <w:tcW w:w="1271" w:type="dxa"/>
          </w:tcPr>
          <w:p w14:paraId="10298687" w14:textId="61427FEC" w:rsidR="006369B1" w:rsidRDefault="006369B1" w:rsidP="003221A7">
            <w:pPr>
              <w:rPr>
                <w:rFonts w:eastAsia="Malgun Gothic"/>
                <w:bCs/>
                <w:lang w:eastAsia="ko-KR"/>
              </w:rPr>
            </w:pPr>
            <w:r>
              <w:rPr>
                <w:rFonts w:eastAsia="Malgun Gothic"/>
                <w:bCs/>
                <w:lang w:eastAsia="ko-KR"/>
              </w:rPr>
              <w:t>Lenovo</w:t>
            </w:r>
          </w:p>
        </w:tc>
        <w:tc>
          <w:tcPr>
            <w:tcW w:w="992" w:type="dxa"/>
          </w:tcPr>
          <w:p w14:paraId="241A93AE" w14:textId="79C87006" w:rsidR="006369B1" w:rsidRDefault="006369B1" w:rsidP="003221A7">
            <w:pPr>
              <w:rPr>
                <w:rFonts w:eastAsia="Malgun Gothic"/>
                <w:bCs/>
                <w:lang w:eastAsia="ko-KR"/>
              </w:rPr>
            </w:pPr>
            <w:r>
              <w:rPr>
                <w:rFonts w:eastAsia="Malgun Gothic"/>
                <w:bCs/>
                <w:lang w:eastAsia="ko-KR"/>
              </w:rPr>
              <w:t>Yes</w:t>
            </w:r>
          </w:p>
        </w:tc>
        <w:tc>
          <w:tcPr>
            <w:tcW w:w="11685" w:type="dxa"/>
          </w:tcPr>
          <w:p w14:paraId="2AA03B40" w14:textId="77777777" w:rsidR="006369B1" w:rsidRPr="00B25D3F" w:rsidRDefault="006369B1" w:rsidP="003221A7">
            <w:pPr>
              <w:rPr>
                <w:rFonts w:eastAsia="Malgun Gothic"/>
                <w:lang w:eastAsia="en-US"/>
              </w:rPr>
            </w:pPr>
          </w:p>
        </w:tc>
      </w:tr>
      <w:tr w:rsidR="00B45D96" w14:paraId="2FCE2CBC" w14:textId="77777777">
        <w:tc>
          <w:tcPr>
            <w:tcW w:w="1271" w:type="dxa"/>
          </w:tcPr>
          <w:p w14:paraId="03354EE5" w14:textId="04311058" w:rsidR="00B45D96" w:rsidRDefault="00B45D96" w:rsidP="003221A7">
            <w:pPr>
              <w:rPr>
                <w:rFonts w:eastAsia="Malgun Gothic"/>
                <w:bCs/>
                <w:lang w:eastAsia="ko-KR"/>
              </w:rPr>
            </w:pPr>
            <w:r>
              <w:rPr>
                <w:rFonts w:eastAsia="Malgun Gothic"/>
                <w:bCs/>
                <w:lang w:eastAsia="ko-KR"/>
              </w:rPr>
              <w:t>Ericsson</w:t>
            </w:r>
          </w:p>
        </w:tc>
        <w:tc>
          <w:tcPr>
            <w:tcW w:w="992" w:type="dxa"/>
          </w:tcPr>
          <w:p w14:paraId="2F205C51" w14:textId="59A67063" w:rsidR="00B45D96" w:rsidRDefault="00B45D96" w:rsidP="003221A7">
            <w:pPr>
              <w:rPr>
                <w:rFonts w:eastAsia="Malgun Gothic"/>
                <w:bCs/>
                <w:lang w:eastAsia="ko-KR"/>
              </w:rPr>
            </w:pPr>
            <w:r>
              <w:rPr>
                <w:rFonts w:eastAsia="Malgun Gothic"/>
                <w:bCs/>
                <w:lang w:eastAsia="ko-KR"/>
              </w:rPr>
              <w:t>Yes</w:t>
            </w:r>
          </w:p>
        </w:tc>
        <w:tc>
          <w:tcPr>
            <w:tcW w:w="11685" w:type="dxa"/>
          </w:tcPr>
          <w:p w14:paraId="078260F4" w14:textId="77777777" w:rsidR="00B45D96" w:rsidRPr="00B25D3F" w:rsidRDefault="00B45D96" w:rsidP="003221A7">
            <w:pPr>
              <w:rPr>
                <w:rFonts w:eastAsia="Malgun Gothic"/>
                <w:lang w:eastAsia="en-US"/>
              </w:rPr>
            </w:pPr>
          </w:p>
        </w:tc>
      </w:tr>
    </w:tbl>
    <w:p w14:paraId="1EFE9333" w14:textId="77777777" w:rsidR="008B50A8" w:rsidRDefault="008B50A8"/>
    <w:p w14:paraId="2761C885" w14:textId="77777777" w:rsidR="008B50A8" w:rsidRDefault="00A41959">
      <w:r>
        <w:t xml:space="preserve">Then the next question is how to handle the CSI-RS scenario. In 4-step RACH there is a separate capability bit for CSI-RS for handover as noted above. The question is whether such bit is needed. However, the answer to this is dependent on first support of CSI-RS in RAN1. So, for the sake of progress, the rapporteur would like to gather views on the company preference, assuming RAN1 agrees support of CSI-RS for 2-step CFRA. (of course if RAN1 doesn’t support this, then we can simply ignore this discussion at that point). So, please answer the following question (please don’t answer “wait for </w:t>
      </w:r>
      <w:r>
        <w:lastRenderedPageBreak/>
        <w:t xml:space="preserve">RAN1” ): </w:t>
      </w:r>
    </w:p>
    <w:tbl>
      <w:tblPr>
        <w:tblStyle w:val="TableGrid"/>
        <w:tblW w:w="13948" w:type="dxa"/>
        <w:tblLayout w:type="fixed"/>
        <w:tblLook w:val="04A0" w:firstRow="1" w:lastRow="0" w:firstColumn="1" w:lastColumn="0" w:noHBand="0" w:noVBand="1"/>
      </w:tblPr>
      <w:tblGrid>
        <w:gridCol w:w="1271"/>
        <w:gridCol w:w="992"/>
        <w:gridCol w:w="11685"/>
      </w:tblGrid>
      <w:tr w:rsidR="008B50A8" w14:paraId="2744C9C6" w14:textId="77777777">
        <w:tc>
          <w:tcPr>
            <w:tcW w:w="13948" w:type="dxa"/>
            <w:gridSpan w:val="3"/>
          </w:tcPr>
          <w:p w14:paraId="6D566A9C" w14:textId="77777777" w:rsidR="008B50A8" w:rsidRDefault="00A41959">
            <w:pPr>
              <w:rPr>
                <w:rFonts w:eastAsia="Malgun Gothic"/>
                <w:b/>
                <w:bCs/>
                <w:iCs/>
                <w:lang w:eastAsia="en-US"/>
              </w:rPr>
            </w:pPr>
            <w:r>
              <w:rPr>
                <w:rFonts w:eastAsia="Malgun Gothic"/>
                <w:b/>
                <w:bCs/>
                <w:lang w:eastAsia="en-US"/>
              </w:rPr>
              <w:t xml:space="preserve">Q 6.2: </w:t>
            </w:r>
            <w:r>
              <w:rPr>
                <w:rFonts w:eastAsia="Malgun Gothic"/>
                <w:b/>
                <w:bCs/>
                <w:u w:val="single"/>
                <w:lang w:eastAsia="en-US"/>
              </w:rPr>
              <w:t>Assuming that RAN1 supports CSI-RS for 2-step CFRA for HO</w:t>
            </w:r>
            <w:r>
              <w:rPr>
                <w:rFonts w:eastAsia="Malgun Gothic"/>
                <w:b/>
                <w:bCs/>
                <w:lang w:eastAsia="en-US"/>
              </w:rPr>
              <w:t xml:space="preserve">, do companies think that we need a separate capability bit for </w:t>
            </w:r>
            <w:proofErr w:type="spellStart"/>
            <w:r>
              <w:rPr>
                <w:rFonts w:eastAsia="Malgun Gothic"/>
                <w:b/>
                <w:bCs/>
                <w:lang w:eastAsia="en-US"/>
              </w:rPr>
              <w:t>csi</w:t>
            </w:r>
            <w:proofErr w:type="spellEnd"/>
            <w:r>
              <w:rPr>
                <w:rFonts w:eastAsia="Malgun Gothic"/>
                <w:b/>
                <w:bCs/>
                <w:lang w:eastAsia="en-US"/>
              </w:rPr>
              <w:t xml:space="preserve">-RS based 2-step CFRA (e.g. csi-RS-CFRA-2-stepRA-ForHO)? </w:t>
            </w:r>
          </w:p>
        </w:tc>
      </w:tr>
      <w:tr w:rsidR="008B50A8" w14:paraId="065FD2F7" w14:textId="77777777">
        <w:tc>
          <w:tcPr>
            <w:tcW w:w="1271" w:type="dxa"/>
          </w:tcPr>
          <w:p w14:paraId="14FD8860" w14:textId="77777777" w:rsidR="008B50A8" w:rsidRDefault="00A41959">
            <w:pPr>
              <w:rPr>
                <w:rFonts w:eastAsia="Malgun Gothic"/>
                <w:b/>
                <w:bCs/>
                <w:lang w:eastAsia="en-US"/>
              </w:rPr>
            </w:pPr>
            <w:r>
              <w:rPr>
                <w:rFonts w:eastAsia="Malgun Gothic"/>
                <w:b/>
                <w:bCs/>
                <w:lang w:eastAsia="en-US"/>
              </w:rPr>
              <w:t>Company</w:t>
            </w:r>
          </w:p>
        </w:tc>
        <w:tc>
          <w:tcPr>
            <w:tcW w:w="992" w:type="dxa"/>
          </w:tcPr>
          <w:p w14:paraId="5D657D60"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987B60D" w14:textId="77777777" w:rsidR="008B50A8" w:rsidRDefault="00A41959">
            <w:pPr>
              <w:rPr>
                <w:rFonts w:eastAsia="Malgun Gothic"/>
                <w:b/>
                <w:bCs/>
                <w:lang w:eastAsia="en-US"/>
              </w:rPr>
            </w:pPr>
            <w:r>
              <w:rPr>
                <w:rFonts w:eastAsia="Malgun Gothic"/>
                <w:b/>
                <w:bCs/>
                <w:lang w:eastAsia="en-US"/>
              </w:rPr>
              <w:t xml:space="preserve">Comment </w:t>
            </w:r>
          </w:p>
        </w:tc>
      </w:tr>
      <w:tr w:rsidR="008B50A8" w14:paraId="5E19BD06" w14:textId="77777777">
        <w:tc>
          <w:tcPr>
            <w:tcW w:w="1271" w:type="dxa"/>
          </w:tcPr>
          <w:p w14:paraId="252CF0B9" w14:textId="77777777" w:rsidR="008B50A8" w:rsidRDefault="00A41959">
            <w:pPr>
              <w:rPr>
                <w:rFonts w:eastAsia="Malgun Gothic"/>
                <w:lang w:eastAsia="en-US"/>
              </w:rPr>
            </w:pPr>
            <w:r>
              <w:rPr>
                <w:rFonts w:eastAsia="Malgun Gothic"/>
                <w:lang w:eastAsia="en-US"/>
              </w:rPr>
              <w:t>ZTE</w:t>
            </w:r>
          </w:p>
        </w:tc>
        <w:tc>
          <w:tcPr>
            <w:tcW w:w="992" w:type="dxa"/>
          </w:tcPr>
          <w:p w14:paraId="481BBC61" w14:textId="77777777" w:rsidR="008B50A8" w:rsidRDefault="00A41959">
            <w:pPr>
              <w:rPr>
                <w:rFonts w:eastAsia="Malgun Gothic"/>
                <w:lang w:eastAsia="en-US"/>
              </w:rPr>
            </w:pPr>
            <w:r>
              <w:rPr>
                <w:rFonts w:eastAsia="Malgun Gothic"/>
                <w:lang w:eastAsia="en-US"/>
              </w:rPr>
              <w:t>May be not</w:t>
            </w:r>
          </w:p>
        </w:tc>
        <w:tc>
          <w:tcPr>
            <w:tcW w:w="11685" w:type="dxa"/>
          </w:tcPr>
          <w:p w14:paraId="6B16A08A" w14:textId="77777777" w:rsidR="008B50A8" w:rsidRDefault="00A41959">
            <w:pPr>
              <w:rPr>
                <w:rFonts w:eastAsia="Malgun Gothic"/>
                <w:lang w:eastAsia="en-US"/>
              </w:rPr>
            </w:pPr>
            <w:r>
              <w:rPr>
                <w:rFonts w:eastAsia="Malgun Gothic"/>
                <w:lang w:eastAsia="en-US"/>
              </w:rPr>
              <w:t xml:space="preserve">We think there is no need for this, but we are open to the feedback from chipset/UE vendors on this aspect. </w:t>
            </w:r>
          </w:p>
        </w:tc>
      </w:tr>
      <w:tr w:rsidR="00BE2622" w14:paraId="600806AB" w14:textId="77777777">
        <w:tc>
          <w:tcPr>
            <w:tcW w:w="1271" w:type="dxa"/>
          </w:tcPr>
          <w:p w14:paraId="1C7588CA" w14:textId="77777777" w:rsidR="00BE2622" w:rsidRPr="00BE2622" w:rsidRDefault="00BE2622" w:rsidP="00BE2622">
            <w:pPr>
              <w:rPr>
                <w:rFonts w:eastAsia="Malgun Gothic"/>
                <w:bCs/>
                <w:lang w:eastAsia="ko-KR"/>
              </w:rPr>
            </w:pPr>
            <w:r w:rsidRPr="00BE2622">
              <w:rPr>
                <w:rFonts w:eastAsia="Malgun Gothic" w:hint="eastAsia"/>
                <w:bCs/>
                <w:lang w:eastAsia="ko-KR"/>
              </w:rPr>
              <w:t>LG</w:t>
            </w:r>
          </w:p>
        </w:tc>
        <w:tc>
          <w:tcPr>
            <w:tcW w:w="992" w:type="dxa"/>
          </w:tcPr>
          <w:p w14:paraId="640D7FA7" w14:textId="77777777" w:rsidR="00BE2622" w:rsidRPr="00BE2622" w:rsidRDefault="00BE2622" w:rsidP="00BE2622">
            <w:pPr>
              <w:rPr>
                <w:rFonts w:eastAsia="Malgun Gothic"/>
                <w:bCs/>
                <w:lang w:eastAsia="ko-KR"/>
              </w:rPr>
            </w:pPr>
            <w:r w:rsidRPr="00BE2622">
              <w:rPr>
                <w:rFonts w:eastAsia="Malgun Gothic" w:hint="eastAsia"/>
                <w:bCs/>
                <w:lang w:eastAsia="ko-KR"/>
              </w:rPr>
              <w:t>Yes</w:t>
            </w:r>
          </w:p>
        </w:tc>
        <w:tc>
          <w:tcPr>
            <w:tcW w:w="11685" w:type="dxa"/>
          </w:tcPr>
          <w:p w14:paraId="74E71470" w14:textId="77777777" w:rsidR="00BE2622" w:rsidRDefault="00BE2622" w:rsidP="00D97A4C">
            <w:pPr>
              <w:rPr>
                <w:rFonts w:eastAsia="Malgun Gothic"/>
                <w:lang w:eastAsia="ko-KR"/>
              </w:rPr>
            </w:pPr>
            <w:r>
              <w:rPr>
                <w:rFonts w:eastAsia="Malgun Gothic"/>
                <w:lang w:eastAsia="ko-KR"/>
              </w:rPr>
              <w:t xml:space="preserve">We need to follow RAN1 </w:t>
            </w:r>
            <w:r w:rsidR="00D97A4C">
              <w:rPr>
                <w:rFonts w:eastAsia="Malgun Gothic"/>
                <w:lang w:eastAsia="ko-KR"/>
              </w:rPr>
              <w:t>decision</w:t>
            </w:r>
            <w:r>
              <w:rPr>
                <w:rFonts w:eastAsia="Malgun Gothic"/>
                <w:lang w:eastAsia="ko-KR"/>
              </w:rPr>
              <w:t>.</w:t>
            </w:r>
          </w:p>
        </w:tc>
      </w:tr>
      <w:tr w:rsidR="00A2153D" w14:paraId="0C70BD4A" w14:textId="77777777">
        <w:tc>
          <w:tcPr>
            <w:tcW w:w="1271" w:type="dxa"/>
          </w:tcPr>
          <w:p w14:paraId="2EF4C33C" w14:textId="77777777" w:rsidR="00A2153D" w:rsidRPr="00BE2622" w:rsidRDefault="00A2153D" w:rsidP="00BE2622">
            <w:pPr>
              <w:rPr>
                <w:rFonts w:eastAsia="Malgun Gothic"/>
                <w:bCs/>
                <w:lang w:eastAsia="ko-KR"/>
              </w:rPr>
            </w:pPr>
            <w:r>
              <w:rPr>
                <w:rFonts w:eastAsia="Malgun Gothic" w:hint="eastAsia"/>
                <w:bCs/>
                <w:lang w:eastAsia="ko-KR"/>
              </w:rPr>
              <w:t>Samsung</w:t>
            </w:r>
          </w:p>
        </w:tc>
        <w:tc>
          <w:tcPr>
            <w:tcW w:w="992" w:type="dxa"/>
          </w:tcPr>
          <w:p w14:paraId="7EF2AAF6" w14:textId="77777777" w:rsidR="00A2153D" w:rsidRPr="00BE2622" w:rsidRDefault="00A2153D" w:rsidP="00BE2622">
            <w:pPr>
              <w:rPr>
                <w:rFonts w:eastAsia="Malgun Gothic"/>
                <w:bCs/>
                <w:lang w:eastAsia="ko-KR"/>
              </w:rPr>
            </w:pPr>
          </w:p>
        </w:tc>
        <w:tc>
          <w:tcPr>
            <w:tcW w:w="11685" w:type="dxa"/>
          </w:tcPr>
          <w:p w14:paraId="3E959B39" w14:textId="77777777" w:rsidR="00A2153D" w:rsidRDefault="00A2153D" w:rsidP="00D97A4C">
            <w:pPr>
              <w:rPr>
                <w:rFonts w:eastAsia="Malgun Gothic"/>
                <w:lang w:eastAsia="ko-KR"/>
              </w:rPr>
            </w:pPr>
            <w:r>
              <w:rPr>
                <w:rFonts w:eastAsia="Malgun Gothic" w:hint="eastAsia"/>
                <w:lang w:eastAsia="ko-KR"/>
              </w:rPr>
              <w:t>No strong view</w:t>
            </w:r>
          </w:p>
        </w:tc>
      </w:tr>
      <w:tr w:rsidR="00E90AD0" w14:paraId="2640F61B" w14:textId="77777777">
        <w:trPr>
          <w:ins w:id="183" w:author="vivo-r2" w:date="2020-04-17T14:53:00Z"/>
        </w:trPr>
        <w:tc>
          <w:tcPr>
            <w:tcW w:w="1271" w:type="dxa"/>
          </w:tcPr>
          <w:p w14:paraId="63D71EFF" w14:textId="252E2827" w:rsidR="00E90AD0" w:rsidRDefault="00E90AD0" w:rsidP="00BE2622">
            <w:pPr>
              <w:rPr>
                <w:ins w:id="184" w:author="vivo-r2" w:date="2020-04-17T14:53:00Z"/>
                <w:rFonts w:eastAsia="Malgun Gothic"/>
                <w:bCs/>
                <w:lang w:eastAsia="ko-KR"/>
              </w:rPr>
            </w:pPr>
            <w:ins w:id="185" w:author="vivo-r2" w:date="2020-04-17T14:53:00Z">
              <w:r>
                <w:rPr>
                  <w:rFonts w:eastAsia="Malgun Gothic"/>
                  <w:bCs/>
                  <w:lang w:eastAsia="ko-KR"/>
                </w:rPr>
                <w:t>vivo</w:t>
              </w:r>
            </w:ins>
          </w:p>
        </w:tc>
        <w:tc>
          <w:tcPr>
            <w:tcW w:w="992" w:type="dxa"/>
          </w:tcPr>
          <w:p w14:paraId="4ECCFAF9" w14:textId="4D3C283E" w:rsidR="00E90AD0" w:rsidRPr="00BE2622" w:rsidRDefault="00144921" w:rsidP="00BE2622">
            <w:pPr>
              <w:rPr>
                <w:ins w:id="186" w:author="vivo-r2" w:date="2020-04-17T14:53:00Z"/>
                <w:rFonts w:eastAsia="Malgun Gothic"/>
                <w:bCs/>
                <w:lang w:eastAsia="ko-KR"/>
              </w:rPr>
            </w:pPr>
            <w:ins w:id="187" w:author="vivo-r2" w:date="2020-04-17T14:53:00Z">
              <w:r>
                <w:rPr>
                  <w:rFonts w:eastAsia="Malgun Gothic"/>
                  <w:bCs/>
                  <w:lang w:eastAsia="ko-KR"/>
                </w:rPr>
                <w:t>Maybe</w:t>
              </w:r>
            </w:ins>
          </w:p>
        </w:tc>
        <w:tc>
          <w:tcPr>
            <w:tcW w:w="11685" w:type="dxa"/>
          </w:tcPr>
          <w:p w14:paraId="28C4F03C" w14:textId="794310DD" w:rsidR="00E90AD0" w:rsidRDefault="00144921" w:rsidP="00D97A4C">
            <w:pPr>
              <w:rPr>
                <w:ins w:id="188" w:author="vivo-r2" w:date="2020-04-17T14:53:00Z"/>
                <w:rFonts w:eastAsia="Malgun Gothic"/>
                <w:lang w:eastAsia="ko-KR"/>
              </w:rPr>
            </w:pPr>
            <w:ins w:id="189" w:author="vivo-r2" w:date="2020-04-17T14:53:00Z">
              <w:r>
                <w:rPr>
                  <w:rFonts w:eastAsia="Malgun Gothic"/>
                  <w:lang w:eastAsia="ko-KR"/>
                </w:rPr>
                <w:t>This capability bit of the 4-step CFRA could be reused for the 2-step CFRA.</w:t>
              </w:r>
            </w:ins>
          </w:p>
        </w:tc>
      </w:tr>
      <w:tr w:rsidR="00964B4A" w14:paraId="6A6C240F" w14:textId="77777777">
        <w:tc>
          <w:tcPr>
            <w:tcW w:w="1271" w:type="dxa"/>
          </w:tcPr>
          <w:p w14:paraId="5F338095" w14:textId="66979BAB" w:rsidR="00964B4A" w:rsidRDefault="00964B4A" w:rsidP="00964B4A">
            <w:pPr>
              <w:rPr>
                <w:rFonts w:eastAsia="Malgun Gothic"/>
                <w:bCs/>
                <w:lang w:eastAsia="ko-KR"/>
              </w:rPr>
            </w:pPr>
            <w:r>
              <w:rPr>
                <w:rFonts w:eastAsia="Malgun Gothic"/>
                <w:lang w:eastAsia="en-US"/>
              </w:rPr>
              <w:t>Nokia</w:t>
            </w:r>
          </w:p>
        </w:tc>
        <w:tc>
          <w:tcPr>
            <w:tcW w:w="992" w:type="dxa"/>
          </w:tcPr>
          <w:p w14:paraId="55D8CB1D" w14:textId="613BD625" w:rsidR="00964B4A" w:rsidRDefault="00964B4A" w:rsidP="00964B4A">
            <w:pPr>
              <w:rPr>
                <w:rFonts w:eastAsia="Malgun Gothic"/>
                <w:bCs/>
                <w:lang w:eastAsia="ko-KR"/>
              </w:rPr>
            </w:pPr>
            <w:r>
              <w:rPr>
                <w:rFonts w:eastAsia="Malgun Gothic"/>
                <w:lang w:eastAsia="en-US"/>
              </w:rPr>
              <w:t>No</w:t>
            </w:r>
          </w:p>
        </w:tc>
        <w:tc>
          <w:tcPr>
            <w:tcW w:w="11685" w:type="dxa"/>
          </w:tcPr>
          <w:p w14:paraId="78F50274" w14:textId="4F934047" w:rsidR="00964B4A" w:rsidRDefault="00964B4A" w:rsidP="00964B4A">
            <w:pPr>
              <w:rPr>
                <w:rFonts w:eastAsia="Malgun Gothic"/>
                <w:lang w:eastAsia="ko-KR"/>
              </w:rPr>
            </w:pPr>
            <w:r>
              <w:rPr>
                <w:rFonts w:eastAsia="Malgun Gothic"/>
                <w:lang w:eastAsia="en-US"/>
              </w:rPr>
              <w:t>We think the legacy capability should suffice for both.</w:t>
            </w:r>
          </w:p>
        </w:tc>
      </w:tr>
      <w:tr w:rsidR="003D6C73" w14:paraId="6CEF7790" w14:textId="77777777">
        <w:tc>
          <w:tcPr>
            <w:tcW w:w="1271" w:type="dxa"/>
          </w:tcPr>
          <w:p w14:paraId="2EBDF228" w14:textId="39CAC853" w:rsidR="003D6C73" w:rsidRPr="003D6C73" w:rsidRDefault="003D6C73" w:rsidP="00964B4A">
            <w:pPr>
              <w:rPr>
                <w:lang w:eastAsia="zh-CN"/>
              </w:rPr>
            </w:pPr>
            <w:r>
              <w:rPr>
                <w:rFonts w:hint="eastAsia"/>
                <w:lang w:eastAsia="zh-CN"/>
              </w:rPr>
              <w:t>CATT</w:t>
            </w:r>
          </w:p>
        </w:tc>
        <w:tc>
          <w:tcPr>
            <w:tcW w:w="992" w:type="dxa"/>
          </w:tcPr>
          <w:p w14:paraId="47FFB3E9" w14:textId="77777777" w:rsidR="003D6C73" w:rsidRDefault="003D6C73" w:rsidP="00964B4A">
            <w:pPr>
              <w:rPr>
                <w:rFonts w:eastAsia="Malgun Gothic"/>
                <w:lang w:eastAsia="en-US"/>
              </w:rPr>
            </w:pPr>
          </w:p>
        </w:tc>
        <w:tc>
          <w:tcPr>
            <w:tcW w:w="11685" w:type="dxa"/>
          </w:tcPr>
          <w:p w14:paraId="37A5C125" w14:textId="27B52A1C" w:rsidR="003D6C73" w:rsidRPr="003D6C73" w:rsidRDefault="003D6C73" w:rsidP="00964B4A">
            <w:pPr>
              <w:rPr>
                <w:lang w:eastAsia="zh-CN"/>
              </w:rPr>
            </w:pPr>
            <w:r>
              <w:rPr>
                <w:lang w:eastAsia="zh-CN"/>
              </w:rPr>
              <w:t>L</w:t>
            </w:r>
            <w:r>
              <w:rPr>
                <w:rFonts w:hint="eastAsia"/>
                <w:lang w:eastAsia="zh-CN"/>
              </w:rPr>
              <w:t>et</w:t>
            </w:r>
            <w:r>
              <w:rPr>
                <w:lang w:eastAsia="zh-CN"/>
              </w:rPr>
              <w:t>’</w:t>
            </w:r>
            <w:r>
              <w:rPr>
                <w:rFonts w:hint="eastAsia"/>
                <w:lang w:eastAsia="zh-CN"/>
              </w:rPr>
              <w:t>s wait for ran1 response.</w:t>
            </w:r>
          </w:p>
        </w:tc>
      </w:tr>
      <w:tr w:rsidR="00A2326F" w14:paraId="6DF461F0" w14:textId="77777777">
        <w:tc>
          <w:tcPr>
            <w:tcW w:w="1271" w:type="dxa"/>
          </w:tcPr>
          <w:p w14:paraId="2A61A21E" w14:textId="7609B609" w:rsidR="00A2326F" w:rsidRPr="00A2326F" w:rsidRDefault="00A2326F" w:rsidP="00A2326F">
            <w:pPr>
              <w:rPr>
                <w:lang w:eastAsia="zh-CN"/>
              </w:rPr>
            </w:pPr>
            <w:r w:rsidRPr="00A2326F">
              <w:rPr>
                <w:rFonts w:eastAsia="Malgun Gothic"/>
              </w:rPr>
              <w:t>Intel</w:t>
            </w:r>
          </w:p>
        </w:tc>
        <w:tc>
          <w:tcPr>
            <w:tcW w:w="992" w:type="dxa"/>
          </w:tcPr>
          <w:p w14:paraId="7E951D14" w14:textId="6D9979DE" w:rsidR="00A2326F" w:rsidRPr="00A2326F" w:rsidRDefault="00A2326F" w:rsidP="00A2326F">
            <w:pPr>
              <w:rPr>
                <w:rFonts w:eastAsia="Malgun Gothic"/>
                <w:lang w:eastAsia="en-US"/>
              </w:rPr>
            </w:pPr>
            <w:r w:rsidRPr="00A2326F">
              <w:rPr>
                <w:rFonts w:eastAsia="Malgun Gothic"/>
              </w:rPr>
              <w:t>No</w:t>
            </w:r>
          </w:p>
        </w:tc>
        <w:tc>
          <w:tcPr>
            <w:tcW w:w="11685" w:type="dxa"/>
          </w:tcPr>
          <w:p w14:paraId="398993B5" w14:textId="33E52A91" w:rsidR="00A2326F" w:rsidRPr="00A2326F" w:rsidRDefault="00A2326F" w:rsidP="00A2326F">
            <w:pPr>
              <w:rPr>
                <w:lang w:eastAsia="zh-CN"/>
              </w:rPr>
            </w:pPr>
            <w:r w:rsidRPr="00A2326F">
              <w:rPr>
                <w:rFonts w:eastAsia="Malgun Gothic"/>
              </w:rPr>
              <w:t>If UE supports CSI-RS for 4-step CFRA, it can also support CSI-RS for 2-step CFRA as long as it support 2-step RA for the band.</w:t>
            </w:r>
          </w:p>
        </w:tc>
      </w:tr>
      <w:tr w:rsidR="00B63235" w14:paraId="6C07B802" w14:textId="77777777">
        <w:tc>
          <w:tcPr>
            <w:tcW w:w="1271" w:type="dxa"/>
          </w:tcPr>
          <w:p w14:paraId="3CBACBE1" w14:textId="38FDB138" w:rsidR="00B63235" w:rsidRPr="00B63235" w:rsidRDefault="00B63235" w:rsidP="00A2326F">
            <w:pPr>
              <w:rPr>
                <w:lang w:eastAsia="zh-CN"/>
              </w:rPr>
            </w:pPr>
            <w:r>
              <w:rPr>
                <w:rFonts w:hint="eastAsia"/>
                <w:lang w:eastAsia="zh-CN"/>
              </w:rPr>
              <w:t>O</w:t>
            </w:r>
            <w:r>
              <w:rPr>
                <w:lang w:eastAsia="zh-CN"/>
              </w:rPr>
              <w:t>PPO</w:t>
            </w:r>
          </w:p>
        </w:tc>
        <w:tc>
          <w:tcPr>
            <w:tcW w:w="992" w:type="dxa"/>
          </w:tcPr>
          <w:p w14:paraId="652C4915" w14:textId="173D97AD" w:rsidR="00B63235" w:rsidRPr="00B63235" w:rsidRDefault="00B63235" w:rsidP="00A2326F">
            <w:pPr>
              <w:rPr>
                <w:lang w:eastAsia="zh-CN"/>
              </w:rPr>
            </w:pPr>
            <w:r>
              <w:rPr>
                <w:rFonts w:hint="eastAsia"/>
                <w:lang w:eastAsia="zh-CN"/>
              </w:rPr>
              <w:t>M</w:t>
            </w:r>
            <w:r>
              <w:rPr>
                <w:lang w:eastAsia="zh-CN"/>
              </w:rPr>
              <w:t>aybe</w:t>
            </w:r>
          </w:p>
        </w:tc>
        <w:tc>
          <w:tcPr>
            <w:tcW w:w="11685" w:type="dxa"/>
          </w:tcPr>
          <w:p w14:paraId="6EFC9C5E" w14:textId="188F20E8" w:rsidR="00B63235" w:rsidRPr="00A2326F" w:rsidRDefault="00B63235" w:rsidP="00B63235">
            <w:pPr>
              <w:rPr>
                <w:rFonts w:eastAsia="Malgun Gothic"/>
              </w:rPr>
            </w:pPr>
            <w:r>
              <w:rPr>
                <w:lang w:eastAsia="zh-CN"/>
              </w:rPr>
              <w:t>Wait for ran1 response. If no specific features for CSI-RS based 2-step CFRA should be considered, the capability bit can be reused.</w:t>
            </w:r>
          </w:p>
        </w:tc>
      </w:tr>
      <w:tr w:rsidR="003221A7" w14:paraId="63EFF38E" w14:textId="77777777">
        <w:tc>
          <w:tcPr>
            <w:tcW w:w="1271" w:type="dxa"/>
          </w:tcPr>
          <w:p w14:paraId="7D8781D9" w14:textId="7EC42F28" w:rsidR="003221A7" w:rsidRDefault="003221A7" w:rsidP="00A2326F">
            <w:pPr>
              <w:rPr>
                <w:lang w:eastAsia="zh-CN"/>
              </w:rPr>
            </w:pPr>
            <w:r>
              <w:rPr>
                <w:lang w:eastAsia="zh-CN"/>
              </w:rPr>
              <w:t>Qualcomm</w:t>
            </w:r>
          </w:p>
        </w:tc>
        <w:tc>
          <w:tcPr>
            <w:tcW w:w="992" w:type="dxa"/>
          </w:tcPr>
          <w:p w14:paraId="528D5C0A" w14:textId="305A3AC0" w:rsidR="003221A7" w:rsidRDefault="003221A7" w:rsidP="00A2326F">
            <w:pPr>
              <w:rPr>
                <w:lang w:eastAsia="zh-CN"/>
              </w:rPr>
            </w:pPr>
            <w:r>
              <w:rPr>
                <w:lang w:eastAsia="zh-CN"/>
              </w:rPr>
              <w:t>No</w:t>
            </w:r>
          </w:p>
        </w:tc>
        <w:tc>
          <w:tcPr>
            <w:tcW w:w="11685" w:type="dxa"/>
          </w:tcPr>
          <w:p w14:paraId="1410CF5E" w14:textId="252BBF4F" w:rsidR="003221A7" w:rsidRDefault="003221A7" w:rsidP="00B63235">
            <w:pPr>
              <w:rPr>
                <w:lang w:eastAsia="zh-CN"/>
              </w:rPr>
            </w:pPr>
            <w:r>
              <w:rPr>
                <w:rFonts w:eastAsia="Malgun Gothic"/>
                <w:lang w:eastAsia="ko-KR"/>
              </w:rPr>
              <w:t xml:space="preserve">The </w:t>
            </w:r>
            <w:proofErr w:type="spellStart"/>
            <w:r w:rsidRPr="00502792">
              <w:rPr>
                <w:rFonts w:eastAsia="Malgun Gothic"/>
                <w:lang w:eastAsia="ko-KR"/>
              </w:rPr>
              <w:t>csi</w:t>
            </w:r>
            <w:proofErr w:type="spellEnd"/>
            <w:r w:rsidRPr="00502792">
              <w:rPr>
                <w:rFonts w:eastAsia="Malgun Gothic"/>
                <w:lang w:eastAsia="ko-KR"/>
              </w:rPr>
              <w:t>-RS-CFRA-</w:t>
            </w:r>
            <w:proofErr w:type="spellStart"/>
            <w:r w:rsidRPr="00502792">
              <w:rPr>
                <w:rFonts w:eastAsia="Malgun Gothic"/>
                <w:lang w:eastAsia="ko-KR"/>
              </w:rPr>
              <w:t>ForHO</w:t>
            </w:r>
            <w:proofErr w:type="spellEnd"/>
            <w:r>
              <w:rPr>
                <w:rFonts w:eastAsia="Malgun Gothic"/>
                <w:lang w:eastAsia="ko-KR"/>
              </w:rPr>
              <w:t xml:space="preserve"> can be used for 2-step CFRA (Only if RAN1 supports CSI-RS based 2-step CFRA)</w:t>
            </w:r>
          </w:p>
        </w:tc>
      </w:tr>
      <w:tr w:rsidR="00800004" w14:paraId="28199EC0" w14:textId="77777777">
        <w:tc>
          <w:tcPr>
            <w:tcW w:w="1271" w:type="dxa"/>
          </w:tcPr>
          <w:p w14:paraId="629300F7" w14:textId="2B3C22E8" w:rsidR="00800004" w:rsidRDefault="00800004" w:rsidP="00A2326F">
            <w:pPr>
              <w:rPr>
                <w:lang w:eastAsia="zh-CN"/>
              </w:rPr>
            </w:pPr>
            <w:r>
              <w:rPr>
                <w:lang w:eastAsia="zh-CN"/>
              </w:rPr>
              <w:t>Ericsson</w:t>
            </w:r>
          </w:p>
        </w:tc>
        <w:tc>
          <w:tcPr>
            <w:tcW w:w="992" w:type="dxa"/>
          </w:tcPr>
          <w:p w14:paraId="3C98EC7B" w14:textId="3FE688AB" w:rsidR="00800004" w:rsidRDefault="00800004" w:rsidP="00A2326F">
            <w:pPr>
              <w:rPr>
                <w:lang w:eastAsia="zh-CN"/>
              </w:rPr>
            </w:pPr>
            <w:r>
              <w:rPr>
                <w:lang w:eastAsia="zh-CN"/>
              </w:rPr>
              <w:t>No</w:t>
            </w:r>
          </w:p>
        </w:tc>
        <w:tc>
          <w:tcPr>
            <w:tcW w:w="11685" w:type="dxa"/>
          </w:tcPr>
          <w:p w14:paraId="51B501F9" w14:textId="5257BAA8" w:rsidR="00800004" w:rsidRDefault="0070447D" w:rsidP="00B63235">
            <w:pPr>
              <w:rPr>
                <w:rFonts w:eastAsia="Malgun Gothic"/>
                <w:lang w:eastAsia="ko-KR"/>
              </w:rPr>
            </w:pPr>
            <w:r>
              <w:rPr>
                <w:rFonts w:eastAsia="Malgun Gothic"/>
                <w:lang w:eastAsia="ko-KR"/>
              </w:rPr>
              <w:t>Legacy 4-step signalling principle should be possible to reuse</w:t>
            </w:r>
          </w:p>
        </w:tc>
      </w:tr>
    </w:tbl>
    <w:p w14:paraId="5C1A82B8" w14:textId="77777777" w:rsidR="008B50A8" w:rsidRDefault="008B50A8"/>
    <w:p w14:paraId="0015A796"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lastRenderedPageBreak/>
        <w:t>Miscellaneous topics</w:t>
      </w:r>
    </w:p>
    <w:p w14:paraId="59CAD7B1" w14:textId="77777777" w:rsidR="008B50A8" w:rsidRDefault="00A41959">
      <w:pPr>
        <w:pStyle w:val="ListParagraph"/>
        <w:numPr>
          <w:ilvl w:val="0"/>
          <w:numId w:val="9"/>
        </w:numPr>
        <w:ind w:firstLineChars="0"/>
      </w:pPr>
      <w:r>
        <w:t xml:space="preserve">In </w:t>
      </w:r>
      <w:r>
        <w:fldChar w:fldCharType="begin"/>
      </w:r>
      <w:r>
        <w:instrText xml:space="preserve"> REF _Ref37852282 \r \h </w:instrText>
      </w:r>
      <w:r>
        <w:fldChar w:fldCharType="separate"/>
      </w:r>
      <w:r>
        <w:t>[3]</w:t>
      </w:r>
      <w:r>
        <w:fldChar w:fldCharType="end"/>
      </w:r>
      <w:r>
        <w:t xml:space="preserve"> it was again proposed to differentiate between CFRA and CBRA RNTI by employing an offset. But since this proposal was discussed (see R2-2001916) and apart from 1 company seems not supported by others to be pursued in Rel-16, it is again proposed not to pursue this in Rel-16 for 2-step RACH. This can be discussed first for 4-step RACH. </w:t>
      </w:r>
    </w:p>
    <w:p w14:paraId="55C195F7" w14:textId="77777777" w:rsidR="008B50A8" w:rsidRDefault="00A41959">
      <w:pPr>
        <w:pStyle w:val="ListParagraph"/>
        <w:numPr>
          <w:ilvl w:val="0"/>
          <w:numId w:val="9"/>
        </w:numPr>
        <w:ind w:firstLineChars="0"/>
      </w:pPr>
      <w:r>
        <w:t xml:space="preserve">In </w:t>
      </w:r>
      <w:r>
        <w:fldChar w:fldCharType="begin"/>
      </w:r>
      <w:r>
        <w:instrText xml:space="preserve"> REF _Ref37848361 \r \h </w:instrText>
      </w:r>
      <w:r>
        <w:fldChar w:fldCharType="separate"/>
      </w:r>
      <w:r>
        <w:t>[7]</w:t>
      </w:r>
      <w:r>
        <w:fldChar w:fldCharType="end"/>
      </w:r>
      <w:r>
        <w:t xml:space="preserve">, it was proposed that the UL grant for msgA payload shall have higher priority when it overlaps with the configured UL grant during initial transmission. Companies are encouraged to express views on this aspect. </w:t>
      </w:r>
    </w:p>
    <w:tbl>
      <w:tblPr>
        <w:tblStyle w:val="TableGrid"/>
        <w:tblW w:w="13948" w:type="dxa"/>
        <w:tblLayout w:type="fixed"/>
        <w:tblLook w:val="04A0" w:firstRow="1" w:lastRow="0" w:firstColumn="1" w:lastColumn="0" w:noHBand="0" w:noVBand="1"/>
      </w:tblPr>
      <w:tblGrid>
        <w:gridCol w:w="1271"/>
        <w:gridCol w:w="992"/>
        <w:gridCol w:w="11685"/>
      </w:tblGrid>
      <w:tr w:rsidR="008B50A8" w14:paraId="4F070D75" w14:textId="77777777">
        <w:tc>
          <w:tcPr>
            <w:tcW w:w="13948" w:type="dxa"/>
            <w:gridSpan w:val="3"/>
          </w:tcPr>
          <w:p w14:paraId="7EA30516" w14:textId="77777777" w:rsidR="008B50A8" w:rsidRDefault="00A41959">
            <w:pPr>
              <w:rPr>
                <w:rFonts w:eastAsia="Malgun Gothic"/>
                <w:b/>
                <w:bCs/>
                <w:i/>
                <w:iCs/>
                <w:lang w:eastAsia="en-US"/>
              </w:rPr>
            </w:pPr>
            <w:r>
              <w:rPr>
                <w:rFonts w:eastAsia="Malgun Gothic"/>
                <w:b/>
                <w:bCs/>
                <w:lang w:eastAsia="en-US"/>
              </w:rPr>
              <w:t xml:space="preserve">Q 7.1: Do companies agree that UL grant of MSGA shall have higher priority when it overlaps with the initial transmission of the configured grant as proposed in </w:t>
            </w:r>
            <w:r>
              <w:rPr>
                <w:rFonts w:eastAsia="Malgun Gothic"/>
                <w:b/>
                <w:bCs/>
                <w:lang w:eastAsia="en-US"/>
              </w:rPr>
              <w:fldChar w:fldCharType="begin"/>
            </w:r>
            <w:r>
              <w:rPr>
                <w:rFonts w:eastAsia="Malgun Gothic"/>
                <w:b/>
                <w:bCs/>
                <w:lang w:eastAsia="en-US"/>
              </w:rPr>
              <w:instrText xml:space="preserve"> REF _Ref37848361 \r \h </w:instrText>
            </w:r>
            <w:r>
              <w:rPr>
                <w:rFonts w:eastAsia="Malgun Gothic"/>
                <w:b/>
                <w:bCs/>
                <w:lang w:eastAsia="en-US"/>
              </w:rPr>
            </w:r>
            <w:r>
              <w:rPr>
                <w:rFonts w:eastAsia="Malgun Gothic"/>
                <w:b/>
                <w:bCs/>
                <w:lang w:eastAsia="en-US"/>
              </w:rPr>
              <w:fldChar w:fldCharType="separate"/>
            </w:r>
            <w:r>
              <w:rPr>
                <w:rFonts w:eastAsia="Malgun Gothic"/>
                <w:b/>
                <w:bCs/>
                <w:lang w:eastAsia="en-US"/>
              </w:rPr>
              <w:t>[7]</w:t>
            </w:r>
            <w:r>
              <w:rPr>
                <w:rFonts w:eastAsia="Malgun Gothic"/>
                <w:b/>
                <w:bCs/>
                <w:lang w:eastAsia="en-US"/>
              </w:rPr>
              <w:fldChar w:fldCharType="end"/>
            </w:r>
            <w:r>
              <w:rPr>
                <w:rFonts w:eastAsia="Malgun Gothic"/>
                <w:b/>
                <w:bCs/>
                <w:lang w:eastAsia="en-US"/>
              </w:rPr>
              <w:t>?</w:t>
            </w:r>
          </w:p>
        </w:tc>
      </w:tr>
      <w:tr w:rsidR="008B50A8" w14:paraId="047DE750" w14:textId="77777777">
        <w:tc>
          <w:tcPr>
            <w:tcW w:w="1271" w:type="dxa"/>
          </w:tcPr>
          <w:p w14:paraId="5C9C3411" w14:textId="77777777" w:rsidR="008B50A8" w:rsidRDefault="00A41959">
            <w:pPr>
              <w:rPr>
                <w:rFonts w:eastAsia="Malgun Gothic"/>
                <w:b/>
                <w:bCs/>
                <w:lang w:eastAsia="en-US"/>
              </w:rPr>
            </w:pPr>
            <w:r>
              <w:rPr>
                <w:rFonts w:eastAsia="Malgun Gothic"/>
                <w:b/>
                <w:bCs/>
                <w:lang w:eastAsia="en-US"/>
              </w:rPr>
              <w:t>Company</w:t>
            </w:r>
          </w:p>
        </w:tc>
        <w:tc>
          <w:tcPr>
            <w:tcW w:w="992" w:type="dxa"/>
          </w:tcPr>
          <w:p w14:paraId="6F8665F6"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2027CE4" w14:textId="77777777" w:rsidR="008B50A8" w:rsidRDefault="00A41959">
            <w:pPr>
              <w:rPr>
                <w:rFonts w:eastAsia="Malgun Gothic"/>
                <w:b/>
                <w:bCs/>
                <w:lang w:eastAsia="en-US"/>
              </w:rPr>
            </w:pPr>
            <w:r>
              <w:rPr>
                <w:rFonts w:eastAsia="Malgun Gothic"/>
                <w:b/>
                <w:bCs/>
                <w:lang w:eastAsia="en-US"/>
              </w:rPr>
              <w:t xml:space="preserve">Comment </w:t>
            </w:r>
          </w:p>
        </w:tc>
      </w:tr>
      <w:tr w:rsidR="008B50A8" w14:paraId="2C073391" w14:textId="77777777">
        <w:tc>
          <w:tcPr>
            <w:tcW w:w="1271" w:type="dxa"/>
          </w:tcPr>
          <w:p w14:paraId="6D1F892E" w14:textId="77777777" w:rsidR="008B50A8" w:rsidRDefault="00A41959">
            <w:pPr>
              <w:rPr>
                <w:rFonts w:eastAsia="Malgun Gothic"/>
                <w:lang w:eastAsia="en-US"/>
              </w:rPr>
            </w:pPr>
            <w:r>
              <w:rPr>
                <w:rFonts w:eastAsia="Malgun Gothic"/>
                <w:lang w:eastAsia="en-US"/>
              </w:rPr>
              <w:t>ZTE</w:t>
            </w:r>
          </w:p>
        </w:tc>
        <w:tc>
          <w:tcPr>
            <w:tcW w:w="992" w:type="dxa"/>
          </w:tcPr>
          <w:p w14:paraId="6DDE8E7D" w14:textId="77777777" w:rsidR="008B50A8" w:rsidRDefault="00A41959">
            <w:pPr>
              <w:rPr>
                <w:rFonts w:eastAsia="Malgun Gothic"/>
                <w:lang w:eastAsia="en-US"/>
              </w:rPr>
            </w:pPr>
            <w:r>
              <w:rPr>
                <w:rFonts w:eastAsia="Malgun Gothic"/>
                <w:lang w:eastAsia="en-US"/>
              </w:rPr>
              <w:t>May be yes</w:t>
            </w:r>
          </w:p>
        </w:tc>
        <w:tc>
          <w:tcPr>
            <w:tcW w:w="11685" w:type="dxa"/>
          </w:tcPr>
          <w:p w14:paraId="0E0D3717" w14:textId="77777777" w:rsidR="008B50A8" w:rsidRDefault="00A41959">
            <w:pPr>
              <w:rPr>
                <w:rFonts w:eastAsia="Malgun Gothic"/>
                <w:lang w:eastAsia="en-US"/>
              </w:rPr>
            </w:pPr>
            <w:r>
              <w:rPr>
                <w:rFonts w:eastAsia="Malgun Gothic"/>
                <w:lang w:eastAsia="en-US"/>
              </w:rPr>
              <w:t xml:space="preserve">We are okay with this. However, there may be cases where the configured grant may be mapped to logical channel with higher priority than the logical channel triggering the RACH, in this case, further discussion may be needed in IIOT session (intra-UE prioritization) and we can align the solution with whatever is chosen for that case. </w:t>
            </w:r>
          </w:p>
        </w:tc>
      </w:tr>
      <w:tr w:rsidR="008B794F" w14:paraId="668E21D7" w14:textId="77777777">
        <w:tc>
          <w:tcPr>
            <w:tcW w:w="1271" w:type="dxa"/>
          </w:tcPr>
          <w:p w14:paraId="2B51FCB9" w14:textId="77777777" w:rsidR="008B794F" w:rsidRPr="008B794F" w:rsidRDefault="008B794F" w:rsidP="008B794F">
            <w:pPr>
              <w:rPr>
                <w:rFonts w:eastAsia="Malgun Gothic"/>
                <w:bCs/>
                <w:lang w:eastAsia="ko-KR"/>
              </w:rPr>
            </w:pPr>
            <w:r w:rsidRPr="008B794F">
              <w:rPr>
                <w:rFonts w:eastAsia="Malgun Gothic" w:hint="eastAsia"/>
                <w:bCs/>
                <w:lang w:eastAsia="ko-KR"/>
              </w:rPr>
              <w:t>LG</w:t>
            </w:r>
          </w:p>
        </w:tc>
        <w:tc>
          <w:tcPr>
            <w:tcW w:w="992" w:type="dxa"/>
          </w:tcPr>
          <w:p w14:paraId="0358FDC8" w14:textId="77777777" w:rsidR="008B794F" w:rsidRPr="008B794F" w:rsidRDefault="008B794F" w:rsidP="008B794F">
            <w:pPr>
              <w:rPr>
                <w:rFonts w:eastAsia="Malgun Gothic"/>
                <w:bCs/>
                <w:lang w:eastAsia="ko-KR"/>
              </w:rPr>
            </w:pPr>
            <w:r w:rsidRPr="008B794F">
              <w:rPr>
                <w:rFonts w:eastAsia="Malgun Gothic" w:hint="eastAsia"/>
                <w:bCs/>
                <w:lang w:eastAsia="ko-KR"/>
              </w:rPr>
              <w:t>Yes</w:t>
            </w:r>
          </w:p>
        </w:tc>
        <w:tc>
          <w:tcPr>
            <w:tcW w:w="11685" w:type="dxa"/>
          </w:tcPr>
          <w:p w14:paraId="080C9A75" w14:textId="77777777" w:rsidR="008B794F" w:rsidRDefault="008B794F" w:rsidP="003C26AA">
            <w:pPr>
              <w:rPr>
                <w:rFonts w:eastAsia="Malgun Gothic"/>
                <w:lang w:eastAsia="ko-KR"/>
              </w:rPr>
            </w:pPr>
            <w:r>
              <w:rPr>
                <w:rFonts w:eastAsia="Malgun Gothic"/>
                <w:lang w:eastAsia="ko-KR"/>
              </w:rPr>
              <w:t>N</w:t>
            </w:r>
            <w:r>
              <w:rPr>
                <w:rFonts w:eastAsia="Malgun Gothic" w:hint="eastAsia"/>
                <w:lang w:eastAsia="ko-KR"/>
              </w:rPr>
              <w:t xml:space="preserve">othing </w:t>
            </w:r>
            <w:r>
              <w:rPr>
                <w:rFonts w:eastAsia="Malgun Gothic"/>
                <w:lang w:eastAsia="ko-KR"/>
              </w:rPr>
              <w:t>to be specified.</w:t>
            </w:r>
            <w:r w:rsidR="003C26AA">
              <w:rPr>
                <w:rFonts w:eastAsia="Malgun Gothic"/>
                <w:lang w:eastAsia="ko-KR"/>
              </w:rPr>
              <w:t xml:space="preserve"> </w:t>
            </w:r>
            <w:r w:rsidR="003C26AA" w:rsidRPr="008B7568">
              <w:rPr>
                <w:rFonts w:eastAsia="Malgun Gothic"/>
                <w:bCs/>
                <w:lang w:eastAsia="ko-KR"/>
              </w:rPr>
              <w:t>T</w:t>
            </w:r>
            <w:r w:rsidR="003C26AA" w:rsidRPr="008B7568">
              <w:rPr>
                <w:rFonts w:eastAsia="Malgun Gothic" w:hint="eastAsia"/>
                <w:bCs/>
                <w:lang w:eastAsia="ko-KR"/>
              </w:rPr>
              <w:t>he current MAC spec</w:t>
            </w:r>
            <w:r w:rsidR="003C26AA" w:rsidRPr="008B7568">
              <w:rPr>
                <w:rFonts w:eastAsia="Malgun Gothic"/>
                <w:bCs/>
                <w:lang w:eastAsia="ko-KR"/>
              </w:rPr>
              <w:t xml:space="preserve"> (i.e., </w:t>
            </w:r>
            <w:r w:rsidR="003C26AA" w:rsidRPr="004E4283">
              <w:t>if the PUSCH duration of the configured uplink grant does not overlap with the PUSCH duration of an uplink grant received on the PDCCH or in a Random Access Response for this Serving Cell or with a transmission of MSGA payload</w:t>
            </w:r>
            <w:r w:rsidR="003C26AA" w:rsidRPr="008B7568">
              <w:rPr>
                <w:rFonts w:eastAsia="Malgun Gothic"/>
                <w:bCs/>
                <w:lang w:eastAsia="ko-KR"/>
              </w:rPr>
              <w:t>)</w:t>
            </w:r>
            <w:r w:rsidR="003C26AA" w:rsidRPr="008B7568">
              <w:rPr>
                <w:rFonts w:eastAsia="Malgun Gothic"/>
                <w:bCs/>
                <w:i/>
                <w:lang w:eastAsia="ko-KR"/>
              </w:rPr>
              <w:t xml:space="preserve"> </w:t>
            </w:r>
            <w:r w:rsidR="003C26AA" w:rsidRPr="008B7568">
              <w:rPr>
                <w:rFonts w:eastAsia="Malgun Gothic"/>
                <w:bCs/>
                <w:lang w:eastAsia="ko-KR"/>
              </w:rPr>
              <w:t>is clear enough.</w:t>
            </w:r>
          </w:p>
        </w:tc>
      </w:tr>
      <w:tr w:rsidR="00A2153D" w14:paraId="22026BB6" w14:textId="77777777">
        <w:tc>
          <w:tcPr>
            <w:tcW w:w="1271" w:type="dxa"/>
          </w:tcPr>
          <w:p w14:paraId="75B51CCE" w14:textId="77777777" w:rsidR="00A2153D" w:rsidRPr="008B794F" w:rsidRDefault="00A2153D" w:rsidP="008B794F">
            <w:pPr>
              <w:rPr>
                <w:rFonts w:eastAsia="Malgun Gothic"/>
                <w:bCs/>
                <w:lang w:eastAsia="ko-KR"/>
              </w:rPr>
            </w:pPr>
            <w:r>
              <w:rPr>
                <w:rFonts w:eastAsia="Malgun Gothic" w:hint="eastAsia"/>
                <w:bCs/>
                <w:lang w:eastAsia="ko-KR"/>
              </w:rPr>
              <w:t>Samsung</w:t>
            </w:r>
          </w:p>
        </w:tc>
        <w:tc>
          <w:tcPr>
            <w:tcW w:w="992" w:type="dxa"/>
          </w:tcPr>
          <w:p w14:paraId="401EF3A9" w14:textId="77777777" w:rsidR="00A2153D" w:rsidRPr="008B794F" w:rsidRDefault="00A2153D" w:rsidP="008B794F">
            <w:pPr>
              <w:rPr>
                <w:rFonts w:eastAsia="Malgun Gothic"/>
                <w:bCs/>
                <w:lang w:eastAsia="ko-KR"/>
              </w:rPr>
            </w:pPr>
            <w:r>
              <w:rPr>
                <w:rFonts w:eastAsia="Malgun Gothic" w:hint="eastAsia"/>
                <w:bCs/>
                <w:lang w:eastAsia="ko-KR"/>
              </w:rPr>
              <w:t>Yes</w:t>
            </w:r>
          </w:p>
        </w:tc>
        <w:tc>
          <w:tcPr>
            <w:tcW w:w="11685" w:type="dxa"/>
          </w:tcPr>
          <w:p w14:paraId="7E7678BA" w14:textId="77777777" w:rsidR="00A2153D" w:rsidRDefault="00A2153D" w:rsidP="003C26AA">
            <w:pPr>
              <w:rPr>
                <w:rFonts w:eastAsia="Malgun Gothic"/>
                <w:lang w:eastAsia="ko-KR"/>
              </w:rPr>
            </w:pPr>
          </w:p>
        </w:tc>
      </w:tr>
      <w:tr w:rsidR="00545022" w14:paraId="38DA1C29" w14:textId="77777777">
        <w:trPr>
          <w:ins w:id="190" w:author="vivo-r2" w:date="2020-04-17T14:54:00Z"/>
        </w:trPr>
        <w:tc>
          <w:tcPr>
            <w:tcW w:w="1271" w:type="dxa"/>
          </w:tcPr>
          <w:p w14:paraId="3A2F34B4" w14:textId="22771D2C" w:rsidR="00545022" w:rsidRDefault="00545022" w:rsidP="008B794F">
            <w:pPr>
              <w:rPr>
                <w:ins w:id="191" w:author="vivo-r2" w:date="2020-04-17T14:54:00Z"/>
                <w:rFonts w:eastAsia="Malgun Gothic"/>
                <w:bCs/>
                <w:lang w:eastAsia="ko-KR"/>
              </w:rPr>
            </w:pPr>
            <w:ins w:id="192" w:author="vivo-r2" w:date="2020-04-17T14:54:00Z">
              <w:r>
                <w:rPr>
                  <w:rFonts w:eastAsia="Malgun Gothic"/>
                  <w:bCs/>
                  <w:lang w:eastAsia="ko-KR"/>
                </w:rPr>
                <w:t>vivo</w:t>
              </w:r>
            </w:ins>
          </w:p>
        </w:tc>
        <w:tc>
          <w:tcPr>
            <w:tcW w:w="992" w:type="dxa"/>
          </w:tcPr>
          <w:p w14:paraId="4005A77F" w14:textId="4EA6F760" w:rsidR="00545022" w:rsidRDefault="00545022" w:rsidP="008B794F">
            <w:pPr>
              <w:rPr>
                <w:ins w:id="193" w:author="vivo-r2" w:date="2020-04-17T14:54:00Z"/>
                <w:rFonts w:eastAsia="Malgun Gothic"/>
                <w:bCs/>
                <w:lang w:eastAsia="ko-KR"/>
              </w:rPr>
            </w:pPr>
            <w:ins w:id="194" w:author="vivo-r2" w:date="2020-04-17T14:54:00Z">
              <w:r>
                <w:rPr>
                  <w:rFonts w:eastAsia="Malgun Gothic"/>
                  <w:bCs/>
                  <w:lang w:eastAsia="ko-KR"/>
                </w:rPr>
                <w:t>Yes</w:t>
              </w:r>
            </w:ins>
          </w:p>
        </w:tc>
        <w:tc>
          <w:tcPr>
            <w:tcW w:w="11685" w:type="dxa"/>
          </w:tcPr>
          <w:p w14:paraId="33F77F44" w14:textId="77777777" w:rsidR="00545022" w:rsidRDefault="00545022" w:rsidP="003C26AA">
            <w:pPr>
              <w:rPr>
                <w:ins w:id="195" w:author="vivo-r2" w:date="2020-04-17T14:54:00Z"/>
                <w:rFonts w:eastAsia="Malgun Gothic"/>
                <w:lang w:eastAsia="ko-KR"/>
              </w:rPr>
            </w:pPr>
          </w:p>
        </w:tc>
      </w:tr>
      <w:tr w:rsidR="00964B4A" w14:paraId="6D97B38D" w14:textId="77777777">
        <w:tc>
          <w:tcPr>
            <w:tcW w:w="1271" w:type="dxa"/>
          </w:tcPr>
          <w:p w14:paraId="1CCBA848" w14:textId="581A2127" w:rsidR="00964B4A" w:rsidRDefault="00964B4A" w:rsidP="00964B4A">
            <w:pPr>
              <w:rPr>
                <w:rFonts w:eastAsia="Malgun Gothic"/>
                <w:bCs/>
                <w:lang w:eastAsia="ko-KR"/>
              </w:rPr>
            </w:pPr>
            <w:r>
              <w:rPr>
                <w:rFonts w:eastAsia="Malgun Gothic"/>
                <w:lang w:eastAsia="en-US"/>
              </w:rPr>
              <w:t>Nokia</w:t>
            </w:r>
          </w:p>
        </w:tc>
        <w:tc>
          <w:tcPr>
            <w:tcW w:w="992" w:type="dxa"/>
          </w:tcPr>
          <w:p w14:paraId="4C03A374" w14:textId="21DD47D0" w:rsidR="00964B4A" w:rsidRDefault="00964B4A" w:rsidP="00964B4A">
            <w:pPr>
              <w:rPr>
                <w:rFonts w:eastAsia="Malgun Gothic"/>
                <w:bCs/>
                <w:lang w:eastAsia="ko-KR"/>
              </w:rPr>
            </w:pPr>
            <w:r>
              <w:rPr>
                <w:rFonts w:eastAsia="Malgun Gothic"/>
                <w:bCs/>
                <w:lang w:eastAsia="ko-KR"/>
              </w:rPr>
              <w:t>Yes</w:t>
            </w:r>
          </w:p>
        </w:tc>
        <w:tc>
          <w:tcPr>
            <w:tcW w:w="11685" w:type="dxa"/>
          </w:tcPr>
          <w:p w14:paraId="42A2760D" w14:textId="6BBACC9B" w:rsidR="00964B4A" w:rsidRDefault="00964B4A" w:rsidP="00964B4A">
            <w:pPr>
              <w:rPr>
                <w:rFonts w:eastAsia="Malgun Gothic"/>
                <w:lang w:eastAsia="ko-KR"/>
              </w:rPr>
            </w:pPr>
            <w:r>
              <w:rPr>
                <w:rFonts w:eastAsia="Malgun Gothic"/>
                <w:lang w:eastAsia="en-US"/>
              </w:rPr>
              <w:t>The principle is OK.</w:t>
            </w:r>
          </w:p>
        </w:tc>
      </w:tr>
      <w:tr w:rsidR="003D6C73" w14:paraId="5B3BA699" w14:textId="77777777">
        <w:tc>
          <w:tcPr>
            <w:tcW w:w="1271" w:type="dxa"/>
          </w:tcPr>
          <w:p w14:paraId="7D2FCC36" w14:textId="1AE383F3" w:rsidR="003D6C73" w:rsidRPr="003D6C73" w:rsidRDefault="003D6C73" w:rsidP="00964B4A">
            <w:pPr>
              <w:rPr>
                <w:lang w:eastAsia="zh-CN"/>
              </w:rPr>
            </w:pPr>
            <w:r>
              <w:rPr>
                <w:rFonts w:hint="eastAsia"/>
                <w:lang w:eastAsia="zh-CN"/>
              </w:rPr>
              <w:t>CATT</w:t>
            </w:r>
          </w:p>
        </w:tc>
        <w:tc>
          <w:tcPr>
            <w:tcW w:w="992" w:type="dxa"/>
          </w:tcPr>
          <w:p w14:paraId="2DBA3C10" w14:textId="77777777" w:rsidR="003D6C73" w:rsidRDefault="003D6C73" w:rsidP="00964B4A">
            <w:pPr>
              <w:rPr>
                <w:rFonts w:eastAsia="Malgun Gothic"/>
                <w:bCs/>
                <w:lang w:eastAsia="ko-KR"/>
              </w:rPr>
            </w:pPr>
          </w:p>
        </w:tc>
        <w:tc>
          <w:tcPr>
            <w:tcW w:w="11685" w:type="dxa"/>
          </w:tcPr>
          <w:p w14:paraId="5C9F02CF" w14:textId="4EF11DFF" w:rsidR="003D6C73" w:rsidRPr="00DF4F43" w:rsidRDefault="00DF4F43" w:rsidP="00964B4A">
            <w:pPr>
              <w:rPr>
                <w:lang w:eastAsia="zh-CN"/>
              </w:rPr>
            </w:pPr>
            <w:r>
              <w:rPr>
                <w:lang w:eastAsia="zh-CN"/>
              </w:rPr>
              <w:t>A</w:t>
            </w:r>
            <w:r>
              <w:rPr>
                <w:rFonts w:hint="eastAsia"/>
                <w:lang w:eastAsia="zh-CN"/>
              </w:rPr>
              <w:t>s ZTE pointed out, IIOT is discussing this and let</w:t>
            </w:r>
            <w:r>
              <w:rPr>
                <w:lang w:eastAsia="zh-CN"/>
              </w:rPr>
              <w:t>’</w:t>
            </w:r>
            <w:r>
              <w:rPr>
                <w:rFonts w:hint="eastAsia"/>
                <w:lang w:eastAsia="zh-CN"/>
              </w:rPr>
              <w:t>s wait.</w:t>
            </w:r>
          </w:p>
        </w:tc>
      </w:tr>
      <w:tr w:rsidR="00A533AE" w14:paraId="2416FFC7" w14:textId="77777777">
        <w:tc>
          <w:tcPr>
            <w:tcW w:w="1271" w:type="dxa"/>
          </w:tcPr>
          <w:p w14:paraId="1E5D0C5E" w14:textId="41D5A32D" w:rsidR="00A533AE" w:rsidRPr="00A533AE" w:rsidRDefault="00A533AE" w:rsidP="00A533AE">
            <w:pPr>
              <w:rPr>
                <w:lang w:eastAsia="zh-CN"/>
              </w:rPr>
            </w:pPr>
            <w:r w:rsidRPr="00A533AE">
              <w:rPr>
                <w:rFonts w:eastAsia="Malgun Gothic"/>
              </w:rPr>
              <w:t>Intel</w:t>
            </w:r>
          </w:p>
        </w:tc>
        <w:tc>
          <w:tcPr>
            <w:tcW w:w="992" w:type="dxa"/>
          </w:tcPr>
          <w:p w14:paraId="72B02B04" w14:textId="3BE1D2B5" w:rsidR="00A533AE" w:rsidRPr="00A533AE" w:rsidRDefault="00A533AE" w:rsidP="00A533AE">
            <w:pPr>
              <w:rPr>
                <w:rFonts w:eastAsia="Malgun Gothic"/>
                <w:lang w:eastAsia="ko-KR"/>
              </w:rPr>
            </w:pPr>
            <w:r w:rsidRPr="00A533AE">
              <w:rPr>
                <w:rFonts w:eastAsia="Malgun Gothic"/>
              </w:rPr>
              <w:t>Yes</w:t>
            </w:r>
          </w:p>
        </w:tc>
        <w:tc>
          <w:tcPr>
            <w:tcW w:w="11685" w:type="dxa"/>
          </w:tcPr>
          <w:p w14:paraId="6B6F337C" w14:textId="2D9B5843" w:rsidR="00A533AE" w:rsidRPr="00A533AE" w:rsidRDefault="00A533AE" w:rsidP="00A533AE">
            <w:pPr>
              <w:rPr>
                <w:lang w:eastAsia="zh-CN"/>
              </w:rPr>
            </w:pPr>
            <w:r>
              <w:rPr>
                <w:lang w:eastAsia="zh-CN"/>
              </w:rPr>
              <w:t>This is already the case in the current MAC spec.</w:t>
            </w:r>
          </w:p>
        </w:tc>
      </w:tr>
      <w:tr w:rsidR="00B63235" w14:paraId="108360F6" w14:textId="77777777">
        <w:tc>
          <w:tcPr>
            <w:tcW w:w="1271" w:type="dxa"/>
          </w:tcPr>
          <w:p w14:paraId="1F1BE549" w14:textId="44607406" w:rsidR="00B63235" w:rsidRPr="00B63235" w:rsidRDefault="00B63235" w:rsidP="00A533AE">
            <w:pPr>
              <w:rPr>
                <w:lang w:eastAsia="zh-CN"/>
              </w:rPr>
            </w:pPr>
            <w:r>
              <w:rPr>
                <w:rFonts w:hint="eastAsia"/>
                <w:lang w:eastAsia="zh-CN"/>
              </w:rPr>
              <w:lastRenderedPageBreak/>
              <w:t>O</w:t>
            </w:r>
            <w:r>
              <w:rPr>
                <w:lang w:eastAsia="zh-CN"/>
              </w:rPr>
              <w:t>PPO</w:t>
            </w:r>
          </w:p>
        </w:tc>
        <w:tc>
          <w:tcPr>
            <w:tcW w:w="992" w:type="dxa"/>
          </w:tcPr>
          <w:p w14:paraId="0C37EBB4" w14:textId="6D811170" w:rsidR="00B63235" w:rsidRPr="00B63235" w:rsidRDefault="00B63235" w:rsidP="00A533AE">
            <w:pPr>
              <w:rPr>
                <w:lang w:eastAsia="zh-CN"/>
              </w:rPr>
            </w:pPr>
            <w:r>
              <w:rPr>
                <w:rFonts w:hint="eastAsia"/>
                <w:lang w:eastAsia="zh-CN"/>
              </w:rPr>
              <w:t>Y</w:t>
            </w:r>
            <w:r>
              <w:rPr>
                <w:lang w:eastAsia="zh-CN"/>
              </w:rPr>
              <w:t>es</w:t>
            </w:r>
          </w:p>
        </w:tc>
        <w:tc>
          <w:tcPr>
            <w:tcW w:w="11685" w:type="dxa"/>
          </w:tcPr>
          <w:p w14:paraId="585A051F" w14:textId="77777777" w:rsidR="00B63235" w:rsidRDefault="00B63235" w:rsidP="00A533AE">
            <w:pPr>
              <w:rPr>
                <w:lang w:eastAsia="zh-CN"/>
              </w:rPr>
            </w:pPr>
          </w:p>
        </w:tc>
      </w:tr>
      <w:tr w:rsidR="003221A7" w14:paraId="78BF118C" w14:textId="77777777">
        <w:tc>
          <w:tcPr>
            <w:tcW w:w="1271" w:type="dxa"/>
          </w:tcPr>
          <w:p w14:paraId="2EF64A5E" w14:textId="09CEF32E" w:rsidR="003221A7" w:rsidRDefault="003221A7" w:rsidP="00A533AE">
            <w:pPr>
              <w:rPr>
                <w:lang w:eastAsia="zh-CN"/>
              </w:rPr>
            </w:pPr>
            <w:r>
              <w:rPr>
                <w:lang w:eastAsia="zh-CN"/>
              </w:rPr>
              <w:t>Qualcomm</w:t>
            </w:r>
          </w:p>
        </w:tc>
        <w:tc>
          <w:tcPr>
            <w:tcW w:w="992" w:type="dxa"/>
          </w:tcPr>
          <w:p w14:paraId="398FB272" w14:textId="224FF580" w:rsidR="003221A7" w:rsidRDefault="003221A7" w:rsidP="00A533AE">
            <w:pPr>
              <w:rPr>
                <w:lang w:eastAsia="zh-CN"/>
              </w:rPr>
            </w:pPr>
            <w:r>
              <w:rPr>
                <w:lang w:eastAsia="zh-CN"/>
              </w:rPr>
              <w:t>No</w:t>
            </w:r>
          </w:p>
        </w:tc>
        <w:tc>
          <w:tcPr>
            <w:tcW w:w="11685" w:type="dxa"/>
          </w:tcPr>
          <w:p w14:paraId="58BD7F07" w14:textId="0F08FD57" w:rsidR="003221A7" w:rsidRDefault="003221A7" w:rsidP="00A533AE">
            <w:pPr>
              <w:rPr>
                <w:lang w:eastAsia="zh-CN"/>
              </w:rPr>
            </w:pPr>
            <w:r w:rsidRPr="003221A7">
              <w:rPr>
                <w:lang w:eastAsia="zh-CN"/>
              </w:rPr>
              <w:t xml:space="preserve">It can be left to UE implementation. UE can select either to use UL grant of msgA or configured grant to transmit payload in different cases. For RRC connected UE, MsgA PUSCH is not much different from configured grant. Therefore, the same intra-UE prioritization rule for overlapping CG occasions agreed in IIOT can be applied to this case too.  </w:t>
            </w:r>
          </w:p>
        </w:tc>
      </w:tr>
      <w:tr w:rsidR="006369B1" w14:paraId="5B4E0916" w14:textId="77777777">
        <w:tc>
          <w:tcPr>
            <w:tcW w:w="1271" w:type="dxa"/>
          </w:tcPr>
          <w:p w14:paraId="6BCFE453" w14:textId="336553D3" w:rsidR="006369B1" w:rsidRDefault="006369B1" w:rsidP="00A533AE">
            <w:pPr>
              <w:rPr>
                <w:lang w:eastAsia="zh-CN"/>
              </w:rPr>
            </w:pPr>
            <w:r>
              <w:rPr>
                <w:lang w:eastAsia="zh-CN"/>
              </w:rPr>
              <w:t>Lenovo</w:t>
            </w:r>
          </w:p>
        </w:tc>
        <w:tc>
          <w:tcPr>
            <w:tcW w:w="992" w:type="dxa"/>
          </w:tcPr>
          <w:p w14:paraId="21773F09" w14:textId="50761B18" w:rsidR="006369B1" w:rsidRDefault="006369B1" w:rsidP="00A533AE">
            <w:pPr>
              <w:rPr>
                <w:lang w:eastAsia="zh-CN"/>
              </w:rPr>
            </w:pPr>
            <w:r>
              <w:rPr>
                <w:lang w:eastAsia="zh-CN"/>
              </w:rPr>
              <w:t xml:space="preserve">Yes </w:t>
            </w:r>
          </w:p>
        </w:tc>
        <w:tc>
          <w:tcPr>
            <w:tcW w:w="11685" w:type="dxa"/>
          </w:tcPr>
          <w:p w14:paraId="76BA11E9" w14:textId="611CD3F9" w:rsidR="006369B1" w:rsidRPr="003221A7" w:rsidRDefault="006369B1" w:rsidP="00A533AE">
            <w:pPr>
              <w:rPr>
                <w:lang w:eastAsia="zh-CN"/>
              </w:rPr>
            </w:pPr>
            <w:r>
              <w:rPr>
                <w:lang w:eastAsia="zh-CN"/>
              </w:rPr>
              <w:t xml:space="preserve">Principle is fine for us. </w:t>
            </w:r>
          </w:p>
        </w:tc>
      </w:tr>
      <w:tr w:rsidR="00701B88" w14:paraId="092FB01C" w14:textId="77777777">
        <w:tc>
          <w:tcPr>
            <w:tcW w:w="1271" w:type="dxa"/>
          </w:tcPr>
          <w:p w14:paraId="514282FD" w14:textId="3665E3D9" w:rsidR="00701B88" w:rsidRDefault="00701B88" w:rsidP="00A533AE">
            <w:pPr>
              <w:rPr>
                <w:lang w:eastAsia="zh-CN"/>
              </w:rPr>
            </w:pPr>
            <w:r>
              <w:rPr>
                <w:lang w:eastAsia="zh-CN"/>
              </w:rPr>
              <w:t>Ericsson</w:t>
            </w:r>
          </w:p>
        </w:tc>
        <w:tc>
          <w:tcPr>
            <w:tcW w:w="992" w:type="dxa"/>
          </w:tcPr>
          <w:p w14:paraId="7FA816C6" w14:textId="11D8D1A2" w:rsidR="00701B88" w:rsidRDefault="00701B88" w:rsidP="00A533AE">
            <w:pPr>
              <w:rPr>
                <w:lang w:eastAsia="zh-CN"/>
              </w:rPr>
            </w:pPr>
            <w:r>
              <w:rPr>
                <w:lang w:eastAsia="zh-CN"/>
              </w:rPr>
              <w:t>Yes</w:t>
            </w:r>
          </w:p>
        </w:tc>
        <w:tc>
          <w:tcPr>
            <w:tcW w:w="11685" w:type="dxa"/>
          </w:tcPr>
          <w:p w14:paraId="6E7E9539" w14:textId="5D0B7014" w:rsidR="00701B88" w:rsidRDefault="00701B88" w:rsidP="00A533AE">
            <w:pPr>
              <w:rPr>
                <w:lang w:eastAsia="zh-CN"/>
              </w:rPr>
            </w:pPr>
            <w:r>
              <w:rPr>
                <w:lang w:eastAsia="zh-CN"/>
              </w:rPr>
              <w:t xml:space="preserve">As already specified. Special cases can be discussed in e.g. </w:t>
            </w:r>
            <w:proofErr w:type="spellStart"/>
            <w:r>
              <w:rPr>
                <w:lang w:eastAsia="zh-CN"/>
              </w:rPr>
              <w:t>IIoT</w:t>
            </w:r>
            <w:proofErr w:type="spellEnd"/>
            <w:r>
              <w:rPr>
                <w:lang w:eastAsia="zh-CN"/>
              </w:rPr>
              <w:t xml:space="preserve"> if really needed.</w:t>
            </w:r>
          </w:p>
        </w:tc>
      </w:tr>
    </w:tbl>
    <w:p w14:paraId="51EAED92" w14:textId="77777777" w:rsidR="008B50A8" w:rsidRDefault="008B50A8">
      <w:pPr>
        <w:pStyle w:val="ListParagraph"/>
        <w:ind w:left="360" w:firstLineChars="0" w:firstLine="0"/>
      </w:pPr>
    </w:p>
    <w:p w14:paraId="3CA8ECAE" w14:textId="77777777" w:rsidR="008B50A8" w:rsidRDefault="00A41959">
      <w:pPr>
        <w:pStyle w:val="ListParagraph"/>
        <w:numPr>
          <w:ilvl w:val="0"/>
          <w:numId w:val="9"/>
        </w:numPr>
        <w:ind w:firstLineChars="0"/>
      </w:pPr>
      <w:r>
        <w:t xml:space="preserve">In </w:t>
      </w:r>
      <w:r>
        <w:fldChar w:fldCharType="begin"/>
      </w:r>
      <w:r>
        <w:instrText xml:space="preserve"> REF _Ref37854163 \r \h </w:instrText>
      </w:r>
      <w:r>
        <w:fldChar w:fldCharType="separate"/>
      </w:r>
      <w:r>
        <w:t>[11]</w:t>
      </w:r>
      <w:r>
        <w:fldChar w:fldCharType="end"/>
      </w:r>
      <w:r>
        <w:t xml:space="preserve">, it was proposed to change the LCID to </w:t>
      </w:r>
      <w:proofErr w:type="spellStart"/>
      <w:r>
        <w:t>eLCID</w:t>
      </w:r>
      <w:proofErr w:type="spellEnd"/>
      <w:r>
        <w:t xml:space="preserve"> for Absolute Timing Advance Command. The rapporteur feels that this change is logical given that this MAC CE is not too frequent is of low priority. So, the proposal is to agree to this change and capture in the running rapporteur CR. </w:t>
      </w:r>
    </w:p>
    <w:tbl>
      <w:tblPr>
        <w:tblStyle w:val="TableGrid"/>
        <w:tblW w:w="13948" w:type="dxa"/>
        <w:tblLayout w:type="fixed"/>
        <w:tblLook w:val="04A0" w:firstRow="1" w:lastRow="0" w:firstColumn="1" w:lastColumn="0" w:noHBand="0" w:noVBand="1"/>
      </w:tblPr>
      <w:tblGrid>
        <w:gridCol w:w="1271"/>
        <w:gridCol w:w="992"/>
        <w:gridCol w:w="11685"/>
      </w:tblGrid>
      <w:tr w:rsidR="008B50A8" w14:paraId="29B9EF58" w14:textId="77777777">
        <w:tc>
          <w:tcPr>
            <w:tcW w:w="13948" w:type="dxa"/>
            <w:gridSpan w:val="3"/>
          </w:tcPr>
          <w:p w14:paraId="378CA59B" w14:textId="77777777" w:rsidR="008B50A8" w:rsidRDefault="00A41959">
            <w:pPr>
              <w:rPr>
                <w:rFonts w:eastAsia="Malgun Gothic"/>
                <w:b/>
                <w:bCs/>
                <w:i/>
                <w:iCs/>
                <w:lang w:eastAsia="en-US"/>
              </w:rPr>
            </w:pPr>
            <w:r>
              <w:rPr>
                <w:rFonts w:eastAsia="Malgun Gothic"/>
                <w:b/>
                <w:bCs/>
                <w:lang w:eastAsia="en-US"/>
              </w:rPr>
              <w:t xml:space="preserve">Q 7.2: Do companies agree that the change in </w:t>
            </w:r>
            <w:r>
              <w:rPr>
                <w:rFonts w:eastAsia="Malgun Gothic"/>
                <w:b/>
                <w:bCs/>
                <w:lang w:eastAsia="en-US"/>
              </w:rPr>
              <w:fldChar w:fldCharType="begin"/>
            </w:r>
            <w:r>
              <w:rPr>
                <w:rFonts w:eastAsia="Malgun Gothic"/>
                <w:b/>
                <w:bCs/>
                <w:lang w:eastAsia="en-US"/>
              </w:rPr>
              <w:instrText xml:space="preserve"> REF _Ref37854163 \r \h </w:instrText>
            </w:r>
            <w:r>
              <w:rPr>
                <w:rFonts w:eastAsia="Malgun Gothic"/>
                <w:b/>
                <w:bCs/>
                <w:lang w:eastAsia="en-US"/>
              </w:rPr>
            </w:r>
            <w:r>
              <w:rPr>
                <w:rFonts w:eastAsia="Malgun Gothic"/>
                <w:b/>
                <w:bCs/>
                <w:lang w:eastAsia="en-US"/>
              </w:rPr>
              <w:fldChar w:fldCharType="separate"/>
            </w:r>
            <w:r>
              <w:rPr>
                <w:rFonts w:eastAsia="Malgun Gothic"/>
                <w:b/>
                <w:bCs/>
                <w:lang w:eastAsia="en-US"/>
              </w:rPr>
              <w:t>[11]</w:t>
            </w:r>
            <w:r>
              <w:rPr>
                <w:rFonts w:eastAsia="Malgun Gothic"/>
                <w:b/>
                <w:bCs/>
                <w:lang w:eastAsia="en-US"/>
              </w:rPr>
              <w:fldChar w:fldCharType="end"/>
            </w:r>
            <w:r>
              <w:rPr>
                <w:rFonts w:eastAsia="Malgun Gothic"/>
                <w:b/>
                <w:bCs/>
                <w:lang w:eastAsia="en-US"/>
              </w:rPr>
              <w:t xml:space="preserve"> can be agreed?  </w:t>
            </w:r>
          </w:p>
        </w:tc>
      </w:tr>
      <w:tr w:rsidR="008B50A8" w14:paraId="482FFC58" w14:textId="77777777">
        <w:tc>
          <w:tcPr>
            <w:tcW w:w="1271" w:type="dxa"/>
          </w:tcPr>
          <w:p w14:paraId="5D1FDA1C" w14:textId="77777777" w:rsidR="008B50A8" w:rsidRDefault="00A41959">
            <w:pPr>
              <w:rPr>
                <w:rFonts w:eastAsia="Malgun Gothic"/>
                <w:b/>
                <w:bCs/>
                <w:lang w:eastAsia="en-US"/>
              </w:rPr>
            </w:pPr>
            <w:r>
              <w:rPr>
                <w:rFonts w:eastAsia="Malgun Gothic"/>
                <w:b/>
                <w:bCs/>
                <w:lang w:eastAsia="en-US"/>
              </w:rPr>
              <w:t>Company</w:t>
            </w:r>
          </w:p>
        </w:tc>
        <w:tc>
          <w:tcPr>
            <w:tcW w:w="992" w:type="dxa"/>
          </w:tcPr>
          <w:p w14:paraId="29FF4787"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4167DA56" w14:textId="77777777" w:rsidR="008B50A8" w:rsidRDefault="00A41959">
            <w:pPr>
              <w:rPr>
                <w:rFonts w:eastAsia="Malgun Gothic"/>
                <w:b/>
                <w:bCs/>
                <w:lang w:eastAsia="en-US"/>
              </w:rPr>
            </w:pPr>
            <w:r>
              <w:rPr>
                <w:rFonts w:eastAsia="Malgun Gothic"/>
                <w:b/>
                <w:bCs/>
                <w:lang w:eastAsia="en-US"/>
              </w:rPr>
              <w:t xml:space="preserve">Comment </w:t>
            </w:r>
          </w:p>
        </w:tc>
      </w:tr>
      <w:tr w:rsidR="008B50A8" w14:paraId="530299F8" w14:textId="77777777">
        <w:tc>
          <w:tcPr>
            <w:tcW w:w="1271" w:type="dxa"/>
          </w:tcPr>
          <w:p w14:paraId="73F09368" w14:textId="77777777" w:rsidR="008B50A8" w:rsidRDefault="00A41959">
            <w:pPr>
              <w:rPr>
                <w:rFonts w:eastAsia="Malgun Gothic"/>
                <w:lang w:eastAsia="en-US"/>
              </w:rPr>
            </w:pPr>
            <w:r>
              <w:rPr>
                <w:rFonts w:eastAsia="Malgun Gothic"/>
                <w:lang w:eastAsia="en-US"/>
              </w:rPr>
              <w:t>ZTE</w:t>
            </w:r>
          </w:p>
        </w:tc>
        <w:tc>
          <w:tcPr>
            <w:tcW w:w="992" w:type="dxa"/>
          </w:tcPr>
          <w:p w14:paraId="6F53FC02" w14:textId="77777777" w:rsidR="008B50A8" w:rsidRDefault="00A41959">
            <w:pPr>
              <w:rPr>
                <w:rFonts w:eastAsia="Malgun Gothic"/>
                <w:lang w:eastAsia="en-US"/>
              </w:rPr>
            </w:pPr>
            <w:r>
              <w:rPr>
                <w:rFonts w:eastAsia="Malgun Gothic"/>
                <w:lang w:eastAsia="en-US"/>
              </w:rPr>
              <w:t>Yes</w:t>
            </w:r>
          </w:p>
        </w:tc>
        <w:tc>
          <w:tcPr>
            <w:tcW w:w="11685" w:type="dxa"/>
          </w:tcPr>
          <w:p w14:paraId="03F7C30E" w14:textId="77777777" w:rsidR="008B50A8" w:rsidRDefault="00A41959">
            <w:pPr>
              <w:rPr>
                <w:rFonts w:eastAsia="Malgun Gothic"/>
                <w:lang w:eastAsia="en-US"/>
              </w:rPr>
            </w:pPr>
            <w:r>
              <w:rPr>
                <w:rFonts w:eastAsia="Malgun Gothic"/>
                <w:lang w:eastAsia="en-US"/>
              </w:rPr>
              <w:t xml:space="preserve">We are okay with the above proposal. </w:t>
            </w:r>
          </w:p>
        </w:tc>
      </w:tr>
      <w:tr w:rsidR="00CB3D88" w14:paraId="5EDF1807" w14:textId="77777777">
        <w:tc>
          <w:tcPr>
            <w:tcW w:w="1271" w:type="dxa"/>
          </w:tcPr>
          <w:p w14:paraId="25D9AD8A" w14:textId="77777777" w:rsidR="00CB3D88" w:rsidRPr="00CB3D88" w:rsidRDefault="00CB3D88" w:rsidP="00CB3D88">
            <w:pPr>
              <w:rPr>
                <w:rFonts w:eastAsia="Malgun Gothic"/>
                <w:bCs/>
                <w:lang w:eastAsia="ko-KR"/>
              </w:rPr>
            </w:pPr>
            <w:r w:rsidRPr="00CB3D88">
              <w:rPr>
                <w:rFonts w:eastAsia="Malgun Gothic" w:hint="eastAsia"/>
                <w:bCs/>
                <w:lang w:eastAsia="ko-KR"/>
              </w:rPr>
              <w:t>LG</w:t>
            </w:r>
          </w:p>
        </w:tc>
        <w:tc>
          <w:tcPr>
            <w:tcW w:w="992" w:type="dxa"/>
          </w:tcPr>
          <w:p w14:paraId="2AE356EF" w14:textId="77777777" w:rsidR="00CB3D88" w:rsidRPr="00CB3D88" w:rsidRDefault="00CB3D88" w:rsidP="00CB3D88">
            <w:pPr>
              <w:rPr>
                <w:rFonts w:eastAsia="Malgun Gothic"/>
                <w:bCs/>
                <w:lang w:eastAsia="ko-KR"/>
              </w:rPr>
            </w:pPr>
            <w:r w:rsidRPr="00CB3D88">
              <w:rPr>
                <w:rFonts w:eastAsia="Malgun Gothic" w:hint="eastAsia"/>
                <w:bCs/>
                <w:lang w:eastAsia="ko-KR"/>
              </w:rPr>
              <w:t>Yes</w:t>
            </w:r>
          </w:p>
        </w:tc>
        <w:tc>
          <w:tcPr>
            <w:tcW w:w="11685" w:type="dxa"/>
          </w:tcPr>
          <w:p w14:paraId="6E8AD375" w14:textId="77777777" w:rsidR="00CB3D88" w:rsidRDefault="00CB3D88" w:rsidP="00CB3D88">
            <w:pPr>
              <w:rPr>
                <w:rFonts w:eastAsia="Malgun Gothic"/>
                <w:lang w:eastAsia="en-US"/>
              </w:rPr>
            </w:pPr>
          </w:p>
        </w:tc>
      </w:tr>
      <w:tr w:rsidR="00A2153D" w14:paraId="7E9E8C10" w14:textId="77777777">
        <w:tc>
          <w:tcPr>
            <w:tcW w:w="1271" w:type="dxa"/>
          </w:tcPr>
          <w:p w14:paraId="2FA9AD5E" w14:textId="77777777" w:rsidR="00A2153D" w:rsidRPr="00CB3D88" w:rsidRDefault="00A2153D" w:rsidP="00CB3D88">
            <w:pPr>
              <w:rPr>
                <w:rFonts w:eastAsia="Malgun Gothic"/>
                <w:bCs/>
                <w:lang w:eastAsia="ko-KR"/>
              </w:rPr>
            </w:pPr>
            <w:r>
              <w:rPr>
                <w:rFonts w:eastAsia="Malgun Gothic" w:hint="eastAsia"/>
                <w:bCs/>
                <w:lang w:eastAsia="ko-KR"/>
              </w:rPr>
              <w:t>Samsung</w:t>
            </w:r>
          </w:p>
        </w:tc>
        <w:tc>
          <w:tcPr>
            <w:tcW w:w="992" w:type="dxa"/>
          </w:tcPr>
          <w:p w14:paraId="1B6CCD69" w14:textId="77777777" w:rsidR="00A2153D" w:rsidRPr="00CB3D88" w:rsidRDefault="00A2153D" w:rsidP="00CB3D88">
            <w:pPr>
              <w:rPr>
                <w:rFonts w:eastAsia="Malgun Gothic"/>
                <w:bCs/>
                <w:lang w:eastAsia="ko-KR"/>
              </w:rPr>
            </w:pPr>
            <w:r>
              <w:rPr>
                <w:rFonts w:eastAsia="Malgun Gothic" w:hint="eastAsia"/>
                <w:bCs/>
                <w:lang w:eastAsia="ko-KR"/>
              </w:rPr>
              <w:t>Yes</w:t>
            </w:r>
          </w:p>
        </w:tc>
        <w:tc>
          <w:tcPr>
            <w:tcW w:w="11685" w:type="dxa"/>
          </w:tcPr>
          <w:p w14:paraId="3810FBF4" w14:textId="77777777" w:rsidR="00A2153D" w:rsidRDefault="00A2153D" w:rsidP="00CB3D88">
            <w:pPr>
              <w:rPr>
                <w:rFonts w:eastAsia="Malgun Gothic"/>
                <w:lang w:eastAsia="en-US"/>
              </w:rPr>
            </w:pPr>
          </w:p>
        </w:tc>
      </w:tr>
      <w:tr w:rsidR="007C2279" w14:paraId="4AC19641" w14:textId="77777777">
        <w:trPr>
          <w:ins w:id="196" w:author="vivo-r2" w:date="2020-04-17T14:54:00Z"/>
        </w:trPr>
        <w:tc>
          <w:tcPr>
            <w:tcW w:w="1271" w:type="dxa"/>
          </w:tcPr>
          <w:p w14:paraId="44F651F1" w14:textId="7FAE2509" w:rsidR="007C2279" w:rsidRDefault="007C2279" w:rsidP="00CB3D88">
            <w:pPr>
              <w:rPr>
                <w:ins w:id="197" w:author="vivo-r2" w:date="2020-04-17T14:54:00Z"/>
                <w:rFonts w:eastAsia="Malgun Gothic"/>
                <w:bCs/>
                <w:lang w:eastAsia="ko-KR"/>
              </w:rPr>
            </w:pPr>
            <w:ins w:id="198" w:author="vivo-r2" w:date="2020-04-17T14:54:00Z">
              <w:r>
                <w:rPr>
                  <w:rFonts w:eastAsia="Malgun Gothic"/>
                  <w:bCs/>
                  <w:lang w:eastAsia="ko-KR"/>
                </w:rPr>
                <w:t>vivo</w:t>
              </w:r>
            </w:ins>
          </w:p>
        </w:tc>
        <w:tc>
          <w:tcPr>
            <w:tcW w:w="992" w:type="dxa"/>
          </w:tcPr>
          <w:p w14:paraId="38B27181" w14:textId="56CFB9E9" w:rsidR="007C2279" w:rsidRDefault="007C2279" w:rsidP="00CB3D88">
            <w:pPr>
              <w:rPr>
                <w:ins w:id="199" w:author="vivo-r2" w:date="2020-04-17T14:54:00Z"/>
                <w:rFonts w:eastAsia="Malgun Gothic"/>
                <w:bCs/>
                <w:lang w:eastAsia="ko-KR"/>
              </w:rPr>
            </w:pPr>
            <w:ins w:id="200" w:author="vivo-r2" w:date="2020-04-17T14:54:00Z">
              <w:r>
                <w:rPr>
                  <w:rFonts w:eastAsia="Malgun Gothic"/>
                  <w:bCs/>
                  <w:lang w:eastAsia="ko-KR"/>
                </w:rPr>
                <w:t>Yes</w:t>
              </w:r>
            </w:ins>
          </w:p>
        </w:tc>
        <w:tc>
          <w:tcPr>
            <w:tcW w:w="11685" w:type="dxa"/>
          </w:tcPr>
          <w:p w14:paraId="30B92B5F" w14:textId="77777777" w:rsidR="007C2279" w:rsidRDefault="007C2279" w:rsidP="00CB3D88">
            <w:pPr>
              <w:rPr>
                <w:ins w:id="201" w:author="vivo-r2" w:date="2020-04-17T14:54:00Z"/>
                <w:rFonts w:eastAsia="Malgun Gothic"/>
                <w:lang w:eastAsia="en-US"/>
              </w:rPr>
            </w:pPr>
          </w:p>
        </w:tc>
      </w:tr>
      <w:tr w:rsidR="00964B4A" w14:paraId="538C43F0" w14:textId="77777777">
        <w:tc>
          <w:tcPr>
            <w:tcW w:w="1271" w:type="dxa"/>
          </w:tcPr>
          <w:p w14:paraId="64A5A2C1" w14:textId="690BF5D4" w:rsidR="00964B4A" w:rsidRDefault="00964B4A" w:rsidP="00964B4A">
            <w:pPr>
              <w:rPr>
                <w:rFonts w:eastAsia="Malgun Gothic"/>
                <w:bCs/>
                <w:lang w:eastAsia="ko-KR"/>
              </w:rPr>
            </w:pPr>
            <w:r>
              <w:rPr>
                <w:rFonts w:eastAsia="Malgun Gothic"/>
                <w:lang w:eastAsia="en-US"/>
              </w:rPr>
              <w:t>Nokia</w:t>
            </w:r>
          </w:p>
        </w:tc>
        <w:tc>
          <w:tcPr>
            <w:tcW w:w="992" w:type="dxa"/>
          </w:tcPr>
          <w:p w14:paraId="4161A679" w14:textId="37349707" w:rsidR="00964B4A" w:rsidRDefault="00964B4A" w:rsidP="00964B4A">
            <w:pPr>
              <w:rPr>
                <w:rFonts w:eastAsia="Malgun Gothic"/>
                <w:bCs/>
                <w:lang w:eastAsia="ko-KR"/>
              </w:rPr>
            </w:pPr>
            <w:r>
              <w:rPr>
                <w:rFonts w:eastAsia="Malgun Gothic"/>
                <w:lang w:eastAsia="en-US"/>
              </w:rPr>
              <w:t>No</w:t>
            </w:r>
          </w:p>
        </w:tc>
        <w:tc>
          <w:tcPr>
            <w:tcW w:w="11685" w:type="dxa"/>
          </w:tcPr>
          <w:p w14:paraId="5A3C3A0F" w14:textId="7792B8E9" w:rsidR="00964B4A" w:rsidRDefault="00964B4A" w:rsidP="00964B4A">
            <w:pPr>
              <w:rPr>
                <w:rFonts w:eastAsia="Malgun Gothic"/>
                <w:lang w:eastAsia="en-US"/>
              </w:rPr>
            </w:pPr>
            <w:r>
              <w:rPr>
                <w:rFonts w:eastAsia="Malgun Gothic"/>
                <w:lang w:eastAsia="en-US"/>
              </w:rPr>
              <w:t>As NW may not be able to determine the link quality during RACH procedure, we think the less overhead we need to send, the better coverage we can achieve.</w:t>
            </w:r>
          </w:p>
        </w:tc>
      </w:tr>
      <w:tr w:rsidR="007B3973" w14:paraId="55E81592" w14:textId="77777777">
        <w:tc>
          <w:tcPr>
            <w:tcW w:w="1271" w:type="dxa"/>
          </w:tcPr>
          <w:p w14:paraId="79A77460" w14:textId="3A320053" w:rsidR="007B3973" w:rsidRPr="007B3973" w:rsidRDefault="007B3973" w:rsidP="00964B4A">
            <w:pPr>
              <w:rPr>
                <w:lang w:eastAsia="zh-CN"/>
              </w:rPr>
            </w:pPr>
            <w:r>
              <w:rPr>
                <w:rFonts w:hint="eastAsia"/>
                <w:lang w:eastAsia="zh-CN"/>
              </w:rPr>
              <w:t>H</w:t>
            </w:r>
            <w:r>
              <w:rPr>
                <w:lang w:eastAsia="zh-CN"/>
              </w:rPr>
              <w:t>uawei</w:t>
            </w:r>
          </w:p>
        </w:tc>
        <w:tc>
          <w:tcPr>
            <w:tcW w:w="992" w:type="dxa"/>
          </w:tcPr>
          <w:p w14:paraId="282882E2" w14:textId="7321DE92" w:rsidR="007B3973" w:rsidRPr="007B3973" w:rsidRDefault="007B3973" w:rsidP="00964B4A">
            <w:pPr>
              <w:rPr>
                <w:lang w:eastAsia="zh-CN"/>
              </w:rPr>
            </w:pPr>
            <w:r>
              <w:rPr>
                <w:rFonts w:hint="eastAsia"/>
                <w:lang w:eastAsia="zh-CN"/>
              </w:rPr>
              <w:t>Y</w:t>
            </w:r>
            <w:r>
              <w:rPr>
                <w:lang w:eastAsia="zh-CN"/>
              </w:rPr>
              <w:t>es</w:t>
            </w:r>
          </w:p>
        </w:tc>
        <w:tc>
          <w:tcPr>
            <w:tcW w:w="11685" w:type="dxa"/>
          </w:tcPr>
          <w:p w14:paraId="3531E341" w14:textId="77777777" w:rsidR="007B3973" w:rsidRDefault="007B3973" w:rsidP="00964B4A">
            <w:pPr>
              <w:rPr>
                <w:rFonts w:eastAsia="Malgun Gothic"/>
                <w:lang w:eastAsia="en-US"/>
              </w:rPr>
            </w:pPr>
          </w:p>
        </w:tc>
      </w:tr>
      <w:tr w:rsidR="00A533AE" w14:paraId="749EE58D" w14:textId="77777777">
        <w:tc>
          <w:tcPr>
            <w:tcW w:w="1271" w:type="dxa"/>
          </w:tcPr>
          <w:p w14:paraId="24696CE9" w14:textId="30A781C9" w:rsidR="00A533AE" w:rsidRPr="00A533AE" w:rsidRDefault="00A533AE" w:rsidP="00A533AE">
            <w:pPr>
              <w:rPr>
                <w:lang w:eastAsia="zh-CN"/>
              </w:rPr>
            </w:pPr>
            <w:r w:rsidRPr="00A533AE">
              <w:rPr>
                <w:rFonts w:eastAsia="Malgun Gothic"/>
              </w:rPr>
              <w:t>Intel</w:t>
            </w:r>
          </w:p>
        </w:tc>
        <w:tc>
          <w:tcPr>
            <w:tcW w:w="992" w:type="dxa"/>
          </w:tcPr>
          <w:p w14:paraId="7B83DD6A" w14:textId="252AC813" w:rsidR="00A533AE" w:rsidRPr="00A533AE" w:rsidRDefault="00A533AE" w:rsidP="00A533AE">
            <w:pPr>
              <w:rPr>
                <w:lang w:eastAsia="zh-CN"/>
              </w:rPr>
            </w:pPr>
            <w:r w:rsidRPr="00A533AE">
              <w:rPr>
                <w:rFonts w:eastAsia="Malgun Gothic"/>
              </w:rPr>
              <w:t>Yes</w:t>
            </w:r>
          </w:p>
        </w:tc>
        <w:tc>
          <w:tcPr>
            <w:tcW w:w="11685" w:type="dxa"/>
          </w:tcPr>
          <w:p w14:paraId="0CD2233F" w14:textId="754A4263" w:rsidR="00A533AE" w:rsidRDefault="00A533AE" w:rsidP="00A533AE">
            <w:pPr>
              <w:rPr>
                <w:rFonts w:eastAsia="Malgun Gothic"/>
                <w:lang w:eastAsia="en-US"/>
              </w:rPr>
            </w:pPr>
            <w:r>
              <w:t>We are fine with this since overhead over C-RNTI PDSCH is not an issue.</w:t>
            </w:r>
          </w:p>
        </w:tc>
      </w:tr>
      <w:tr w:rsidR="00B63235" w14:paraId="16FFEAF8" w14:textId="77777777">
        <w:tc>
          <w:tcPr>
            <w:tcW w:w="1271" w:type="dxa"/>
          </w:tcPr>
          <w:p w14:paraId="528C844F" w14:textId="20231DBB" w:rsidR="00B63235" w:rsidRPr="00B63235" w:rsidRDefault="00B63235" w:rsidP="00A533AE">
            <w:pPr>
              <w:rPr>
                <w:lang w:eastAsia="zh-CN"/>
              </w:rPr>
            </w:pPr>
            <w:r>
              <w:rPr>
                <w:rFonts w:hint="eastAsia"/>
                <w:lang w:eastAsia="zh-CN"/>
              </w:rPr>
              <w:lastRenderedPageBreak/>
              <w:t>O</w:t>
            </w:r>
            <w:r>
              <w:rPr>
                <w:lang w:eastAsia="zh-CN"/>
              </w:rPr>
              <w:t>PPO</w:t>
            </w:r>
          </w:p>
        </w:tc>
        <w:tc>
          <w:tcPr>
            <w:tcW w:w="992" w:type="dxa"/>
          </w:tcPr>
          <w:p w14:paraId="73BC9B2B" w14:textId="39049934" w:rsidR="00B63235" w:rsidRPr="00B63235" w:rsidRDefault="00B63235" w:rsidP="00A533AE">
            <w:pPr>
              <w:rPr>
                <w:lang w:eastAsia="zh-CN"/>
              </w:rPr>
            </w:pPr>
            <w:r>
              <w:rPr>
                <w:rFonts w:hint="eastAsia"/>
                <w:lang w:eastAsia="zh-CN"/>
              </w:rPr>
              <w:t>Y</w:t>
            </w:r>
            <w:r>
              <w:rPr>
                <w:lang w:eastAsia="zh-CN"/>
              </w:rPr>
              <w:t>es</w:t>
            </w:r>
          </w:p>
        </w:tc>
        <w:tc>
          <w:tcPr>
            <w:tcW w:w="11685" w:type="dxa"/>
          </w:tcPr>
          <w:p w14:paraId="2599C3F9" w14:textId="77777777" w:rsidR="00B63235" w:rsidRDefault="00B63235" w:rsidP="00A533AE"/>
        </w:tc>
      </w:tr>
      <w:tr w:rsidR="003221A7" w14:paraId="3A09A035" w14:textId="77777777">
        <w:tc>
          <w:tcPr>
            <w:tcW w:w="1271" w:type="dxa"/>
          </w:tcPr>
          <w:p w14:paraId="258B26E6" w14:textId="7763AAC0" w:rsidR="003221A7" w:rsidRDefault="003221A7" w:rsidP="00A533AE">
            <w:pPr>
              <w:rPr>
                <w:lang w:eastAsia="zh-CN"/>
              </w:rPr>
            </w:pPr>
            <w:r>
              <w:rPr>
                <w:lang w:eastAsia="zh-CN"/>
              </w:rPr>
              <w:t>Qualcomm</w:t>
            </w:r>
          </w:p>
        </w:tc>
        <w:tc>
          <w:tcPr>
            <w:tcW w:w="992" w:type="dxa"/>
          </w:tcPr>
          <w:p w14:paraId="665FFFD9" w14:textId="50F7747F" w:rsidR="003221A7" w:rsidRDefault="003221A7" w:rsidP="00A533AE">
            <w:pPr>
              <w:rPr>
                <w:lang w:eastAsia="zh-CN"/>
              </w:rPr>
            </w:pPr>
            <w:r>
              <w:rPr>
                <w:lang w:eastAsia="zh-CN"/>
              </w:rPr>
              <w:t>No</w:t>
            </w:r>
          </w:p>
        </w:tc>
        <w:tc>
          <w:tcPr>
            <w:tcW w:w="11685" w:type="dxa"/>
          </w:tcPr>
          <w:p w14:paraId="0BE70DD0" w14:textId="79766D17" w:rsidR="003221A7" w:rsidRDefault="003221A7" w:rsidP="00A533AE">
            <w:r>
              <w:rPr>
                <w:rFonts w:eastAsia="Malgun Gothic"/>
                <w:lang w:eastAsia="en-US"/>
              </w:rPr>
              <w:t>We prefer to legacy LCID for Absolute Timing Advance Command MAC CE.</w:t>
            </w:r>
          </w:p>
        </w:tc>
      </w:tr>
      <w:tr w:rsidR="00070E73" w14:paraId="51B9C449" w14:textId="77777777">
        <w:tc>
          <w:tcPr>
            <w:tcW w:w="1271" w:type="dxa"/>
          </w:tcPr>
          <w:p w14:paraId="7430E73B" w14:textId="31A9C8CD" w:rsidR="00070E73" w:rsidRDefault="00070E73" w:rsidP="00A533AE">
            <w:pPr>
              <w:rPr>
                <w:lang w:eastAsia="zh-CN"/>
              </w:rPr>
            </w:pPr>
            <w:r>
              <w:rPr>
                <w:lang w:eastAsia="zh-CN"/>
              </w:rPr>
              <w:t>Ericsson</w:t>
            </w:r>
          </w:p>
        </w:tc>
        <w:tc>
          <w:tcPr>
            <w:tcW w:w="992" w:type="dxa"/>
          </w:tcPr>
          <w:p w14:paraId="1323BE25" w14:textId="0CA6A496" w:rsidR="00070E73" w:rsidRDefault="00070E73" w:rsidP="00A533AE">
            <w:pPr>
              <w:rPr>
                <w:lang w:eastAsia="zh-CN"/>
              </w:rPr>
            </w:pPr>
            <w:r>
              <w:rPr>
                <w:lang w:eastAsia="zh-CN"/>
              </w:rPr>
              <w:t>Yes</w:t>
            </w:r>
          </w:p>
        </w:tc>
        <w:tc>
          <w:tcPr>
            <w:tcW w:w="11685" w:type="dxa"/>
          </w:tcPr>
          <w:p w14:paraId="5D4240B8" w14:textId="77777777" w:rsidR="00070E73" w:rsidRDefault="00070E73" w:rsidP="00A533AE">
            <w:pPr>
              <w:rPr>
                <w:rFonts w:eastAsia="Malgun Gothic"/>
                <w:lang w:eastAsia="en-US"/>
              </w:rPr>
            </w:pPr>
          </w:p>
        </w:tc>
      </w:tr>
    </w:tbl>
    <w:p w14:paraId="23704C82" w14:textId="77777777" w:rsidR="008B50A8" w:rsidRDefault="008B50A8">
      <w:pPr>
        <w:pStyle w:val="ListParagraph"/>
        <w:ind w:left="360" w:firstLineChars="0" w:firstLine="0"/>
      </w:pPr>
    </w:p>
    <w:p w14:paraId="2633D319" w14:textId="77777777" w:rsidR="008B50A8" w:rsidRDefault="00A41959">
      <w:pPr>
        <w:pStyle w:val="ListParagraph"/>
        <w:numPr>
          <w:ilvl w:val="0"/>
          <w:numId w:val="9"/>
        </w:numPr>
        <w:ind w:firstLineChars="0"/>
      </w:pPr>
      <w:r>
        <w:t xml:space="preserve">In </w:t>
      </w:r>
      <w:r>
        <w:fldChar w:fldCharType="begin"/>
      </w:r>
      <w:r>
        <w:instrText xml:space="preserve"> REF _Ref37854695 \r \h </w:instrText>
      </w:r>
      <w:r>
        <w:fldChar w:fldCharType="separate"/>
      </w:r>
      <w:r>
        <w:t>[14]</w:t>
      </w:r>
      <w:r>
        <w:fldChar w:fldCharType="end"/>
      </w:r>
      <w:r>
        <w:t xml:space="preserve">, it was proposed to move the initialisation of RSRP_THRESHOLD_RA_TYPE_SELECTION after the BWP operation since the threshold can be different in different BWP. This seems correct observation. So, the proposal is to agree to this change and capture in the running rapporteur CR. </w:t>
      </w:r>
    </w:p>
    <w:tbl>
      <w:tblPr>
        <w:tblStyle w:val="TableGrid"/>
        <w:tblW w:w="13948" w:type="dxa"/>
        <w:tblLayout w:type="fixed"/>
        <w:tblLook w:val="04A0" w:firstRow="1" w:lastRow="0" w:firstColumn="1" w:lastColumn="0" w:noHBand="0" w:noVBand="1"/>
      </w:tblPr>
      <w:tblGrid>
        <w:gridCol w:w="1271"/>
        <w:gridCol w:w="992"/>
        <w:gridCol w:w="11685"/>
      </w:tblGrid>
      <w:tr w:rsidR="008B50A8" w14:paraId="103FEBF6" w14:textId="77777777">
        <w:tc>
          <w:tcPr>
            <w:tcW w:w="13948" w:type="dxa"/>
            <w:gridSpan w:val="3"/>
          </w:tcPr>
          <w:p w14:paraId="2D361E94" w14:textId="77777777" w:rsidR="008B50A8" w:rsidRDefault="00A41959">
            <w:pPr>
              <w:rPr>
                <w:rFonts w:eastAsia="Malgun Gothic"/>
                <w:b/>
                <w:bCs/>
                <w:i/>
                <w:iCs/>
                <w:lang w:eastAsia="en-US"/>
              </w:rPr>
            </w:pPr>
            <w:r>
              <w:rPr>
                <w:rFonts w:eastAsia="Malgun Gothic"/>
                <w:b/>
                <w:bCs/>
                <w:lang w:eastAsia="en-US"/>
              </w:rPr>
              <w:t xml:space="preserve">Q 7.3: Do companies agree that the change to the initialisation of RSRP_THRESHOLD_RA_TYPE_SELECTION as proposed in proposal 2 of </w:t>
            </w:r>
            <w:r>
              <w:rPr>
                <w:rFonts w:eastAsia="Malgun Gothic"/>
                <w:b/>
                <w:bCs/>
                <w:lang w:eastAsia="en-US"/>
              </w:rPr>
              <w:fldChar w:fldCharType="begin"/>
            </w:r>
            <w:r>
              <w:rPr>
                <w:rFonts w:eastAsia="Malgun Gothic"/>
                <w:b/>
                <w:bCs/>
                <w:lang w:eastAsia="en-US"/>
              </w:rPr>
              <w:instrText xml:space="preserve"> REF _Ref37854695 \r \h </w:instrText>
            </w:r>
            <w:r>
              <w:rPr>
                <w:rFonts w:eastAsia="Malgun Gothic"/>
                <w:b/>
                <w:bCs/>
                <w:lang w:eastAsia="en-US"/>
              </w:rPr>
            </w:r>
            <w:r>
              <w:rPr>
                <w:rFonts w:eastAsia="Malgun Gothic"/>
                <w:b/>
                <w:bCs/>
                <w:lang w:eastAsia="en-US"/>
              </w:rPr>
              <w:fldChar w:fldCharType="separate"/>
            </w:r>
            <w:r>
              <w:rPr>
                <w:rFonts w:eastAsia="Malgun Gothic"/>
                <w:b/>
                <w:bCs/>
                <w:lang w:eastAsia="en-US"/>
              </w:rPr>
              <w:t>[14]</w:t>
            </w:r>
            <w:r>
              <w:rPr>
                <w:rFonts w:eastAsia="Malgun Gothic"/>
                <w:b/>
                <w:bCs/>
                <w:lang w:eastAsia="en-US"/>
              </w:rPr>
              <w:fldChar w:fldCharType="end"/>
            </w:r>
            <w:r>
              <w:rPr>
                <w:rFonts w:eastAsia="Malgun Gothic"/>
                <w:b/>
                <w:bCs/>
                <w:lang w:eastAsia="en-US"/>
              </w:rPr>
              <w:t xml:space="preserve"> can be agreed?  </w:t>
            </w:r>
          </w:p>
        </w:tc>
      </w:tr>
      <w:tr w:rsidR="008B50A8" w14:paraId="142F04FF" w14:textId="77777777">
        <w:tc>
          <w:tcPr>
            <w:tcW w:w="1271" w:type="dxa"/>
          </w:tcPr>
          <w:p w14:paraId="7F4BE7D2" w14:textId="77777777" w:rsidR="008B50A8" w:rsidRDefault="00A41959">
            <w:pPr>
              <w:rPr>
                <w:rFonts w:eastAsia="Malgun Gothic"/>
                <w:b/>
                <w:bCs/>
                <w:lang w:eastAsia="en-US"/>
              </w:rPr>
            </w:pPr>
            <w:r>
              <w:rPr>
                <w:rFonts w:eastAsia="Malgun Gothic"/>
                <w:b/>
                <w:bCs/>
                <w:lang w:eastAsia="en-US"/>
              </w:rPr>
              <w:t>Company</w:t>
            </w:r>
          </w:p>
        </w:tc>
        <w:tc>
          <w:tcPr>
            <w:tcW w:w="992" w:type="dxa"/>
          </w:tcPr>
          <w:p w14:paraId="1E0970FB"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6B40133D" w14:textId="77777777" w:rsidR="008B50A8" w:rsidRDefault="00A41959">
            <w:pPr>
              <w:rPr>
                <w:rFonts w:eastAsia="Malgun Gothic"/>
                <w:b/>
                <w:bCs/>
                <w:lang w:eastAsia="en-US"/>
              </w:rPr>
            </w:pPr>
            <w:r>
              <w:rPr>
                <w:rFonts w:eastAsia="Malgun Gothic"/>
                <w:b/>
                <w:bCs/>
                <w:lang w:eastAsia="en-US"/>
              </w:rPr>
              <w:t xml:space="preserve">Comment </w:t>
            </w:r>
          </w:p>
        </w:tc>
      </w:tr>
      <w:tr w:rsidR="008B50A8" w14:paraId="2DA5DE68" w14:textId="77777777">
        <w:tc>
          <w:tcPr>
            <w:tcW w:w="1271" w:type="dxa"/>
          </w:tcPr>
          <w:p w14:paraId="6ADF6B99" w14:textId="77777777" w:rsidR="008B50A8" w:rsidRDefault="00A41959">
            <w:pPr>
              <w:rPr>
                <w:rFonts w:eastAsia="Malgun Gothic"/>
                <w:lang w:eastAsia="en-US"/>
              </w:rPr>
            </w:pPr>
            <w:r>
              <w:rPr>
                <w:rFonts w:eastAsia="Malgun Gothic"/>
                <w:lang w:eastAsia="en-US"/>
              </w:rPr>
              <w:t>ZTE</w:t>
            </w:r>
          </w:p>
        </w:tc>
        <w:tc>
          <w:tcPr>
            <w:tcW w:w="992" w:type="dxa"/>
          </w:tcPr>
          <w:p w14:paraId="182FB8EE" w14:textId="77777777" w:rsidR="008B50A8" w:rsidRDefault="00A41959">
            <w:pPr>
              <w:rPr>
                <w:rFonts w:eastAsia="Malgun Gothic"/>
                <w:lang w:eastAsia="en-US"/>
              </w:rPr>
            </w:pPr>
            <w:r>
              <w:rPr>
                <w:rFonts w:eastAsia="Malgun Gothic"/>
                <w:lang w:eastAsia="en-US"/>
              </w:rPr>
              <w:t>Yes</w:t>
            </w:r>
          </w:p>
        </w:tc>
        <w:tc>
          <w:tcPr>
            <w:tcW w:w="11685" w:type="dxa"/>
          </w:tcPr>
          <w:p w14:paraId="79D64F1C" w14:textId="77777777" w:rsidR="008B50A8" w:rsidRDefault="008B50A8">
            <w:pPr>
              <w:rPr>
                <w:rFonts w:eastAsia="Malgun Gothic"/>
                <w:lang w:eastAsia="en-US"/>
              </w:rPr>
            </w:pPr>
          </w:p>
        </w:tc>
      </w:tr>
      <w:tr w:rsidR="00CB3D88" w14:paraId="1E38952A" w14:textId="77777777">
        <w:tc>
          <w:tcPr>
            <w:tcW w:w="1271" w:type="dxa"/>
          </w:tcPr>
          <w:p w14:paraId="4F5211B9" w14:textId="77777777" w:rsidR="00CB3D88" w:rsidRPr="00CB3D88" w:rsidRDefault="00CB3D88" w:rsidP="00CB3D88">
            <w:pPr>
              <w:rPr>
                <w:rFonts w:eastAsia="Malgun Gothic"/>
                <w:bCs/>
                <w:lang w:eastAsia="ko-KR"/>
              </w:rPr>
            </w:pPr>
            <w:r w:rsidRPr="00CB3D88">
              <w:rPr>
                <w:rFonts w:eastAsia="Malgun Gothic" w:hint="eastAsia"/>
                <w:bCs/>
                <w:lang w:eastAsia="ko-KR"/>
              </w:rPr>
              <w:t>LG</w:t>
            </w:r>
          </w:p>
        </w:tc>
        <w:tc>
          <w:tcPr>
            <w:tcW w:w="992" w:type="dxa"/>
          </w:tcPr>
          <w:p w14:paraId="1A7ECD29" w14:textId="77777777" w:rsidR="00CB3D88" w:rsidRPr="00CB3D88" w:rsidRDefault="00CB3D88" w:rsidP="00CB3D88">
            <w:pPr>
              <w:rPr>
                <w:rFonts w:eastAsia="Malgun Gothic"/>
                <w:bCs/>
                <w:lang w:eastAsia="ko-KR"/>
              </w:rPr>
            </w:pPr>
            <w:r w:rsidRPr="00CB3D88">
              <w:rPr>
                <w:rFonts w:eastAsia="Malgun Gothic" w:hint="eastAsia"/>
                <w:bCs/>
                <w:lang w:eastAsia="ko-KR"/>
              </w:rPr>
              <w:t>Yes</w:t>
            </w:r>
          </w:p>
        </w:tc>
        <w:tc>
          <w:tcPr>
            <w:tcW w:w="11685" w:type="dxa"/>
          </w:tcPr>
          <w:p w14:paraId="0D916767" w14:textId="77777777" w:rsidR="00CB3D88" w:rsidRDefault="00CB3D88" w:rsidP="00CB3D88">
            <w:pPr>
              <w:rPr>
                <w:rFonts w:eastAsia="Malgun Gothic"/>
                <w:lang w:eastAsia="en-US"/>
              </w:rPr>
            </w:pPr>
          </w:p>
        </w:tc>
      </w:tr>
      <w:tr w:rsidR="00A2153D" w14:paraId="37AEA444" w14:textId="77777777">
        <w:tc>
          <w:tcPr>
            <w:tcW w:w="1271" w:type="dxa"/>
          </w:tcPr>
          <w:p w14:paraId="7BBF2F51" w14:textId="77777777" w:rsidR="00A2153D" w:rsidRPr="00CB3D88" w:rsidRDefault="00A2153D" w:rsidP="00CB3D88">
            <w:pPr>
              <w:rPr>
                <w:rFonts w:eastAsia="Malgun Gothic"/>
                <w:bCs/>
                <w:lang w:eastAsia="ko-KR"/>
              </w:rPr>
            </w:pPr>
            <w:r>
              <w:rPr>
                <w:rFonts w:eastAsia="Malgun Gothic" w:hint="eastAsia"/>
                <w:bCs/>
                <w:lang w:eastAsia="ko-KR"/>
              </w:rPr>
              <w:t>Samsung</w:t>
            </w:r>
          </w:p>
        </w:tc>
        <w:tc>
          <w:tcPr>
            <w:tcW w:w="992" w:type="dxa"/>
          </w:tcPr>
          <w:p w14:paraId="70872611" w14:textId="77777777" w:rsidR="00A2153D" w:rsidRPr="00CB3D88" w:rsidRDefault="00A2153D" w:rsidP="00CB3D88">
            <w:pPr>
              <w:rPr>
                <w:rFonts w:eastAsia="Malgun Gothic"/>
                <w:bCs/>
                <w:lang w:eastAsia="ko-KR"/>
              </w:rPr>
            </w:pPr>
            <w:r>
              <w:rPr>
                <w:rFonts w:eastAsia="Malgun Gothic" w:hint="eastAsia"/>
                <w:bCs/>
                <w:lang w:eastAsia="ko-KR"/>
              </w:rPr>
              <w:t>Yes</w:t>
            </w:r>
          </w:p>
        </w:tc>
        <w:tc>
          <w:tcPr>
            <w:tcW w:w="11685" w:type="dxa"/>
          </w:tcPr>
          <w:p w14:paraId="0BCC4CE5" w14:textId="77777777" w:rsidR="00A2153D" w:rsidRDefault="00A2153D" w:rsidP="00CB3D88">
            <w:pPr>
              <w:rPr>
                <w:rFonts w:eastAsia="Malgun Gothic"/>
                <w:lang w:eastAsia="en-US"/>
              </w:rPr>
            </w:pPr>
          </w:p>
        </w:tc>
      </w:tr>
      <w:tr w:rsidR="00D03A4E" w14:paraId="1B863A18" w14:textId="77777777">
        <w:trPr>
          <w:ins w:id="202" w:author="vivo-r2" w:date="2020-04-17T14:56:00Z"/>
        </w:trPr>
        <w:tc>
          <w:tcPr>
            <w:tcW w:w="1271" w:type="dxa"/>
          </w:tcPr>
          <w:p w14:paraId="6D9C48CB" w14:textId="076F7B1F" w:rsidR="00D03A4E" w:rsidRDefault="00D03A4E" w:rsidP="00CB3D88">
            <w:pPr>
              <w:rPr>
                <w:ins w:id="203" w:author="vivo-r2" w:date="2020-04-17T14:56:00Z"/>
                <w:rFonts w:eastAsia="Malgun Gothic"/>
                <w:bCs/>
                <w:lang w:eastAsia="ko-KR"/>
              </w:rPr>
            </w:pPr>
            <w:ins w:id="204" w:author="vivo-r2" w:date="2020-04-17T14:56:00Z">
              <w:r>
                <w:rPr>
                  <w:rFonts w:eastAsia="Malgun Gothic"/>
                  <w:bCs/>
                  <w:lang w:eastAsia="ko-KR"/>
                </w:rPr>
                <w:t>vivo</w:t>
              </w:r>
            </w:ins>
          </w:p>
        </w:tc>
        <w:tc>
          <w:tcPr>
            <w:tcW w:w="992" w:type="dxa"/>
          </w:tcPr>
          <w:p w14:paraId="1FA185DD" w14:textId="5AD303EA" w:rsidR="00D03A4E" w:rsidRDefault="00D03A4E" w:rsidP="00CB3D88">
            <w:pPr>
              <w:rPr>
                <w:ins w:id="205" w:author="vivo-r2" w:date="2020-04-17T14:56:00Z"/>
                <w:rFonts w:eastAsia="Malgun Gothic"/>
                <w:bCs/>
                <w:lang w:eastAsia="ko-KR"/>
              </w:rPr>
            </w:pPr>
            <w:ins w:id="206" w:author="vivo-r2" w:date="2020-04-17T14:56:00Z">
              <w:r>
                <w:rPr>
                  <w:rFonts w:eastAsia="Malgun Gothic"/>
                  <w:bCs/>
                  <w:lang w:eastAsia="ko-KR"/>
                </w:rPr>
                <w:t>Yes</w:t>
              </w:r>
            </w:ins>
          </w:p>
        </w:tc>
        <w:tc>
          <w:tcPr>
            <w:tcW w:w="11685" w:type="dxa"/>
          </w:tcPr>
          <w:p w14:paraId="12993B57" w14:textId="77777777" w:rsidR="00D03A4E" w:rsidRDefault="00D03A4E" w:rsidP="00CB3D88">
            <w:pPr>
              <w:rPr>
                <w:ins w:id="207" w:author="vivo-r2" w:date="2020-04-17T14:56:00Z"/>
                <w:rFonts w:eastAsia="Malgun Gothic"/>
                <w:lang w:eastAsia="en-US"/>
              </w:rPr>
            </w:pPr>
          </w:p>
        </w:tc>
      </w:tr>
      <w:tr w:rsidR="00964B4A" w14:paraId="166DFE08" w14:textId="77777777">
        <w:tc>
          <w:tcPr>
            <w:tcW w:w="1271" w:type="dxa"/>
          </w:tcPr>
          <w:p w14:paraId="47A6640F" w14:textId="70875F64" w:rsidR="00964B4A" w:rsidRDefault="00964B4A" w:rsidP="00964B4A">
            <w:pPr>
              <w:rPr>
                <w:rFonts w:eastAsia="Malgun Gothic"/>
                <w:bCs/>
                <w:lang w:eastAsia="ko-KR"/>
              </w:rPr>
            </w:pPr>
            <w:r>
              <w:rPr>
                <w:rFonts w:eastAsia="Malgun Gothic"/>
                <w:lang w:eastAsia="en-US"/>
              </w:rPr>
              <w:t>Nokia</w:t>
            </w:r>
          </w:p>
        </w:tc>
        <w:tc>
          <w:tcPr>
            <w:tcW w:w="992" w:type="dxa"/>
          </w:tcPr>
          <w:p w14:paraId="55595CCE" w14:textId="14637472" w:rsidR="00964B4A" w:rsidRDefault="00964B4A" w:rsidP="00964B4A">
            <w:pPr>
              <w:rPr>
                <w:rFonts w:eastAsia="Malgun Gothic"/>
                <w:bCs/>
                <w:lang w:eastAsia="ko-KR"/>
              </w:rPr>
            </w:pPr>
            <w:r>
              <w:rPr>
                <w:rFonts w:eastAsia="Malgun Gothic"/>
                <w:lang w:eastAsia="en-US"/>
              </w:rPr>
              <w:t>Yes</w:t>
            </w:r>
          </w:p>
        </w:tc>
        <w:tc>
          <w:tcPr>
            <w:tcW w:w="11685" w:type="dxa"/>
          </w:tcPr>
          <w:p w14:paraId="604A1E01" w14:textId="77777777" w:rsidR="00964B4A" w:rsidRDefault="00964B4A" w:rsidP="00964B4A">
            <w:pPr>
              <w:rPr>
                <w:rFonts w:eastAsia="Malgun Gothic"/>
                <w:lang w:eastAsia="en-US"/>
              </w:rPr>
            </w:pPr>
          </w:p>
        </w:tc>
      </w:tr>
      <w:tr w:rsidR="00A533AE" w14:paraId="3589FBE4" w14:textId="77777777">
        <w:tc>
          <w:tcPr>
            <w:tcW w:w="1271" w:type="dxa"/>
          </w:tcPr>
          <w:p w14:paraId="575FD4C8" w14:textId="439A3D99" w:rsidR="00A533AE" w:rsidRDefault="00A533AE" w:rsidP="00964B4A">
            <w:pPr>
              <w:rPr>
                <w:rFonts w:eastAsia="Malgun Gothic"/>
                <w:lang w:eastAsia="en-US"/>
              </w:rPr>
            </w:pPr>
            <w:r>
              <w:rPr>
                <w:rFonts w:eastAsia="Malgun Gothic"/>
                <w:lang w:eastAsia="en-US"/>
              </w:rPr>
              <w:t>Intel</w:t>
            </w:r>
          </w:p>
        </w:tc>
        <w:tc>
          <w:tcPr>
            <w:tcW w:w="992" w:type="dxa"/>
          </w:tcPr>
          <w:p w14:paraId="1272DE84" w14:textId="76360595" w:rsidR="00A533AE" w:rsidRDefault="00A533AE" w:rsidP="00964B4A">
            <w:pPr>
              <w:rPr>
                <w:rFonts w:eastAsia="Malgun Gothic"/>
                <w:lang w:eastAsia="en-US"/>
              </w:rPr>
            </w:pPr>
            <w:r>
              <w:rPr>
                <w:rFonts w:eastAsia="Malgun Gothic"/>
                <w:lang w:eastAsia="en-US"/>
              </w:rPr>
              <w:t>Yes</w:t>
            </w:r>
          </w:p>
        </w:tc>
        <w:tc>
          <w:tcPr>
            <w:tcW w:w="11685" w:type="dxa"/>
          </w:tcPr>
          <w:p w14:paraId="5BCF29F8" w14:textId="77777777" w:rsidR="00A533AE" w:rsidRDefault="00A533AE" w:rsidP="00964B4A">
            <w:pPr>
              <w:rPr>
                <w:rFonts w:eastAsia="Malgun Gothic"/>
                <w:lang w:eastAsia="en-US"/>
              </w:rPr>
            </w:pPr>
          </w:p>
        </w:tc>
      </w:tr>
      <w:tr w:rsidR="00B63235" w14:paraId="591835AD" w14:textId="77777777">
        <w:tc>
          <w:tcPr>
            <w:tcW w:w="1271" w:type="dxa"/>
          </w:tcPr>
          <w:p w14:paraId="51793458" w14:textId="6A3FE2F0" w:rsidR="00B63235" w:rsidRPr="00B63235" w:rsidRDefault="00B63235" w:rsidP="00964B4A">
            <w:pPr>
              <w:rPr>
                <w:lang w:eastAsia="zh-CN"/>
              </w:rPr>
            </w:pPr>
            <w:r>
              <w:rPr>
                <w:rFonts w:hint="eastAsia"/>
                <w:lang w:eastAsia="zh-CN"/>
              </w:rPr>
              <w:t>O</w:t>
            </w:r>
            <w:r>
              <w:rPr>
                <w:lang w:eastAsia="zh-CN"/>
              </w:rPr>
              <w:t>PPO</w:t>
            </w:r>
          </w:p>
        </w:tc>
        <w:tc>
          <w:tcPr>
            <w:tcW w:w="992" w:type="dxa"/>
          </w:tcPr>
          <w:p w14:paraId="31D9E6C4" w14:textId="14664774" w:rsidR="00B63235" w:rsidRPr="00B63235" w:rsidRDefault="00B63235" w:rsidP="00964B4A">
            <w:pPr>
              <w:rPr>
                <w:lang w:eastAsia="zh-CN"/>
              </w:rPr>
            </w:pPr>
            <w:r>
              <w:rPr>
                <w:rFonts w:hint="eastAsia"/>
                <w:lang w:eastAsia="zh-CN"/>
              </w:rPr>
              <w:t>Y</w:t>
            </w:r>
            <w:r>
              <w:rPr>
                <w:lang w:eastAsia="zh-CN"/>
              </w:rPr>
              <w:t>es</w:t>
            </w:r>
          </w:p>
        </w:tc>
        <w:tc>
          <w:tcPr>
            <w:tcW w:w="11685" w:type="dxa"/>
          </w:tcPr>
          <w:p w14:paraId="0F76BC08" w14:textId="77777777" w:rsidR="00B63235" w:rsidRDefault="00B63235" w:rsidP="00964B4A">
            <w:pPr>
              <w:rPr>
                <w:rFonts w:eastAsia="Malgun Gothic"/>
                <w:lang w:eastAsia="en-US"/>
              </w:rPr>
            </w:pPr>
          </w:p>
        </w:tc>
      </w:tr>
      <w:tr w:rsidR="003221A7" w14:paraId="020CAAF2" w14:textId="77777777">
        <w:tc>
          <w:tcPr>
            <w:tcW w:w="1271" w:type="dxa"/>
          </w:tcPr>
          <w:p w14:paraId="0D146A49" w14:textId="09731005" w:rsidR="003221A7" w:rsidRDefault="003221A7" w:rsidP="00964B4A">
            <w:pPr>
              <w:rPr>
                <w:lang w:eastAsia="zh-CN"/>
              </w:rPr>
            </w:pPr>
            <w:r>
              <w:rPr>
                <w:lang w:eastAsia="zh-CN"/>
              </w:rPr>
              <w:t>Qualcomm</w:t>
            </w:r>
          </w:p>
        </w:tc>
        <w:tc>
          <w:tcPr>
            <w:tcW w:w="992" w:type="dxa"/>
          </w:tcPr>
          <w:p w14:paraId="633E1B21" w14:textId="431DA5D3" w:rsidR="003221A7" w:rsidRDefault="003221A7" w:rsidP="00964B4A">
            <w:pPr>
              <w:rPr>
                <w:lang w:eastAsia="zh-CN"/>
              </w:rPr>
            </w:pPr>
            <w:r>
              <w:rPr>
                <w:lang w:eastAsia="zh-CN"/>
              </w:rPr>
              <w:t>Yes</w:t>
            </w:r>
          </w:p>
        </w:tc>
        <w:tc>
          <w:tcPr>
            <w:tcW w:w="11685" w:type="dxa"/>
          </w:tcPr>
          <w:p w14:paraId="60A3AC0F" w14:textId="77777777" w:rsidR="003221A7" w:rsidRDefault="003221A7" w:rsidP="00964B4A">
            <w:pPr>
              <w:rPr>
                <w:rFonts w:eastAsia="Malgun Gothic"/>
                <w:lang w:eastAsia="en-US"/>
              </w:rPr>
            </w:pPr>
          </w:p>
        </w:tc>
      </w:tr>
      <w:tr w:rsidR="006369B1" w14:paraId="0C50306E" w14:textId="77777777">
        <w:tc>
          <w:tcPr>
            <w:tcW w:w="1271" w:type="dxa"/>
          </w:tcPr>
          <w:p w14:paraId="63E1CB48" w14:textId="2CDB65EE" w:rsidR="006369B1" w:rsidRDefault="006369B1" w:rsidP="00964B4A">
            <w:pPr>
              <w:rPr>
                <w:lang w:eastAsia="zh-CN"/>
              </w:rPr>
            </w:pPr>
            <w:r>
              <w:rPr>
                <w:lang w:eastAsia="zh-CN"/>
              </w:rPr>
              <w:t>Lenovo</w:t>
            </w:r>
          </w:p>
        </w:tc>
        <w:tc>
          <w:tcPr>
            <w:tcW w:w="992" w:type="dxa"/>
          </w:tcPr>
          <w:p w14:paraId="684075F3" w14:textId="668434EC" w:rsidR="006369B1" w:rsidRDefault="006369B1" w:rsidP="00964B4A">
            <w:pPr>
              <w:rPr>
                <w:lang w:eastAsia="zh-CN"/>
              </w:rPr>
            </w:pPr>
            <w:r>
              <w:rPr>
                <w:lang w:eastAsia="zh-CN"/>
              </w:rPr>
              <w:t>Yes</w:t>
            </w:r>
          </w:p>
        </w:tc>
        <w:tc>
          <w:tcPr>
            <w:tcW w:w="11685" w:type="dxa"/>
          </w:tcPr>
          <w:p w14:paraId="0BF9E198" w14:textId="77777777" w:rsidR="006369B1" w:rsidRDefault="006369B1" w:rsidP="00964B4A">
            <w:pPr>
              <w:rPr>
                <w:rFonts w:eastAsia="Malgun Gothic"/>
                <w:lang w:eastAsia="en-US"/>
              </w:rPr>
            </w:pPr>
          </w:p>
        </w:tc>
      </w:tr>
      <w:tr w:rsidR="009F731B" w14:paraId="4EED6780" w14:textId="77777777">
        <w:tc>
          <w:tcPr>
            <w:tcW w:w="1271" w:type="dxa"/>
          </w:tcPr>
          <w:p w14:paraId="41071586" w14:textId="79089DAF" w:rsidR="009F731B" w:rsidRDefault="009F731B" w:rsidP="00964B4A">
            <w:pPr>
              <w:rPr>
                <w:lang w:eastAsia="zh-CN"/>
              </w:rPr>
            </w:pPr>
            <w:r>
              <w:rPr>
                <w:lang w:eastAsia="zh-CN"/>
              </w:rPr>
              <w:lastRenderedPageBreak/>
              <w:t>Ericsson</w:t>
            </w:r>
          </w:p>
        </w:tc>
        <w:tc>
          <w:tcPr>
            <w:tcW w:w="992" w:type="dxa"/>
          </w:tcPr>
          <w:p w14:paraId="47D189E6" w14:textId="654BE68E" w:rsidR="009F731B" w:rsidRDefault="009F731B" w:rsidP="00964B4A">
            <w:pPr>
              <w:rPr>
                <w:lang w:eastAsia="zh-CN"/>
              </w:rPr>
            </w:pPr>
            <w:r>
              <w:rPr>
                <w:lang w:eastAsia="zh-CN"/>
              </w:rPr>
              <w:t>Yes</w:t>
            </w:r>
          </w:p>
        </w:tc>
        <w:tc>
          <w:tcPr>
            <w:tcW w:w="11685" w:type="dxa"/>
          </w:tcPr>
          <w:p w14:paraId="4CA41CB0" w14:textId="77777777" w:rsidR="009F731B" w:rsidRDefault="009F731B" w:rsidP="00964B4A">
            <w:pPr>
              <w:rPr>
                <w:rFonts w:eastAsia="Malgun Gothic"/>
                <w:lang w:eastAsia="en-US"/>
              </w:rPr>
            </w:pPr>
          </w:p>
        </w:tc>
      </w:tr>
    </w:tbl>
    <w:p w14:paraId="41E08B96" w14:textId="77777777" w:rsidR="008B50A8" w:rsidRDefault="008B50A8">
      <w:pPr>
        <w:pStyle w:val="ListParagraph"/>
        <w:ind w:left="360" w:firstLineChars="0" w:firstLine="0"/>
      </w:pPr>
    </w:p>
    <w:p w14:paraId="5E57CCE3"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Feedback on running MAC CR</w:t>
      </w:r>
    </w:p>
    <w:p w14:paraId="695C00AC" w14:textId="77777777" w:rsidR="008B50A8" w:rsidRDefault="00A41959">
      <w:r>
        <w:t xml:space="preserve">As can be noted, the rapporteur has captured some proposals received prior to the meeting already in the running CR </w:t>
      </w:r>
      <w:r>
        <w:fldChar w:fldCharType="begin"/>
      </w:r>
      <w:r>
        <w:instrText xml:space="preserve"> REF _Ref37856180 \r \h </w:instrText>
      </w:r>
      <w:r>
        <w:fldChar w:fldCharType="separate"/>
      </w:r>
      <w:r>
        <w:t>[6]</w:t>
      </w:r>
      <w:r>
        <w:fldChar w:fldCharType="end"/>
      </w:r>
      <w:r>
        <w:t xml:space="preserve">. So, companies are encouraged to also comment on the changes captured in this CR so that we can minimise the online discussion for these. </w:t>
      </w:r>
    </w:p>
    <w:p w14:paraId="0992A905" w14:textId="77777777" w:rsidR="008B50A8" w:rsidRDefault="00A41959">
      <w:pPr>
        <w:rPr>
          <w:color w:val="00B050"/>
        </w:rPr>
      </w:pPr>
      <w:r>
        <w:rPr>
          <w:color w:val="00B050"/>
        </w:rPr>
        <w:t>ZTE: We have no comments to these</w:t>
      </w:r>
    </w:p>
    <w:tbl>
      <w:tblPr>
        <w:tblStyle w:val="TableGrid"/>
        <w:tblW w:w="13948" w:type="dxa"/>
        <w:tblLayout w:type="fixed"/>
        <w:tblLook w:val="04A0" w:firstRow="1" w:lastRow="0" w:firstColumn="1" w:lastColumn="0" w:noHBand="0" w:noVBand="1"/>
      </w:tblPr>
      <w:tblGrid>
        <w:gridCol w:w="3397"/>
        <w:gridCol w:w="6521"/>
        <w:gridCol w:w="4030"/>
      </w:tblGrid>
      <w:tr w:rsidR="008B50A8" w14:paraId="6C4C2E43" w14:textId="77777777">
        <w:tc>
          <w:tcPr>
            <w:tcW w:w="3397" w:type="dxa"/>
          </w:tcPr>
          <w:p w14:paraId="5A6AD2D2" w14:textId="77777777" w:rsidR="008B50A8" w:rsidRDefault="00A41959">
            <w:pPr>
              <w:rPr>
                <w:rFonts w:eastAsia="Malgun Gothic"/>
                <w:lang w:eastAsia="en-US"/>
              </w:rPr>
            </w:pPr>
            <w:r>
              <w:rPr>
                <w:rFonts w:eastAsia="Malgun Gothic"/>
                <w:lang w:eastAsia="en-US"/>
              </w:rPr>
              <w:t>Change</w:t>
            </w:r>
          </w:p>
        </w:tc>
        <w:tc>
          <w:tcPr>
            <w:tcW w:w="6521" w:type="dxa"/>
          </w:tcPr>
          <w:p w14:paraId="4F26B05C" w14:textId="77777777" w:rsidR="008B50A8" w:rsidRDefault="00A41959">
            <w:pPr>
              <w:rPr>
                <w:rFonts w:eastAsia="Malgun Gothic"/>
                <w:lang w:eastAsia="en-US"/>
              </w:rPr>
            </w:pPr>
            <w:r>
              <w:rPr>
                <w:rFonts w:eastAsia="Malgun Gothic"/>
                <w:lang w:eastAsia="en-US"/>
              </w:rPr>
              <w:t xml:space="preserve">Comments from companies </w:t>
            </w:r>
          </w:p>
        </w:tc>
        <w:tc>
          <w:tcPr>
            <w:tcW w:w="4030" w:type="dxa"/>
          </w:tcPr>
          <w:p w14:paraId="1A488CBF" w14:textId="77777777" w:rsidR="008B50A8" w:rsidRDefault="00A41959">
            <w:pPr>
              <w:rPr>
                <w:rFonts w:eastAsia="Malgun Gothic"/>
                <w:lang w:eastAsia="en-US"/>
              </w:rPr>
            </w:pPr>
            <w:r>
              <w:rPr>
                <w:rFonts w:eastAsia="Malgun Gothic"/>
                <w:lang w:eastAsia="en-US"/>
              </w:rPr>
              <w:t>Rapporteur summary</w:t>
            </w:r>
          </w:p>
        </w:tc>
      </w:tr>
      <w:tr w:rsidR="008B50A8" w14:paraId="4CEFEC7F" w14:textId="77777777">
        <w:tc>
          <w:tcPr>
            <w:tcW w:w="3397" w:type="dxa"/>
          </w:tcPr>
          <w:p w14:paraId="4197A6FE" w14:textId="77777777" w:rsidR="008B50A8" w:rsidRDefault="00A41959">
            <w:pPr>
              <w:rPr>
                <w:rFonts w:eastAsia="Malgun Gothic"/>
                <w:lang w:eastAsia="en-US"/>
              </w:rPr>
            </w:pPr>
            <w:r>
              <w:rPr>
                <w:rFonts w:eastAsia="Malgun Gothic"/>
                <w:lang w:eastAsia="en-US"/>
              </w:rPr>
              <w:t xml:space="preserve">Swapping of order of </w:t>
            </w:r>
            <w:proofErr w:type="spellStart"/>
            <w:r>
              <w:rPr>
                <w:rFonts w:eastAsia="Malgun Gothic"/>
                <w:lang w:eastAsia="en-US"/>
              </w:rPr>
              <w:t>succssRAR</w:t>
            </w:r>
            <w:proofErr w:type="spellEnd"/>
            <w:r>
              <w:rPr>
                <w:rFonts w:eastAsia="Malgun Gothic"/>
                <w:lang w:eastAsia="en-US"/>
              </w:rPr>
              <w:t xml:space="preserve"> and </w:t>
            </w:r>
            <w:proofErr w:type="spellStart"/>
            <w:r>
              <w:rPr>
                <w:rFonts w:eastAsia="Malgun Gothic"/>
                <w:lang w:eastAsia="en-US"/>
              </w:rPr>
              <w:t>fallbackRAR</w:t>
            </w:r>
            <w:proofErr w:type="spellEnd"/>
            <w:r>
              <w:rPr>
                <w:rFonts w:eastAsia="Malgun Gothic"/>
                <w:lang w:eastAsia="en-US"/>
              </w:rPr>
              <w:t xml:space="preserve"> in section 5.1.4a</w:t>
            </w:r>
          </w:p>
        </w:tc>
        <w:tc>
          <w:tcPr>
            <w:tcW w:w="6521" w:type="dxa"/>
          </w:tcPr>
          <w:p w14:paraId="71EE326A" w14:textId="77777777" w:rsidR="008B50A8" w:rsidRDefault="00A41959">
            <w:pPr>
              <w:rPr>
                <w:rFonts w:eastAsia="Malgun Gothic"/>
                <w:color w:val="00B050"/>
                <w:lang w:eastAsia="en-US"/>
              </w:rPr>
            </w:pPr>
            <w:proofErr w:type="spellStart"/>
            <w:r>
              <w:rPr>
                <w:rFonts w:eastAsia="Malgun Gothic"/>
                <w:color w:val="00B050"/>
                <w:lang w:eastAsia="en-US"/>
              </w:rPr>
              <w:t>e.g</w:t>
            </w:r>
            <w:proofErr w:type="spellEnd"/>
            <w:r>
              <w:rPr>
                <w:rFonts w:eastAsia="Malgun Gothic"/>
                <w:color w:val="00B050"/>
                <w:lang w:eastAsia="en-US"/>
              </w:rPr>
              <w:t xml:space="preserve">: Company X: comment etc.. </w:t>
            </w:r>
          </w:p>
          <w:p w14:paraId="5AE0BEB5" w14:textId="77777777" w:rsidR="008B50A8" w:rsidRDefault="00CB3D88" w:rsidP="00630E63">
            <w:pPr>
              <w:rPr>
                <w:noProof/>
              </w:rPr>
            </w:pPr>
            <w:r>
              <w:rPr>
                <w:rFonts w:eastAsia="Malgun Gothic" w:hint="eastAsia"/>
                <w:lang w:eastAsia="ko-KR"/>
              </w:rPr>
              <w:t>LG:</w:t>
            </w:r>
            <w:r>
              <w:rPr>
                <w:rFonts w:eastAsia="Malgun Gothic"/>
                <w:lang w:eastAsia="ko-KR"/>
              </w:rPr>
              <w:t xml:space="preserve"> We cannot understand the reason included in [</w:t>
            </w:r>
            <w:r>
              <w:t xml:space="preserve">6]: </w:t>
            </w:r>
            <w:r w:rsidRPr="00630E63">
              <w:rPr>
                <w:i/>
                <w:noProof/>
                <w:color w:val="808080" w:themeColor="background1" w:themeShade="80"/>
              </w:rPr>
              <w:t xml:space="preserve">NW might only be able to decode PUSCH transmission from one of the UEs </w:t>
            </w:r>
            <w:r w:rsidRPr="00630E63">
              <w:rPr>
                <w:b/>
                <w:i/>
                <w:noProof/>
                <w:color w:val="808080" w:themeColor="background1" w:themeShade="80"/>
                <w:u w:val="single"/>
              </w:rPr>
              <w:t xml:space="preserve">without knowing exactly which preamble the UE has sent. </w:t>
            </w:r>
            <w:r w:rsidRPr="00630E63">
              <w:rPr>
                <w:i/>
                <w:noProof/>
                <w:color w:val="808080" w:themeColor="background1" w:themeShade="80"/>
              </w:rPr>
              <w:t>The NW provides successRAR to the UE for which PUSCH is successfully decoded</w:t>
            </w:r>
            <w:r>
              <w:rPr>
                <w:i/>
                <w:noProof/>
              </w:rPr>
              <w:t>.</w:t>
            </w:r>
            <w:r w:rsidR="00630E63">
              <w:rPr>
                <w:i/>
                <w:noProof/>
              </w:rPr>
              <w:t xml:space="preserve"> </w:t>
            </w:r>
            <w:r w:rsidR="00630E63">
              <w:rPr>
                <w:noProof/>
              </w:rPr>
              <w:t xml:space="preserve">How can the NW send </w:t>
            </w:r>
            <w:r w:rsidR="00630E63" w:rsidRPr="00630E63">
              <w:rPr>
                <w:noProof/>
              </w:rPr>
              <w:t>successRAR</w:t>
            </w:r>
            <w:r w:rsidR="00630E63">
              <w:rPr>
                <w:noProof/>
              </w:rPr>
              <w:t xml:space="preserve"> including </w:t>
            </w:r>
            <w:r w:rsidR="00630E63" w:rsidRPr="008E2A69">
              <w:t>Timing Advance Command</w:t>
            </w:r>
            <w:r w:rsidR="00630E63">
              <w:t xml:space="preserve"> even though t</w:t>
            </w:r>
            <w:r w:rsidR="00630E63" w:rsidRPr="00630E63">
              <w:rPr>
                <w:noProof/>
              </w:rPr>
              <w:t xml:space="preserve">he </w:t>
            </w:r>
            <w:r w:rsidRPr="00630E63">
              <w:rPr>
                <w:noProof/>
              </w:rPr>
              <w:t xml:space="preserve">NW doesn’t exactly know the preamble sent by </w:t>
            </w:r>
            <w:r w:rsidR="00630E63">
              <w:rPr>
                <w:noProof/>
              </w:rPr>
              <w:t>the UE?</w:t>
            </w:r>
          </w:p>
          <w:p w14:paraId="6FE83107" w14:textId="77777777" w:rsidR="00AF63FB" w:rsidRDefault="00964B4A" w:rsidP="00630E63">
            <w:pPr>
              <w:rPr>
                <w:noProof/>
                <w:color w:val="00B050"/>
              </w:rPr>
            </w:pPr>
            <w:r>
              <w:rPr>
                <w:noProof/>
                <w:color w:val="00B050"/>
              </w:rPr>
              <w:t>Nokia: Response to LG. Naturally, the NW would not send successRAR in case it could not determine the timing for it. Preambles mapped to the same PUSCH occasion may lead to very similar timing even they are sent by multiple UEs (e.g., in small cell scenario), hence, NW can send a successRAR for a UE without exactly knowing whether the UE used preamble#X or preamble#Y</w:t>
            </w:r>
            <w:r w:rsidR="00F2585B">
              <w:rPr>
                <w:noProof/>
                <w:color w:val="00B050"/>
              </w:rPr>
              <w:t xml:space="preserve"> as </w:t>
            </w:r>
            <w:r w:rsidR="00F2585B">
              <w:rPr>
                <w:noProof/>
                <w:color w:val="00B050"/>
              </w:rPr>
              <w:lastRenderedPageBreak/>
              <w:t>it could determine the UEs identity from the MsgA.</w:t>
            </w:r>
          </w:p>
          <w:p w14:paraId="32C0CDAC" w14:textId="77777777" w:rsidR="00B63235" w:rsidRDefault="00B63235" w:rsidP="00B63235">
            <w:pPr>
              <w:rPr>
                <w:rFonts w:eastAsia="Malgun Gothic"/>
                <w:lang w:eastAsia="ko-KR"/>
              </w:rPr>
            </w:pPr>
            <w:r w:rsidRPr="0081768F">
              <w:rPr>
                <w:rFonts w:eastAsia="Malgun Gothic" w:hint="eastAsia"/>
                <w:lang w:eastAsia="ko-KR"/>
              </w:rPr>
              <w:t>O</w:t>
            </w:r>
            <w:r w:rsidRPr="0081768F">
              <w:rPr>
                <w:rFonts w:eastAsia="Malgun Gothic"/>
                <w:lang w:eastAsia="ko-KR"/>
              </w:rPr>
              <w:t xml:space="preserve">PPO: </w:t>
            </w:r>
            <w:r>
              <w:rPr>
                <w:rFonts w:eastAsia="Malgun Gothic"/>
                <w:lang w:eastAsia="ko-KR"/>
              </w:rPr>
              <w:t>It may not be a problem for NW to distinguish the preamble associated with the successfully decoded PUSCH transmission. PUSCH transmission is scrambled as follows defined by RAN1 and preamble index is included to assist NW to determine the corresponding preamble:</w:t>
            </w:r>
          </w:p>
          <w:p w14:paraId="299F06AB" w14:textId="77777777" w:rsidR="00B63235" w:rsidRPr="00585DCE" w:rsidRDefault="00B63235" w:rsidP="00B63235">
            <w:pPr>
              <w:rPr>
                <w:noProof/>
                <w:lang w:val="en-US" w:eastAsia="zh-CN"/>
              </w:rPr>
            </w:pPr>
            <w:r w:rsidRPr="00585DCE">
              <w:rPr>
                <w:noProof/>
                <w:lang w:val="en-US" w:eastAsia="zh-CN"/>
              </w:rPr>
              <w:t>The initialization ID for msgA PUSCH scrambling is:</w:t>
            </w:r>
          </w:p>
          <w:p w14:paraId="54CF9706" w14:textId="77777777" w:rsidR="00B63235" w:rsidRPr="00585DCE" w:rsidRDefault="00B63235" w:rsidP="00B63235">
            <w:pPr>
              <w:pStyle w:val="ListParagraph"/>
              <w:numPr>
                <w:ilvl w:val="0"/>
                <w:numId w:val="14"/>
              </w:numPr>
              <w:ind w:firstLineChars="0"/>
              <w:rPr>
                <w:noProof/>
                <w:lang w:val="en-US" w:eastAsia="zh-CN"/>
              </w:rPr>
            </w:pPr>
            <w:r w:rsidRPr="00585DCE">
              <w:rPr>
                <w:noProof/>
                <w:lang w:val="en-US" w:eastAsia="zh-CN"/>
              </w:rPr>
              <w:t>cinit = RA-RNTI</w:t>
            </w:r>
            <w:r w:rsidRPr="00585DCE">
              <w:rPr>
                <w:noProof/>
                <w:lang w:val="en-US" w:eastAsia="zh-CN"/>
              </w:rPr>
              <w:sym w:font="Symbol" w:char="F0B4"/>
            </w:r>
            <w:r w:rsidRPr="00585DCE">
              <w:rPr>
                <w:noProof/>
                <w:lang w:val="en-US" w:eastAsia="zh-CN"/>
              </w:rPr>
              <w:t>216+</w:t>
            </w:r>
            <w:r w:rsidRPr="00585DCE">
              <w:rPr>
                <w:noProof/>
                <w:highlight w:val="yellow"/>
                <w:lang w:val="en-US" w:eastAsia="zh-CN"/>
              </w:rPr>
              <w:t>RAPID</w:t>
            </w:r>
            <w:r w:rsidRPr="00585DCE">
              <w:rPr>
                <w:noProof/>
                <w:lang w:val="en-US" w:eastAsia="zh-CN"/>
              </w:rPr>
              <w:sym w:font="Symbol" w:char="F0B4"/>
            </w:r>
            <w:r w:rsidRPr="00585DCE">
              <w:rPr>
                <w:noProof/>
                <w:lang w:val="en-US" w:eastAsia="zh-CN"/>
              </w:rPr>
              <w:t>210+nID</w:t>
            </w:r>
          </w:p>
          <w:p w14:paraId="6FBE3FAD" w14:textId="77777777" w:rsidR="00B63235" w:rsidRDefault="00B63235" w:rsidP="00B63235">
            <w:pPr>
              <w:rPr>
                <w:noProof/>
                <w:lang w:val="en-US" w:eastAsia="zh-CN"/>
              </w:rPr>
            </w:pPr>
            <w:r w:rsidRPr="00585DCE">
              <w:rPr>
                <w:noProof/>
                <w:lang w:val="en-US" w:eastAsia="zh-CN"/>
              </w:rPr>
              <w:t>nID is a cell-specific higher-layer parameter if configured; otherwise nID =NIDcell</w:t>
            </w:r>
          </w:p>
          <w:p w14:paraId="5A110C09" w14:textId="17056506" w:rsidR="003221A7" w:rsidRPr="00AF63FB" w:rsidRDefault="003221A7" w:rsidP="00B63235">
            <w:pPr>
              <w:rPr>
                <w:noProof/>
                <w:color w:val="00B050"/>
              </w:rPr>
            </w:pPr>
            <w:r>
              <w:rPr>
                <w:noProof/>
              </w:rPr>
              <w:t xml:space="preserve">QC: We don’t agree with the statement ‘the NW might only be able to decode PUSCH transmission from one of the UEs without knowing exactly which preamble the UE has sent.’ even for the multiple preambles to one PUSCH resource mapping case. In our understanding, </w:t>
            </w:r>
            <w:r w:rsidRPr="00295641">
              <w:rPr>
                <w:noProof/>
              </w:rPr>
              <w:t>The scrambling ID for PUSCH need</w:t>
            </w:r>
            <w:r>
              <w:rPr>
                <w:noProof/>
              </w:rPr>
              <w:t>s</w:t>
            </w:r>
            <w:r w:rsidRPr="00295641">
              <w:rPr>
                <w:noProof/>
              </w:rPr>
              <w:t xml:space="preserve"> the </w:t>
            </w:r>
            <w:r>
              <w:rPr>
                <w:noProof/>
              </w:rPr>
              <w:t xml:space="preserve">value of </w:t>
            </w:r>
            <w:r w:rsidRPr="00295641">
              <w:rPr>
                <w:noProof/>
              </w:rPr>
              <w:t>RAPID</w:t>
            </w:r>
            <w:r w:rsidR="00662817">
              <w:rPr>
                <w:noProof/>
              </w:rPr>
              <w:t xml:space="preserve"> (</w:t>
            </w:r>
            <w:r w:rsidR="00956EF0">
              <w:rPr>
                <w:noProof/>
              </w:rPr>
              <w:t xml:space="preserve">already </w:t>
            </w:r>
            <w:r w:rsidR="00662817">
              <w:rPr>
                <w:noProof/>
              </w:rPr>
              <w:t>specified in RAN1 spec)</w:t>
            </w:r>
            <w:r w:rsidRPr="00295641">
              <w:rPr>
                <w:noProof/>
              </w:rPr>
              <w:t xml:space="preserve">. </w:t>
            </w:r>
            <w:r>
              <w:rPr>
                <w:noProof/>
              </w:rPr>
              <w:t>Network decode</w:t>
            </w:r>
            <w:r w:rsidR="00662817">
              <w:rPr>
                <w:noProof/>
              </w:rPr>
              <w:t>s</w:t>
            </w:r>
            <w:r>
              <w:rPr>
                <w:noProof/>
              </w:rPr>
              <w:t xml:space="preserve"> the PUSCH by using different scrambling ID considering the different RAPID which UE may use. </w:t>
            </w:r>
            <w:r w:rsidRPr="00295641">
              <w:rPr>
                <w:noProof/>
              </w:rPr>
              <w:t xml:space="preserve">So, network should know which msgA preamble the UE has sent if PUSCH is decoded successfully. Network only </w:t>
            </w:r>
            <w:r>
              <w:rPr>
                <w:noProof/>
              </w:rPr>
              <w:t xml:space="preserve">needs to </w:t>
            </w:r>
            <w:r w:rsidRPr="00295641">
              <w:rPr>
                <w:noProof/>
              </w:rPr>
              <w:t>send successRAR but no fallbackRAR to that preamble in this case.</w:t>
            </w:r>
            <w:r>
              <w:rPr>
                <w:noProof/>
              </w:rPr>
              <w:t xml:space="preserve"> Hence, the change is not needed.</w:t>
            </w:r>
          </w:p>
        </w:tc>
        <w:tc>
          <w:tcPr>
            <w:tcW w:w="4030" w:type="dxa"/>
          </w:tcPr>
          <w:p w14:paraId="5B07951A" w14:textId="77777777" w:rsidR="008B50A8" w:rsidRDefault="008B50A8">
            <w:pPr>
              <w:rPr>
                <w:rFonts w:eastAsia="Malgun Gothic"/>
                <w:lang w:eastAsia="en-US"/>
              </w:rPr>
            </w:pPr>
          </w:p>
        </w:tc>
      </w:tr>
      <w:tr w:rsidR="008B50A8" w14:paraId="3170EA71" w14:textId="77777777">
        <w:tc>
          <w:tcPr>
            <w:tcW w:w="3397" w:type="dxa"/>
          </w:tcPr>
          <w:p w14:paraId="2B50AD1D" w14:textId="77777777" w:rsidR="008B50A8" w:rsidRDefault="00A41959">
            <w:pPr>
              <w:rPr>
                <w:rFonts w:eastAsia="Malgun Gothic"/>
                <w:lang w:eastAsia="en-US"/>
              </w:rPr>
            </w:pPr>
            <w:r>
              <w:rPr>
                <w:rFonts w:eastAsia="Malgun Gothic"/>
                <w:lang w:eastAsia="en-US"/>
              </w:rPr>
              <w:lastRenderedPageBreak/>
              <w:t xml:space="preserve">BFR for </w:t>
            </w:r>
            <w:proofErr w:type="spellStart"/>
            <w:r>
              <w:rPr>
                <w:rFonts w:eastAsia="Malgun Gothic"/>
                <w:lang w:eastAsia="en-US"/>
              </w:rPr>
              <w:t>SpCell</w:t>
            </w:r>
            <w:proofErr w:type="spellEnd"/>
          </w:p>
        </w:tc>
        <w:tc>
          <w:tcPr>
            <w:tcW w:w="6521" w:type="dxa"/>
          </w:tcPr>
          <w:p w14:paraId="6EB9C2C9" w14:textId="77777777" w:rsidR="008B50A8" w:rsidRDefault="002316F3" w:rsidP="000A13A2">
            <w:pPr>
              <w:rPr>
                <w:rFonts w:eastAsia="Malgun Gothic"/>
                <w:lang w:eastAsia="ko-KR"/>
              </w:rPr>
            </w:pPr>
            <w:r>
              <w:rPr>
                <w:rFonts w:eastAsia="Malgun Gothic" w:hint="eastAsia"/>
                <w:lang w:eastAsia="ko-KR"/>
              </w:rPr>
              <w:t>LG:</w:t>
            </w:r>
            <w:r>
              <w:rPr>
                <w:rFonts w:eastAsia="Malgun Gothic"/>
                <w:lang w:eastAsia="ko-KR"/>
              </w:rPr>
              <w:t xml:space="preserve"> This CR might be needed, but this </w:t>
            </w:r>
            <w:r w:rsidR="000A13A2">
              <w:rPr>
                <w:rFonts w:eastAsia="Malgun Gothic"/>
                <w:lang w:eastAsia="ko-KR"/>
              </w:rPr>
              <w:t xml:space="preserve">should </w:t>
            </w:r>
            <w:r>
              <w:rPr>
                <w:rFonts w:eastAsia="Malgun Gothic"/>
                <w:lang w:eastAsia="ko-KR"/>
              </w:rPr>
              <w:t xml:space="preserve">be discussed in </w:t>
            </w:r>
            <w:proofErr w:type="spellStart"/>
            <w:r>
              <w:rPr>
                <w:rFonts w:eastAsia="Malgun Gothic"/>
                <w:lang w:eastAsia="ko-KR"/>
              </w:rPr>
              <w:t>eMIMO</w:t>
            </w:r>
            <w:proofErr w:type="spellEnd"/>
            <w:r>
              <w:rPr>
                <w:rFonts w:eastAsia="Malgun Gothic"/>
                <w:lang w:eastAsia="ko-KR"/>
              </w:rPr>
              <w:t>, not 2-step RACH.</w:t>
            </w:r>
          </w:p>
          <w:p w14:paraId="15E01948" w14:textId="77777777" w:rsidR="00F2585B" w:rsidRDefault="00F2585B" w:rsidP="000A13A2">
            <w:pPr>
              <w:rPr>
                <w:noProof/>
                <w:color w:val="00B050"/>
              </w:rPr>
            </w:pPr>
            <w:r>
              <w:rPr>
                <w:noProof/>
                <w:color w:val="00B050"/>
              </w:rPr>
              <w:lastRenderedPageBreak/>
              <w:t>Nokia: Response to LG. This will likely not be discussed in eMIMO and we can safely capture it in the 2-step RACH discussions – all this follows is the general decision we already made in the eMIMO for 4-step RACH, there should be no difference between the RA types when it comes to BFR.</w:t>
            </w:r>
          </w:p>
          <w:p w14:paraId="510DF75E" w14:textId="51369388" w:rsidR="00B63235" w:rsidRDefault="00B63235" w:rsidP="000A13A2">
            <w:pPr>
              <w:rPr>
                <w:rFonts w:eastAsia="SimSun"/>
                <w:lang w:val="en-US" w:eastAsia="zh-CN"/>
              </w:rPr>
            </w:pPr>
            <w:r>
              <w:rPr>
                <w:rFonts w:eastAsia="SimSun" w:hint="eastAsia"/>
                <w:lang w:eastAsia="zh-CN"/>
              </w:rPr>
              <w:t>OPPO: 2-step RACH can be applied for BFR, and it</w:t>
            </w:r>
            <w:r>
              <w:rPr>
                <w:rFonts w:eastAsia="SimSun"/>
                <w:lang w:eastAsia="zh-CN"/>
              </w:rPr>
              <w:t>’</w:t>
            </w:r>
            <w:r>
              <w:rPr>
                <w:rFonts w:eastAsia="SimSun" w:hint="eastAsia"/>
                <w:lang w:eastAsia="zh-CN"/>
              </w:rPr>
              <w:t xml:space="preserve">s only for </w:t>
            </w:r>
            <w:proofErr w:type="spellStart"/>
            <w:r>
              <w:rPr>
                <w:rFonts w:eastAsia="SimSun" w:hint="eastAsia"/>
                <w:lang w:eastAsia="zh-CN"/>
              </w:rPr>
              <w:t>SpCell</w:t>
            </w:r>
            <w:proofErr w:type="spellEnd"/>
            <w:r>
              <w:rPr>
                <w:rFonts w:eastAsia="SimSun" w:hint="eastAsia"/>
                <w:lang w:eastAsia="zh-CN"/>
              </w:rPr>
              <w:t>.</w:t>
            </w:r>
          </w:p>
        </w:tc>
        <w:tc>
          <w:tcPr>
            <w:tcW w:w="4030" w:type="dxa"/>
          </w:tcPr>
          <w:p w14:paraId="1FD7B614" w14:textId="77777777" w:rsidR="008B50A8" w:rsidRDefault="008B50A8">
            <w:pPr>
              <w:rPr>
                <w:rFonts w:eastAsia="Malgun Gothic"/>
                <w:lang w:eastAsia="en-US"/>
              </w:rPr>
            </w:pPr>
          </w:p>
        </w:tc>
      </w:tr>
      <w:tr w:rsidR="008B50A8" w14:paraId="1C4061D1" w14:textId="77777777">
        <w:tc>
          <w:tcPr>
            <w:tcW w:w="3397" w:type="dxa"/>
          </w:tcPr>
          <w:p w14:paraId="53DECE56" w14:textId="77777777" w:rsidR="008B50A8" w:rsidRDefault="00A41959">
            <w:pPr>
              <w:rPr>
                <w:rFonts w:eastAsia="Malgun Gothic"/>
                <w:lang w:eastAsia="en-US"/>
              </w:rPr>
            </w:pPr>
            <w:r>
              <w:rPr>
                <w:rFonts w:eastAsia="Malgun Gothic"/>
                <w:lang w:eastAsia="en-US"/>
              </w:rPr>
              <w:t>Ambiguity in PRACH prioritisation for 4-step RA</w:t>
            </w:r>
          </w:p>
        </w:tc>
        <w:tc>
          <w:tcPr>
            <w:tcW w:w="6521" w:type="dxa"/>
          </w:tcPr>
          <w:p w14:paraId="259E988E" w14:textId="77777777" w:rsidR="00A2153D" w:rsidRDefault="002316F3" w:rsidP="005563B9">
            <w:pPr>
              <w:rPr>
                <w:rFonts w:eastAsia="Malgun Gothic"/>
                <w:lang w:eastAsia="ko-KR"/>
              </w:rPr>
            </w:pPr>
            <w:r>
              <w:rPr>
                <w:rFonts w:eastAsia="Malgun Gothic" w:hint="eastAsia"/>
                <w:lang w:eastAsia="ko-KR"/>
              </w:rPr>
              <w:t>LG:</w:t>
            </w:r>
            <w:r>
              <w:rPr>
                <w:rFonts w:eastAsia="Malgun Gothic"/>
                <w:lang w:eastAsia="ko-KR"/>
              </w:rPr>
              <w:t xml:space="preserve"> </w:t>
            </w:r>
            <w:r w:rsidR="005563B9">
              <w:rPr>
                <w:rFonts w:eastAsia="Malgun Gothic"/>
                <w:lang w:eastAsia="ko-KR"/>
              </w:rPr>
              <w:t>OK</w:t>
            </w:r>
            <w:r>
              <w:rPr>
                <w:rFonts w:eastAsia="Malgun Gothic"/>
                <w:lang w:eastAsia="ko-KR"/>
              </w:rPr>
              <w:t>.</w:t>
            </w:r>
            <w:r w:rsidR="000224F5">
              <w:rPr>
                <w:rFonts w:eastAsia="Malgun Gothic"/>
                <w:lang w:eastAsia="ko-KR"/>
              </w:rPr>
              <w:t xml:space="preserve"> But, the current CR in [</w:t>
            </w:r>
            <w:r w:rsidR="000224F5">
              <w:t xml:space="preserve">6] is incomplete. </w:t>
            </w:r>
            <w:proofErr w:type="spellStart"/>
            <w:r w:rsidRPr="003E2C49">
              <w:rPr>
                <w:i/>
                <w:lang w:eastAsia="ko-KR"/>
              </w:rPr>
              <w:t>scalingFactorBI</w:t>
            </w:r>
            <w:r w:rsidR="005563B9" w:rsidRPr="005563B9">
              <w:rPr>
                <w:lang w:eastAsia="ko-KR"/>
              </w:rPr>
              <w:t>s</w:t>
            </w:r>
            <w:proofErr w:type="spellEnd"/>
            <w:r>
              <w:rPr>
                <w:i/>
                <w:lang w:eastAsia="ko-KR"/>
              </w:rPr>
              <w:t xml:space="preserve"> </w:t>
            </w:r>
            <w:r w:rsidRPr="000A13A2">
              <w:rPr>
                <w:lang w:eastAsia="ko-KR"/>
              </w:rPr>
              <w:t>for BFR</w:t>
            </w:r>
            <w:r w:rsidR="000224F5" w:rsidRPr="000A13A2">
              <w:rPr>
                <w:lang w:eastAsia="ko-KR"/>
              </w:rPr>
              <w:t xml:space="preserve"> and HO</w:t>
            </w:r>
            <w:r w:rsidRPr="000A13A2">
              <w:rPr>
                <w:lang w:eastAsia="ko-KR"/>
              </w:rPr>
              <w:t xml:space="preserve"> and</w:t>
            </w:r>
            <w:r>
              <w:rPr>
                <w:i/>
                <w:lang w:eastAsia="ko-KR"/>
              </w:rPr>
              <w:t xml:space="preserve"> </w:t>
            </w:r>
            <w:proofErr w:type="spellStart"/>
            <w:r w:rsidRPr="003E2C49">
              <w:rPr>
                <w:i/>
                <w:lang w:eastAsia="ko-KR"/>
              </w:rPr>
              <w:t>powerRampingStepHighPriority</w:t>
            </w:r>
            <w:proofErr w:type="spellEnd"/>
            <w:r w:rsidRPr="003E2C49">
              <w:rPr>
                <w:lang w:eastAsia="ko-KR"/>
              </w:rPr>
              <w:t xml:space="preserve"> </w:t>
            </w:r>
            <w:r>
              <w:rPr>
                <w:rFonts w:eastAsia="Malgun Gothic"/>
                <w:lang w:eastAsia="ko-KR"/>
              </w:rPr>
              <w:t>for HO</w:t>
            </w:r>
            <w:r w:rsidR="000224F5">
              <w:rPr>
                <w:rFonts w:eastAsia="Malgun Gothic"/>
                <w:lang w:eastAsia="ko-KR"/>
              </w:rPr>
              <w:t xml:space="preserve"> should be also modified.</w:t>
            </w:r>
          </w:p>
          <w:p w14:paraId="201A3EC2" w14:textId="77777777" w:rsidR="00082143" w:rsidRDefault="00082143" w:rsidP="005563B9">
            <w:pPr>
              <w:rPr>
                <w:rFonts w:eastAsia="Malgun Gothic"/>
                <w:lang w:eastAsia="ko-KR"/>
              </w:rPr>
            </w:pPr>
            <w:r>
              <w:rPr>
                <w:rFonts w:eastAsia="Malgun Gothic"/>
                <w:lang w:eastAsia="ko-KR"/>
              </w:rPr>
              <w:t>Samsung: Agree that HO part should also be updated.</w:t>
            </w:r>
          </w:p>
          <w:p w14:paraId="504F34DC" w14:textId="5177CFDC" w:rsidR="00B63235" w:rsidRDefault="00B63235" w:rsidP="005563B9">
            <w:pPr>
              <w:rPr>
                <w:rFonts w:eastAsia="Malgun Gothic"/>
                <w:lang w:eastAsia="ko-KR"/>
              </w:rPr>
            </w:pPr>
            <w:r>
              <w:rPr>
                <w:rFonts w:eastAsia="Malgun Gothic"/>
                <w:lang w:eastAsia="ko-KR"/>
              </w:rPr>
              <w:t>OPPO: Agree.</w:t>
            </w:r>
          </w:p>
        </w:tc>
        <w:tc>
          <w:tcPr>
            <w:tcW w:w="4030" w:type="dxa"/>
          </w:tcPr>
          <w:p w14:paraId="09ABBB62" w14:textId="77777777" w:rsidR="008B50A8" w:rsidRDefault="008B50A8">
            <w:pPr>
              <w:rPr>
                <w:rFonts w:eastAsia="Malgun Gothic"/>
                <w:lang w:eastAsia="en-US"/>
              </w:rPr>
            </w:pPr>
          </w:p>
        </w:tc>
      </w:tr>
      <w:tr w:rsidR="008B50A8" w14:paraId="2E50E863" w14:textId="77777777">
        <w:tc>
          <w:tcPr>
            <w:tcW w:w="3397" w:type="dxa"/>
          </w:tcPr>
          <w:p w14:paraId="6CF53FC7" w14:textId="77777777" w:rsidR="008B50A8" w:rsidRDefault="00A41959">
            <w:pPr>
              <w:rPr>
                <w:rFonts w:eastAsia="Malgun Gothic"/>
                <w:lang w:eastAsia="en-US"/>
              </w:rPr>
            </w:pPr>
            <w:r>
              <w:rPr>
                <w:rFonts w:eastAsia="Malgun Gothic"/>
                <w:lang w:eastAsia="en-US"/>
              </w:rPr>
              <w:t>Addition of LBT parameters for MSGB</w:t>
            </w:r>
          </w:p>
        </w:tc>
        <w:tc>
          <w:tcPr>
            <w:tcW w:w="6521" w:type="dxa"/>
          </w:tcPr>
          <w:p w14:paraId="179C9F9E" w14:textId="77777777" w:rsidR="00B144C1" w:rsidRPr="00B144C1" w:rsidRDefault="004D46EE" w:rsidP="00F70937">
            <w:pPr>
              <w:rPr>
                <w:rFonts w:eastAsia="Malgun Gothic"/>
                <w:lang w:eastAsia="ko-KR"/>
              </w:rPr>
            </w:pPr>
            <w:r>
              <w:rPr>
                <w:rFonts w:eastAsia="Malgun Gothic" w:hint="eastAsia"/>
                <w:lang w:eastAsia="ko-KR"/>
              </w:rPr>
              <w:t xml:space="preserve">LG: Disagree. </w:t>
            </w:r>
            <w:r>
              <w:rPr>
                <w:rFonts w:eastAsia="Malgun Gothic"/>
                <w:lang w:eastAsia="ko-KR"/>
              </w:rPr>
              <w:t xml:space="preserve">R bits </w:t>
            </w:r>
            <w:r w:rsidR="00A76D5C">
              <w:rPr>
                <w:rFonts w:eastAsia="Malgun Gothic"/>
                <w:lang w:eastAsia="ko-KR"/>
              </w:rPr>
              <w:t xml:space="preserve">of success RAR </w:t>
            </w:r>
            <w:r>
              <w:rPr>
                <w:rFonts w:eastAsia="Malgun Gothic"/>
                <w:lang w:eastAsia="ko-KR"/>
              </w:rPr>
              <w:t>should be used for</w:t>
            </w:r>
            <w:r w:rsidR="00A76D5C">
              <w:rPr>
                <w:rFonts w:eastAsia="Malgun Gothic"/>
                <w:lang w:eastAsia="ko-KR"/>
              </w:rPr>
              <w:t xml:space="preserve"> a </w:t>
            </w:r>
            <w:r w:rsidR="00A76D5C" w:rsidRPr="00A76D5C">
              <w:rPr>
                <w:rFonts w:eastAsia="Malgun Gothic"/>
                <w:lang w:eastAsia="ko-KR"/>
              </w:rPr>
              <w:t>futureproof</w:t>
            </w:r>
            <w:r>
              <w:rPr>
                <w:rFonts w:eastAsia="Malgun Gothic"/>
                <w:lang w:eastAsia="ko-KR"/>
              </w:rPr>
              <w:t xml:space="preserve"> common </w:t>
            </w:r>
            <w:r w:rsidR="00A76D5C">
              <w:rPr>
                <w:rFonts w:eastAsia="Malgun Gothic"/>
                <w:lang w:eastAsia="ko-KR"/>
              </w:rPr>
              <w:t>feature. We don’t want to use R bits for</w:t>
            </w:r>
            <w:r w:rsidR="005563B9">
              <w:rPr>
                <w:rFonts w:eastAsia="Malgun Gothic"/>
                <w:lang w:eastAsia="ko-KR"/>
              </w:rPr>
              <w:t xml:space="preserve"> the</w:t>
            </w:r>
            <w:r w:rsidR="00B144C1">
              <w:rPr>
                <w:rFonts w:eastAsia="Malgun Gothic"/>
                <w:lang w:eastAsia="ko-KR"/>
              </w:rPr>
              <w:t xml:space="preserve"> L1</w:t>
            </w:r>
            <w:r w:rsidR="00A76D5C">
              <w:rPr>
                <w:rFonts w:eastAsia="Malgun Gothic"/>
                <w:lang w:eastAsia="ko-KR"/>
              </w:rPr>
              <w:t xml:space="preserve"> </w:t>
            </w:r>
            <w:r w:rsidR="00B144C1">
              <w:rPr>
                <w:rFonts w:eastAsia="Malgun Gothic"/>
                <w:lang w:eastAsia="ko-KR"/>
              </w:rPr>
              <w:t xml:space="preserve">parameter (i.e., </w:t>
            </w:r>
            <w:proofErr w:type="spellStart"/>
            <w:r w:rsidR="00B144C1">
              <w:t>ChannelAccess-CPext</w:t>
            </w:r>
            <w:proofErr w:type="spellEnd"/>
            <w:r w:rsidR="00B144C1">
              <w:t>)</w:t>
            </w:r>
            <w:r w:rsidR="00A76D5C">
              <w:rPr>
                <w:rFonts w:eastAsia="Malgun Gothic"/>
                <w:lang w:eastAsia="ko-KR"/>
              </w:rPr>
              <w:t xml:space="preserve"> used only for </w:t>
            </w:r>
            <w:r w:rsidR="00A76D5C" w:rsidRPr="00A76D5C">
              <w:rPr>
                <w:rFonts w:eastAsia="Malgun Gothic"/>
                <w:lang w:eastAsia="ko-KR"/>
              </w:rPr>
              <w:t>shared spectrum</w:t>
            </w:r>
            <w:r w:rsidR="00A76D5C">
              <w:rPr>
                <w:rFonts w:eastAsia="Malgun Gothic"/>
                <w:lang w:eastAsia="ko-KR"/>
              </w:rPr>
              <w:t xml:space="preserve">. </w:t>
            </w:r>
            <w:r w:rsidR="00B144C1">
              <w:rPr>
                <w:rFonts w:eastAsia="Malgun Gothic"/>
                <w:lang w:eastAsia="ko-KR"/>
              </w:rPr>
              <w:t xml:space="preserve">It may be possible to provide the L1 parameter in the existing fields (e.g., TPC, HARQ indicator and PUCCH indicator) like </w:t>
            </w:r>
            <w:r w:rsidR="00B144C1">
              <w:rPr>
                <w:lang w:val="en-US"/>
              </w:rPr>
              <w:t>UL grant</w:t>
            </w:r>
            <w:r w:rsidR="005563B9">
              <w:rPr>
                <w:lang w:val="en-US"/>
              </w:rPr>
              <w:t>, where LBT category for msg 3 is provided,</w:t>
            </w:r>
            <w:r w:rsidR="00B144C1">
              <w:rPr>
                <w:lang w:val="en-US"/>
              </w:rPr>
              <w:t xml:space="preserve"> of </w:t>
            </w:r>
            <w:r w:rsidR="00B144C1">
              <w:rPr>
                <w:rFonts w:eastAsia="Malgun Gothic"/>
                <w:lang w:eastAsia="ko-KR"/>
              </w:rPr>
              <w:t>msg2</w:t>
            </w:r>
            <w:r w:rsidR="005563B9">
              <w:rPr>
                <w:rFonts w:eastAsia="Malgun Gothic"/>
                <w:lang w:eastAsia="ko-KR"/>
              </w:rPr>
              <w:t xml:space="preserve">. (i.e., no </w:t>
            </w:r>
            <w:r w:rsidR="00B144C1">
              <w:rPr>
                <w:rFonts w:eastAsia="Malgun Gothic"/>
                <w:lang w:eastAsia="ko-KR"/>
              </w:rPr>
              <w:t>MAC spec change).</w:t>
            </w:r>
          </w:p>
        </w:tc>
        <w:tc>
          <w:tcPr>
            <w:tcW w:w="4030" w:type="dxa"/>
          </w:tcPr>
          <w:p w14:paraId="6EA440A5" w14:textId="77777777" w:rsidR="008B50A8" w:rsidRDefault="008B50A8">
            <w:pPr>
              <w:rPr>
                <w:rFonts w:eastAsia="Malgun Gothic"/>
                <w:lang w:eastAsia="en-US"/>
              </w:rPr>
            </w:pPr>
          </w:p>
        </w:tc>
      </w:tr>
      <w:tr w:rsidR="008B50A8" w14:paraId="37EC679A" w14:textId="77777777">
        <w:tc>
          <w:tcPr>
            <w:tcW w:w="3397" w:type="dxa"/>
          </w:tcPr>
          <w:p w14:paraId="70EFEDE9" w14:textId="77777777" w:rsidR="008B50A8" w:rsidRDefault="00A41959">
            <w:pPr>
              <w:rPr>
                <w:rFonts w:eastAsia="Malgun Gothic"/>
                <w:lang w:eastAsia="en-US"/>
              </w:rPr>
            </w:pPr>
            <w:r>
              <w:rPr>
                <w:rFonts w:eastAsia="Malgun Gothic"/>
                <w:lang w:eastAsia="en-US"/>
              </w:rPr>
              <w:t xml:space="preserve">Other </w:t>
            </w:r>
            <w:proofErr w:type="spellStart"/>
            <w:r>
              <w:rPr>
                <w:rFonts w:eastAsia="Malgun Gothic"/>
                <w:lang w:eastAsia="en-US"/>
              </w:rPr>
              <w:t>misc</w:t>
            </w:r>
            <w:proofErr w:type="spellEnd"/>
            <w:r>
              <w:rPr>
                <w:rFonts w:eastAsia="Malgun Gothic"/>
                <w:lang w:eastAsia="en-US"/>
              </w:rPr>
              <w:t xml:space="preserve"> corrections</w:t>
            </w:r>
          </w:p>
        </w:tc>
        <w:tc>
          <w:tcPr>
            <w:tcW w:w="6521" w:type="dxa"/>
          </w:tcPr>
          <w:p w14:paraId="3F86FC94" w14:textId="77777777" w:rsidR="008B50A8" w:rsidRDefault="000A13A2" w:rsidP="005640B2">
            <w:pPr>
              <w:rPr>
                <w:rFonts w:eastAsia="Malgun Gothic"/>
                <w:lang w:eastAsia="ko-KR"/>
              </w:rPr>
            </w:pPr>
            <w:r>
              <w:rPr>
                <w:rFonts w:eastAsia="Malgun Gothic" w:hint="eastAsia"/>
                <w:lang w:eastAsia="ko-KR"/>
              </w:rPr>
              <w:t xml:space="preserve">LG: </w:t>
            </w:r>
            <w:r>
              <w:rPr>
                <w:rFonts w:eastAsia="Malgun Gothic"/>
                <w:lang w:eastAsia="ko-KR"/>
              </w:rPr>
              <w:t xml:space="preserve">Regarding the change </w:t>
            </w:r>
            <w:r w:rsidR="00002C54">
              <w:rPr>
                <w:rFonts w:eastAsia="Malgun Gothic"/>
                <w:lang w:eastAsia="ko-KR"/>
              </w:rPr>
              <w:t xml:space="preserve">about </w:t>
            </w:r>
            <w:proofErr w:type="spellStart"/>
            <w:r w:rsidR="00002C54" w:rsidRPr="000A13A2">
              <w:rPr>
                <w:rFonts w:eastAsia="Malgun Gothic"/>
                <w:lang w:eastAsia="ko-KR"/>
              </w:rPr>
              <w:t>msgA</w:t>
            </w:r>
            <w:proofErr w:type="spellEnd"/>
            <w:r w:rsidR="00002C54" w:rsidRPr="000A13A2">
              <w:rPr>
                <w:rFonts w:eastAsia="Malgun Gothic"/>
                <w:lang w:eastAsia="ko-KR"/>
              </w:rPr>
              <w:t>-RSRP-</w:t>
            </w:r>
            <w:proofErr w:type="spellStart"/>
            <w:r w:rsidR="00002C54" w:rsidRPr="000A13A2">
              <w:rPr>
                <w:rFonts w:eastAsia="Malgun Gothic"/>
                <w:lang w:eastAsia="ko-KR"/>
              </w:rPr>
              <w:t>ThresholdCSI</w:t>
            </w:r>
            <w:proofErr w:type="spellEnd"/>
            <w:r w:rsidR="00002C54" w:rsidRPr="000A13A2">
              <w:rPr>
                <w:rFonts w:eastAsia="Malgun Gothic"/>
                <w:lang w:eastAsia="ko-KR"/>
              </w:rPr>
              <w:t>-RS</w:t>
            </w:r>
            <w:r w:rsidR="00002C54">
              <w:rPr>
                <w:rFonts w:eastAsia="Malgun Gothic"/>
                <w:lang w:eastAsia="ko-KR"/>
              </w:rPr>
              <w:t xml:space="preserve"> </w:t>
            </w:r>
            <w:r>
              <w:rPr>
                <w:rFonts w:eastAsia="Malgun Gothic"/>
                <w:lang w:eastAsia="ko-KR"/>
              </w:rPr>
              <w:t xml:space="preserve">in </w:t>
            </w:r>
            <w:r w:rsidRPr="00002C54">
              <w:rPr>
                <w:rFonts w:eastAsia="Malgun Gothic"/>
                <w:lang w:eastAsia="ko-KR"/>
              </w:rPr>
              <w:t xml:space="preserve">Section 5.1.1, </w:t>
            </w:r>
            <w:r>
              <w:rPr>
                <w:rFonts w:eastAsia="Malgun Gothic"/>
                <w:lang w:eastAsia="ko-KR"/>
              </w:rPr>
              <w:t>the current CR in [</w:t>
            </w:r>
            <w:r w:rsidRPr="000A13A2">
              <w:rPr>
                <w:rFonts w:eastAsia="Malgun Gothic"/>
                <w:lang w:eastAsia="ko-KR"/>
              </w:rPr>
              <w:t xml:space="preserve">6] has removed </w:t>
            </w:r>
            <w:r w:rsidRPr="000A13A2">
              <w:rPr>
                <w:rFonts w:eastAsia="Malgun Gothic" w:hint="eastAsia"/>
                <w:lang w:eastAsia="ko-KR"/>
              </w:rPr>
              <w:t>text o</w:t>
            </w:r>
            <w:r w:rsidRPr="000A13A2">
              <w:rPr>
                <w:rFonts w:eastAsia="Malgun Gothic"/>
                <w:lang w:eastAsia="ko-KR"/>
              </w:rPr>
              <w:t>f RSRP-</w:t>
            </w:r>
            <w:proofErr w:type="spellStart"/>
            <w:r w:rsidRPr="000A13A2">
              <w:rPr>
                <w:rFonts w:eastAsia="Malgun Gothic"/>
                <w:lang w:eastAsia="ko-KR"/>
              </w:rPr>
              <w:t>ThresholdCSI</w:t>
            </w:r>
            <w:proofErr w:type="spellEnd"/>
            <w:r w:rsidRPr="000A13A2">
              <w:rPr>
                <w:rFonts w:eastAsia="Malgun Gothic"/>
                <w:lang w:eastAsia="ko-KR"/>
              </w:rPr>
              <w:t xml:space="preserve">-RS, not </w:t>
            </w:r>
            <w:proofErr w:type="spellStart"/>
            <w:r w:rsidRPr="000A13A2">
              <w:rPr>
                <w:rFonts w:eastAsia="Malgun Gothic"/>
                <w:lang w:eastAsia="ko-KR"/>
              </w:rPr>
              <w:t>msgA</w:t>
            </w:r>
            <w:proofErr w:type="spellEnd"/>
            <w:r w:rsidRPr="000A13A2">
              <w:rPr>
                <w:rFonts w:eastAsia="Malgun Gothic"/>
                <w:lang w:eastAsia="ko-KR"/>
              </w:rPr>
              <w:t>-RSRP-</w:t>
            </w:r>
            <w:proofErr w:type="spellStart"/>
            <w:r w:rsidRPr="000A13A2">
              <w:rPr>
                <w:rFonts w:eastAsia="Malgun Gothic"/>
                <w:lang w:eastAsia="ko-KR"/>
              </w:rPr>
              <w:t>ThresholdCSI</w:t>
            </w:r>
            <w:proofErr w:type="spellEnd"/>
            <w:r w:rsidRPr="000A13A2">
              <w:rPr>
                <w:rFonts w:eastAsia="Malgun Gothic"/>
                <w:lang w:eastAsia="ko-KR"/>
              </w:rPr>
              <w:t>-RS.</w:t>
            </w:r>
          </w:p>
        </w:tc>
        <w:tc>
          <w:tcPr>
            <w:tcW w:w="4030" w:type="dxa"/>
          </w:tcPr>
          <w:p w14:paraId="38949A33" w14:textId="77777777" w:rsidR="008B50A8" w:rsidRDefault="008B50A8">
            <w:pPr>
              <w:rPr>
                <w:rFonts w:eastAsia="Malgun Gothic"/>
                <w:lang w:eastAsia="en-US"/>
              </w:rPr>
            </w:pPr>
          </w:p>
        </w:tc>
      </w:tr>
      <w:tr w:rsidR="008B50A8" w14:paraId="6CCF8645" w14:textId="77777777">
        <w:tc>
          <w:tcPr>
            <w:tcW w:w="3397" w:type="dxa"/>
          </w:tcPr>
          <w:p w14:paraId="034F46F5" w14:textId="77777777" w:rsidR="008B50A8" w:rsidRDefault="008B50A8">
            <w:pPr>
              <w:rPr>
                <w:rFonts w:eastAsia="Malgun Gothic"/>
                <w:lang w:eastAsia="en-US"/>
              </w:rPr>
            </w:pPr>
          </w:p>
        </w:tc>
        <w:tc>
          <w:tcPr>
            <w:tcW w:w="6521" w:type="dxa"/>
          </w:tcPr>
          <w:p w14:paraId="1361C779" w14:textId="77777777" w:rsidR="008B50A8" w:rsidRDefault="008B50A8">
            <w:pPr>
              <w:rPr>
                <w:rFonts w:eastAsia="Malgun Gothic"/>
                <w:lang w:eastAsia="en-US"/>
              </w:rPr>
            </w:pPr>
          </w:p>
        </w:tc>
        <w:tc>
          <w:tcPr>
            <w:tcW w:w="4030" w:type="dxa"/>
          </w:tcPr>
          <w:p w14:paraId="292E35B7" w14:textId="77777777" w:rsidR="008B50A8" w:rsidRDefault="008B50A8">
            <w:pPr>
              <w:rPr>
                <w:rFonts w:eastAsia="Malgun Gothic"/>
                <w:lang w:eastAsia="en-US"/>
              </w:rPr>
            </w:pPr>
          </w:p>
        </w:tc>
      </w:tr>
    </w:tbl>
    <w:p w14:paraId="705EE845" w14:textId="77777777" w:rsidR="008B50A8" w:rsidRDefault="008B50A8"/>
    <w:p w14:paraId="04018BCB" w14:textId="77777777" w:rsidR="008B50A8" w:rsidRDefault="008B50A8">
      <w:pPr>
        <w:pStyle w:val="ListParagraph"/>
        <w:ind w:left="360" w:firstLineChars="0" w:firstLine="0"/>
      </w:pPr>
    </w:p>
    <w:p w14:paraId="4A5C8D70" w14:textId="77777777" w:rsidR="008B50A8" w:rsidRDefault="008B50A8"/>
    <w:p w14:paraId="5BAADF59" w14:textId="77777777" w:rsidR="008B50A8" w:rsidRDefault="00A41959">
      <w:pPr>
        <w:pStyle w:val="NormalWeb"/>
        <w:spacing w:before="75" w:beforeAutospacing="0" w:after="75" w:afterAutospacing="0" w:line="315" w:lineRule="atLeast"/>
      </w:pPr>
      <w:r>
        <w:rPr>
          <w:rFonts w:cs="Arial"/>
          <w:b/>
          <w:bCs/>
          <w:color w:val="000000"/>
          <w:sz w:val="21"/>
        </w:rPr>
        <w:t xml:space="preserve">  </w:t>
      </w:r>
    </w:p>
    <w:p w14:paraId="4547351F"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208" w:name="_Toc18403976"/>
      <w:bookmarkStart w:id="209" w:name="_Toc18404543"/>
      <w:bookmarkStart w:id="210" w:name="_Toc18413612"/>
      <w:r>
        <w:rPr>
          <w:rFonts w:cs="Arial"/>
          <w:b w:val="0"/>
          <w:bCs w:val="0"/>
          <w:kern w:val="0"/>
          <w:sz w:val="32"/>
          <w:szCs w:val="36"/>
        </w:rPr>
        <w:t>References</w:t>
      </w:r>
      <w:bookmarkEnd w:id="208"/>
      <w:bookmarkEnd w:id="209"/>
      <w:bookmarkEnd w:id="210"/>
    </w:p>
    <w:p w14:paraId="57CDAD4B" w14:textId="77777777" w:rsidR="008B50A8" w:rsidRDefault="00A41959">
      <w:pPr>
        <w:pStyle w:val="NormalWeb"/>
        <w:spacing w:before="75" w:beforeAutospacing="0" w:after="75" w:afterAutospacing="0" w:line="315" w:lineRule="atLeast"/>
        <w:rPr>
          <w:rFonts w:cs="Arial"/>
          <w:color w:val="00B0F0"/>
          <w:sz w:val="21"/>
        </w:rPr>
      </w:pPr>
      <w:r>
        <w:rPr>
          <w:rFonts w:cs="Arial"/>
          <w:color w:val="00B0F0"/>
          <w:sz w:val="21"/>
        </w:rPr>
        <w:t>* Some parts of this contribution are handled in this email discussion and rest should be part of CP discussion</w:t>
      </w:r>
    </w:p>
    <w:p w14:paraId="087DF795" w14:textId="77777777" w:rsidR="008B50A8" w:rsidRDefault="00A41959">
      <w:pPr>
        <w:pStyle w:val="NormalWeb"/>
        <w:spacing w:before="75" w:beforeAutospacing="0" w:after="75" w:afterAutospacing="0" w:line="315" w:lineRule="atLeast"/>
        <w:rPr>
          <w:rFonts w:cs="Arial"/>
          <w:color w:val="FF0000"/>
          <w:sz w:val="21"/>
        </w:rPr>
      </w:pPr>
      <w:r>
        <w:rPr>
          <w:rFonts w:cs="Arial"/>
          <w:color w:val="FF0000"/>
          <w:sz w:val="21"/>
        </w:rPr>
        <w:t xml:space="preserve">* This </w:t>
      </w:r>
      <w:proofErr w:type="spellStart"/>
      <w:r>
        <w:rPr>
          <w:rFonts w:cs="Arial"/>
          <w:color w:val="FF0000"/>
          <w:sz w:val="21"/>
        </w:rPr>
        <w:t>tdoc</w:t>
      </w:r>
      <w:proofErr w:type="spellEnd"/>
      <w:r>
        <w:rPr>
          <w:rFonts w:cs="Arial"/>
          <w:color w:val="FF0000"/>
          <w:sz w:val="21"/>
        </w:rPr>
        <w:t xml:space="preserve"> is to be handled in CP discussion</w:t>
      </w:r>
    </w:p>
    <w:p w14:paraId="638FC0BB" w14:textId="77777777" w:rsidR="008B50A8" w:rsidRDefault="008B50A8"/>
    <w:p w14:paraId="1CE1A937" w14:textId="77777777" w:rsidR="008B50A8" w:rsidRDefault="00A41959">
      <w:pPr>
        <w:pStyle w:val="NormalWeb"/>
        <w:numPr>
          <w:ilvl w:val="0"/>
          <w:numId w:val="10"/>
        </w:numPr>
        <w:spacing w:before="75" w:after="75" w:line="315" w:lineRule="atLeast"/>
        <w:rPr>
          <w:rFonts w:cs="Arial"/>
          <w:color w:val="000000"/>
          <w:sz w:val="21"/>
        </w:rPr>
      </w:pPr>
      <w:bookmarkStart w:id="211" w:name="_Ref37855029"/>
      <w:bookmarkStart w:id="212" w:name="_Ref36549131"/>
      <w:r>
        <w:rPr>
          <w:rFonts w:cs="Arial"/>
          <w:color w:val="000000"/>
          <w:sz w:val="21"/>
        </w:rPr>
        <w:t>R2-2002556</w:t>
      </w:r>
      <w:r>
        <w:rPr>
          <w:rFonts w:cs="Arial"/>
          <w:color w:val="000000"/>
          <w:sz w:val="21"/>
        </w:rPr>
        <w:tab/>
        <w:t>Issues - 2 step RA</w:t>
      </w:r>
      <w:r>
        <w:rPr>
          <w:rFonts w:cs="Arial"/>
          <w:color w:val="000000"/>
          <w:sz w:val="21"/>
        </w:rPr>
        <w:tab/>
        <w:t>Samsung Electronics Co., Ltd</w:t>
      </w:r>
      <w:bookmarkEnd w:id="211"/>
    </w:p>
    <w:p w14:paraId="1825704F" w14:textId="77777777" w:rsidR="008B50A8" w:rsidRDefault="00A41959">
      <w:pPr>
        <w:pStyle w:val="NormalWeb"/>
        <w:numPr>
          <w:ilvl w:val="0"/>
          <w:numId w:val="10"/>
        </w:numPr>
        <w:spacing w:before="75" w:after="75" w:line="315" w:lineRule="atLeast"/>
        <w:rPr>
          <w:rFonts w:cs="Arial"/>
          <w:color w:val="000000"/>
          <w:sz w:val="21"/>
        </w:rPr>
      </w:pPr>
      <w:bookmarkStart w:id="213" w:name="_Ref37848290"/>
      <w:r>
        <w:rPr>
          <w:rFonts w:cs="Arial"/>
          <w:color w:val="000000"/>
          <w:sz w:val="21"/>
        </w:rPr>
        <w:t>R2-2002585</w:t>
      </w:r>
      <w:r>
        <w:rPr>
          <w:rFonts w:cs="Arial"/>
          <w:color w:val="000000"/>
          <w:sz w:val="21"/>
        </w:rPr>
        <w:tab/>
        <w:t>Remaining Issues on Resource Selection in 2-setp RACH</w:t>
      </w:r>
      <w:r>
        <w:rPr>
          <w:rFonts w:cs="Arial"/>
          <w:color w:val="000000"/>
          <w:sz w:val="21"/>
        </w:rPr>
        <w:tab/>
        <w:t>vivo</w:t>
      </w:r>
      <w:bookmarkEnd w:id="213"/>
    </w:p>
    <w:p w14:paraId="6F524B8E" w14:textId="77777777" w:rsidR="008B50A8" w:rsidRDefault="00A41959">
      <w:pPr>
        <w:pStyle w:val="NormalWeb"/>
        <w:numPr>
          <w:ilvl w:val="0"/>
          <w:numId w:val="10"/>
        </w:numPr>
        <w:spacing w:before="75" w:after="75" w:line="315" w:lineRule="atLeast"/>
        <w:rPr>
          <w:rFonts w:cs="Arial"/>
          <w:color w:val="000000"/>
          <w:sz w:val="21"/>
        </w:rPr>
      </w:pPr>
      <w:bookmarkStart w:id="214" w:name="_Ref37852282"/>
      <w:r>
        <w:rPr>
          <w:rFonts w:cs="Arial"/>
          <w:color w:val="000000"/>
          <w:sz w:val="21"/>
        </w:rPr>
        <w:t>R2-2002668</w:t>
      </w:r>
      <w:r>
        <w:rPr>
          <w:rFonts w:cs="Arial"/>
          <w:color w:val="000000"/>
          <w:sz w:val="21"/>
        </w:rPr>
        <w:tab/>
        <w:t>msgB-RNTI ambiguity for CFRA and CBRA of 2-Step RACH</w:t>
      </w:r>
      <w:r>
        <w:rPr>
          <w:rFonts w:cs="Arial"/>
          <w:color w:val="000000"/>
          <w:sz w:val="21"/>
        </w:rPr>
        <w:tab/>
        <w:t>Sony</w:t>
      </w:r>
      <w:bookmarkEnd w:id="214"/>
    </w:p>
    <w:p w14:paraId="43298404"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R2-2002840</w:t>
      </w:r>
      <w:r>
        <w:rPr>
          <w:rFonts w:cs="Arial"/>
          <w:color w:val="000000"/>
          <w:sz w:val="21"/>
        </w:rPr>
        <w:tab/>
        <w:t>Remaining issues of 2-step RACH</w:t>
      </w:r>
      <w:r>
        <w:rPr>
          <w:rFonts w:cs="Arial"/>
          <w:color w:val="000000"/>
          <w:sz w:val="21"/>
        </w:rPr>
        <w:tab/>
        <w:t>OPPO</w:t>
      </w:r>
    </w:p>
    <w:p w14:paraId="2ABA69FE" w14:textId="77777777" w:rsidR="008B50A8" w:rsidRDefault="00A41959">
      <w:pPr>
        <w:pStyle w:val="NormalWeb"/>
        <w:numPr>
          <w:ilvl w:val="0"/>
          <w:numId w:val="10"/>
        </w:numPr>
        <w:spacing w:before="75" w:after="75" w:line="315" w:lineRule="atLeast"/>
        <w:rPr>
          <w:rFonts w:cs="Arial"/>
          <w:color w:val="000000"/>
          <w:sz w:val="21"/>
        </w:rPr>
      </w:pPr>
      <w:bookmarkStart w:id="215" w:name="_Ref37856471"/>
      <w:r>
        <w:rPr>
          <w:rFonts w:cs="Arial"/>
          <w:color w:val="000000"/>
          <w:sz w:val="21"/>
        </w:rPr>
        <w:t>R2-2002878</w:t>
      </w:r>
      <w:r>
        <w:rPr>
          <w:rFonts w:cs="Arial"/>
          <w:color w:val="000000"/>
          <w:sz w:val="21"/>
        </w:rPr>
        <w:tab/>
        <w:t>RAN2 related UE capability for 2-step RACH</w:t>
      </w:r>
      <w:r>
        <w:rPr>
          <w:rFonts w:cs="Arial"/>
          <w:color w:val="000000"/>
          <w:sz w:val="21"/>
        </w:rPr>
        <w:tab/>
        <w:t>Intel Corporation</w:t>
      </w:r>
      <w:bookmarkEnd w:id="215"/>
    </w:p>
    <w:p w14:paraId="4C80F543" w14:textId="77777777" w:rsidR="008B50A8" w:rsidRDefault="00A41959">
      <w:pPr>
        <w:pStyle w:val="NormalWeb"/>
        <w:numPr>
          <w:ilvl w:val="0"/>
          <w:numId w:val="10"/>
        </w:numPr>
        <w:spacing w:before="75" w:after="75" w:line="315" w:lineRule="atLeast"/>
        <w:rPr>
          <w:rFonts w:cs="Arial"/>
          <w:color w:val="000000"/>
          <w:sz w:val="21"/>
        </w:rPr>
      </w:pPr>
      <w:bookmarkStart w:id="216" w:name="_Ref37856180"/>
      <w:r>
        <w:rPr>
          <w:rFonts w:cs="Arial"/>
          <w:color w:val="000000"/>
          <w:sz w:val="21"/>
        </w:rPr>
        <w:t>R2-2002965</w:t>
      </w:r>
      <w:r>
        <w:rPr>
          <w:rFonts w:cs="Arial"/>
          <w:color w:val="000000"/>
          <w:sz w:val="21"/>
        </w:rPr>
        <w:tab/>
        <w:t>Updates to MAC spec for 2-step RACH</w:t>
      </w:r>
      <w:r>
        <w:rPr>
          <w:rFonts w:cs="Arial"/>
          <w:color w:val="000000"/>
          <w:sz w:val="21"/>
        </w:rPr>
        <w:tab/>
        <w:t>ZTE (CR editor), Nokia, Samsung, Vivo</w:t>
      </w:r>
      <w:bookmarkEnd w:id="216"/>
    </w:p>
    <w:p w14:paraId="0A4DE9D4" w14:textId="77777777" w:rsidR="008B50A8" w:rsidRDefault="00A41959">
      <w:pPr>
        <w:pStyle w:val="NormalWeb"/>
        <w:numPr>
          <w:ilvl w:val="0"/>
          <w:numId w:val="10"/>
        </w:numPr>
        <w:spacing w:before="75" w:after="75" w:line="315" w:lineRule="atLeast"/>
        <w:rPr>
          <w:rFonts w:cs="Arial"/>
          <w:color w:val="000000"/>
          <w:sz w:val="21"/>
        </w:rPr>
      </w:pPr>
      <w:bookmarkStart w:id="217" w:name="OLE_LINK1"/>
      <w:bookmarkStart w:id="218" w:name="_Ref37848361"/>
      <w:r>
        <w:rPr>
          <w:rFonts w:cs="Arial"/>
          <w:color w:val="000000"/>
          <w:sz w:val="21"/>
        </w:rPr>
        <w:t>R2-2003007</w:t>
      </w:r>
      <w:bookmarkEnd w:id="217"/>
      <w:r>
        <w:rPr>
          <w:rFonts w:cs="Arial"/>
          <w:color w:val="000000"/>
          <w:sz w:val="21"/>
        </w:rPr>
        <w:tab/>
        <w:t>Discussion on remaining issues of 2-step RA</w:t>
      </w:r>
      <w:r>
        <w:rPr>
          <w:rFonts w:cs="Arial"/>
          <w:color w:val="000000"/>
          <w:sz w:val="21"/>
        </w:rPr>
        <w:tab/>
        <w:t xml:space="preserve">Huawei, </w:t>
      </w:r>
      <w:proofErr w:type="spellStart"/>
      <w:r>
        <w:rPr>
          <w:rFonts w:cs="Arial"/>
          <w:color w:val="000000"/>
          <w:sz w:val="21"/>
        </w:rPr>
        <w:t>HiSilicon</w:t>
      </w:r>
      <w:bookmarkEnd w:id="218"/>
      <w:proofErr w:type="spellEnd"/>
    </w:p>
    <w:p w14:paraId="6A101F5D"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R2-2003009</w:t>
      </w:r>
      <w:r>
        <w:rPr>
          <w:rFonts w:cs="Arial"/>
          <w:color w:val="000000"/>
          <w:sz w:val="21"/>
        </w:rPr>
        <w:tab/>
        <w:t>4-step RA type description</w:t>
      </w:r>
      <w:r>
        <w:rPr>
          <w:rFonts w:cs="Arial"/>
          <w:color w:val="000000"/>
          <w:sz w:val="21"/>
        </w:rPr>
        <w:tab/>
        <w:t>Nokia (rapporteur), Nokia Shanghai Bell, ZTE</w:t>
      </w:r>
    </w:p>
    <w:p w14:paraId="07901937" w14:textId="77777777" w:rsidR="008B50A8" w:rsidRDefault="00A41959">
      <w:pPr>
        <w:pStyle w:val="NormalWeb"/>
        <w:numPr>
          <w:ilvl w:val="0"/>
          <w:numId w:val="10"/>
        </w:numPr>
        <w:spacing w:before="75" w:after="75" w:line="315" w:lineRule="atLeast"/>
        <w:rPr>
          <w:rFonts w:cs="Arial"/>
          <w:color w:val="000000"/>
          <w:sz w:val="21"/>
        </w:rPr>
      </w:pPr>
      <w:bookmarkStart w:id="219" w:name="_Ref37855079"/>
      <w:r>
        <w:rPr>
          <w:rFonts w:cs="Arial"/>
          <w:color w:val="000000"/>
          <w:sz w:val="21"/>
        </w:rPr>
        <w:t>R2-2003255</w:t>
      </w:r>
      <w:r>
        <w:rPr>
          <w:rFonts w:cs="Arial"/>
          <w:color w:val="000000"/>
          <w:sz w:val="21"/>
        </w:rPr>
        <w:tab/>
        <w:t>Remaining issue on 2-step CFRA</w:t>
      </w:r>
      <w:r>
        <w:rPr>
          <w:rFonts w:cs="Arial"/>
          <w:color w:val="000000"/>
          <w:sz w:val="21"/>
        </w:rPr>
        <w:tab/>
        <w:t>Qualcomm Incorporated</w:t>
      </w:r>
      <w:bookmarkEnd w:id="219"/>
    </w:p>
    <w:p w14:paraId="3E241212"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R2-2003356</w:t>
      </w:r>
      <w:r>
        <w:rPr>
          <w:rFonts w:cs="Arial"/>
          <w:color w:val="000000"/>
          <w:sz w:val="21"/>
        </w:rPr>
        <w:tab/>
        <w:t>Handling invalid POs for MsgA transmissions</w:t>
      </w:r>
      <w:r>
        <w:rPr>
          <w:rFonts w:cs="Arial"/>
          <w:color w:val="000000"/>
          <w:sz w:val="21"/>
        </w:rPr>
        <w:tab/>
        <w:t>Ericsson</w:t>
      </w:r>
    </w:p>
    <w:p w14:paraId="08D61422" w14:textId="77777777" w:rsidR="008B50A8" w:rsidRDefault="00A41959">
      <w:pPr>
        <w:pStyle w:val="NormalWeb"/>
        <w:numPr>
          <w:ilvl w:val="0"/>
          <w:numId w:val="10"/>
        </w:numPr>
        <w:spacing w:before="75" w:after="75" w:line="315" w:lineRule="atLeast"/>
        <w:rPr>
          <w:rFonts w:cs="Arial"/>
          <w:color w:val="000000"/>
          <w:sz w:val="21"/>
        </w:rPr>
      </w:pPr>
      <w:bookmarkStart w:id="220" w:name="_Ref37854163"/>
      <w:r>
        <w:rPr>
          <w:rFonts w:cs="Arial"/>
          <w:color w:val="000000"/>
          <w:sz w:val="21"/>
        </w:rPr>
        <w:t>R2-2003357</w:t>
      </w:r>
      <w:r>
        <w:rPr>
          <w:rFonts w:cs="Arial"/>
          <w:color w:val="000000"/>
          <w:sz w:val="21"/>
        </w:rPr>
        <w:tab/>
        <w:t xml:space="preserve">Change LCID to </w:t>
      </w:r>
      <w:proofErr w:type="spellStart"/>
      <w:r>
        <w:rPr>
          <w:rFonts w:cs="Arial"/>
          <w:color w:val="000000"/>
          <w:sz w:val="21"/>
        </w:rPr>
        <w:t>eLCID</w:t>
      </w:r>
      <w:proofErr w:type="spellEnd"/>
      <w:r>
        <w:rPr>
          <w:rFonts w:cs="Arial"/>
          <w:color w:val="000000"/>
          <w:sz w:val="21"/>
        </w:rPr>
        <w:t xml:space="preserve"> for Absolute Timing Advance Command</w:t>
      </w:r>
      <w:r>
        <w:rPr>
          <w:rFonts w:cs="Arial"/>
          <w:color w:val="000000"/>
          <w:sz w:val="21"/>
        </w:rPr>
        <w:tab/>
        <w:t>Ericsson</w:t>
      </w:r>
      <w:bookmarkEnd w:id="220"/>
    </w:p>
    <w:p w14:paraId="17CF1CCB" w14:textId="77777777" w:rsidR="008B50A8" w:rsidRDefault="00A41959">
      <w:pPr>
        <w:pStyle w:val="NormalWeb"/>
        <w:numPr>
          <w:ilvl w:val="0"/>
          <w:numId w:val="10"/>
        </w:numPr>
        <w:spacing w:before="75" w:after="75" w:line="315" w:lineRule="atLeast"/>
        <w:rPr>
          <w:rFonts w:cs="Arial"/>
          <w:color w:val="000000"/>
          <w:sz w:val="21"/>
        </w:rPr>
      </w:pPr>
      <w:bookmarkStart w:id="221" w:name="_Ref37853233"/>
      <w:r>
        <w:rPr>
          <w:rFonts w:cs="Arial"/>
          <w:color w:val="000000"/>
          <w:sz w:val="21"/>
        </w:rPr>
        <w:t>R2-2003362</w:t>
      </w:r>
      <w:r>
        <w:rPr>
          <w:rFonts w:cs="Arial"/>
          <w:color w:val="000000"/>
          <w:sz w:val="21"/>
        </w:rPr>
        <w:tab/>
        <w:t>Correction of Handling of invalid POs for MsgA transmissions</w:t>
      </w:r>
      <w:r>
        <w:rPr>
          <w:rFonts w:cs="Arial"/>
          <w:color w:val="000000"/>
          <w:sz w:val="21"/>
        </w:rPr>
        <w:tab/>
        <w:t>Ericsson</w:t>
      </w:r>
      <w:bookmarkEnd w:id="221"/>
    </w:p>
    <w:p w14:paraId="7F90534F" w14:textId="77777777" w:rsidR="008B50A8" w:rsidRDefault="00A41959">
      <w:pPr>
        <w:pStyle w:val="NormalWeb"/>
        <w:numPr>
          <w:ilvl w:val="0"/>
          <w:numId w:val="10"/>
        </w:numPr>
        <w:spacing w:before="75" w:after="75" w:line="315" w:lineRule="atLeast"/>
        <w:rPr>
          <w:rFonts w:cs="Arial"/>
          <w:color w:val="FF0000"/>
          <w:sz w:val="21"/>
        </w:rPr>
      </w:pPr>
      <w:r>
        <w:rPr>
          <w:rFonts w:cs="Arial"/>
          <w:color w:val="FF0000"/>
          <w:sz w:val="21"/>
        </w:rPr>
        <w:t>R2-2003649</w:t>
      </w:r>
      <w:r>
        <w:rPr>
          <w:rFonts w:cs="Arial"/>
          <w:color w:val="FF0000"/>
          <w:sz w:val="21"/>
        </w:rPr>
        <w:tab/>
        <w:t>Correction on 2-step RACH configurations in RRC</w:t>
      </w:r>
      <w:r>
        <w:rPr>
          <w:rFonts w:cs="Arial"/>
          <w:color w:val="FF0000"/>
          <w:sz w:val="21"/>
        </w:rPr>
        <w:tab/>
      </w:r>
      <w:proofErr w:type="spellStart"/>
      <w:r>
        <w:rPr>
          <w:rFonts w:cs="Arial"/>
          <w:color w:val="FF0000"/>
          <w:sz w:val="21"/>
        </w:rPr>
        <w:t>ASUSTeK</w:t>
      </w:r>
      <w:proofErr w:type="spellEnd"/>
    </w:p>
    <w:p w14:paraId="5ED90D69" w14:textId="77777777" w:rsidR="008B50A8" w:rsidRDefault="00A41959">
      <w:pPr>
        <w:pStyle w:val="NormalWeb"/>
        <w:numPr>
          <w:ilvl w:val="0"/>
          <w:numId w:val="10"/>
        </w:numPr>
        <w:spacing w:before="75" w:beforeAutospacing="0" w:after="75" w:afterAutospacing="0" w:line="315" w:lineRule="atLeast"/>
        <w:rPr>
          <w:rFonts w:cs="Arial"/>
          <w:color w:val="00B0F0"/>
          <w:sz w:val="21"/>
        </w:rPr>
      </w:pPr>
      <w:bookmarkStart w:id="222" w:name="_Ref37854695"/>
      <w:r>
        <w:rPr>
          <w:rFonts w:cs="Arial"/>
          <w:color w:val="00B0F0"/>
          <w:sz w:val="21"/>
        </w:rPr>
        <w:t>R2-2003666</w:t>
      </w:r>
      <w:r>
        <w:rPr>
          <w:rFonts w:cs="Arial"/>
          <w:color w:val="00B0F0"/>
          <w:sz w:val="21"/>
        </w:rPr>
        <w:tab/>
        <w:t>Further clarifications on parameters for Random Access procedure</w:t>
      </w:r>
      <w:r>
        <w:rPr>
          <w:rFonts w:cs="Arial"/>
          <w:color w:val="00B0F0"/>
          <w:sz w:val="21"/>
        </w:rPr>
        <w:tab/>
        <w:t>LG Electronics</w:t>
      </w:r>
      <w:bookmarkEnd w:id="222"/>
    </w:p>
    <w:bookmarkEnd w:id="212"/>
    <w:p w14:paraId="47E45DF8" w14:textId="77777777" w:rsidR="008B50A8" w:rsidRDefault="008B50A8">
      <w:pPr>
        <w:pStyle w:val="NormalWeb"/>
        <w:spacing w:before="75" w:beforeAutospacing="0" w:after="75" w:afterAutospacing="0" w:line="315" w:lineRule="atLeast"/>
        <w:rPr>
          <w:rFonts w:cs="Arial"/>
          <w:color w:val="000000"/>
          <w:sz w:val="21"/>
        </w:rPr>
      </w:pPr>
    </w:p>
    <w:p w14:paraId="1EF5D15B" w14:textId="77777777" w:rsidR="008B50A8" w:rsidRDefault="008B50A8">
      <w:pPr>
        <w:pStyle w:val="NormalWeb"/>
        <w:spacing w:before="75" w:beforeAutospacing="0" w:after="75" w:afterAutospacing="0" w:line="315" w:lineRule="atLeast"/>
        <w:ind w:left="360"/>
        <w:rPr>
          <w:rFonts w:cs="Arial"/>
          <w:color w:val="000000"/>
          <w:sz w:val="21"/>
        </w:rPr>
      </w:pPr>
    </w:p>
    <w:p w14:paraId="576D56DD" w14:textId="77777777" w:rsidR="008B50A8" w:rsidRDefault="008B50A8"/>
    <w:sectPr w:rsidR="008B50A8">
      <w:headerReference w:type="default" r:id="rId17"/>
      <w:footerReference w:type="even" r:id="rId18"/>
      <w:footerReference w:type="default" r:id="rId19"/>
      <w:pgSz w:w="16838" w:h="11906" w:orient="landscape"/>
      <w:pgMar w:top="851" w:right="1440" w:bottom="1274" w:left="1440"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0" w:author="Samsung (Anil)" w:date="2020-04-17T14:07:00Z" w:initials="S">
    <w:p w14:paraId="1428689C" w14:textId="77777777" w:rsidR="00800004" w:rsidRDefault="00800004">
      <w:pPr>
        <w:pStyle w:val="CommentText"/>
      </w:pPr>
      <w:r>
        <w:rPr>
          <w:rStyle w:val="CommentReference"/>
        </w:rPr>
        <w:annotationRef/>
      </w:r>
      <w:r>
        <w:rPr>
          <w:rFonts w:hint="eastAsia"/>
        </w:rPr>
        <w:t xml:space="preserve">As per </w:t>
      </w:r>
      <w:r>
        <w:t>the latest</w:t>
      </w:r>
      <w:r>
        <w:rPr>
          <w:rFonts w:hint="eastAsia"/>
        </w:rPr>
        <w:t xml:space="preserve"> </w:t>
      </w:r>
      <w:r>
        <w:t>specification for 2 step RACH, PRACH channel aspects (preamble sequence, format, ROs etc) for 2 step RA and 4 step RA are same. So even though RAN1 LS which was sent during beginning of this WI, points out that there can be performance difference in preamble for 2 step RA and 4 step RA, as per the finalised design there does not seem to be any difference between preamble for 2 step and 4 step.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2868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28689C" w16cid:durableId="224547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560A5" w14:textId="77777777" w:rsidR="009D42CD" w:rsidRDefault="009D42CD">
      <w:pPr>
        <w:spacing w:after="0" w:line="240" w:lineRule="auto"/>
      </w:pPr>
      <w:r>
        <w:separator/>
      </w:r>
    </w:p>
  </w:endnote>
  <w:endnote w:type="continuationSeparator" w:id="0">
    <w:p w14:paraId="47BDB041" w14:textId="77777777" w:rsidR="009D42CD" w:rsidRDefault="009D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STFangsong">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7FAC" w14:textId="77777777" w:rsidR="00800004" w:rsidRDefault="008000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0EA36" w14:textId="77777777" w:rsidR="00800004" w:rsidRDefault="008000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DD4B" w14:textId="77777777" w:rsidR="00800004" w:rsidRDefault="00800004">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F4DF9" w14:textId="77777777" w:rsidR="009D42CD" w:rsidRDefault="009D42CD">
      <w:pPr>
        <w:spacing w:after="0" w:line="240" w:lineRule="auto"/>
      </w:pPr>
      <w:r>
        <w:separator/>
      </w:r>
    </w:p>
  </w:footnote>
  <w:footnote w:type="continuationSeparator" w:id="0">
    <w:p w14:paraId="6466C1B1" w14:textId="77777777" w:rsidR="009D42CD" w:rsidRDefault="009D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52C7" w14:textId="77777777" w:rsidR="00800004" w:rsidRDefault="00800004">
    <w:pPr>
      <w:jc w:val="distribute"/>
      <w:rPr>
        <w:rFonts w:eastAsia="STFangso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ECF2B00"/>
    <w:multiLevelType w:val="multilevel"/>
    <w:tmpl w:val="1ECF2B00"/>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A70D6B"/>
    <w:multiLevelType w:val="multilevel"/>
    <w:tmpl w:val="2DA70D6B"/>
    <w:lvl w:ilvl="0">
      <w:start w:val="1"/>
      <w:numFmt w:val="decimal"/>
      <w:pStyle w:val="3GPPProposal"/>
      <w:lvlText w:val="Proposal %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F5807BB"/>
    <w:multiLevelType w:val="multilevel"/>
    <w:tmpl w:val="2F5807BB"/>
    <w:lvl w:ilvl="0">
      <w:start w:val="1"/>
      <w:numFmt w:val="decimal"/>
      <w:pStyle w:val="3GPP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3156B0A"/>
    <w:multiLevelType w:val="hybridMultilevel"/>
    <w:tmpl w:val="A5760F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46D1412"/>
    <w:multiLevelType w:val="hybridMultilevel"/>
    <w:tmpl w:val="1A4AE368"/>
    <w:lvl w:ilvl="0" w:tplc="C062EF40">
      <w:start w:val="2"/>
      <w:numFmt w:val="bullet"/>
      <w:lvlText w:val="-"/>
      <w:lvlJc w:val="left"/>
      <w:pPr>
        <w:ind w:left="720" w:hanging="360"/>
      </w:pPr>
      <w:rPr>
        <w:rFonts w:ascii="Arial" w:eastAsiaTheme="minorEastAsia" w:hAnsi="Arial" w:cs="Arial" w:hint="default"/>
        <w:b w:val="0"/>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14435"/>
    <w:multiLevelType w:val="multilevel"/>
    <w:tmpl w:val="5D914435"/>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C5F5685"/>
    <w:multiLevelType w:val="multilevel"/>
    <w:tmpl w:val="6C5F568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DB72622"/>
    <w:multiLevelType w:val="hybridMultilevel"/>
    <w:tmpl w:val="3D04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0261A"/>
    <w:multiLevelType w:val="hybridMultilevel"/>
    <w:tmpl w:val="A2B223CA"/>
    <w:lvl w:ilvl="0" w:tplc="40D45EC8">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7"/>
  </w:num>
  <w:num w:numId="3">
    <w:abstractNumId w:val="3"/>
  </w:num>
  <w:num w:numId="4">
    <w:abstractNumId w:val="4"/>
  </w:num>
  <w:num w:numId="5">
    <w:abstractNumId w:val="1"/>
  </w:num>
  <w:num w:numId="6">
    <w:abstractNumId w:val="8"/>
  </w:num>
  <w:num w:numId="7">
    <w:abstractNumId w:val="6"/>
  </w:num>
  <w:num w:numId="8">
    <w:abstractNumId w:val="10"/>
  </w:num>
  <w:num w:numId="9">
    <w:abstractNumId w:val="2"/>
  </w:num>
  <w:num w:numId="10">
    <w:abstractNumId w:val="11"/>
  </w:num>
  <w:num w:numId="11">
    <w:abstractNumId w:val="13"/>
  </w:num>
  <w:num w:numId="12">
    <w:abstractNumId w:val="12"/>
  </w:num>
  <w:num w:numId="13">
    <w:abstractNumId w:val="9"/>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MDIztzC1tDQzMzBU0lEKTi0uzszPAykwqgUAq5RHPSwAAAA="/>
  </w:docVars>
  <w:rsids>
    <w:rsidRoot w:val="00FB16BC"/>
    <w:rsid w:val="00001366"/>
    <w:rsid w:val="00002C54"/>
    <w:rsid w:val="0000394D"/>
    <w:rsid w:val="000055B1"/>
    <w:rsid w:val="0000762A"/>
    <w:rsid w:val="000103E7"/>
    <w:rsid w:val="0001278E"/>
    <w:rsid w:val="000130CA"/>
    <w:rsid w:val="00013FAD"/>
    <w:rsid w:val="000148BC"/>
    <w:rsid w:val="0001674A"/>
    <w:rsid w:val="00017BA5"/>
    <w:rsid w:val="00021259"/>
    <w:rsid w:val="00021359"/>
    <w:rsid w:val="000223BE"/>
    <w:rsid w:val="000224F5"/>
    <w:rsid w:val="000248FC"/>
    <w:rsid w:val="00024E29"/>
    <w:rsid w:val="0002660A"/>
    <w:rsid w:val="00026899"/>
    <w:rsid w:val="0002698B"/>
    <w:rsid w:val="00027EEC"/>
    <w:rsid w:val="000341C3"/>
    <w:rsid w:val="00035A1E"/>
    <w:rsid w:val="00035EF9"/>
    <w:rsid w:val="00037973"/>
    <w:rsid w:val="00040A63"/>
    <w:rsid w:val="0004105F"/>
    <w:rsid w:val="00041C6E"/>
    <w:rsid w:val="00042211"/>
    <w:rsid w:val="00042E6F"/>
    <w:rsid w:val="00043923"/>
    <w:rsid w:val="00043FCA"/>
    <w:rsid w:val="00044EB3"/>
    <w:rsid w:val="00045EDE"/>
    <w:rsid w:val="00046E3D"/>
    <w:rsid w:val="0005234C"/>
    <w:rsid w:val="000563ED"/>
    <w:rsid w:val="000603D6"/>
    <w:rsid w:val="0007093A"/>
    <w:rsid w:val="00070E73"/>
    <w:rsid w:val="0007205B"/>
    <w:rsid w:val="00073BCE"/>
    <w:rsid w:val="000755A8"/>
    <w:rsid w:val="00075AE2"/>
    <w:rsid w:val="00075D16"/>
    <w:rsid w:val="00075F90"/>
    <w:rsid w:val="00076492"/>
    <w:rsid w:val="00076B12"/>
    <w:rsid w:val="000804D4"/>
    <w:rsid w:val="0008122E"/>
    <w:rsid w:val="00082143"/>
    <w:rsid w:val="00082CAA"/>
    <w:rsid w:val="00084609"/>
    <w:rsid w:val="000875AE"/>
    <w:rsid w:val="000875C4"/>
    <w:rsid w:val="0009084A"/>
    <w:rsid w:val="000915A4"/>
    <w:rsid w:val="0009278C"/>
    <w:rsid w:val="00092939"/>
    <w:rsid w:val="0009587E"/>
    <w:rsid w:val="00095918"/>
    <w:rsid w:val="000969D7"/>
    <w:rsid w:val="00097209"/>
    <w:rsid w:val="00097368"/>
    <w:rsid w:val="0009777E"/>
    <w:rsid w:val="000A13A2"/>
    <w:rsid w:val="000A204F"/>
    <w:rsid w:val="000A20B9"/>
    <w:rsid w:val="000A22DF"/>
    <w:rsid w:val="000A2A28"/>
    <w:rsid w:val="000A2D0A"/>
    <w:rsid w:val="000A3A4E"/>
    <w:rsid w:val="000A53F5"/>
    <w:rsid w:val="000A5A79"/>
    <w:rsid w:val="000B0495"/>
    <w:rsid w:val="000B21DA"/>
    <w:rsid w:val="000B25A2"/>
    <w:rsid w:val="000B2A5C"/>
    <w:rsid w:val="000B3108"/>
    <w:rsid w:val="000B31AA"/>
    <w:rsid w:val="000B38F6"/>
    <w:rsid w:val="000B4B76"/>
    <w:rsid w:val="000B58FC"/>
    <w:rsid w:val="000B6418"/>
    <w:rsid w:val="000B65CB"/>
    <w:rsid w:val="000B780E"/>
    <w:rsid w:val="000B7B7A"/>
    <w:rsid w:val="000C236D"/>
    <w:rsid w:val="000C2690"/>
    <w:rsid w:val="000C364E"/>
    <w:rsid w:val="000C4F79"/>
    <w:rsid w:val="000C563D"/>
    <w:rsid w:val="000C5D4C"/>
    <w:rsid w:val="000C7FC7"/>
    <w:rsid w:val="000D18C5"/>
    <w:rsid w:val="000D2BF9"/>
    <w:rsid w:val="000D46DC"/>
    <w:rsid w:val="000E1125"/>
    <w:rsid w:val="000E1993"/>
    <w:rsid w:val="000E1EF3"/>
    <w:rsid w:val="000E3B8A"/>
    <w:rsid w:val="000F0A49"/>
    <w:rsid w:val="000F0A7B"/>
    <w:rsid w:val="000F11A5"/>
    <w:rsid w:val="000F4CFF"/>
    <w:rsid w:val="000F70BF"/>
    <w:rsid w:val="00100030"/>
    <w:rsid w:val="001023AA"/>
    <w:rsid w:val="001046A8"/>
    <w:rsid w:val="00105CAF"/>
    <w:rsid w:val="00105E81"/>
    <w:rsid w:val="00111739"/>
    <w:rsid w:val="00111C96"/>
    <w:rsid w:val="00111CE0"/>
    <w:rsid w:val="00111DF0"/>
    <w:rsid w:val="001135C5"/>
    <w:rsid w:val="001147C0"/>
    <w:rsid w:val="001156DF"/>
    <w:rsid w:val="0012442F"/>
    <w:rsid w:val="001253A3"/>
    <w:rsid w:val="00126145"/>
    <w:rsid w:val="0012673B"/>
    <w:rsid w:val="001277F8"/>
    <w:rsid w:val="00131F75"/>
    <w:rsid w:val="0013288E"/>
    <w:rsid w:val="00134275"/>
    <w:rsid w:val="0013534D"/>
    <w:rsid w:val="00137B0E"/>
    <w:rsid w:val="00137D4E"/>
    <w:rsid w:val="00140571"/>
    <w:rsid w:val="00140EC7"/>
    <w:rsid w:val="001413B6"/>
    <w:rsid w:val="00141835"/>
    <w:rsid w:val="00144921"/>
    <w:rsid w:val="001455AF"/>
    <w:rsid w:val="00145AFF"/>
    <w:rsid w:val="00147740"/>
    <w:rsid w:val="00150BAB"/>
    <w:rsid w:val="00152534"/>
    <w:rsid w:val="0015655B"/>
    <w:rsid w:val="00160A40"/>
    <w:rsid w:val="001627D9"/>
    <w:rsid w:val="00165853"/>
    <w:rsid w:val="00170667"/>
    <w:rsid w:val="00170C6A"/>
    <w:rsid w:val="00171FF9"/>
    <w:rsid w:val="0017245C"/>
    <w:rsid w:val="00175677"/>
    <w:rsid w:val="00175874"/>
    <w:rsid w:val="00175B74"/>
    <w:rsid w:val="001767E6"/>
    <w:rsid w:val="00176AC2"/>
    <w:rsid w:val="001802FB"/>
    <w:rsid w:val="001806A8"/>
    <w:rsid w:val="00180983"/>
    <w:rsid w:val="0018310D"/>
    <w:rsid w:val="001841BA"/>
    <w:rsid w:val="00185CD6"/>
    <w:rsid w:val="00187FEF"/>
    <w:rsid w:val="00190A8D"/>
    <w:rsid w:val="0019547D"/>
    <w:rsid w:val="00195E1F"/>
    <w:rsid w:val="00196645"/>
    <w:rsid w:val="001978AE"/>
    <w:rsid w:val="00197997"/>
    <w:rsid w:val="001A384E"/>
    <w:rsid w:val="001A4015"/>
    <w:rsid w:val="001A5878"/>
    <w:rsid w:val="001A6AFD"/>
    <w:rsid w:val="001B21A1"/>
    <w:rsid w:val="001B337C"/>
    <w:rsid w:val="001B5AE5"/>
    <w:rsid w:val="001B7027"/>
    <w:rsid w:val="001B7C67"/>
    <w:rsid w:val="001C0CED"/>
    <w:rsid w:val="001C1105"/>
    <w:rsid w:val="001C17C6"/>
    <w:rsid w:val="001C22DE"/>
    <w:rsid w:val="001C2385"/>
    <w:rsid w:val="001C2AF5"/>
    <w:rsid w:val="001C2B3C"/>
    <w:rsid w:val="001C3C4C"/>
    <w:rsid w:val="001C7F10"/>
    <w:rsid w:val="001D2914"/>
    <w:rsid w:val="001D2FB0"/>
    <w:rsid w:val="001E01CC"/>
    <w:rsid w:val="001E0341"/>
    <w:rsid w:val="001E09D7"/>
    <w:rsid w:val="001E1C36"/>
    <w:rsid w:val="001E3B2E"/>
    <w:rsid w:val="001E3D8C"/>
    <w:rsid w:val="001E43EF"/>
    <w:rsid w:val="001E44CD"/>
    <w:rsid w:val="001E6F40"/>
    <w:rsid w:val="001F0A3C"/>
    <w:rsid w:val="001F31F0"/>
    <w:rsid w:val="001F3DF5"/>
    <w:rsid w:val="001F4346"/>
    <w:rsid w:val="001F6E56"/>
    <w:rsid w:val="00201FFE"/>
    <w:rsid w:val="00202316"/>
    <w:rsid w:val="00202C4B"/>
    <w:rsid w:val="00203B88"/>
    <w:rsid w:val="00206380"/>
    <w:rsid w:val="002155FA"/>
    <w:rsid w:val="00216E24"/>
    <w:rsid w:val="002176DE"/>
    <w:rsid w:val="002177BC"/>
    <w:rsid w:val="00217C8F"/>
    <w:rsid w:val="00223B64"/>
    <w:rsid w:val="00224BF7"/>
    <w:rsid w:val="0023029F"/>
    <w:rsid w:val="00231281"/>
    <w:rsid w:val="002316F3"/>
    <w:rsid w:val="00231DC2"/>
    <w:rsid w:val="00232A3D"/>
    <w:rsid w:val="002333B7"/>
    <w:rsid w:val="002344F2"/>
    <w:rsid w:val="002368E4"/>
    <w:rsid w:val="00237C87"/>
    <w:rsid w:val="00240E36"/>
    <w:rsid w:val="00241832"/>
    <w:rsid w:val="00244D42"/>
    <w:rsid w:val="00246FFA"/>
    <w:rsid w:val="00247076"/>
    <w:rsid w:val="00250CCF"/>
    <w:rsid w:val="00252983"/>
    <w:rsid w:val="00252B94"/>
    <w:rsid w:val="00255974"/>
    <w:rsid w:val="00255E19"/>
    <w:rsid w:val="00256C2E"/>
    <w:rsid w:val="00257233"/>
    <w:rsid w:val="00260716"/>
    <w:rsid w:val="0026193E"/>
    <w:rsid w:val="00261A9C"/>
    <w:rsid w:val="00261E11"/>
    <w:rsid w:val="00262518"/>
    <w:rsid w:val="00263A3D"/>
    <w:rsid w:val="00264137"/>
    <w:rsid w:val="00264908"/>
    <w:rsid w:val="00265204"/>
    <w:rsid w:val="00270A1C"/>
    <w:rsid w:val="00271ED8"/>
    <w:rsid w:val="002730ED"/>
    <w:rsid w:val="0027447F"/>
    <w:rsid w:val="002762FD"/>
    <w:rsid w:val="0028092B"/>
    <w:rsid w:val="00281718"/>
    <w:rsid w:val="002855D0"/>
    <w:rsid w:val="00290E18"/>
    <w:rsid w:val="002910B9"/>
    <w:rsid w:val="00291D54"/>
    <w:rsid w:val="00293A6E"/>
    <w:rsid w:val="00295004"/>
    <w:rsid w:val="002961E6"/>
    <w:rsid w:val="00297A88"/>
    <w:rsid w:val="002A6D0A"/>
    <w:rsid w:val="002B1F00"/>
    <w:rsid w:val="002B24A3"/>
    <w:rsid w:val="002B2BBC"/>
    <w:rsid w:val="002B351B"/>
    <w:rsid w:val="002B3C48"/>
    <w:rsid w:val="002B434C"/>
    <w:rsid w:val="002B4D07"/>
    <w:rsid w:val="002B4F1D"/>
    <w:rsid w:val="002B7CA9"/>
    <w:rsid w:val="002C0864"/>
    <w:rsid w:val="002C0B54"/>
    <w:rsid w:val="002C0F12"/>
    <w:rsid w:val="002C3F39"/>
    <w:rsid w:val="002C4649"/>
    <w:rsid w:val="002C4E8A"/>
    <w:rsid w:val="002C708B"/>
    <w:rsid w:val="002D00AA"/>
    <w:rsid w:val="002D044D"/>
    <w:rsid w:val="002D0F0A"/>
    <w:rsid w:val="002D35FA"/>
    <w:rsid w:val="002D3797"/>
    <w:rsid w:val="002D37AB"/>
    <w:rsid w:val="002D4F4B"/>
    <w:rsid w:val="002D6461"/>
    <w:rsid w:val="002D650F"/>
    <w:rsid w:val="002D6E18"/>
    <w:rsid w:val="002E002E"/>
    <w:rsid w:val="002E28F9"/>
    <w:rsid w:val="002E35E5"/>
    <w:rsid w:val="002E43F3"/>
    <w:rsid w:val="002E4EF3"/>
    <w:rsid w:val="002E5737"/>
    <w:rsid w:val="002E7525"/>
    <w:rsid w:val="002F01CA"/>
    <w:rsid w:val="002F03EC"/>
    <w:rsid w:val="002F1163"/>
    <w:rsid w:val="002F2924"/>
    <w:rsid w:val="002F3161"/>
    <w:rsid w:val="002F5517"/>
    <w:rsid w:val="00300EE0"/>
    <w:rsid w:val="003031CE"/>
    <w:rsid w:val="00305358"/>
    <w:rsid w:val="003056AF"/>
    <w:rsid w:val="003059A6"/>
    <w:rsid w:val="0030650B"/>
    <w:rsid w:val="003110B2"/>
    <w:rsid w:val="00312C1A"/>
    <w:rsid w:val="00312DD1"/>
    <w:rsid w:val="00313308"/>
    <w:rsid w:val="003144CA"/>
    <w:rsid w:val="003171FD"/>
    <w:rsid w:val="00321077"/>
    <w:rsid w:val="003213D2"/>
    <w:rsid w:val="003221A7"/>
    <w:rsid w:val="00322A09"/>
    <w:rsid w:val="00322EDB"/>
    <w:rsid w:val="0032502D"/>
    <w:rsid w:val="0032677E"/>
    <w:rsid w:val="003268BB"/>
    <w:rsid w:val="00330072"/>
    <w:rsid w:val="00330B4E"/>
    <w:rsid w:val="0033176D"/>
    <w:rsid w:val="003326BA"/>
    <w:rsid w:val="003334A8"/>
    <w:rsid w:val="0033386B"/>
    <w:rsid w:val="00333D6C"/>
    <w:rsid w:val="00335B60"/>
    <w:rsid w:val="00336046"/>
    <w:rsid w:val="00340AAF"/>
    <w:rsid w:val="003436BE"/>
    <w:rsid w:val="00344D81"/>
    <w:rsid w:val="00345FC0"/>
    <w:rsid w:val="003469FC"/>
    <w:rsid w:val="00347800"/>
    <w:rsid w:val="00350068"/>
    <w:rsid w:val="003504B5"/>
    <w:rsid w:val="00351234"/>
    <w:rsid w:val="00351331"/>
    <w:rsid w:val="003546A6"/>
    <w:rsid w:val="00354915"/>
    <w:rsid w:val="00354E6F"/>
    <w:rsid w:val="00355E51"/>
    <w:rsid w:val="003569E1"/>
    <w:rsid w:val="003577BE"/>
    <w:rsid w:val="00362FCF"/>
    <w:rsid w:val="003645A1"/>
    <w:rsid w:val="0036468F"/>
    <w:rsid w:val="00366993"/>
    <w:rsid w:val="00370E0A"/>
    <w:rsid w:val="00371876"/>
    <w:rsid w:val="00372C00"/>
    <w:rsid w:val="0037325E"/>
    <w:rsid w:val="003737D0"/>
    <w:rsid w:val="00373D4E"/>
    <w:rsid w:val="003754F5"/>
    <w:rsid w:val="003808B3"/>
    <w:rsid w:val="00380A74"/>
    <w:rsid w:val="00380ED8"/>
    <w:rsid w:val="0038146C"/>
    <w:rsid w:val="00381B58"/>
    <w:rsid w:val="00382FAE"/>
    <w:rsid w:val="00382FF1"/>
    <w:rsid w:val="003832DC"/>
    <w:rsid w:val="00384541"/>
    <w:rsid w:val="00385C87"/>
    <w:rsid w:val="00387CF9"/>
    <w:rsid w:val="00387F14"/>
    <w:rsid w:val="00391402"/>
    <w:rsid w:val="00391F87"/>
    <w:rsid w:val="00393338"/>
    <w:rsid w:val="00394FC5"/>
    <w:rsid w:val="00395A59"/>
    <w:rsid w:val="00396952"/>
    <w:rsid w:val="00397C52"/>
    <w:rsid w:val="003A150D"/>
    <w:rsid w:val="003A26BC"/>
    <w:rsid w:val="003A2A06"/>
    <w:rsid w:val="003A3ACC"/>
    <w:rsid w:val="003A4C78"/>
    <w:rsid w:val="003A5159"/>
    <w:rsid w:val="003A552B"/>
    <w:rsid w:val="003A7F66"/>
    <w:rsid w:val="003B0AB0"/>
    <w:rsid w:val="003B132E"/>
    <w:rsid w:val="003B139B"/>
    <w:rsid w:val="003B3099"/>
    <w:rsid w:val="003B3A50"/>
    <w:rsid w:val="003B448B"/>
    <w:rsid w:val="003B47C6"/>
    <w:rsid w:val="003B74EF"/>
    <w:rsid w:val="003B774C"/>
    <w:rsid w:val="003B79ED"/>
    <w:rsid w:val="003C2611"/>
    <w:rsid w:val="003C26AA"/>
    <w:rsid w:val="003C3E62"/>
    <w:rsid w:val="003D01E0"/>
    <w:rsid w:val="003D0AC7"/>
    <w:rsid w:val="003D0EF8"/>
    <w:rsid w:val="003D1455"/>
    <w:rsid w:val="003D2B72"/>
    <w:rsid w:val="003D42C7"/>
    <w:rsid w:val="003D62B1"/>
    <w:rsid w:val="003D6C73"/>
    <w:rsid w:val="003D7765"/>
    <w:rsid w:val="003E1518"/>
    <w:rsid w:val="003E2FC9"/>
    <w:rsid w:val="003E42F6"/>
    <w:rsid w:val="003E48E7"/>
    <w:rsid w:val="003E68C2"/>
    <w:rsid w:val="003E6BF7"/>
    <w:rsid w:val="003E7C95"/>
    <w:rsid w:val="003E7D68"/>
    <w:rsid w:val="003F1437"/>
    <w:rsid w:val="003F3365"/>
    <w:rsid w:val="003F39E3"/>
    <w:rsid w:val="003F3F4B"/>
    <w:rsid w:val="003F448B"/>
    <w:rsid w:val="003F58F6"/>
    <w:rsid w:val="003F6316"/>
    <w:rsid w:val="003F75E0"/>
    <w:rsid w:val="00401149"/>
    <w:rsid w:val="00402720"/>
    <w:rsid w:val="00402985"/>
    <w:rsid w:val="00406593"/>
    <w:rsid w:val="004069AC"/>
    <w:rsid w:val="004069B2"/>
    <w:rsid w:val="00406AE5"/>
    <w:rsid w:val="0040782D"/>
    <w:rsid w:val="00410408"/>
    <w:rsid w:val="00411FDA"/>
    <w:rsid w:val="00413229"/>
    <w:rsid w:val="00413D6F"/>
    <w:rsid w:val="004150C6"/>
    <w:rsid w:val="004228A3"/>
    <w:rsid w:val="004229AC"/>
    <w:rsid w:val="00423D3B"/>
    <w:rsid w:val="004245A3"/>
    <w:rsid w:val="00424A48"/>
    <w:rsid w:val="004274EC"/>
    <w:rsid w:val="00427917"/>
    <w:rsid w:val="00430542"/>
    <w:rsid w:val="0043148C"/>
    <w:rsid w:val="00433364"/>
    <w:rsid w:val="004342E4"/>
    <w:rsid w:val="00436238"/>
    <w:rsid w:val="00441EB5"/>
    <w:rsid w:val="00442CB8"/>
    <w:rsid w:val="0044341B"/>
    <w:rsid w:val="00443D84"/>
    <w:rsid w:val="00444F7D"/>
    <w:rsid w:val="00445007"/>
    <w:rsid w:val="00446A9B"/>
    <w:rsid w:val="004520A1"/>
    <w:rsid w:val="00452886"/>
    <w:rsid w:val="00453750"/>
    <w:rsid w:val="00454BF1"/>
    <w:rsid w:val="0045637C"/>
    <w:rsid w:val="00456668"/>
    <w:rsid w:val="00457C38"/>
    <w:rsid w:val="0046088D"/>
    <w:rsid w:val="00460FF4"/>
    <w:rsid w:val="00461175"/>
    <w:rsid w:val="00462F02"/>
    <w:rsid w:val="00466EDC"/>
    <w:rsid w:val="00467368"/>
    <w:rsid w:val="00467D25"/>
    <w:rsid w:val="00470697"/>
    <w:rsid w:val="0047305C"/>
    <w:rsid w:val="0047403A"/>
    <w:rsid w:val="00474161"/>
    <w:rsid w:val="00474C36"/>
    <w:rsid w:val="00475E38"/>
    <w:rsid w:val="0048006F"/>
    <w:rsid w:val="0048207C"/>
    <w:rsid w:val="00482BBB"/>
    <w:rsid w:val="00485114"/>
    <w:rsid w:val="00485AE4"/>
    <w:rsid w:val="00486111"/>
    <w:rsid w:val="0049176F"/>
    <w:rsid w:val="00492EA5"/>
    <w:rsid w:val="00493247"/>
    <w:rsid w:val="0049351D"/>
    <w:rsid w:val="00494981"/>
    <w:rsid w:val="00495E19"/>
    <w:rsid w:val="0049613E"/>
    <w:rsid w:val="004962D5"/>
    <w:rsid w:val="0049650D"/>
    <w:rsid w:val="004A0053"/>
    <w:rsid w:val="004A0071"/>
    <w:rsid w:val="004A014A"/>
    <w:rsid w:val="004A0572"/>
    <w:rsid w:val="004A1051"/>
    <w:rsid w:val="004A1B41"/>
    <w:rsid w:val="004A2687"/>
    <w:rsid w:val="004A402F"/>
    <w:rsid w:val="004B12D7"/>
    <w:rsid w:val="004B2B05"/>
    <w:rsid w:val="004B2BBA"/>
    <w:rsid w:val="004B5502"/>
    <w:rsid w:val="004B71F4"/>
    <w:rsid w:val="004B76B6"/>
    <w:rsid w:val="004C09FF"/>
    <w:rsid w:val="004C0B5E"/>
    <w:rsid w:val="004C16C3"/>
    <w:rsid w:val="004C16F8"/>
    <w:rsid w:val="004C21A1"/>
    <w:rsid w:val="004C47B3"/>
    <w:rsid w:val="004C6041"/>
    <w:rsid w:val="004C6366"/>
    <w:rsid w:val="004C63EE"/>
    <w:rsid w:val="004D1073"/>
    <w:rsid w:val="004D1EE6"/>
    <w:rsid w:val="004D238B"/>
    <w:rsid w:val="004D39A3"/>
    <w:rsid w:val="004D46EE"/>
    <w:rsid w:val="004D588C"/>
    <w:rsid w:val="004D5F55"/>
    <w:rsid w:val="004D7034"/>
    <w:rsid w:val="004E06BE"/>
    <w:rsid w:val="004E1EBD"/>
    <w:rsid w:val="004E3A45"/>
    <w:rsid w:val="004E3B7D"/>
    <w:rsid w:val="004E3E3E"/>
    <w:rsid w:val="004E4863"/>
    <w:rsid w:val="004E5219"/>
    <w:rsid w:val="004E5753"/>
    <w:rsid w:val="004F10CA"/>
    <w:rsid w:val="004F4675"/>
    <w:rsid w:val="004F557E"/>
    <w:rsid w:val="00501570"/>
    <w:rsid w:val="005017DA"/>
    <w:rsid w:val="00501E2B"/>
    <w:rsid w:val="0050357A"/>
    <w:rsid w:val="0050411A"/>
    <w:rsid w:val="005059C3"/>
    <w:rsid w:val="0050619E"/>
    <w:rsid w:val="005069E2"/>
    <w:rsid w:val="00506B0D"/>
    <w:rsid w:val="00506BCB"/>
    <w:rsid w:val="00507DA6"/>
    <w:rsid w:val="0051029C"/>
    <w:rsid w:val="00511342"/>
    <w:rsid w:val="005119F4"/>
    <w:rsid w:val="005146EB"/>
    <w:rsid w:val="005153FD"/>
    <w:rsid w:val="0051552D"/>
    <w:rsid w:val="005160E0"/>
    <w:rsid w:val="005214BE"/>
    <w:rsid w:val="005219AA"/>
    <w:rsid w:val="00522736"/>
    <w:rsid w:val="00525585"/>
    <w:rsid w:val="00525811"/>
    <w:rsid w:val="00525BAC"/>
    <w:rsid w:val="0052657B"/>
    <w:rsid w:val="00526CC1"/>
    <w:rsid w:val="00534869"/>
    <w:rsid w:val="0053653D"/>
    <w:rsid w:val="005371D2"/>
    <w:rsid w:val="00537528"/>
    <w:rsid w:val="00542ED7"/>
    <w:rsid w:val="00545022"/>
    <w:rsid w:val="00545A76"/>
    <w:rsid w:val="005506C7"/>
    <w:rsid w:val="005514AA"/>
    <w:rsid w:val="00553234"/>
    <w:rsid w:val="0055402E"/>
    <w:rsid w:val="005563B9"/>
    <w:rsid w:val="0055689F"/>
    <w:rsid w:val="00556CF6"/>
    <w:rsid w:val="00560D4E"/>
    <w:rsid w:val="00561349"/>
    <w:rsid w:val="00561E2F"/>
    <w:rsid w:val="00563B02"/>
    <w:rsid w:val="005640B2"/>
    <w:rsid w:val="005657FC"/>
    <w:rsid w:val="00565A48"/>
    <w:rsid w:val="00567054"/>
    <w:rsid w:val="00567A9A"/>
    <w:rsid w:val="005701E9"/>
    <w:rsid w:val="0057047D"/>
    <w:rsid w:val="00570FEC"/>
    <w:rsid w:val="00571A8C"/>
    <w:rsid w:val="0057377D"/>
    <w:rsid w:val="00581A98"/>
    <w:rsid w:val="0058584A"/>
    <w:rsid w:val="00585E04"/>
    <w:rsid w:val="0058687D"/>
    <w:rsid w:val="00586D2A"/>
    <w:rsid w:val="0059002E"/>
    <w:rsid w:val="005910DD"/>
    <w:rsid w:val="005940C1"/>
    <w:rsid w:val="0059566C"/>
    <w:rsid w:val="0059585E"/>
    <w:rsid w:val="005A3156"/>
    <w:rsid w:val="005A53DF"/>
    <w:rsid w:val="005A6185"/>
    <w:rsid w:val="005A6C66"/>
    <w:rsid w:val="005B052E"/>
    <w:rsid w:val="005B1620"/>
    <w:rsid w:val="005B220B"/>
    <w:rsid w:val="005B2E19"/>
    <w:rsid w:val="005B66D2"/>
    <w:rsid w:val="005B69F7"/>
    <w:rsid w:val="005B7842"/>
    <w:rsid w:val="005C1893"/>
    <w:rsid w:val="005C1A52"/>
    <w:rsid w:val="005C1AC7"/>
    <w:rsid w:val="005C20A4"/>
    <w:rsid w:val="005C2356"/>
    <w:rsid w:val="005D3051"/>
    <w:rsid w:val="005D57F1"/>
    <w:rsid w:val="005D680C"/>
    <w:rsid w:val="005D7B3F"/>
    <w:rsid w:val="005E06D3"/>
    <w:rsid w:val="005E27C0"/>
    <w:rsid w:val="005E4F1C"/>
    <w:rsid w:val="005E523B"/>
    <w:rsid w:val="005E7B04"/>
    <w:rsid w:val="005E7DA7"/>
    <w:rsid w:val="005F0096"/>
    <w:rsid w:val="005F05DE"/>
    <w:rsid w:val="005F097D"/>
    <w:rsid w:val="005F0E57"/>
    <w:rsid w:val="005F1004"/>
    <w:rsid w:val="005F1FAE"/>
    <w:rsid w:val="005F2924"/>
    <w:rsid w:val="005F42AD"/>
    <w:rsid w:val="005F4A5E"/>
    <w:rsid w:val="005F4F6B"/>
    <w:rsid w:val="005F56A6"/>
    <w:rsid w:val="005F6041"/>
    <w:rsid w:val="005F7E99"/>
    <w:rsid w:val="00601081"/>
    <w:rsid w:val="006012C6"/>
    <w:rsid w:val="00603239"/>
    <w:rsid w:val="0060473D"/>
    <w:rsid w:val="006053DC"/>
    <w:rsid w:val="00607058"/>
    <w:rsid w:val="0060767B"/>
    <w:rsid w:val="00607A61"/>
    <w:rsid w:val="006127D4"/>
    <w:rsid w:val="0061421E"/>
    <w:rsid w:val="00614547"/>
    <w:rsid w:val="00614D4B"/>
    <w:rsid w:val="00616DFB"/>
    <w:rsid w:val="00617103"/>
    <w:rsid w:val="00617630"/>
    <w:rsid w:val="0061766D"/>
    <w:rsid w:val="00617B27"/>
    <w:rsid w:val="00617D84"/>
    <w:rsid w:val="00620346"/>
    <w:rsid w:val="0062074A"/>
    <w:rsid w:val="006217E0"/>
    <w:rsid w:val="006224F8"/>
    <w:rsid w:val="00622516"/>
    <w:rsid w:val="006226AB"/>
    <w:rsid w:val="006226E7"/>
    <w:rsid w:val="00622C68"/>
    <w:rsid w:val="00623125"/>
    <w:rsid w:val="0062321A"/>
    <w:rsid w:val="006241EE"/>
    <w:rsid w:val="00627ACD"/>
    <w:rsid w:val="00630383"/>
    <w:rsid w:val="00630B29"/>
    <w:rsid w:val="00630E63"/>
    <w:rsid w:val="00633DA7"/>
    <w:rsid w:val="00635291"/>
    <w:rsid w:val="006357BD"/>
    <w:rsid w:val="006359BB"/>
    <w:rsid w:val="006369B1"/>
    <w:rsid w:val="006408DC"/>
    <w:rsid w:val="006413AD"/>
    <w:rsid w:val="00643A7A"/>
    <w:rsid w:val="0064545A"/>
    <w:rsid w:val="00645C16"/>
    <w:rsid w:val="00645C93"/>
    <w:rsid w:val="006503F8"/>
    <w:rsid w:val="00650D0F"/>
    <w:rsid w:val="00651856"/>
    <w:rsid w:val="006521E7"/>
    <w:rsid w:val="0065579F"/>
    <w:rsid w:val="00656C85"/>
    <w:rsid w:val="006608AE"/>
    <w:rsid w:val="00662817"/>
    <w:rsid w:val="00670351"/>
    <w:rsid w:val="006706AA"/>
    <w:rsid w:val="006718B7"/>
    <w:rsid w:val="00673154"/>
    <w:rsid w:val="006746B2"/>
    <w:rsid w:val="0067540D"/>
    <w:rsid w:val="00677363"/>
    <w:rsid w:val="00682047"/>
    <w:rsid w:val="00682CCD"/>
    <w:rsid w:val="0068365D"/>
    <w:rsid w:val="0068430C"/>
    <w:rsid w:val="00685237"/>
    <w:rsid w:val="006852A4"/>
    <w:rsid w:val="00690BB8"/>
    <w:rsid w:val="0069144C"/>
    <w:rsid w:val="0069161A"/>
    <w:rsid w:val="0069189C"/>
    <w:rsid w:val="00691D2A"/>
    <w:rsid w:val="00691E28"/>
    <w:rsid w:val="0069313A"/>
    <w:rsid w:val="006954BD"/>
    <w:rsid w:val="006968FD"/>
    <w:rsid w:val="006978B2"/>
    <w:rsid w:val="00697DD7"/>
    <w:rsid w:val="006A008F"/>
    <w:rsid w:val="006A069D"/>
    <w:rsid w:val="006A1FC4"/>
    <w:rsid w:val="006A451F"/>
    <w:rsid w:val="006A5402"/>
    <w:rsid w:val="006A67C2"/>
    <w:rsid w:val="006A6A31"/>
    <w:rsid w:val="006B0BCD"/>
    <w:rsid w:val="006B0C35"/>
    <w:rsid w:val="006B0CBE"/>
    <w:rsid w:val="006B1340"/>
    <w:rsid w:val="006B1969"/>
    <w:rsid w:val="006B2F1E"/>
    <w:rsid w:val="006B3DD7"/>
    <w:rsid w:val="006B48F1"/>
    <w:rsid w:val="006B55B7"/>
    <w:rsid w:val="006B63C2"/>
    <w:rsid w:val="006C0517"/>
    <w:rsid w:val="006C0F07"/>
    <w:rsid w:val="006C2D21"/>
    <w:rsid w:val="006C4745"/>
    <w:rsid w:val="006C60A2"/>
    <w:rsid w:val="006C60B2"/>
    <w:rsid w:val="006C6193"/>
    <w:rsid w:val="006D0533"/>
    <w:rsid w:val="006D5430"/>
    <w:rsid w:val="006D63EF"/>
    <w:rsid w:val="006D783C"/>
    <w:rsid w:val="006D79EE"/>
    <w:rsid w:val="006D7C19"/>
    <w:rsid w:val="006D7CA8"/>
    <w:rsid w:val="006E2FE4"/>
    <w:rsid w:val="006E36C6"/>
    <w:rsid w:val="006E3B73"/>
    <w:rsid w:val="006E7570"/>
    <w:rsid w:val="006F1491"/>
    <w:rsid w:val="006F20BF"/>
    <w:rsid w:val="006F2252"/>
    <w:rsid w:val="006F259F"/>
    <w:rsid w:val="006F3D72"/>
    <w:rsid w:val="006F3FB1"/>
    <w:rsid w:val="006F4B94"/>
    <w:rsid w:val="006F511B"/>
    <w:rsid w:val="006F6130"/>
    <w:rsid w:val="006F670E"/>
    <w:rsid w:val="006F6C14"/>
    <w:rsid w:val="006F6CFF"/>
    <w:rsid w:val="006F6EB8"/>
    <w:rsid w:val="006F72DD"/>
    <w:rsid w:val="006F7439"/>
    <w:rsid w:val="00701B88"/>
    <w:rsid w:val="00701F6C"/>
    <w:rsid w:val="0070294E"/>
    <w:rsid w:val="00703480"/>
    <w:rsid w:val="0070393B"/>
    <w:rsid w:val="0070447D"/>
    <w:rsid w:val="00704BC7"/>
    <w:rsid w:val="007051AF"/>
    <w:rsid w:val="00705FA1"/>
    <w:rsid w:val="00707E83"/>
    <w:rsid w:val="00711E45"/>
    <w:rsid w:val="00715037"/>
    <w:rsid w:val="007165B5"/>
    <w:rsid w:val="007165BE"/>
    <w:rsid w:val="007200FA"/>
    <w:rsid w:val="00721E83"/>
    <w:rsid w:val="00723530"/>
    <w:rsid w:val="00725CC4"/>
    <w:rsid w:val="00726958"/>
    <w:rsid w:val="00726FE6"/>
    <w:rsid w:val="00727D4D"/>
    <w:rsid w:val="00731322"/>
    <w:rsid w:val="00731E30"/>
    <w:rsid w:val="00733A47"/>
    <w:rsid w:val="00733B79"/>
    <w:rsid w:val="00734ED6"/>
    <w:rsid w:val="00736CDD"/>
    <w:rsid w:val="00736FEF"/>
    <w:rsid w:val="00737516"/>
    <w:rsid w:val="00741230"/>
    <w:rsid w:val="0074310F"/>
    <w:rsid w:val="007454C1"/>
    <w:rsid w:val="00745C1D"/>
    <w:rsid w:val="00746271"/>
    <w:rsid w:val="00746A4E"/>
    <w:rsid w:val="00746B0B"/>
    <w:rsid w:val="00747F9F"/>
    <w:rsid w:val="007517C3"/>
    <w:rsid w:val="00751B08"/>
    <w:rsid w:val="00751F23"/>
    <w:rsid w:val="0075278C"/>
    <w:rsid w:val="00756779"/>
    <w:rsid w:val="007573D2"/>
    <w:rsid w:val="007577AC"/>
    <w:rsid w:val="00760C49"/>
    <w:rsid w:val="00761BE2"/>
    <w:rsid w:val="007626A2"/>
    <w:rsid w:val="007651F0"/>
    <w:rsid w:val="00765D32"/>
    <w:rsid w:val="007705A1"/>
    <w:rsid w:val="00770F43"/>
    <w:rsid w:val="00771468"/>
    <w:rsid w:val="007719AC"/>
    <w:rsid w:val="00773686"/>
    <w:rsid w:val="0077449C"/>
    <w:rsid w:val="00774EC5"/>
    <w:rsid w:val="00776AD0"/>
    <w:rsid w:val="00780871"/>
    <w:rsid w:val="00787A57"/>
    <w:rsid w:val="00787B7D"/>
    <w:rsid w:val="00792D48"/>
    <w:rsid w:val="00793203"/>
    <w:rsid w:val="00794677"/>
    <w:rsid w:val="00795931"/>
    <w:rsid w:val="00796A2A"/>
    <w:rsid w:val="00797EE2"/>
    <w:rsid w:val="007A053E"/>
    <w:rsid w:val="007A21A1"/>
    <w:rsid w:val="007A2A69"/>
    <w:rsid w:val="007A5F9C"/>
    <w:rsid w:val="007A6821"/>
    <w:rsid w:val="007B0474"/>
    <w:rsid w:val="007B055F"/>
    <w:rsid w:val="007B0BAC"/>
    <w:rsid w:val="007B3973"/>
    <w:rsid w:val="007B3EE9"/>
    <w:rsid w:val="007B4337"/>
    <w:rsid w:val="007B4B41"/>
    <w:rsid w:val="007B6028"/>
    <w:rsid w:val="007C0BA7"/>
    <w:rsid w:val="007C1074"/>
    <w:rsid w:val="007C2279"/>
    <w:rsid w:val="007C33E4"/>
    <w:rsid w:val="007C41B3"/>
    <w:rsid w:val="007C44F4"/>
    <w:rsid w:val="007C501B"/>
    <w:rsid w:val="007C6325"/>
    <w:rsid w:val="007D11B8"/>
    <w:rsid w:val="007D1F28"/>
    <w:rsid w:val="007D1FA3"/>
    <w:rsid w:val="007D2587"/>
    <w:rsid w:val="007D36F2"/>
    <w:rsid w:val="007D5A25"/>
    <w:rsid w:val="007D5A65"/>
    <w:rsid w:val="007D5D5F"/>
    <w:rsid w:val="007D7FB1"/>
    <w:rsid w:val="007E0F24"/>
    <w:rsid w:val="007E17B1"/>
    <w:rsid w:val="007E1E78"/>
    <w:rsid w:val="007E27C0"/>
    <w:rsid w:val="007E4716"/>
    <w:rsid w:val="007E5BA9"/>
    <w:rsid w:val="007E648F"/>
    <w:rsid w:val="007E6E32"/>
    <w:rsid w:val="007E771D"/>
    <w:rsid w:val="007F3DA7"/>
    <w:rsid w:val="007F4203"/>
    <w:rsid w:val="007F502E"/>
    <w:rsid w:val="007F55FC"/>
    <w:rsid w:val="007F65F6"/>
    <w:rsid w:val="007F6A42"/>
    <w:rsid w:val="00800004"/>
    <w:rsid w:val="008013CA"/>
    <w:rsid w:val="00802795"/>
    <w:rsid w:val="008056CF"/>
    <w:rsid w:val="00806C7C"/>
    <w:rsid w:val="00806F26"/>
    <w:rsid w:val="0080728E"/>
    <w:rsid w:val="00814945"/>
    <w:rsid w:val="00814985"/>
    <w:rsid w:val="0081500E"/>
    <w:rsid w:val="008160BF"/>
    <w:rsid w:val="00816F96"/>
    <w:rsid w:val="008170EC"/>
    <w:rsid w:val="008175D4"/>
    <w:rsid w:val="008219AF"/>
    <w:rsid w:val="00823AF8"/>
    <w:rsid w:val="0082620A"/>
    <w:rsid w:val="008267CB"/>
    <w:rsid w:val="00827512"/>
    <w:rsid w:val="0083197D"/>
    <w:rsid w:val="00835356"/>
    <w:rsid w:val="00836D5A"/>
    <w:rsid w:val="0083795A"/>
    <w:rsid w:val="00837C9F"/>
    <w:rsid w:val="00841B23"/>
    <w:rsid w:val="008422A7"/>
    <w:rsid w:val="00843379"/>
    <w:rsid w:val="008436F0"/>
    <w:rsid w:val="00843DAA"/>
    <w:rsid w:val="00843F40"/>
    <w:rsid w:val="00846FC0"/>
    <w:rsid w:val="008505B6"/>
    <w:rsid w:val="00850AD1"/>
    <w:rsid w:val="00851A3E"/>
    <w:rsid w:val="00851C79"/>
    <w:rsid w:val="00852259"/>
    <w:rsid w:val="00852A8A"/>
    <w:rsid w:val="0085338A"/>
    <w:rsid w:val="00853419"/>
    <w:rsid w:val="00855CBD"/>
    <w:rsid w:val="008562A0"/>
    <w:rsid w:val="00856F99"/>
    <w:rsid w:val="008609B3"/>
    <w:rsid w:val="00860FE6"/>
    <w:rsid w:val="00864140"/>
    <w:rsid w:val="00864D17"/>
    <w:rsid w:val="00866427"/>
    <w:rsid w:val="008702BF"/>
    <w:rsid w:val="008715DF"/>
    <w:rsid w:val="008719DB"/>
    <w:rsid w:val="00871FA9"/>
    <w:rsid w:val="00872250"/>
    <w:rsid w:val="008731B8"/>
    <w:rsid w:val="00873D16"/>
    <w:rsid w:val="008757FA"/>
    <w:rsid w:val="008768D2"/>
    <w:rsid w:val="00880F6C"/>
    <w:rsid w:val="0088223F"/>
    <w:rsid w:val="008850B6"/>
    <w:rsid w:val="008855E2"/>
    <w:rsid w:val="00885E69"/>
    <w:rsid w:val="00886521"/>
    <w:rsid w:val="00887F76"/>
    <w:rsid w:val="00891079"/>
    <w:rsid w:val="00891615"/>
    <w:rsid w:val="00891E8C"/>
    <w:rsid w:val="008937A3"/>
    <w:rsid w:val="00893D4D"/>
    <w:rsid w:val="0089509A"/>
    <w:rsid w:val="008963D7"/>
    <w:rsid w:val="008A4FE1"/>
    <w:rsid w:val="008A5E28"/>
    <w:rsid w:val="008B302A"/>
    <w:rsid w:val="008B4198"/>
    <w:rsid w:val="008B4609"/>
    <w:rsid w:val="008B50A8"/>
    <w:rsid w:val="008B703C"/>
    <w:rsid w:val="008B725C"/>
    <w:rsid w:val="008B7568"/>
    <w:rsid w:val="008B794F"/>
    <w:rsid w:val="008C1D6D"/>
    <w:rsid w:val="008C3F98"/>
    <w:rsid w:val="008C594A"/>
    <w:rsid w:val="008D1DAC"/>
    <w:rsid w:val="008D23AF"/>
    <w:rsid w:val="008D3A05"/>
    <w:rsid w:val="008D3E0C"/>
    <w:rsid w:val="008D4A09"/>
    <w:rsid w:val="008D681A"/>
    <w:rsid w:val="008D6B1A"/>
    <w:rsid w:val="008D6D38"/>
    <w:rsid w:val="008D7AF7"/>
    <w:rsid w:val="008E03F0"/>
    <w:rsid w:val="008E0617"/>
    <w:rsid w:val="008E2288"/>
    <w:rsid w:val="008E41AE"/>
    <w:rsid w:val="008E485D"/>
    <w:rsid w:val="008E5B71"/>
    <w:rsid w:val="008E705E"/>
    <w:rsid w:val="008F2453"/>
    <w:rsid w:val="008F299D"/>
    <w:rsid w:val="008F34E9"/>
    <w:rsid w:val="008F7007"/>
    <w:rsid w:val="009026D8"/>
    <w:rsid w:val="00902833"/>
    <w:rsid w:val="00902B02"/>
    <w:rsid w:val="009039E2"/>
    <w:rsid w:val="009068B3"/>
    <w:rsid w:val="0091077D"/>
    <w:rsid w:val="0091196A"/>
    <w:rsid w:val="00911DC9"/>
    <w:rsid w:val="009123FF"/>
    <w:rsid w:val="00914451"/>
    <w:rsid w:val="00916287"/>
    <w:rsid w:val="009164CD"/>
    <w:rsid w:val="00917271"/>
    <w:rsid w:val="0091740C"/>
    <w:rsid w:val="009223C1"/>
    <w:rsid w:val="00922A9F"/>
    <w:rsid w:val="00924EF9"/>
    <w:rsid w:val="00925478"/>
    <w:rsid w:val="00925A8F"/>
    <w:rsid w:val="00925D8E"/>
    <w:rsid w:val="009269F5"/>
    <w:rsid w:val="009305D9"/>
    <w:rsid w:val="00930CAD"/>
    <w:rsid w:val="00931F27"/>
    <w:rsid w:val="0093373D"/>
    <w:rsid w:val="00935008"/>
    <w:rsid w:val="009400CF"/>
    <w:rsid w:val="00940533"/>
    <w:rsid w:val="009410AE"/>
    <w:rsid w:val="009410AF"/>
    <w:rsid w:val="00941EF1"/>
    <w:rsid w:val="009432FE"/>
    <w:rsid w:val="009438F8"/>
    <w:rsid w:val="00944414"/>
    <w:rsid w:val="00945E3A"/>
    <w:rsid w:val="00945FA9"/>
    <w:rsid w:val="00946799"/>
    <w:rsid w:val="0094691D"/>
    <w:rsid w:val="00954F42"/>
    <w:rsid w:val="00956EF0"/>
    <w:rsid w:val="00957172"/>
    <w:rsid w:val="009578D1"/>
    <w:rsid w:val="00957950"/>
    <w:rsid w:val="00957A33"/>
    <w:rsid w:val="0096003B"/>
    <w:rsid w:val="0096081E"/>
    <w:rsid w:val="0096137E"/>
    <w:rsid w:val="00961E92"/>
    <w:rsid w:val="0096459F"/>
    <w:rsid w:val="009647C5"/>
    <w:rsid w:val="00964B4A"/>
    <w:rsid w:val="00965A94"/>
    <w:rsid w:val="0096604F"/>
    <w:rsid w:val="00966280"/>
    <w:rsid w:val="009663C5"/>
    <w:rsid w:val="0097185C"/>
    <w:rsid w:val="00971DDC"/>
    <w:rsid w:val="009737E4"/>
    <w:rsid w:val="009742D5"/>
    <w:rsid w:val="009755AD"/>
    <w:rsid w:val="0097578C"/>
    <w:rsid w:val="009757E0"/>
    <w:rsid w:val="0097718E"/>
    <w:rsid w:val="009800B6"/>
    <w:rsid w:val="0098564A"/>
    <w:rsid w:val="00985DB7"/>
    <w:rsid w:val="009861C6"/>
    <w:rsid w:val="00986B3C"/>
    <w:rsid w:val="009903A8"/>
    <w:rsid w:val="00991070"/>
    <w:rsid w:val="00992DCD"/>
    <w:rsid w:val="00993FDA"/>
    <w:rsid w:val="00994392"/>
    <w:rsid w:val="009945E1"/>
    <w:rsid w:val="00994702"/>
    <w:rsid w:val="00996E62"/>
    <w:rsid w:val="00997875"/>
    <w:rsid w:val="00997D39"/>
    <w:rsid w:val="00997FD5"/>
    <w:rsid w:val="009A1CA8"/>
    <w:rsid w:val="009A405A"/>
    <w:rsid w:val="009A5082"/>
    <w:rsid w:val="009A5C65"/>
    <w:rsid w:val="009A618E"/>
    <w:rsid w:val="009B155B"/>
    <w:rsid w:val="009B183F"/>
    <w:rsid w:val="009B1F5B"/>
    <w:rsid w:val="009B3DB8"/>
    <w:rsid w:val="009B4769"/>
    <w:rsid w:val="009B4FF0"/>
    <w:rsid w:val="009C2086"/>
    <w:rsid w:val="009C3006"/>
    <w:rsid w:val="009C6389"/>
    <w:rsid w:val="009D159F"/>
    <w:rsid w:val="009D2A16"/>
    <w:rsid w:val="009D42CD"/>
    <w:rsid w:val="009D6952"/>
    <w:rsid w:val="009D7F9A"/>
    <w:rsid w:val="009E068F"/>
    <w:rsid w:val="009E1B89"/>
    <w:rsid w:val="009E47DB"/>
    <w:rsid w:val="009E619C"/>
    <w:rsid w:val="009E7020"/>
    <w:rsid w:val="009E7045"/>
    <w:rsid w:val="009E748B"/>
    <w:rsid w:val="009F1449"/>
    <w:rsid w:val="009F2244"/>
    <w:rsid w:val="009F29B9"/>
    <w:rsid w:val="009F3D12"/>
    <w:rsid w:val="009F4BCF"/>
    <w:rsid w:val="009F53AD"/>
    <w:rsid w:val="009F56F6"/>
    <w:rsid w:val="009F731B"/>
    <w:rsid w:val="00A03D3F"/>
    <w:rsid w:val="00A04BEB"/>
    <w:rsid w:val="00A04DE2"/>
    <w:rsid w:val="00A05412"/>
    <w:rsid w:val="00A0704D"/>
    <w:rsid w:val="00A11A20"/>
    <w:rsid w:val="00A11DFB"/>
    <w:rsid w:val="00A11F1E"/>
    <w:rsid w:val="00A14BA5"/>
    <w:rsid w:val="00A14E89"/>
    <w:rsid w:val="00A15C80"/>
    <w:rsid w:val="00A15DA4"/>
    <w:rsid w:val="00A20607"/>
    <w:rsid w:val="00A20D0F"/>
    <w:rsid w:val="00A2153D"/>
    <w:rsid w:val="00A22250"/>
    <w:rsid w:val="00A23127"/>
    <w:rsid w:val="00A2326F"/>
    <w:rsid w:val="00A2486B"/>
    <w:rsid w:val="00A25160"/>
    <w:rsid w:val="00A259B5"/>
    <w:rsid w:val="00A25BC6"/>
    <w:rsid w:val="00A275B2"/>
    <w:rsid w:val="00A2769F"/>
    <w:rsid w:val="00A27E76"/>
    <w:rsid w:val="00A31A13"/>
    <w:rsid w:val="00A31A7B"/>
    <w:rsid w:val="00A323D7"/>
    <w:rsid w:val="00A32701"/>
    <w:rsid w:val="00A32A1D"/>
    <w:rsid w:val="00A330EB"/>
    <w:rsid w:val="00A334CC"/>
    <w:rsid w:val="00A41959"/>
    <w:rsid w:val="00A44BE1"/>
    <w:rsid w:val="00A4500D"/>
    <w:rsid w:val="00A504A8"/>
    <w:rsid w:val="00A527D9"/>
    <w:rsid w:val="00A533AE"/>
    <w:rsid w:val="00A53CDD"/>
    <w:rsid w:val="00A542B8"/>
    <w:rsid w:val="00A54719"/>
    <w:rsid w:val="00A5709E"/>
    <w:rsid w:val="00A612B9"/>
    <w:rsid w:val="00A648A1"/>
    <w:rsid w:val="00A66B14"/>
    <w:rsid w:val="00A66CF8"/>
    <w:rsid w:val="00A727DA"/>
    <w:rsid w:val="00A72A62"/>
    <w:rsid w:val="00A7440B"/>
    <w:rsid w:val="00A74F48"/>
    <w:rsid w:val="00A756EC"/>
    <w:rsid w:val="00A76D5C"/>
    <w:rsid w:val="00A815A9"/>
    <w:rsid w:val="00A81A3A"/>
    <w:rsid w:val="00A83E6C"/>
    <w:rsid w:val="00A84AFB"/>
    <w:rsid w:val="00A84D8D"/>
    <w:rsid w:val="00A854F8"/>
    <w:rsid w:val="00A900AE"/>
    <w:rsid w:val="00A9330E"/>
    <w:rsid w:val="00A93FD6"/>
    <w:rsid w:val="00A9447A"/>
    <w:rsid w:val="00A95040"/>
    <w:rsid w:val="00A95088"/>
    <w:rsid w:val="00A957EB"/>
    <w:rsid w:val="00A960AC"/>
    <w:rsid w:val="00A96113"/>
    <w:rsid w:val="00AA3298"/>
    <w:rsid w:val="00AA41AA"/>
    <w:rsid w:val="00AA435D"/>
    <w:rsid w:val="00AA6892"/>
    <w:rsid w:val="00AA72CC"/>
    <w:rsid w:val="00AA7576"/>
    <w:rsid w:val="00AA76B7"/>
    <w:rsid w:val="00AB049C"/>
    <w:rsid w:val="00AB1D7B"/>
    <w:rsid w:val="00AB1EA3"/>
    <w:rsid w:val="00AB279B"/>
    <w:rsid w:val="00AB3399"/>
    <w:rsid w:val="00AB3D67"/>
    <w:rsid w:val="00AB56C9"/>
    <w:rsid w:val="00AC4276"/>
    <w:rsid w:val="00AC464D"/>
    <w:rsid w:val="00AC51E8"/>
    <w:rsid w:val="00AC70FC"/>
    <w:rsid w:val="00AD0CA9"/>
    <w:rsid w:val="00AD1C5F"/>
    <w:rsid w:val="00AD2407"/>
    <w:rsid w:val="00AD2CE9"/>
    <w:rsid w:val="00AD3E16"/>
    <w:rsid w:val="00AD5FBC"/>
    <w:rsid w:val="00AD62D8"/>
    <w:rsid w:val="00AD6B6A"/>
    <w:rsid w:val="00AD7273"/>
    <w:rsid w:val="00AE5146"/>
    <w:rsid w:val="00AE55C5"/>
    <w:rsid w:val="00AE5A4F"/>
    <w:rsid w:val="00AE7B16"/>
    <w:rsid w:val="00AF0B65"/>
    <w:rsid w:val="00AF63FB"/>
    <w:rsid w:val="00AF75DB"/>
    <w:rsid w:val="00AF7EEF"/>
    <w:rsid w:val="00B002E0"/>
    <w:rsid w:val="00B0053F"/>
    <w:rsid w:val="00B0132A"/>
    <w:rsid w:val="00B029C1"/>
    <w:rsid w:val="00B04362"/>
    <w:rsid w:val="00B07968"/>
    <w:rsid w:val="00B07B19"/>
    <w:rsid w:val="00B10FBA"/>
    <w:rsid w:val="00B1189C"/>
    <w:rsid w:val="00B12666"/>
    <w:rsid w:val="00B126DA"/>
    <w:rsid w:val="00B144C1"/>
    <w:rsid w:val="00B15903"/>
    <w:rsid w:val="00B166C8"/>
    <w:rsid w:val="00B235EC"/>
    <w:rsid w:val="00B23604"/>
    <w:rsid w:val="00B243E6"/>
    <w:rsid w:val="00B2566A"/>
    <w:rsid w:val="00B2704A"/>
    <w:rsid w:val="00B27D2A"/>
    <w:rsid w:val="00B306C5"/>
    <w:rsid w:val="00B36434"/>
    <w:rsid w:val="00B4092E"/>
    <w:rsid w:val="00B41694"/>
    <w:rsid w:val="00B41D95"/>
    <w:rsid w:val="00B41F8E"/>
    <w:rsid w:val="00B425D5"/>
    <w:rsid w:val="00B426BB"/>
    <w:rsid w:val="00B427B9"/>
    <w:rsid w:val="00B42907"/>
    <w:rsid w:val="00B43371"/>
    <w:rsid w:val="00B44CA2"/>
    <w:rsid w:val="00B454AE"/>
    <w:rsid w:val="00B45626"/>
    <w:rsid w:val="00B45D96"/>
    <w:rsid w:val="00B5008D"/>
    <w:rsid w:val="00B50D18"/>
    <w:rsid w:val="00B521C6"/>
    <w:rsid w:val="00B52464"/>
    <w:rsid w:val="00B53EAE"/>
    <w:rsid w:val="00B55CF3"/>
    <w:rsid w:val="00B57187"/>
    <w:rsid w:val="00B57304"/>
    <w:rsid w:val="00B609A8"/>
    <w:rsid w:val="00B63235"/>
    <w:rsid w:val="00B65BF6"/>
    <w:rsid w:val="00B670CE"/>
    <w:rsid w:val="00B67B79"/>
    <w:rsid w:val="00B67E74"/>
    <w:rsid w:val="00B716F8"/>
    <w:rsid w:val="00B82234"/>
    <w:rsid w:val="00B8283E"/>
    <w:rsid w:val="00B837AA"/>
    <w:rsid w:val="00B87D03"/>
    <w:rsid w:val="00B909E8"/>
    <w:rsid w:val="00B90EF1"/>
    <w:rsid w:val="00B928EE"/>
    <w:rsid w:val="00B92AD5"/>
    <w:rsid w:val="00B94BA4"/>
    <w:rsid w:val="00B97DB5"/>
    <w:rsid w:val="00BA52AE"/>
    <w:rsid w:val="00BB1325"/>
    <w:rsid w:val="00BB156E"/>
    <w:rsid w:val="00BB3ABA"/>
    <w:rsid w:val="00BB4FEC"/>
    <w:rsid w:val="00BB65B1"/>
    <w:rsid w:val="00BB69D5"/>
    <w:rsid w:val="00BC03E1"/>
    <w:rsid w:val="00BC34F8"/>
    <w:rsid w:val="00BC4593"/>
    <w:rsid w:val="00BD05BF"/>
    <w:rsid w:val="00BD464A"/>
    <w:rsid w:val="00BD4793"/>
    <w:rsid w:val="00BD6CFB"/>
    <w:rsid w:val="00BD7D09"/>
    <w:rsid w:val="00BE2622"/>
    <w:rsid w:val="00BE28BE"/>
    <w:rsid w:val="00BE2902"/>
    <w:rsid w:val="00BE42CB"/>
    <w:rsid w:val="00BE6162"/>
    <w:rsid w:val="00BE6C9C"/>
    <w:rsid w:val="00BF0409"/>
    <w:rsid w:val="00BF0850"/>
    <w:rsid w:val="00BF3613"/>
    <w:rsid w:val="00BF37B7"/>
    <w:rsid w:val="00BF5C82"/>
    <w:rsid w:val="00BF7A5E"/>
    <w:rsid w:val="00C0085D"/>
    <w:rsid w:val="00C00E47"/>
    <w:rsid w:val="00C010AA"/>
    <w:rsid w:val="00C013EF"/>
    <w:rsid w:val="00C02D2A"/>
    <w:rsid w:val="00C0358E"/>
    <w:rsid w:val="00C057BD"/>
    <w:rsid w:val="00C11D21"/>
    <w:rsid w:val="00C11EFC"/>
    <w:rsid w:val="00C1675F"/>
    <w:rsid w:val="00C2052B"/>
    <w:rsid w:val="00C21F2D"/>
    <w:rsid w:val="00C23439"/>
    <w:rsid w:val="00C267BE"/>
    <w:rsid w:val="00C27213"/>
    <w:rsid w:val="00C278C2"/>
    <w:rsid w:val="00C3083D"/>
    <w:rsid w:val="00C32425"/>
    <w:rsid w:val="00C3292C"/>
    <w:rsid w:val="00C33DEA"/>
    <w:rsid w:val="00C35152"/>
    <w:rsid w:val="00C353D0"/>
    <w:rsid w:val="00C35AE1"/>
    <w:rsid w:val="00C40AA5"/>
    <w:rsid w:val="00C41E00"/>
    <w:rsid w:val="00C41E55"/>
    <w:rsid w:val="00C42E0A"/>
    <w:rsid w:val="00C43809"/>
    <w:rsid w:val="00C44FC9"/>
    <w:rsid w:val="00C45167"/>
    <w:rsid w:val="00C473CE"/>
    <w:rsid w:val="00C50168"/>
    <w:rsid w:val="00C5115B"/>
    <w:rsid w:val="00C5180C"/>
    <w:rsid w:val="00C52111"/>
    <w:rsid w:val="00C523E4"/>
    <w:rsid w:val="00C531B7"/>
    <w:rsid w:val="00C53622"/>
    <w:rsid w:val="00C54982"/>
    <w:rsid w:val="00C54B46"/>
    <w:rsid w:val="00C55B71"/>
    <w:rsid w:val="00C56DB9"/>
    <w:rsid w:val="00C621A1"/>
    <w:rsid w:val="00C63153"/>
    <w:rsid w:val="00C63CB8"/>
    <w:rsid w:val="00C65327"/>
    <w:rsid w:val="00C67087"/>
    <w:rsid w:val="00C67235"/>
    <w:rsid w:val="00C67382"/>
    <w:rsid w:val="00C72471"/>
    <w:rsid w:val="00C72B4C"/>
    <w:rsid w:val="00C8086B"/>
    <w:rsid w:val="00C82D97"/>
    <w:rsid w:val="00C84D14"/>
    <w:rsid w:val="00C86A81"/>
    <w:rsid w:val="00C91C45"/>
    <w:rsid w:val="00C9369C"/>
    <w:rsid w:val="00C93EDD"/>
    <w:rsid w:val="00C953EF"/>
    <w:rsid w:val="00C953F6"/>
    <w:rsid w:val="00C97FD3"/>
    <w:rsid w:val="00CA0363"/>
    <w:rsid w:val="00CA06A4"/>
    <w:rsid w:val="00CA2343"/>
    <w:rsid w:val="00CA3F69"/>
    <w:rsid w:val="00CA4AC2"/>
    <w:rsid w:val="00CA501F"/>
    <w:rsid w:val="00CA59FA"/>
    <w:rsid w:val="00CA61CF"/>
    <w:rsid w:val="00CA759F"/>
    <w:rsid w:val="00CB08EB"/>
    <w:rsid w:val="00CB1749"/>
    <w:rsid w:val="00CB3A9F"/>
    <w:rsid w:val="00CB3D88"/>
    <w:rsid w:val="00CB447F"/>
    <w:rsid w:val="00CB5048"/>
    <w:rsid w:val="00CC10DA"/>
    <w:rsid w:val="00CC156D"/>
    <w:rsid w:val="00CC58C3"/>
    <w:rsid w:val="00CD1414"/>
    <w:rsid w:val="00CD229F"/>
    <w:rsid w:val="00CD3B1C"/>
    <w:rsid w:val="00CE1074"/>
    <w:rsid w:val="00CE2D1F"/>
    <w:rsid w:val="00CE316E"/>
    <w:rsid w:val="00CE4D92"/>
    <w:rsid w:val="00CE52F0"/>
    <w:rsid w:val="00CF121A"/>
    <w:rsid w:val="00CF18A3"/>
    <w:rsid w:val="00CF30D0"/>
    <w:rsid w:val="00CF356A"/>
    <w:rsid w:val="00CF4A61"/>
    <w:rsid w:val="00CF4B9A"/>
    <w:rsid w:val="00CF6F38"/>
    <w:rsid w:val="00D0108B"/>
    <w:rsid w:val="00D029CB"/>
    <w:rsid w:val="00D03A4E"/>
    <w:rsid w:val="00D04274"/>
    <w:rsid w:val="00D05A8B"/>
    <w:rsid w:val="00D06659"/>
    <w:rsid w:val="00D0699D"/>
    <w:rsid w:val="00D1447E"/>
    <w:rsid w:val="00D15A58"/>
    <w:rsid w:val="00D164B7"/>
    <w:rsid w:val="00D165B3"/>
    <w:rsid w:val="00D1747A"/>
    <w:rsid w:val="00D205D0"/>
    <w:rsid w:val="00D21306"/>
    <w:rsid w:val="00D2151A"/>
    <w:rsid w:val="00D22151"/>
    <w:rsid w:val="00D240AB"/>
    <w:rsid w:val="00D25CA2"/>
    <w:rsid w:val="00D26BCB"/>
    <w:rsid w:val="00D26C04"/>
    <w:rsid w:val="00D26CC6"/>
    <w:rsid w:val="00D275C6"/>
    <w:rsid w:val="00D27639"/>
    <w:rsid w:val="00D32D42"/>
    <w:rsid w:val="00D369E4"/>
    <w:rsid w:val="00D4052B"/>
    <w:rsid w:val="00D41A51"/>
    <w:rsid w:val="00D42DFD"/>
    <w:rsid w:val="00D432B1"/>
    <w:rsid w:val="00D4448D"/>
    <w:rsid w:val="00D45E14"/>
    <w:rsid w:val="00D46040"/>
    <w:rsid w:val="00D4755C"/>
    <w:rsid w:val="00D52834"/>
    <w:rsid w:val="00D544FE"/>
    <w:rsid w:val="00D5596F"/>
    <w:rsid w:val="00D56F3F"/>
    <w:rsid w:val="00D61F13"/>
    <w:rsid w:val="00D672D6"/>
    <w:rsid w:val="00D67D4A"/>
    <w:rsid w:val="00D70434"/>
    <w:rsid w:val="00D708A4"/>
    <w:rsid w:val="00D70B9D"/>
    <w:rsid w:val="00D72910"/>
    <w:rsid w:val="00D72B46"/>
    <w:rsid w:val="00D73122"/>
    <w:rsid w:val="00D75D2E"/>
    <w:rsid w:val="00D77EA3"/>
    <w:rsid w:val="00D806A3"/>
    <w:rsid w:val="00D81ABD"/>
    <w:rsid w:val="00D81BAC"/>
    <w:rsid w:val="00D82280"/>
    <w:rsid w:val="00D82EE7"/>
    <w:rsid w:val="00D83149"/>
    <w:rsid w:val="00D83173"/>
    <w:rsid w:val="00D8380A"/>
    <w:rsid w:val="00D84ABB"/>
    <w:rsid w:val="00D85273"/>
    <w:rsid w:val="00D90CC5"/>
    <w:rsid w:val="00D92C6A"/>
    <w:rsid w:val="00D93847"/>
    <w:rsid w:val="00D95330"/>
    <w:rsid w:val="00D97A4C"/>
    <w:rsid w:val="00DA12AB"/>
    <w:rsid w:val="00DA2C3B"/>
    <w:rsid w:val="00DA7973"/>
    <w:rsid w:val="00DB3689"/>
    <w:rsid w:val="00DB3767"/>
    <w:rsid w:val="00DB39E0"/>
    <w:rsid w:val="00DB7729"/>
    <w:rsid w:val="00DB7BB9"/>
    <w:rsid w:val="00DC22BE"/>
    <w:rsid w:val="00DC5F62"/>
    <w:rsid w:val="00DC7FAF"/>
    <w:rsid w:val="00DD02BA"/>
    <w:rsid w:val="00DD100B"/>
    <w:rsid w:val="00DD34FE"/>
    <w:rsid w:val="00DD42F9"/>
    <w:rsid w:val="00DE1B4A"/>
    <w:rsid w:val="00DE22AB"/>
    <w:rsid w:val="00DE2CFF"/>
    <w:rsid w:val="00DE3330"/>
    <w:rsid w:val="00DE3C05"/>
    <w:rsid w:val="00DE5939"/>
    <w:rsid w:val="00DE6492"/>
    <w:rsid w:val="00DE7200"/>
    <w:rsid w:val="00DF334A"/>
    <w:rsid w:val="00DF365A"/>
    <w:rsid w:val="00DF4CBC"/>
    <w:rsid w:val="00DF4F43"/>
    <w:rsid w:val="00DF5370"/>
    <w:rsid w:val="00DF77A5"/>
    <w:rsid w:val="00DF7E08"/>
    <w:rsid w:val="00DF7E4D"/>
    <w:rsid w:val="00E0032E"/>
    <w:rsid w:val="00E0205D"/>
    <w:rsid w:val="00E0313E"/>
    <w:rsid w:val="00E0491A"/>
    <w:rsid w:val="00E0557E"/>
    <w:rsid w:val="00E056F1"/>
    <w:rsid w:val="00E1018A"/>
    <w:rsid w:val="00E120F4"/>
    <w:rsid w:val="00E136D8"/>
    <w:rsid w:val="00E153F6"/>
    <w:rsid w:val="00E15F7E"/>
    <w:rsid w:val="00E16C0C"/>
    <w:rsid w:val="00E173DF"/>
    <w:rsid w:val="00E248EB"/>
    <w:rsid w:val="00E27FC2"/>
    <w:rsid w:val="00E31912"/>
    <w:rsid w:val="00E31B60"/>
    <w:rsid w:val="00E34D88"/>
    <w:rsid w:val="00E353DB"/>
    <w:rsid w:val="00E36375"/>
    <w:rsid w:val="00E37A8B"/>
    <w:rsid w:val="00E4056E"/>
    <w:rsid w:val="00E40D48"/>
    <w:rsid w:val="00E40DBF"/>
    <w:rsid w:val="00E423E1"/>
    <w:rsid w:val="00E42C98"/>
    <w:rsid w:val="00E4367D"/>
    <w:rsid w:val="00E43798"/>
    <w:rsid w:val="00E43842"/>
    <w:rsid w:val="00E44765"/>
    <w:rsid w:val="00E46543"/>
    <w:rsid w:val="00E468CA"/>
    <w:rsid w:val="00E47D3F"/>
    <w:rsid w:val="00E505FB"/>
    <w:rsid w:val="00E521EE"/>
    <w:rsid w:val="00E60BDC"/>
    <w:rsid w:val="00E6166E"/>
    <w:rsid w:val="00E62764"/>
    <w:rsid w:val="00E62B3D"/>
    <w:rsid w:val="00E6315A"/>
    <w:rsid w:val="00E63986"/>
    <w:rsid w:val="00E63D20"/>
    <w:rsid w:val="00E65E86"/>
    <w:rsid w:val="00E66C3B"/>
    <w:rsid w:val="00E71B00"/>
    <w:rsid w:val="00E73C7F"/>
    <w:rsid w:val="00E73D86"/>
    <w:rsid w:val="00E740D9"/>
    <w:rsid w:val="00E77D65"/>
    <w:rsid w:val="00E821B2"/>
    <w:rsid w:val="00E8224F"/>
    <w:rsid w:val="00E853FB"/>
    <w:rsid w:val="00E85E3C"/>
    <w:rsid w:val="00E865C1"/>
    <w:rsid w:val="00E90121"/>
    <w:rsid w:val="00E902C7"/>
    <w:rsid w:val="00E90AD0"/>
    <w:rsid w:val="00E943EE"/>
    <w:rsid w:val="00E94456"/>
    <w:rsid w:val="00E94FE2"/>
    <w:rsid w:val="00E95E39"/>
    <w:rsid w:val="00EA0385"/>
    <w:rsid w:val="00EA3791"/>
    <w:rsid w:val="00EA4D0C"/>
    <w:rsid w:val="00EA4E53"/>
    <w:rsid w:val="00EA6259"/>
    <w:rsid w:val="00EA63A0"/>
    <w:rsid w:val="00EA7720"/>
    <w:rsid w:val="00EA7F21"/>
    <w:rsid w:val="00EB1559"/>
    <w:rsid w:val="00EB1663"/>
    <w:rsid w:val="00EB2521"/>
    <w:rsid w:val="00EB38A5"/>
    <w:rsid w:val="00EB4324"/>
    <w:rsid w:val="00EB445F"/>
    <w:rsid w:val="00EB4808"/>
    <w:rsid w:val="00EB4916"/>
    <w:rsid w:val="00EB6B41"/>
    <w:rsid w:val="00EB7739"/>
    <w:rsid w:val="00EC1D1E"/>
    <w:rsid w:val="00EC201F"/>
    <w:rsid w:val="00EC2DD1"/>
    <w:rsid w:val="00EC465B"/>
    <w:rsid w:val="00EC5A04"/>
    <w:rsid w:val="00EC637F"/>
    <w:rsid w:val="00EC7D8F"/>
    <w:rsid w:val="00EC7E1A"/>
    <w:rsid w:val="00ED09F7"/>
    <w:rsid w:val="00ED0F55"/>
    <w:rsid w:val="00ED19D2"/>
    <w:rsid w:val="00ED5032"/>
    <w:rsid w:val="00ED5270"/>
    <w:rsid w:val="00ED7856"/>
    <w:rsid w:val="00ED792B"/>
    <w:rsid w:val="00ED7DC2"/>
    <w:rsid w:val="00EE1E80"/>
    <w:rsid w:val="00EE3EE2"/>
    <w:rsid w:val="00EE5769"/>
    <w:rsid w:val="00EE5CA6"/>
    <w:rsid w:val="00EE6916"/>
    <w:rsid w:val="00EF1335"/>
    <w:rsid w:val="00EF1557"/>
    <w:rsid w:val="00EF2499"/>
    <w:rsid w:val="00EF4AE0"/>
    <w:rsid w:val="00EF6FA1"/>
    <w:rsid w:val="00F012FF"/>
    <w:rsid w:val="00F01A21"/>
    <w:rsid w:val="00F046E9"/>
    <w:rsid w:val="00F04831"/>
    <w:rsid w:val="00F11B33"/>
    <w:rsid w:val="00F12DA8"/>
    <w:rsid w:val="00F1322B"/>
    <w:rsid w:val="00F13699"/>
    <w:rsid w:val="00F15414"/>
    <w:rsid w:val="00F16AB3"/>
    <w:rsid w:val="00F202B4"/>
    <w:rsid w:val="00F2585B"/>
    <w:rsid w:val="00F25BEF"/>
    <w:rsid w:val="00F270BA"/>
    <w:rsid w:val="00F303B4"/>
    <w:rsid w:val="00F308AF"/>
    <w:rsid w:val="00F32281"/>
    <w:rsid w:val="00F32911"/>
    <w:rsid w:val="00F337F8"/>
    <w:rsid w:val="00F3464D"/>
    <w:rsid w:val="00F34AA7"/>
    <w:rsid w:val="00F34C35"/>
    <w:rsid w:val="00F35C46"/>
    <w:rsid w:val="00F35D5B"/>
    <w:rsid w:val="00F36774"/>
    <w:rsid w:val="00F405D4"/>
    <w:rsid w:val="00F40AA9"/>
    <w:rsid w:val="00F40C50"/>
    <w:rsid w:val="00F40FD9"/>
    <w:rsid w:val="00F4100B"/>
    <w:rsid w:val="00F411DB"/>
    <w:rsid w:val="00F4307A"/>
    <w:rsid w:val="00F43D26"/>
    <w:rsid w:val="00F453A4"/>
    <w:rsid w:val="00F46B8B"/>
    <w:rsid w:val="00F47660"/>
    <w:rsid w:val="00F507DB"/>
    <w:rsid w:val="00F5236F"/>
    <w:rsid w:val="00F52C7A"/>
    <w:rsid w:val="00F544AB"/>
    <w:rsid w:val="00F5653F"/>
    <w:rsid w:val="00F56A1B"/>
    <w:rsid w:val="00F6079F"/>
    <w:rsid w:val="00F6227E"/>
    <w:rsid w:val="00F64EA5"/>
    <w:rsid w:val="00F66A3D"/>
    <w:rsid w:val="00F66DF3"/>
    <w:rsid w:val="00F67AB2"/>
    <w:rsid w:val="00F70937"/>
    <w:rsid w:val="00F73D21"/>
    <w:rsid w:val="00F73DFD"/>
    <w:rsid w:val="00F74ED0"/>
    <w:rsid w:val="00F75B44"/>
    <w:rsid w:val="00F83547"/>
    <w:rsid w:val="00F83593"/>
    <w:rsid w:val="00F837F7"/>
    <w:rsid w:val="00F854ED"/>
    <w:rsid w:val="00F90042"/>
    <w:rsid w:val="00F90E30"/>
    <w:rsid w:val="00F917E4"/>
    <w:rsid w:val="00F91B00"/>
    <w:rsid w:val="00F9424D"/>
    <w:rsid w:val="00F94D96"/>
    <w:rsid w:val="00F94DFC"/>
    <w:rsid w:val="00F96BAD"/>
    <w:rsid w:val="00FA18A4"/>
    <w:rsid w:val="00FA34B5"/>
    <w:rsid w:val="00FA64CE"/>
    <w:rsid w:val="00FA6529"/>
    <w:rsid w:val="00FA7E04"/>
    <w:rsid w:val="00FB0158"/>
    <w:rsid w:val="00FB06CF"/>
    <w:rsid w:val="00FB16BC"/>
    <w:rsid w:val="00FB25A0"/>
    <w:rsid w:val="00FB2D7C"/>
    <w:rsid w:val="00FB49D7"/>
    <w:rsid w:val="00FB4F37"/>
    <w:rsid w:val="00FB79F1"/>
    <w:rsid w:val="00FB7E5A"/>
    <w:rsid w:val="00FC07B8"/>
    <w:rsid w:val="00FC13D8"/>
    <w:rsid w:val="00FC6E54"/>
    <w:rsid w:val="00FD1379"/>
    <w:rsid w:val="00FD1B6C"/>
    <w:rsid w:val="00FD33A2"/>
    <w:rsid w:val="00FD352C"/>
    <w:rsid w:val="00FD6206"/>
    <w:rsid w:val="00FD706C"/>
    <w:rsid w:val="00FE09E7"/>
    <w:rsid w:val="00FE2161"/>
    <w:rsid w:val="00FE3D39"/>
    <w:rsid w:val="00FE48B9"/>
    <w:rsid w:val="00FE58B6"/>
    <w:rsid w:val="00FE6DA1"/>
    <w:rsid w:val="00FE7430"/>
    <w:rsid w:val="00FF0471"/>
    <w:rsid w:val="00FF0771"/>
    <w:rsid w:val="00FF0AAD"/>
    <w:rsid w:val="00FF29CE"/>
    <w:rsid w:val="00FF2E7C"/>
    <w:rsid w:val="00FF33F4"/>
    <w:rsid w:val="00FF3FC8"/>
    <w:rsid w:val="1D085FEC"/>
    <w:rsid w:val="20705710"/>
    <w:rsid w:val="20CC70C4"/>
    <w:rsid w:val="23265D21"/>
    <w:rsid w:val="232660FF"/>
    <w:rsid w:val="2A40316F"/>
    <w:rsid w:val="2C7F2EA6"/>
    <w:rsid w:val="3090209F"/>
    <w:rsid w:val="3C3F7E0E"/>
    <w:rsid w:val="437906BF"/>
    <w:rsid w:val="44C70D28"/>
    <w:rsid w:val="461609D8"/>
    <w:rsid w:val="4625557D"/>
    <w:rsid w:val="559B3E3E"/>
    <w:rsid w:val="69797C2C"/>
    <w:rsid w:val="6A0C55C6"/>
    <w:rsid w:val="6DAC1384"/>
    <w:rsid w:val="747F0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1B83"/>
  <w15:docId w15:val="{BE986D5D-C059-4FA3-9533-C80F8749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eastAsiaTheme="minorEastAsia" w:hAnsi="Arial"/>
      <w:kern w:val="2"/>
      <w:sz w:val="21"/>
      <w:szCs w:val="21"/>
      <w:lang w:val="en-GB" w:eastAsia="en-GB"/>
    </w:rPr>
  </w:style>
  <w:style w:type="paragraph" w:styleId="Heading1">
    <w:name w:val="heading 1"/>
    <w:basedOn w:val="Normal"/>
    <w:next w:val="Normal"/>
    <w:link w:val="Heading1Char1"/>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1"/>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b/>
      <w:bCs/>
      <w:sz w:val="32"/>
      <w:szCs w:val="32"/>
    </w:rPr>
  </w:style>
  <w:style w:type="paragraph" w:styleId="Heading4">
    <w:name w:val="heading 4"/>
    <w:basedOn w:val="Normal"/>
    <w:next w:val="Normal"/>
    <w:link w:val="Heading4Char"/>
    <w:qFormat/>
    <w:pPr>
      <w:keepNext/>
      <w:keepLines/>
      <w:tabs>
        <w:tab w:val="left" w:pos="864"/>
        <w:tab w:val="left" w:pos="2071"/>
      </w:tabs>
      <w:spacing w:before="280" w:after="290" w:line="372" w:lineRule="auto"/>
      <w:ind w:left="1884" w:hanging="528"/>
      <w:outlineLvl w:val="3"/>
    </w:pPr>
    <w:rPr>
      <w:rFonts w:eastAsia="SimHei"/>
      <w:b/>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pPr>
      <w:widowControl/>
      <w:spacing w:before="40"/>
      <w:ind w:left="849" w:hanging="283"/>
      <w:contextualSpacing/>
      <w:jc w:val="left"/>
    </w:pPr>
    <w:rPr>
      <w:rFonts w:eastAsia="MS Mincho"/>
      <w:kern w:val="0"/>
      <w:sz w:val="20"/>
    </w:rPr>
  </w:style>
  <w:style w:type="paragraph" w:styleId="TOC7">
    <w:name w:val="toc 7"/>
    <w:basedOn w:val="Normal"/>
    <w:next w:val="Normal"/>
    <w:qFormat/>
    <w:pPr>
      <w:tabs>
        <w:tab w:val="right" w:leader="dot" w:pos="9241"/>
      </w:tabs>
      <w:ind w:firstLineChars="500" w:firstLine="500"/>
      <w:jc w:val="left"/>
    </w:pPr>
    <w:rPr>
      <w:rFonts w:ascii="SimSun"/>
    </w:rPr>
  </w:style>
  <w:style w:type="paragraph" w:styleId="ListNumber2">
    <w:name w:val="List Number 2"/>
    <w:basedOn w:val="ListNumber"/>
    <w:qFormat/>
    <w:pPr>
      <w:ind w:left="851"/>
    </w:pPr>
  </w:style>
  <w:style w:type="paragraph" w:styleId="ListNumber">
    <w:name w:val="List Number"/>
    <w:basedOn w:val="List"/>
    <w:pPr>
      <w:widowControl/>
      <w:overflowPunct w:val="0"/>
      <w:autoSpaceDE w:val="0"/>
      <w:autoSpaceDN w:val="0"/>
      <w:adjustRightInd w:val="0"/>
      <w:spacing w:after="180"/>
      <w:ind w:left="0" w:firstLineChars="0" w:firstLine="0"/>
      <w:jc w:val="left"/>
      <w:textAlignment w:val="baseline"/>
    </w:pPr>
    <w:rPr>
      <w:rFonts w:eastAsia="MS Mincho"/>
      <w:kern w:val="0"/>
      <w:sz w:val="20"/>
      <w:szCs w:val="20"/>
      <w:lang w:eastAsia="en-US"/>
    </w:rPr>
  </w:style>
  <w:style w:type="paragraph" w:styleId="List">
    <w:name w:val="List"/>
    <w:basedOn w:val="Normal"/>
    <w:unhideWhenUsed/>
    <w:pPr>
      <w:ind w:left="200" w:hangingChars="200" w:hanging="20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sz w:val="20"/>
    </w:rPr>
  </w:style>
  <w:style w:type="paragraph" w:styleId="Index8">
    <w:name w:val="index 8"/>
    <w:basedOn w:val="Normal"/>
    <w:next w:val="Normal"/>
    <w:pPr>
      <w:ind w:left="1680" w:hanging="210"/>
      <w:jc w:val="left"/>
    </w:pPr>
    <w:rPr>
      <w:rFonts w:ascii="Calibri" w:hAnsi="Calibri"/>
      <w:sz w:val="20"/>
      <w:szCs w:val="20"/>
    </w:rPr>
  </w:style>
  <w:style w:type="paragraph" w:styleId="Caption">
    <w:name w:val="caption"/>
    <w:basedOn w:val="Normal"/>
    <w:next w:val="Normal"/>
    <w:link w:val="CaptionChar"/>
    <w:qFormat/>
    <w:pPr>
      <w:spacing w:before="152"/>
    </w:pPr>
    <w:rPr>
      <w:rFonts w:eastAsia="SimHei" w:cs="Arial"/>
      <w:sz w:val="20"/>
      <w:szCs w:val="20"/>
    </w:rPr>
  </w:style>
  <w:style w:type="paragraph" w:styleId="Index5">
    <w:name w:val="index 5"/>
    <w:basedOn w:val="Normal"/>
    <w:next w:val="Normal"/>
    <w:qFormat/>
    <w:pPr>
      <w:ind w:left="1050" w:hanging="210"/>
      <w:jc w:val="left"/>
    </w:pPr>
    <w:rPr>
      <w:rFonts w:ascii="Calibri" w:hAnsi="Calibri"/>
      <w:sz w:val="20"/>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pPr>
      <w:ind w:left="1260" w:hanging="210"/>
      <w:jc w:val="left"/>
    </w:pPr>
    <w:rPr>
      <w:rFonts w:ascii="Calibri" w:hAnsi="Calibri"/>
      <w:sz w:val="20"/>
      <w:szCs w:val="20"/>
    </w:rPr>
  </w:style>
  <w:style w:type="paragraph" w:styleId="BodyText">
    <w:name w:val="Body Text"/>
    <w:basedOn w:val="Normal"/>
    <w:link w:val="BodyTextChar"/>
    <w:pPr>
      <w:widowControl/>
      <w:spacing w:before="40" w:after="120"/>
      <w:jc w:val="left"/>
    </w:pPr>
    <w:rPr>
      <w:rFonts w:eastAsia="MS Mincho"/>
      <w:kern w:val="0"/>
      <w:sz w:val="20"/>
    </w:rPr>
  </w:style>
  <w:style w:type="paragraph" w:styleId="List2">
    <w:name w:val="List 2"/>
    <w:basedOn w:val="Normal"/>
    <w:unhideWhenUsed/>
    <w:pPr>
      <w:ind w:leftChars="200" w:left="100" w:hangingChars="200" w:hanging="200"/>
      <w:contextualSpacing/>
    </w:pPr>
  </w:style>
  <w:style w:type="paragraph" w:styleId="Index4">
    <w:name w:val="index 4"/>
    <w:basedOn w:val="Normal"/>
    <w:next w:val="Normal"/>
    <w:pPr>
      <w:ind w:left="840" w:hanging="210"/>
      <w:jc w:val="left"/>
    </w:pPr>
    <w:rPr>
      <w:rFonts w:ascii="Calibri" w:hAnsi="Calibri"/>
      <w:sz w:val="20"/>
      <w:szCs w:val="20"/>
    </w:rPr>
  </w:style>
  <w:style w:type="paragraph" w:styleId="TOC5">
    <w:name w:val="toc 5"/>
    <w:basedOn w:val="Normal"/>
    <w:next w:val="Normal"/>
    <w:qFormat/>
    <w:pPr>
      <w:tabs>
        <w:tab w:val="right" w:leader="dot" w:pos="9241"/>
      </w:tabs>
      <w:ind w:firstLineChars="300" w:firstLine="300"/>
      <w:jc w:val="left"/>
    </w:pPr>
    <w:rPr>
      <w:rFonts w:ascii="SimSun"/>
    </w:rPr>
  </w:style>
  <w:style w:type="paragraph" w:styleId="TOC3">
    <w:name w:val="toc 3"/>
    <w:basedOn w:val="Normal"/>
    <w:next w:val="Normal"/>
    <w:uiPriority w:val="39"/>
    <w:qFormat/>
    <w:pPr>
      <w:tabs>
        <w:tab w:val="right" w:leader="dot" w:pos="9241"/>
      </w:tabs>
      <w:ind w:firstLineChars="100" w:firstLine="100"/>
      <w:jc w:val="left"/>
    </w:pPr>
    <w:rPr>
      <w:rFonts w:ascii="SimSun"/>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rPr>
  </w:style>
  <w:style w:type="paragraph" w:styleId="Index3">
    <w:name w:val="index 3"/>
    <w:basedOn w:val="Normal"/>
    <w:next w:val="Normal"/>
    <w:pPr>
      <w:ind w:left="630" w:hanging="210"/>
      <w:jc w:val="left"/>
    </w:pPr>
    <w:rPr>
      <w:rFonts w:ascii="Calibri" w:hAnsi="Calibri"/>
      <w:sz w:val="20"/>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style>
  <w:style w:type="paragraph" w:styleId="TOC4">
    <w:name w:val="toc 4"/>
    <w:basedOn w:val="Normal"/>
    <w:next w:val="Normal"/>
    <w:qFormat/>
    <w:pPr>
      <w:tabs>
        <w:tab w:val="right" w:leader="dot" w:pos="9241"/>
      </w:tabs>
      <w:ind w:firstLineChars="200" w:firstLine="200"/>
      <w:jc w:val="left"/>
    </w:pPr>
    <w:rPr>
      <w:rFonts w:ascii="SimSun"/>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rPr>
  </w:style>
  <w:style w:type="paragraph" w:customStyle="1" w:styleId="a">
    <w:name w:val="段"/>
    <w:link w:val="CharChar"/>
    <w:qFormat/>
    <w:pPr>
      <w:tabs>
        <w:tab w:val="center" w:pos="4201"/>
        <w:tab w:val="right" w:leader="dot" w:pos="9298"/>
      </w:tabs>
      <w:autoSpaceDE w:val="0"/>
      <w:autoSpaceDN w:val="0"/>
      <w:ind w:firstLineChars="200" w:firstLine="420"/>
    </w:pPr>
    <w:rPr>
      <w:rFonts w:ascii="SimSun" w:eastAsiaTheme="minorEastAsia" w:hAnsi="Arial"/>
      <w:kern w:val="2"/>
      <w:sz w:val="21"/>
      <w:szCs w:val="21"/>
      <w:lang w:eastAsia="zh-CN"/>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rPr>
  </w:style>
  <w:style w:type="paragraph" w:styleId="List5">
    <w:name w:val="List 5"/>
    <w:basedOn w:val="List4"/>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pPr>
      <w:ind w:left="1470" w:hanging="210"/>
      <w:jc w:val="left"/>
    </w:pPr>
    <w:rPr>
      <w:rFonts w:ascii="Calibri" w:hAnsi="Calibri"/>
      <w:sz w:val="20"/>
      <w:szCs w:val="20"/>
    </w:rPr>
  </w:style>
  <w:style w:type="paragraph" w:styleId="Index9">
    <w:name w:val="index 9"/>
    <w:basedOn w:val="Normal"/>
    <w:next w:val="Normal"/>
    <w:qFormat/>
    <w:pPr>
      <w:ind w:left="1890" w:hanging="210"/>
      <w:jc w:val="left"/>
    </w:pPr>
    <w:rPr>
      <w:rFonts w:ascii="Calibri" w:hAnsi="Calibri"/>
      <w:sz w:val="20"/>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sz w:val="20"/>
    </w:rPr>
  </w:style>
  <w:style w:type="paragraph" w:styleId="TOC2">
    <w:name w:val="toc 2"/>
    <w:basedOn w:val="Normal"/>
    <w:next w:val="Normal"/>
    <w:uiPriority w:val="39"/>
    <w:qFormat/>
    <w:pPr>
      <w:tabs>
        <w:tab w:val="right" w:leader="dot" w:pos="9242"/>
      </w:tabs>
    </w:pPr>
    <w:rPr>
      <w:rFonts w:ascii="SimSun"/>
    </w:rPr>
  </w:style>
  <w:style w:type="paragraph" w:styleId="TOC9">
    <w:name w:val="toc 9"/>
    <w:basedOn w:val="Normal"/>
    <w:next w:val="Normal"/>
    <w:qFormat/>
    <w:pPr>
      <w:ind w:left="1470"/>
      <w:jc w:val="left"/>
    </w:pPr>
    <w:rPr>
      <w:sz w:val="20"/>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rPr>
  </w:style>
  <w:style w:type="paragraph" w:styleId="Index2">
    <w:name w:val="index 2"/>
    <w:basedOn w:val="Normal"/>
    <w:next w:val="Normal"/>
    <w:qFormat/>
    <w:pPr>
      <w:ind w:left="420" w:hanging="210"/>
      <w:jc w:val="left"/>
    </w:pPr>
    <w:rPr>
      <w:rFonts w:ascii="Calibri" w:hAnsi="Calibri"/>
      <w:sz w:val="20"/>
      <w:szCs w:val="20"/>
    </w:rPr>
  </w:style>
  <w:style w:type="paragraph" w:styleId="CommentSubject">
    <w:name w:val="annotation subject"/>
    <w:basedOn w:val="CommentText"/>
    <w:next w:val="CommentText"/>
    <w:link w:val="CommentSubjectChar"/>
    <w:semiHidden/>
    <w:pPr>
      <w:widowControl/>
      <w:spacing w:before="40"/>
    </w:pPr>
    <w:rPr>
      <w:rFonts w:eastAsia="MS Mincho"/>
      <w:b/>
      <w:bCs/>
      <w:kern w:val="0"/>
      <w:sz w:val="20"/>
      <w:szCs w:val="20"/>
    </w:rPr>
  </w:style>
  <w:style w:type="table" w:styleId="TableGrid">
    <w:name w:val="Table Grid"/>
    <w:basedOn w:val="TableNormal"/>
    <w:qFormat/>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qFormat/>
    <w:rPr>
      <w:b/>
      <w:bCs/>
      <w:kern w:val="44"/>
      <w:sz w:val="44"/>
      <w:szCs w:val="44"/>
    </w:rPr>
  </w:style>
  <w:style w:type="character" w:customStyle="1" w:styleId="Heading2Char">
    <w:name w:val="Heading 2 Char"/>
    <w:basedOn w:val="DefaultParagraphFont"/>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sz w:val="20"/>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pPr>
      <w:widowControl/>
      <w:spacing w:before="240" w:after="60"/>
      <w:jc w:val="left"/>
      <w:outlineLvl w:val="8"/>
    </w:pPr>
    <w:rPr>
      <w:rFonts w:eastAsia="MS Mincho"/>
      <w:b/>
      <w:kern w:val="0"/>
      <w:sz w:val="20"/>
    </w:rPr>
  </w:style>
  <w:style w:type="paragraph" w:customStyle="1" w:styleId="Doc-title">
    <w:name w:val="Doc-title"/>
    <w:basedOn w:val="Normal"/>
    <w:next w:val="Doc-text2"/>
    <w:link w:val="Doc-titleCharChar"/>
    <w:qFormat/>
    <w:pPr>
      <w:widowControl/>
      <w:ind w:left="1260" w:hanging="1260"/>
      <w:jc w:val="left"/>
    </w:pPr>
    <w:rPr>
      <w:rFonts w:eastAsia="MS Mincho"/>
      <w:kern w:val="0"/>
      <w:sz w:val="20"/>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pPr>
      <w:keepNext/>
      <w:keepLines/>
      <w:widowControl/>
      <w:spacing w:before="60" w:after="180"/>
      <w:jc w:val="center"/>
    </w:pPr>
    <w:rPr>
      <w:rFonts w:eastAsia="Batang"/>
      <w:b/>
      <w:color w:val="0000FF"/>
      <w:sz w:val="20"/>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 w:val="20"/>
      <w:szCs w:val="20"/>
      <w:lang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rPr>
      <w:color w:val="333399"/>
    </w:rPr>
  </w:style>
  <w:style w:type="paragraph" w:customStyle="1" w:styleId="Comments">
    <w:name w:val="Comments"/>
    <w:basedOn w:val="Normal"/>
    <w:link w:val="CommentsCharChar"/>
    <w:qFormat/>
    <w:pPr>
      <w:widowControl/>
      <w:spacing w:before="40"/>
      <w:jc w:val="left"/>
    </w:pPr>
    <w:rPr>
      <w:rFonts w:eastAsia="MS Mincho"/>
      <w:i/>
      <w:kern w:val="0"/>
      <w:sz w:val="18"/>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rPr>
  </w:style>
  <w:style w:type="character" w:customStyle="1" w:styleId="B2Char">
    <w:name w:val="B2 Char"/>
    <w:link w:val="B2"/>
    <w:rPr>
      <w:rFonts w:eastAsia="MS Mincho"/>
      <w:lang w:val="en-GB" w:eastAsia="ja-JP"/>
    </w:rPr>
  </w:style>
  <w:style w:type="paragraph" w:customStyle="1" w:styleId="B2">
    <w:name w:val="B2"/>
    <w:basedOn w:val="List2"/>
    <w:link w:val="B2Char"/>
    <w:pPr>
      <w:widowControl/>
      <w:overflowPunct w:val="0"/>
      <w:autoSpaceDE w:val="0"/>
      <w:autoSpaceDN w:val="0"/>
      <w:adjustRightInd w:val="0"/>
      <w:spacing w:after="180"/>
      <w:ind w:leftChars="0" w:left="851" w:firstLineChars="0" w:hanging="284"/>
      <w:jc w:val="left"/>
      <w:textAlignment w:val="baseline"/>
    </w:pPr>
    <w:rPr>
      <w:rFonts w:eastAsia="MS Mincho"/>
      <w:kern w:val="0"/>
      <w:sz w:val="20"/>
      <w:szCs w:val="20"/>
      <w:lang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styleId="PlaceholderText">
    <w:name w:val="Placeholder Text"/>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pPr>
      <w:tabs>
        <w:tab w:val="left" w:pos="360"/>
      </w:tabs>
    </w:pPr>
    <w:rPr>
      <w:rFonts w:ascii="SimSun" w:eastAsiaTheme="minorEastAsia" w:hAnsi="SimSun"/>
      <w:kern w:val="2"/>
      <w:sz w:val="18"/>
      <w:szCs w:val="18"/>
      <w:lang w:eastAsia="zh-CN"/>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sz w:val="20"/>
    </w:rPr>
  </w:style>
  <w:style w:type="character" w:customStyle="1" w:styleId="HeaderChar">
    <w:name w:val="Header Char"/>
    <w:link w:val="Header"/>
    <w:uiPriority w:val="99"/>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kern w:val="2"/>
      <w:sz w:val="21"/>
      <w:szCs w:val="21"/>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pPr>
      <w:jc w:val="center"/>
    </w:pPr>
    <w:rPr>
      <w:rFonts w:ascii="SimSun" w:eastAsiaTheme="minorEastAsia" w:hAnsi="Arial"/>
      <w:b/>
      <w:spacing w:val="20"/>
      <w:w w:val="135"/>
      <w:kern w:val="2"/>
      <w:sz w:val="28"/>
      <w:szCs w:val="21"/>
      <w:lang w:eastAsia="zh-CN"/>
    </w:rPr>
  </w:style>
  <w:style w:type="paragraph" w:customStyle="1" w:styleId="a5">
    <w:name w:val="示例"/>
    <w:next w:val="a6"/>
    <w:qFormat/>
    <w:pPr>
      <w:widowControl w:val="0"/>
      <w:ind w:left="360" w:hanging="360"/>
    </w:pPr>
    <w:rPr>
      <w:rFonts w:ascii="SimSun" w:eastAsiaTheme="minorEastAsia" w:hAnsi="Arial"/>
      <w:kern w:val="2"/>
      <w:sz w:val="18"/>
      <w:szCs w:val="18"/>
      <w:lang w:eastAsia="zh-CN"/>
    </w:rPr>
  </w:style>
  <w:style w:type="paragraph" w:customStyle="1" w:styleId="a6">
    <w:name w:val="示例内容"/>
    <w:pPr>
      <w:ind w:firstLineChars="200" w:firstLine="200"/>
    </w:pPr>
    <w:rPr>
      <w:rFonts w:ascii="SimSun" w:eastAsiaTheme="minorEastAsia" w:hAnsi="Arial"/>
      <w:kern w:val="2"/>
      <w:sz w:val="18"/>
      <w:szCs w:val="18"/>
      <w:lang w:eastAsia="zh-CN"/>
    </w:rPr>
  </w:style>
  <w:style w:type="paragraph" w:customStyle="1" w:styleId="a7">
    <w:name w:val="附录数字编号列项（二级）"/>
    <w:pPr>
      <w:tabs>
        <w:tab w:val="left" w:pos="363"/>
        <w:tab w:val="left" w:pos="840"/>
      </w:tabs>
      <w:ind w:firstLine="363"/>
    </w:pPr>
    <w:rPr>
      <w:rFonts w:ascii="SimSun" w:eastAsiaTheme="minorEastAsia" w:hAnsi="Arial"/>
      <w:kern w:val="2"/>
      <w:sz w:val="21"/>
      <w:szCs w:val="21"/>
      <w:lang w:eastAsia="zh-CN"/>
    </w:rPr>
  </w:style>
  <w:style w:type="paragraph" w:customStyle="1" w:styleId="a8">
    <w:name w:val="标准书眉_奇数页"/>
    <w:next w:val="Normal"/>
    <w:pPr>
      <w:tabs>
        <w:tab w:val="center" w:pos="4154"/>
        <w:tab w:val="right" w:pos="8306"/>
      </w:tabs>
      <w:spacing w:after="220"/>
      <w:jc w:val="right"/>
    </w:pPr>
    <w:rPr>
      <w:rFonts w:ascii="SimHei" w:eastAsia="SimHei" w:hAnsi="Arial"/>
      <w:kern w:val="2"/>
      <w:sz w:val="21"/>
      <w:szCs w:val="21"/>
      <w:lang w:eastAsia="zh-CN"/>
    </w:rPr>
  </w:style>
  <w:style w:type="paragraph" w:customStyle="1" w:styleId="a9">
    <w:name w:val="列项◆（三级）"/>
    <w:basedOn w:val="Normal"/>
    <w:pPr>
      <w:tabs>
        <w:tab w:val="left" w:pos="1260"/>
        <w:tab w:val="left" w:pos="1678"/>
      </w:tabs>
      <w:ind w:left="1259" w:hanging="419"/>
    </w:pPr>
    <w:rPr>
      <w:rFonts w:ascii="SimSun"/>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kern w:val="2"/>
      <w:sz w:val="21"/>
      <w:szCs w:val="21"/>
      <w:lang w:eastAsia="en-US"/>
    </w:rPr>
  </w:style>
  <w:style w:type="paragraph" w:customStyle="1" w:styleId="aa">
    <w:name w:val="三级条标题"/>
    <w:basedOn w:val="ab"/>
    <w:next w:val="a"/>
    <w:pPr>
      <w:outlineLvl w:val="4"/>
    </w:pPr>
  </w:style>
  <w:style w:type="paragraph" w:customStyle="1" w:styleId="ab">
    <w:name w:val="二级条标题"/>
    <w:basedOn w:val="ac"/>
    <w:next w:val="a"/>
    <w:pPr>
      <w:spacing w:beforeLines="0" w:afterLines="0"/>
      <w:outlineLvl w:val="3"/>
    </w:pPr>
  </w:style>
  <w:style w:type="paragraph" w:customStyle="1" w:styleId="ac">
    <w:name w:val="一级条标题"/>
    <w:next w:val="a"/>
    <w:pPr>
      <w:spacing w:beforeLines="50" w:afterLines="50"/>
      <w:outlineLvl w:val="2"/>
    </w:pPr>
    <w:rPr>
      <w:rFonts w:ascii="SimHei" w:eastAsia="SimHei" w:hAnsi="Arial"/>
      <w:kern w:val="2"/>
      <w:sz w:val="21"/>
      <w:szCs w:val="21"/>
      <w:lang w:eastAsia="zh-CN"/>
    </w:rPr>
  </w:style>
  <w:style w:type="paragraph" w:customStyle="1" w:styleId="EX">
    <w:name w:val="EX"/>
    <w:basedOn w:val="Normal"/>
    <w:pPr>
      <w:keepLines/>
      <w:widowControl/>
      <w:overflowPunct w:val="0"/>
      <w:autoSpaceDE w:val="0"/>
      <w:autoSpaceDN w:val="0"/>
      <w:adjustRightInd w:val="0"/>
      <w:spacing w:after="180"/>
      <w:ind w:left="1702" w:hanging="1418"/>
      <w:jc w:val="left"/>
      <w:textAlignment w:val="baseline"/>
    </w:pPr>
    <w:rPr>
      <w:rFonts w:eastAsia="MS Mincho"/>
      <w:kern w:val="0"/>
      <w:sz w:val="20"/>
      <w:szCs w:val="20"/>
      <w:lang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ind w:left="575" w:hanging="575"/>
      <w:textAlignment w:val="baseline"/>
      <w:outlineLvl w:val="1"/>
    </w:pPr>
    <w:rPr>
      <w:rFonts w:ascii="SimHei" w:eastAsia="SimHei" w:hAnsi="Arial"/>
      <w:kern w:val="21"/>
      <w:sz w:val="21"/>
      <w:szCs w:val="21"/>
      <w:lang w:eastAsia="zh-CN"/>
    </w:rPr>
  </w:style>
  <w:style w:type="paragraph" w:customStyle="1" w:styleId="af">
    <w:name w:val="四级条标题"/>
    <w:basedOn w:val="aa"/>
    <w:next w:val="a"/>
    <w:pPr>
      <w:outlineLvl w:val="5"/>
    </w:pPr>
  </w:style>
  <w:style w:type="character" w:customStyle="1" w:styleId="FootnoteTextChar">
    <w:name w:val="Footnote Text Char"/>
    <w:basedOn w:val="DefaultParagraphFont"/>
    <w:link w:val="FootnoteText"/>
    <w:rPr>
      <w:rFonts w:ascii="SimSun"/>
      <w:kern w:val="2"/>
      <w:sz w:val="18"/>
      <w:szCs w:val="18"/>
    </w:rPr>
  </w:style>
  <w:style w:type="paragraph" w:customStyle="1" w:styleId="af0">
    <w:name w:val="章标题"/>
    <w:next w:val="a"/>
    <w:qFormat/>
    <w:pPr>
      <w:spacing w:beforeLines="100" w:afterLines="100"/>
      <w:outlineLvl w:val="1"/>
    </w:pPr>
    <w:rPr>
      <w:rFonts w:ascii="SimHei" w:eastAsia="SimHei" w:hAnsi="Arial"/>
      <w:kern w:val="2"/>
      <w:sz w:val="21"/>
      <w:szCs w:val="21"/>
      <w:lang w:eastAsia="zh-CN"/>
    </w:rPr>
  </w:style>
  <w:style w:type="paragraph" w:customStyle="1" w:styleId="af1">
    <w:name w:val="正文表标题"/>
    <w:next w:val="a"/>
    <w:qFormat/>
    <w:pPr>
      <w:tabs>
        <w:tab w:val="left" w:pos="0"/>
        <w:tab w:val="left" w:pos="360"/>
      </w:tabs>
      <w:spacing w:beforeLines="50" w:afterLines="50"/>
      <w:ind w:left="720" w:hanging="357"/>
      <w:jc w:val="center"/>
    </w:pPr>
    <w:rPr>
      <w:rFonts w:ascii="SimHei" w:eastAsia="SimHei" w:hAnsi="Arial"/>
      <w:kern w:val="2"/>
      <w:sz w:val="21"/>
      <w:szCs w:val="21"/>
      <w:lang w:eastAsia="zh-CN"/>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eastAsia="en-US"/>
    </w:rPr>
  </w:style>
  <w:style w:type="paragraph" w:customStyle="1" w:styleId="af2">
    <w:name w:val="注："/>
    <w:next w:val="a"/>
    <w:pPr>
      <w:widowControl w:val="0"/>
      <w:autoSpaceDE w:val="0"/>
      <w:autoSpaceDN w:val="0"/>
    </w:pPr>
    <w:rPr>
      <w:rFonts w:ascii="SimSun" w:eastAsiaTheme="minorEastAsia" w:hAnsi="Arial"/>
      <w:kern w:val="2"/>
      <w:sz w:val="18"/>
      <w:szCs w:val="18"/>
      <w:lang w:eastAsia="zh-CN"/>
    </w:rPr>
  </w:style>
  <w:style w:type="paragraph" w:customStyle="1" w:styleId="af3">
    <w:name w:val="附录五级条标题"/>
    <w:basedOn w:val="af4"/>
    <w:next w:val="a"/>
    <w:pPr>
      <w:tabs>
        <w:tab w:val="left" w:pos="1296"/>
      </w:tabs>
      <w:ind w:left="1296" w:hanging="1296"/>
      <w:outlineLvl w:val="6"/>
    </w:pPr>
  </w:style>
  <w:style w:type="paragraph" w:customStyle="1" w:styleId="af4">
    <w:name w:val="附录四级条标题"/>
    <w:basedOn w:val="af5"/>
    <w:next w:val="a"/>
    <w:pPr>
      <w:outlineLvl w:val="5"/>
    </w:pPr>
  </w:style>
  <w:style w:type="paragraph" w:customStyle="1" w:styleId="af5">
    <w:name w:val="附录三级条标题"/>
    <w:basedOn w:val="af6"/>
    <w:next w:val="a"/>
    <w:pPr>
      <w:tabs>
        <w:tab w:val="left" w:pos="1008"/>
      </w:tabs>
      <w:ind w:left="1008" w:hanging="1008"/>
      <w:outlineLvl w:val="4"/>
    </w:pPr>
  </w:style>
  <w:style w:type="paragraph" w:customStyle="1" w:styleId="af6">
    <w:name w:val="附录二级条标题"/>
    <w:basedOn w:val="Normal"/>
    <w:next w:val="a"/>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pPr>
      <w:widowControl w:val="0"/>
      <w:textAlignment w:val="center"/>
    </w:pPr>
    <w:rPr>
      <w:rFonts w:ascii="SimHei" w:eastAsia="SimHei" w:hAnsi="Arial"/>
      <w:kern w:val="2"/>
      <w:sz w:val="21"/>
      <w:szCs w:val="21"/>
      <w:lang w:eastAsia="zh-CN"/>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rPr>
  </w:style>
  <w:style w:type="paragraph" w:customStyle="1" w:styleId="af8">
    <w:name w:val="一级无"/>
    <w:basedOn w:val="ac"/>
    <w:pPr>
      <w:spacing w:beforeLines="0" w:afterLines="0"/>
    </w:pPr>
    <w:rPr>
      <w:rFonts w:ascii="SimSun" w:eastAsia="SimSun"/>
    </w:rPr>
  </w:style>
  <w:style w:type="character" w:customStyle="1" w:styleId="Char1">
    <w:name w:val="纯文本 Char1"/>
    <w:basedOn w:val="DefaultParagraphFont"/>
    <w:semiHidden/>
    <w:rPr>
      <w:rFonts w:ascii="SimSun" w:hAnsi="Courier New" w:cs="Courier New"/>
      <w:kern w:val="2"/>
      <w:sz w:val="21"/>
      <w:szCs w:val="21"/>
    </w:rPr>
  </w:style>
  <w:style w:type="paragraph" w:customStyle="1" w:styleId="H6">
    <w:name w:val="H6"/>
    <w:basedOn w:val="Heading5"/>
    <w:next w:val="Normal"/>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pPr>
      <w:jc w:val="right"/>
    </w:pPr>
  </w:style>
  <w:style w:type="paragraph" w:customStyle="1" w:styleId="afb">
    <w:name w:val="发布日期"/>
    <w:rPr>
      <w:rFonts w:ascii="Arial" w:eastAsia="SimHei" w:hAnsi="Arial"/>
      <w:kern w:val="2"/>
      <w:sz w:val="28"/>
      <w:szCs w:val="21"/>
      <w:lang w:eastAsia="zh-CN"/>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kern w:val="2"/>
      <w:sz w:val="21"/>
      <w:szCs w:val="21"/>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sz w:val="20"/>
    </w:rPr>
  </w:style>
  <w:style w:type="paragraph" w:customStyle="1" w:styleId="2">
    <w:name w:val="封面标准文稿类别2"/>
    <w:basedOn w:val="afc"/>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pPr>
      <w:widowControl w:val="0"/>
      <w:spacing w:line="680" w:lineRule="exact"/>
      <w:jc w:val="center"/>
      <w:textAlignment w:val="center"/>
    </w:pPr>
    <w:rPr>
      <w:rFonts w:ascii="SimHei" w:eastAsia="SimHei" w:hAnsi="Arial"/>
      <w:kern w:val="2"/>
      <w:sz w:val="52"/>
      <w:szCs w:val="21"/>
      <w:lang w:eastAsia="zh-CN"/>
    </w:rPr>
  </w:style>
  <w:style w:type="paragraph" w:customStyle="1" w:styleId="aff0">
    <w:name w:val="五级条标题"/>
    <w:basedOn w:val="af"/>
    <w:next w:val="a"/>
    <w:pPr>
      <w:outlineLvl w:val="6"/>
    </w:pPr>
  </w:style>
  <w:style w:type="paragraph" w:customStyle="1" w:styleId="aff1">
    <w:name w:val="封面标准代替信息"/>
    <w:pPr>
      <w:spacing w:before="57" w:line="280" w:lineRule="exact"/>
      <w:jc w:val="right"/>
    </w:pPr>
    <w:rPr>
      <w:rFonts w:ascii="SimSun" w:eastAsiaTheme="minorEastAsia" w:hAnsi="Arial"/>
      <w:kern w:val="2"/>
      <w:sz w:val="21"/>
      <w:szCs w:val="21"/>
      <w:lang w:eastAsia="zh-CN"/>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hAnsi="Arial"/>
      <w:kern w:val="2"/>
      <w:sz w:val="28"/>
      <w:szCs w:val="28"/>
      <w:lang w:eastAsia="zh-CN"/>
    </w:rPr>
  </w:style>
  <w:style w:type="paragraph" w:customStyle="1" w:styleId="22">
    <w:name w:val="封面一致性程度标识2"/>
    <w:basedOn w:val="afd"/>
    <w:qFormat/>
  </w:style>
  <w:style w:type="paragraph" w:customStyle="1" w:styleId="aff2">
    <w:name w:val="注×："/>
    <w:pPr>
      <w:widowControl w:val="0"/>
      <w:autoSpaceDE w:val="0"/>
      <w:autoSpaceDN w:val="0"/>
      <w:ind w:left="1287" w:hanging="360"/>
    </w:pPr>
    <w:rPr>
      <w:rFonts w:ascii="SimSun" w:eastAsiaTheme="minorEastAsia" w:hAnsi="Arial"/>
      <w:kern w:val="2"/>
      <w:sz w:val="18"/>
      <w:szCs w:val="18"/>
      <w:lang w:eastAsia="zh-CN"/>
    </w:rPr>
  </w:style>
  <w:style w:type="character" w:customStyle="1" w:styleId="Char11">
    <w:name w:val="正文文本 Char1"/>
    <w:basedOn w:val="DefaultParagraphFont"/>
    <w:semiHidden/>
    <w:rPr>
      <w:kern w:val="2"/>
      <w:sz w:val="21"/>
      <w:szCs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MS Mincho" w:hAnsi="Arial"/>
      <w:kern w:val="2"/>
      <w:sz w:val="21"/>
      <w:szCs w:val="21"/>
      <w:lang w:eastAsia="en-US"/>
    </w:rPr>
  </w:style>
  <w:style w:type="paragraph" w:customStyle="1" w:styleId="aff3">
    <w:name w:val="三级无"/>
    <w:basedOn w:val="aa"/>
    <w:rPr>
      <w:rFonts w:ascii="SimSun" w:eastAsia="SimSun"/>
    </w:rPr>
  </w:style>
  <w:style w:type="paragraph" w:customStyle="1" w:styleId="aff4">
    <w:name w:val="条文脚注"/>
    <w:basedOn w:val="FootnoteTex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ascii="Arial" w:eastAsiaTheme="minorEastAsia" w:hAnsi="Arial"/>
      <w:b/>
      <w:w w:val="170"/>
      <w:kern w:val="2"/>
      <w:sz w:val="96"/>
      <w:szCs w:val="96"/>
      <w:lang w:eastAsia="zh-CN"/>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sz w:val="2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kern w:val="2"/>
      <w:sz w:val="32"/>
      <w:szCs w:val="21"/>
      <w:lang w:eastAsia="en-US"/>
    </w:rPr>
  </w:style>
  <w:style w:type="paragraph" w:customStyle="1" w:styleId="aff7">
    <w:name w:val="标准书眉一"/>
    <w:qFormat/>
    <w:rPr>
      <w:rFonts w:ascii="Arial" w:eastAsiaTheme="minorEastAsia" w:hAnsi="Arial"/>
      <w:kern w:val="2"/>
      <w:sz w:val="21"/>
      <w:szCs w:val="21"/>
      <w:lang w:eastAsia="zh-CN"/>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pPr>
      <w:widowControl w:val="0"/>
      <w:ind w:leftChars="200" w:left="840" w:hangingChars="200" w:hanging="420"/>
    </w:pPr>
    <w:rPr>
      <w:rFonts w:ascii="SimSun" w:eastAsiaTheme="minorEastAsia" w:hAnsi="Arial"/>
      <w:kern w:val="2"/>
      <w:sz w:val="18"/>
      <w:szCs w:val="21"/>
      <w:lang w:eastAsia="zh-CN"/>
    </w:rPr>
  </w:style>
  <w:style w:type="character" w:customStyle="1" w:styleId="EndnoteTextChar">
    <w:name w:val="Endnote Text Char"/>
    <w:basedOn w:val="DefaultParagraphFont"/>
    <w:link w:val="EndnoteText"/>
    <w:rPr>
      <w:kern w:val="2"/>
      <w:sz w:val="21"/>
      <w:szCs w:val="24"/>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MS Mincho" w:hAnsi="Courier New"/>
      <w:kern w:val="2"/>
      <w:sz w:val="21"/>
      <w:szCs w:val="21"/>
      <w:lang w:eastAsia="en-US"/>
    </w:rPr>
  </w:style>
  <w:style w:type="paragraph" w:customStyle="1" w:styleId="affa">
    <w:name w:val="编号列项（三级）"/>
    <w:rPr>
      <w:rFonts w:ascii="SimSun" w:eastAsiaTheme="minorEastAsia" w:hAnsi="Arial"/>
      <w:kern w:val="2"/>
      <w:sz w:val="21"/>
      <w:szCs w:val="21"/>
      <w:lang w:eastAsia="zh-CN"/>
    </w:rPr>
  </w:style>
  <w:style w:type="paragraph" w:customStyle="1" w:styleId="affb">
    <w:name w:val="附录公式编号制表符"/>
    <w:basedOn w:val="Normal"/>
    <w:next w:val="a"/>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rPr>
  </w:style>
  <w:style w:type="paragraph" w:customStyle="1" w:styleId="affd">
    <w:name w:val="其他标准称谓"/>
    <w:next w:val="Normal"/>
    <w:qFormat/>
    <w:pPr>
      <w:spacing w:line="0" w:lineRule="atLeast"/>
      <w:jc w:val="distribute"/>
    </w:pPr>
    <w:rPr>
      <w:rFonts w:ascii="SimHei" w:eastAsia="SimHei" w:hAnsi="SimSun"/>
      <w:spacing w:val="-40"/>
      <w:kern w:val="2"/>
      <w:sz w:val="48"/>
      <w:szCs w:val="52"/>
      <w:lang w:eastAsia="zh-CN"/>
    </w:rPr>
  </w:style>
  <w:style w:type="paragraph" w:customStyle="1" w:styleId="TAH">
    <w:name w:val="TAH"/>
    <w:basedOn w:val="Normal"/>
    <w:qFormat/>
    <w:pPr>
      <w:keepNext/>
      <w:keepLines/>
      <w:widowControl/>
      <w:overflowPunct w:val="0"/>
      <w:autoSpaceDE w:val="0"/>
      <w:autoSpaceDN w:val="0"/>
      <w:adjustRightInd w:val="0"/>
      <w:jc w:val="center"/>
      <w:textAlignment w:val="baseline"/>
    </w:pPr>
    <w:rPr>
      <w:rFonts w:eastAsia="MS Mincho" w:cs="Arial"/>
      <w:b/>
      <w:bCs/>
      <w:kern w:val="0"/>
      <w:sz w:val="18"/>
      <w:szCs w:val="18"/>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 w:val="20"/>
      <w:szCs w:val="20"/>
      <w:lang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 w:val="20"/>
      <w:szCs w:val="20"/>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ind w:left="1304" w:hanging="1304"/>
      <w:jc w:val="center"/>
    </w:pPr>
    <w:rPr>
      <w:rFonts w:ascii="SimHei" w:eastAsia="SimHei" w:hAnsi="Arial"/>
      <w:kern w:val="2"/>
      <w:sz w:val="21"/>
      <w:szCs w:val="21"/>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pPr>
    <w:rPr>
      <w:rFonts w:ascii="Arial" w:eastAsiaTheme="minorEastAsia" w:hAnsi="Arial" w:cs="Arial"/>
      <w:color w:val="0000FF"/>
      <w:kern w:val="2"/>
      <w:sz w:val="21"/>
      <w:szCs w:val="21"/>
      <w:lang w:eastAsia="zh-CN"/>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 w:val="20"/>
      <w:szCs w:val="20"/>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 w:val="20"/>
      <w:szCs w:val="20"/>
      <w:lang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pPr>
    <w:rPr>
      <w:rFonts w:ascii="SimSun" w:eastAsiaTheme="minorEastAsia" w:hAnsi="Arial"/>
      <w:kern w:val="2"/>
      <w:sz w:val="18"/>
      <w:szCs w:val="18"/>
      <w:lang w:eastAsia="zh-CN"/>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pPr>
      <w:tabs>
        <w:tab w:val="left" w:pos="1260"/>
      </w:tabs>
      <w:ind w:left="1190" w:hanging="567"/>
    </w:pPr>
    <w:rPr>
      <w:rFonts w:ascii="SimSun" w:eastAsiaTheme="minorEastAsia" w:hAnsi="Arial"/>
      <w:kern w:val="2"/>
      <w:sz w:val="21"/>
      <w:szCs w:val="21"/>
      <w:lang w:eastAsia="zh-CN"/>
    </w:rPr>
  </w:style>
  <w:style w:type="paragraph" w:customStyle="1" w:styleId="TAC">
    <w:name w:val="TAC"/>
    <w:basedOn w:val="TAL"/>
    <w:qFormat/>
    <w:pPr>
      <w:jc w:val="center"/>
    </w:pPr>
    <w:rPr>
      <w:szCs w:val="20"/>
      <w:lang w:eastAsia="en-US"/>
    </w:rPr>
  </w:style>
  <w:style w:type="paragraph" w:customStyle="1" w:styleId="afffd">
    <w:name w:val="标准书眉_偶数页"/>
    <w:basedOn w:val="a8"/>
    <w:next w:val="Normal"/>
    <w:pPr>
      <w:jc w:val="left"/>
    </w:pPr>
  </w:style>
  <w:style w:type="paragraph" w:customStyle="1" w:styleId="afffe">
    <w:name w:val="附录三级无"/>
    <w:basedOn w:val="af5"/>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pPr>
      <w:framePr w:wrap="notBeside" w:y="16161"/>
    </w:pPr>
  </w:style>
  <w:style w:type="paragraph" w:customStyle="1" w:styleId="affff">
    <w:name w:val="字母编号列项（一级）"/>
    <w:qFormat/>
    <w:pPr>
      <w:tabs>
        <w:tab w:val="left" w:pos="840"/>
      </w:tabs>
      <w:ind w:left="623" w:hanging="425"/>
    </w:pPr>
    <w:rPr>
      <w:rFonts w:ascii="SimSun" w:eastAsiaTheme="minorEastAsia" w:hAnsi="Arial"/>
      <w:kern w:val="2"/>
      <w:sz w:val="21"/>
      <w:szCs w:val="21"/>
      <w:lang w:eastAsia="zh-CN"/>
    </w:rPr>
  </w:style>
  <w:style w:type="paragraph" w:customStyle="1" w:styleId="affff0">
    <w:name w:val="附录字母编号列项（一级）"/>
    <w:qFormat/>
    <w:pPr>
      <w:tabs>
        <w:tab w:val="left" w:pos="839"/>
      </w:tabs>
      <w:ind w:firstLine="363"/>
    </w:pPr>
    <w:rPr>
      <w:rFonts w:ascii="SimSun" w:eastAsiaTheme="minorEastAsia" w:hAnsi="Arial"/>
      <w:kern w:val="2"/>
      <w:sz w:val="21"/>
      <w:szCs w:val="21"/>
      <w:lang w:eastAsia="zh-CN"/>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pPr>
    <w:rPr>
      <w:rFonts w:ascii="SimSun" w:eastAsiaTheme="minorEastAsia" w:hAnsi="Arial"/>
      <w:kern w:val="2"/>
      <w:sz w:val="21"/>
      <w:szCs w:val="21"/>
      <w:lang w:eastAsia="zh-CN"/>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hAnsi="Arial"/>
      <w:b/>
      <w:bCs/>
      <w:spacing w:val="20"/>
      <w:w w:val="148"/>
      <w:kern w:val="2"/>
      <w:sz w:val="48"/>
      <w:szCs w:val="21"/>
      <w:lang w:eastAsia="zh-CN"/>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qFormat/>
    <w:rPr>
      <w:rFonts w:eastAsia="MS Mincho"/>
      <w:color w:val="FF0000"/>
      <w:lang w:eastAsia="en-US"/>
    </w:rPr>
  </w:style>
  <w:style w:type="paragraph" w:customStyle="1" w:styleId="affff6">
    <w:name w:val="终结线"/>
    <w:basedOn w:val="Normal"/>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pPr>
    <w:rPr>
      <w:rFonts w:ascii="SimSun" w:eastAsiaTheme="minorEastAsia" w:hAnsi="Arial"/>
      <w:kern w:val="2"/>
      <w:sz w:val="21"/>
      <w:szCs w:val="21"/>
      <w:lang w:eastAsia="zh-CN"/>
    </w:rPr>
  </w:style>
  <w:style w:type="paragraph" w:customStyle="1" w:styleId="23">
    <w:name w:val="封面标准文稿编辑信息2"/>
    <w:basedOn w:val="affffa"/>
    <w:qFormat/>
  </w:style>
  <w:style w:type="paragraph" w:customStyle="1" w:styleId="affffa">
    <w:name w:val="封面标准文稿编辑信息"/>
    <w:basedOn w:val="afc"/>
    <w:pPr>
      <w:spacing w:before="180" w:line="180" w:lineRule="exact"/>
    </w:pPr>
    <w:rPr>
      <w:sz w:val="21"/>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kern w:val="2"/>
      <w:sz w:val="16"/>
      <w:szCs w:val="21"/>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jc w:val="left"/>
    </w:pPr>
    <w:rPr>
      <w:rFonts w:eastAsia="MS Mincho" w:cs="Arial"/>
      <w:bCs/>
      <w:kern w:val="0"/>
      <w:sz w:val="22"/>
      <w:szCs w:val="2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kern w:val="2"/>
      <w:sz w:val="40"/>
      <w:szCs w:val="21"/>
      <w:lang w:eastAsia="en-US"/>
    </w:rPr>
  </w:style>
  <w:style w:type="paragraph" w:customStyle="1" w:styleId="affffb">
    <w:name w:val="列项●（二级）"/>
    <w:pPr>
      <w:tabs>
        <w:tab w:val="left" w:pos="760"/>
        <w:tab w:val="left" w:pos="840"/>
      </w:tabs>
      <w:ind w:left="839" w:hanging="419"/>
    </w:pPr>
    <w:rPr>
      <w:rFonts w:ascii="SimSun" w:eastAsiaTheme="minorEastAsia" w:hAnsi="Arial"/>
      <w:kern w:val="2"/>
      <w:sz w:val="21"/>
      <w:szCs w:val="21"/>
      <w:lang w:eastAsia="zh-CN"/>
    </w:rPr>
  </w:style>
  <w:style w:type="paragraph" w:customStyle="1" w:styleId="24">
    <w:name w:val="封面标准名称2"/>
    <w:basedOn w:val="aff"/>
    <w:qFormat/>
    <w:pPr>
      <w:spacing w:beforeLines="630"/>
    </w:pPr>
  </w:style>
  <w:style w:type="paragraph" w:customStyle="1" w:styleId="affffc">
    <w:name w:val="前言、引言标题"/>
    <w:next w:val="a"/>
    <w:pPr>
      <w:keepNext/>
      <w:pageBreakBefore/>
      <w:shd w:val="clear" w:color="FFFFFF" w:fill="FFFFFF"/>
      <w:spacing w:before="640" w:after="560"/>
      <w:jc w:val="center"/>
      <w:outlineLvl w:val="0"/>
    </w:pPr>
    <w:rPr>
      <w:rFonts w:ascii="SimHei" w:eastAsia="SimHei" w:hAnsi="Arial"/>
      <w:kern w:val="2"/>
      <w:sz w:val="32"/>
      <w:szCs w:val="21"/>
      <w:lang w:eastAsia="zh-CN"/>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 w:val="2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kern w:val="2"/>
      <w:sz w:val="21"/>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hAnsi="Arial"/>
      <w:kern w:val="2"/>
      <w:sz w:val="18"/>
      <w:szCs w:val="18"/>
      <w:lang w:eastAsia="zh-CN"/>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rPr>
  </w:style>
  <w:style w:type="paragraph" w:customStyle="1" w:styleId="afffff2">
    <w:name w:val="列项说明数字编号"/>
    <w:qFormat/>
    <w:pPr>
      <w:ind w:leftChars="400" w:left="600" w:hangingChars="200" w:hanging="200"/>
    </w:pPr>
    <w:rPr>
      <w:rFonts w:ascii="SimSun" w:eastAsiaTheme="minorEastAsia" w:hAnsi="Arial"/>
      <w:kern w:val="2"/>
      <w:sz w:val="21"/>
      <w:szCs w:val="21"/>
      <w:lang w:eastAsia="zh-CN"/>
    </w:rPr>
  </w:style>
  <w:style w:type="paragraph" w:customStyle="1" w:styleId="afffff3">
    <w:name w:val="目次、标准名称标题"/>
    <w:basedOn w:val="Normal"/>
    <w:next w:val="a"/>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pPr>
      <w:ind w:left="851" w:hanging="851"/>
    </w:pPr>
    <w:rPr>
      <w:szCs w:val="20"/>
      <w:lang w:eastAsia="en-US"/>
    </w:rPr>
  </w:style>
  <w:style w:type="paragraph" w:customStyle="1" w:styleId="afffff4">
    <w:name w:val="封面正文"/>
    <w:qFormat/>
    <w:rPr>
      <w:rFonts w:ascii="Arial" w:eastAsiaTheme="minorEastAsia" w:hAnsi="Arial"/>
      <w:kern w:val="2"/>
      <w:sz w:val="21"/>
      <w:szCs w:val="21"/>
      <w:lang w:eastAsia="zh-CN"/>
    </w:rPr>
  </w:style>
  <w:style w:type="paragraph" w:customStyle="1" w:styleId="2Char">
    <w:name w:val="2 Char"/>
    <w:semiHidden/>
    <w:pPr>
      <w:keepNext/>
      <w:tabs>
        <w:tab w:val="left" w:pos="720"/>
      </w:tabs>
      <w:autoSpaceDE w:val="0"/>
      <w:autoSpaceDN w:val="0"/>
      <w:adjustRightInd w:val="0"/>
      <w:spacing w:before="60" w:after="60"/>
      <w:ind w:left="720" w:hanging="360"/>
    </w:pPr>
    <w:rPr>
      <w:rFonts w:ascii="Arial" w:eastAsiaTheme="minorEastAsia" w:hAnsi="Arial" w:cs="Arial"/>
      <w:color w:val="0000FF"/>
      <w:kern w:val="2"/>
      <w:sz w:val="21"/>
      <w:szCs w:val="21"/>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kern w:val="2"/>
      <w:sz w:val="34"/>
      <w:szCs w:val="21"/>
      <w:lang w:val="en-GB" w:eastAsia="en-US"/>
    </w:rPr>
  </w:style>
  <w:style w:type="paragraph" w:customStyle="1" w:styleId="afffff5">
    <w:name w:val="标准书脚_偶数页"/>
    <w:qFormat/>
    <w:pPr>
      <w:spacing w:before="120"/>
      <w:ind w:left="221"/>
    </w:pPr>
    <w:rPr>
      <w:rFonts w:ascii="SimSun" w:eastAsiaTheme="minorEastAsia" w:hAnsi="Arial"/>
      <w:kern w:val="2"/>
      <w:sz w:val="18"/>
      <w:szCs w:val="18"/>
      <w:lang w:eastAsia="zh-CN"/>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ascii="Arial" w:eastAsiaTheme="minorEastAsia" w:hAnsi="Arial"/>
      <w:kern w:val="2"/>
      <w:sz w:val="28"/>
      <w:szCs w:val="21"/>
      <w:lang w:eastAsia="zh-CN"/>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 w:val="20"/>
      <w:szCs w:val="20"/>
      <w:lang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apple-converted-space">
    <w:name w:val="apple-converted-space"/>
    <w:basedOn w:val="DefaultParagraphFont"/>
    <w:qFormat/>
  </w:style>
  <w:style w:type="paragraph" w:customStyle="1" w:styleId="TOCHeading1">
    <w:name w:val="TOC Heading1"/>
    <w:basedOn w:val="Heading1"/>
    <w:next w:val="Normal"/>
    <w:uiPriority w:val="39"/>
    <w:unhideWhenUsed/>
    <w:qFormat/>
    <w:pPr>
      <w:widowControl/>
      <w:tabs>
        <w:tab w:val="clear" w:pos="432"/>
      </w:tabs>
      <w:spacing w:before="240" w:after="0" w:line="259" w:lineRule="auto"/>
      <w:ind w:left="0" w:firstLine="0"/>
      <w:jc w:val="left"/>
      <w:outlineLvl w:val="9"/>
    </w:pPr>
    <w:rPr>
      <w:rFonts w:asciiTheme="majorHAnsi" w:eastAsiaTheme="majorEastAsia" w:hAnsiTheme="majorHAnsi" w:cstheme="majorBidi"/>
      <w:b w:val="0"/>
      <w:bCs w:val="0"/>
      <w:color w:val="EEC400" w:themeColor="accent1" w:themeShade="BF"/>
      <w:kern w:val="0"/>
      <w:sz w:val="32"/>
      <w:szCs w:val="32"/>
      <w:lang w:eastAsia="en-US"/>
    </w:rPr>
  </w:style>
  <w:style w:type="paragraph" w:customStyle="1" w:styleId="3GPPProposal">
    <w:name w:val="3GPPProposal"/>
    <w:basedOn w:val="ListParagraph"/>
    <w:link w:val="3GPPProposalChar"/>
    <w:qFormat/>
    <w:pPr>
      <w:numPr>
        <w:numId w:val="3"/>
      </w:numPr>
      <w:ind w:firstLineChars="0" w:firstLine="0"/>
    </w:pPr>
    <w:rPr>
      <w:rFonts w:cs="Arial"/>
      <w:color w:val="000000"/>
    </w:rPr>
  </w:style>
  <w:style w:type="paragraph" w:customStyle="1" w:styleId="3GPPObservation">
    <w:name w:val="3GPPObservation"/>
    <w:basedOn w:val="ListParagraph"/>
    <w:link w:val="3GPPObservationChar"/>
    <w:qFormat/>
    <w:pPr>
      <w:numPr>
        <w:numId w:val="4"/>
      </w:numPr>
      <w:ind w:firstLineChars="0" w:firstLine="0"/>
    </w:pPr>
    <w:rPr>
      <w:rFonts w:cs="Arial"/>
      <w:color w:val="000000"/>
    </w:rPr>
  </w:style>
  <w:style w:type="character" w:customStyle="1" w:styleId="3GPPProposalChar">
    <w:name w:val="3GPPProposal Char"/>
    <w:basedOn w:val="ListParagraphChar"/>
    <w:link w:val="3GPPProposal"/>
    <w:qFormat/>
    <w:rPr>
      <w:rFonts w:ascii="Arial" w:hAnsi="Arial" w:cs="Arial"/>
      <w:color w:val="000000"/>
      <w:kern w:val="2"/>
      <w:sz w:val="21"/>
      <w:szCs w:val="21"/>
      <w:lang w:val="en-US" w:eastAsia="zh-CN"/>
    </w:rPr>
  </w:style>
  <w:style w:type="character" w:customStyle="1" w:styleId="3GPPObservationChar">
    <w:name w:val="3GPPObservation Char"/>
    <w:basedOn w:val="ListParagraphChar"/>
    <w:link w:val="3GPPObservation"/>
    <w:qFormat/>
    <w:rPr>
      <w:rFonts w:cs="Arial"/>
      <w:color w:val="000000"/>
      <w:kern w:val="2"/>
      <w:sz w:val="21"/>
      <w:szCs w:val="24"/>
    </w:rPr>
  </w:style>
  <w:style w:type="character" w:customStyle="1" w:styleId="Heading2Char1">
    <w:name w:val="Heading 2 Char1"/>
    <w:basedOn w:val="DefaultParagraphFont"/>
    <w:link w:val="Heading2"/>
    <w:qFormat/>
    <w:rPr>
      <w:rFonts w:ascii="Arial" w:eastAsia="Times New Roman" w:hAnsi="Arial" w:cs="Arial" w:hint="default"/>
      <w:sz w:val="32"/>
    </w:rPr>
  </w:style>
  <w:style w:type="character" w:customStyle="1" w:styleId="Heading1Char1">
    <w:name w:val="Heading 1 Char1"/>
    <w:basedOn w:val="DefaultParagraphFont"/>
    <w:link w:val="Heading1"/>
    <w:qFormat/>
    <w:rPr>
      <w:rFonts w:ascii="Times New Roman" w:eastAsia="Times New Roman" w:hAnsi="Times New Roman" w:cs="Times New Roman" w:hint="default"/>
      <w:b/>
      <w:kern w:val="44"/>
      <w:sz w:val="44"/>
      <w:szCs w:val="44"/>
    </w:rPr>
  </w:style>
  <w:style w:type="paragraph" w:customStyle="1" w:styleId="10">
    <w:name w:val="수정1"/>
    <w:hidden/>
    <w:uiPriority w:val="99"/>
    <w:semiHidden/>
    <w:qFormat/>
    <w:pPr>
      <w:spacing w:after="0" w:line="240" w:lineRule="auto"/>
    </w:pPr>
    <w:rPr>
      <w:rFonts w:ascii="Arial" w:eastAsiaTheme="minorEastAsia" w:hAnsi="Arial"/>
      <w:kern w:val="2"/>
      <w:sz w:val="21"/>
      <w:szCs w:val="21"/>
      <w:lang w:val="en-GB" w:eastAsia="en-GB"/>
    </w:rPr>
  </w:style>
  <w:style w:type="paragraph" w:customStyle="1" w:styleId="CRCoverPage">
    <w:name w:val="CR Cover Page"/>
    <w:link w:val="CRCoverPageZchn"/>
    <w:qFormat/>
    <w:rsid w:val="00CB3D88"/>
    <w:pPr>
      <w:spacing w:after="120" w:line="240" w:lineRule="auto"/>
      <w:jc w:val="left"/>
    </w:pPr>
    <w:rPr>
      <w:rFonts w:ascii="Arial" w:hAnsi="Arial"/>
      <w:lang w:val="en-GB" w:eastAsia="en-US"/>
    </w:rPr>
  </w:style>
  <w:style w:type="character" w:customStyle="1" w:styleId="CRCoverPageZchn">
    <w:name w:val="CR Cover Page Zchn"/>
    <w:link w:val="CRCoverPage"/>
    <w:rsid w:val="00CB3D8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2" ma:contentTypeDescription="Create a new document." ma:contentTypeScope="" ma:versionID="6fb288d8ef3a39488918973a70aceda7">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86ad64c0611a90854a0fd062418973f2"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6039-24E8-49FE-AEA5-65CA0B736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5EB65-016A-42F7-ABAE-9D9A17C196C5}">
  <ds:schemaRefs>
    <ds:schemaRef ds:uri="http://schemas.microsoft.com/sharepoint/v3/contenttype/forms"/>
  </ds:schemaRefs>
</ds:datastoreItem>
</file>

<file path=customXml/itemProps3.xml><?xml version="1.0" encoding="utf-8"?>
<ds:datastoreItem xmlns:ds="http://schemas.openxmlformats.org/officeDocument/2006/customXml" ds:itemID="{99D883F9-7B23-4EF5-AE50-27DD9B2DE20F}">
  <ds:schemaRefs>
    <ds:schemaRef ds:uri="http://schemas.microsoft.com/sharepoint/events"/>
  </ds:schemaRefs>
</ds:datastoreItem>
</file>

<file path=customXml/itemProps4.xml><?xml version="1.0" encoding="utf-8"?>
<ds:datastoreItem xmlns:ds="http://schemas.openxmlformats.org/officeDocument/2006/customXml" ds:itemID="{64B6B269-29AE-4585-A759-DCCBA89E32D9}">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6B71206-0695-473E-A3CB-A2EC7BD3C2BD}">
  <ds:schemaRefs>
    <ds:schemaRef ds:uri="Microsoft.SharePoint.Taxonomy.ContentTypeSync"/>
  </ds:schemaRefs>
</ds:datastoreItem>
</file>

<file path=customXml/itemProps7.xml><?xml version="1.0" encoding="utf-8"?>
<ds:datastoreItem xmlns:ds="http://schemas.openxmlformats.org/officeDocument/2006/customXml" ds:itemID="{A74CE32E-8D3F-C24B-B073-8B37F0C1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5667</Words>
  <Characters>32307</Characters>
  <Application>Microsoft Office Word</Application>
  <DocSecurity>0</DocSecurity>
  <Lines>269</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37899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10033860</dc:creator>
  <cp:keywords>CTPClassification=CTP_NT</cp:keywords>
  <dc:description/>
  <cp:lastModifiedBy>Ericsson(Henrik)</cp:lastModifiedBy>
  <cp:revision>9</cp:revision>
  <cp:lastPrinted>2113-01-01T00:00:00Z</cp:lastPrinted>
  <dcterms:created xsi:type="dcterms:W3CDTF">2020-04-20T14:03:00Z</dcterms:created>
  <dcterms:modified xsi:type="dcterms:W3CDTF">2020-04-20T14:25:00Z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_2015_ms_pID_725343">
    <vt:lpwstr>(2)SjNoBD6S/xNDiPVvWWANSV5KUx9IGJ5X5WyhzFisG10CiARjuxKsUCarGJ5tAvw9rCx9WsZf
PWSBOD4YCh1p5sMfkmEZ2i4Ff3514jcj+yPv67jAfogeMMZ42iqyI4HZjuUV3BZh4/2GpCzu
/cT44p944bsTOKFTWW9LUNc+XJYoiIrfp/xqzHUiEbrLlO03jfVQVELukTyUUwNdq9qAuOgC
q9EJfskNRxwdrx+HYA</vt:lpwstr>
  </property>
  <property fmtid="{D5CDD505-2E9C-101B-9397-08002B2CF9AE}" pid="4" name="_2015_ms_pID_7253431">
    <vt:lpwstr>Ahis9rBlpFE+RbrNP6jZ5lh1+hRC2wtt86XSRMXhqZY9F7//B3eqmm
Q+04igGaRP0lCYFA+1mdE8PMXNSH2g1iktm3Lsuot9J6MOm/etgfoch2AfFGR/ou/K5377B7
IxNYxEhR1GTHZriDD2Ala99CEmOkFuE/99yDx3ZAX+dHsclghEcx/44VG7tVrL2XWoE=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1566462682</vt:lpwstr>
  </property>
  <property fmtid="{D5CDD505-2E9C-101B-9397-08002B2CF9AE}" pid="9" name="NSCPROP_SA">
    <vt:lpwstr>C:\Users\anilag\AppData\Local\Microsoft\Windows\INetCache\Content.Outlook\P1CHJ3T1\R2-20yxxxx_2-stepRA_UPReview_v2_zte_LG.docx</vt:lpwstr>
  </property>
  <property fmtid="{D5CDD505-2E9C-101B-9397-08002B2CF9AE}" pid="10" name="ContentTypeId">
    <vt:lpwstr>0x0101002779548D02695F479F904726726C80A8</vt:lpwstr>
  </property>
  <property fmtid="{D5CDD505-2E9C-101B-9397-08002B2CF9AE}" pid="11" name="TitusGUID">
    <vt:lpwstr>de4d3dcc-3f3a-4d37-bc53-110137059692</vt:lpwstr>
  </property>
  <property fmtid="{D5CDD505-2E9C-101B-9397-08002B2CF9AE}" pid="12" name="CTP_TimeStamp">
    <vt:lpwstr>2020-04-18 09:07:57Z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y fmtid="{D5CDD505-2E9C-101B-9397-08002B2CF9AE}" pid="17" name="_NewReviewCycle">
    <vt:lpwstr/>
  </property>
</Properties>
</file>