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06A36E55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#1</w:t>
      </w:r>
      <w:r w:rsidR="00317F7C">
        <w:rPr>
          <w:rFonts w:ascii="Arial" w:hAnsi="Arial" w:cs="Arial"/>
          <w:b/>
          <w:bCs/>
          <w:sz w:val="22"/>
        </w:rPr>
        <w:t>09</w:t>
      </w:r>
      <w:r w:rsidR="006A2E30">
        <w:rPr>
          <w:rFonts w:ascii="Arial" w:hAnsi="Arial" w:cs="Arial"/>
          <w:b/>
          <w:bCs/>
          <w:sz w:val="22"/>
        </w:rPr>
        <w:t>bis-e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20</w:t>
      </w:r>
      <w:r w:rsidR="00193164">
        <w:rPr>
          <w:rFonts w:ascii="Arial" w:hAnsi="Arial" w:cs="Arial"/>
          <w:b/>
          <w:bCs/>
          <w:sz w:val="22"/>
        </w:rPr>
        <w:t>x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22F5D1A9" w:rsidR="00463675" w:rsidRDefault="006A2E30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Elbonia</w:t>
      </w:r>
      <w:proofErr w:type="spellEnd"/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317F7C">
        <w:rPr>
          <w:rFonts w:ascii="Arial" w:hAnsi="Arial" w:cs="Arial"/>
          <w:b/>
          <w:bCs/>
          <w:sz w:val="22"/>
        </w:rPr>
        <w:t>2</w:t>
      </w:r>
      <w:r w:rsidR="0058264E">
        <w:rPr>
          <w:rFonts w:ascii="Arial" w:hAnsi="Arial" w:cs="Arial"/>
          <w:b/>
          <w:bCs/>
          <w:sz w:val="22"/>
        </w:rPr>
        <w:t>0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58264E">
        <w:rPr>
          <w:rFonts w:ascii="Arial" w:hAnsi="Arial" w:cs="Arial"/>
          <w:b/>
          <w:bCs/>
          <w:sz w:val="22"/>
        </w:rPr>
        <w:t>30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58264E">
        <w:rPr>
          <w:rFonts w:ascii="Arial" w:hAnsi="Arial" w:cs="Arial"/>
          <w:b/>
          <w:bCs/>
          <w:sz w:val="22"/>
        </w:rPr>
        <w:t>April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352643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9D0716">
        <w:rPr>
          <w:rFonts w:ascii="Arial" w:hAnsi="Arial" w:cs="Arial"/>
          <w:b/>
        </w:rPr>
        <w:t xml:space="preserve">Reply LS on </w:t>
      </w:r>
      <w:r w:rsidR="004A2347" w:rsidRPr="00037B68">
        <w:rPr>
          <w:rFonts w:ascii="Arial" w:hAnsi="Arial" w:cs="Arial"/>
          <w:b/>
        </w:rPr>
        <w:t>consistent Uplink LBT failure detection mechanism</w:t>
      </w:r>
    </w:p>
    <w:p w14:paraId="4142800B" w14:textId="4B9A310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E66AFD" w:rsidRPr="00E66AFD">
        <w:rPr>
          <w:rFonts w:ascii="Arial" w:hAnsi="Arial" w:cs="Arial"/>
          <w:bCs/>
        </w:rPr>
        <w:t>R1-2001397</w:t>
      </w:r>
      <w:r w:rsidR="00E66AFD">
        <w:rPr>
          <w:rFonts w:ascii="Arial" w:hAnsi="Arial" w:cs="Arial"/>
          <w:bCs/>
        </w:rPr>
        <w:t>/</w:t>
      </w:r>
      <w:r w:rsidR="00880B4E" w:rsidRPr="00880B4E">
        <w:t xml:space="preserve"> </w:t>
      </w:r>
      <w:r w:rsidR="00880B4E" w:rsidRPr="00880B4E">
        <w:rPr>
          <w:rFonts w:ascii="Arial" w:hAnsi="Arial" w:cs="Arial"/>
          <w:bCs/>
        </w:rPr>
        <w:t>R2-2002364</w:t>
      </w:r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41EBDFC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EF6FC6" w:rsidRPr="00EF6FC6">
        <w:rPr>
          <w:rFonts w:ascii="Arial" w:hAnsi="Arial" w:cs="Arial"/>
          <w:bCs/>
          <w:lang w:val="en-US"/>
        </w:rPr>
        <w:t>NR_unlic</w:t>
      </w:r>
      <w:proofErr w:type="spellEnd"/>
      <w:r w:rsidR="00EF6FC6" w:rsidRPr="00EF6FC6">
        <w:rPr>
          <w:rFonts w:ascii="Arial" w:hAnsi="Arial" w:cs="Arial"/>
          <w:bCs/>
          <w:lang w:val="en-US"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23064CEE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3E1030">
        <w:rPr>
          <w:rFonts w:ascii="Arial" w:hAnsi="Arial" w:cs="Arial"/>
          <w:bCs/>
        </w:rPr>
        <w:t xml:space="preserve">RAN </w:t>
      </w:r>
      <w:r w:rsidR="00385529" w:rsidRPr="00385529">
        <w:rPr>
          <w:rFonts w:ascii="Arial" w:hAnsi="Arial" w:cs="Arial"/>
          <w:bCs/>
        </w:rPr>
        <w:t>WG</w:t>
      </w:r>
      <w:r w:rsidR="003E1030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1704CDA5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E1030">
        <w:rPr>
          <w:rFonts w:cs="Arial"/>
          <w:b w:val="0"/>
          <w:bCs/>
        </w:rPr>
        <w:t>Chunli WU</w:t>
      </w:r>
    </w:p>
    <w:p w14:paraId="2748A78E" w14:textId="557471D9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proofErr w:type="gram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proofErr w:type="gramEnd"/>
      <w:r w:rsidRPr="00320C11">
        <w:rPr>
          <w:rFonts w:cs="Arial"/>
          <w:b w:val="0"/>
          <w:bCs/>
          <w:lang w:val="fr-FR"/>
        </w:rPr>
        <w:tab/>
      </w:r>
      <w:r w:rsidR="003E1030">
        <w:rPr>
          <w:rFonts w:cs="Arial"/>
          <w:b w:val="0"/>
          <w:bCs/>
          <w:lang w:val="fr-FR"/>
        </w:rPr>
        <w:t>chunli.wu</w:t>
      </w:r>
      <w:r w:rsidR="00385529" w:rsidRPr="00320C11">
        <w:rPr>
          <w:rFonts w:cs="Arial"/>
          <w:b w:val="0"/>
          <w:bCs/>
          <w:lang w:val="fr-FR"/>
        </w:rPr>
        <w:t>@nokia</w:t>
      </w:r>
      <w:r w:rsidR="003E1030">
        <w:rPr>
          <w:rFonts w:cs="Arial"/>
          <w:b w:val="0"/>
          <w:bCs/>
          <w:lang w:val="fr-FR"/>
        </w:rPr>
        <w:t>-sbell</w:t>
      </w:r>
      <w:r w:rsidR="00385529" w:rsidRPr="00320C11">
        <w:rPr>
          <w:rFonts w:cs="Arial"/>
          <w:b w:val="0"/>
          <w:bCs/>
          <w:lang w:val="fr-FR"/>
        </w:rPr>
        <w:t>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BE7865E" w14:textId="7970D2B4" w:rsidR="00292101" w:rsidRDefault="00292101" w:rsidP="00292101">
      <w:pPr>
        <w:pStyle w:val="Doc-text2"/>
        <w:ind w:left="0" w:firstLine="0"/>
        <w:rPr>
          <w:rFonts w:cs="Arial"/>
          <w:bCs/>
        </w:rPr>
      </w:pPr>
      <w:r w:rsidRPr="0028376B">
        <w:rPr>
          <w:rFonts w:eastAsia="Batang" w:cs="Arial"/>
          <w:szCs w:val="20"/>
          <w:lang w:val="en-US" w:eastAsia="en-US"/>
        </w:rPr>
        <w:t>RAN</w:t>
      </w:r>
      <w:r>
        <w:rPr>
          <w:rFonts w:eastAsia="Batang" w:cs="Arial"/>
          <w:szCs w:val="20"/>
          <w:lang w:val="en-US" w:eastAsia="en-US"/>
        </w:rPr>
        <w:t>2</w:t>
      </w:r>
      <w:r w:rsidRPr="0028376B">
        <w:rPr>
          <w:rFonts w:eastAsia="Batang" w:cs="Arial"/>
          <w:szCs w:val="20"/>
          <w:lang w:val="en-US" w:eastAsia="en-US"/>
        </w:rPr>
        <w:t xml:space="preserve"> would like to thank RAN</w:t>
      </w:r>
      <w:r>
        <w:rPr>
          <w:rFonts w:eastAsia="Batang" w:cs="Arial"/>
          <w:szCs w:val="20"/>
          <w:lang w:val="en-US" w:eastAsia="en-US"/>
        </w:rPr>
        <w:t>1</w:t>
      </w:r>
      <w:r w:rsidRPr="0028376B">
        <w:rPr>
          <w:rFonts w:eastAsia="Batang" w:cs="Arial"/>
          <w:szCs w:val="20"/>
          <w:lang w:val="en-US" w:eastAsia="en-US"/>
        </w:rPr>
        <w:t xml:space="preserve"> on </w:t>
      </w:r>
      <w:r>
        <w:rPr>
          <w:rFonts w:eastAsia="Batang" w:cs="Arial"/>
          <w:szCs w:val="20"/>
          <w:lang w:val="en-US" w:eastAsia="en-US"/>
        </w:rPr>
        <w:t xml:space="preserve">the reply </w:t>
      </w:r>
      <w:r w:rsidRPr="0028376B">
        <w:rPr>
          <w:rFonts w:eastAsia="Batang" w:cs="Arial"/>
          <w:szCs w:val="20"/>
          <w:lang w:val="en-US" w:eastAsia="en-US"/>
        </w:rPr>
        <w:t>LS</w:t>
      </w:r>
      <w:r w:rsidRPr="0028376B">
        <w:t xml:space="preserve"> </w:t>
      </w:r>
      <w:r w:rsidRPr="0028376B">
        <w:rPr>
          <w:rFonts w:eastAsia="Batang" w:cs="Arial"/>
          <w:szCs w:val="20"/>
          <w:lang w:val="en-US" w:eastAsia="en-US"/>
        </w:rPr>
        <w:t>on consistent Uplink LBT failure detection mechanism</w:t>
      </w:r>
      <w:r>
        <w:rPr>
          <w:rFonts w:eastAsia="Batang" w:cs="Arial"/>
          <w:szCs w:val="20"/>
          <w:lang w:val="en-US" w:eastAsia="en-US"/>
        </w:rPr>
        <w:t xml:space="preserve"> </w:t>
      </w:r>
      <w:r w:rsidR="00995099">
        <w:rPr>
          <w:rFonts w:cs="Arial"/>
          <w:bCs/>
        </w:rPr>
        <w:t>and the question about whether the LBT failure indication</w:t>
      </w:r>
      <w:r w:rsidR="00995099" w:rsidRPr="00995099">
        <w:rPr>
          <w:rFonts w:cs="Arial"/>
          <w:bCs/>
        </w:rPr>
        <w:t xml:space="preserve"> should be subject to configuration of </w:t>
      </w:r>
      <w:proofErr w:type="spellStart"/>
      <w:r w:rsidR="00995099" w:rsidRPr="006F54C1">
        <w:rPr>
          <w:rFonts w:cs="Arial"/>
          <w:bCs/>
          <w:i/>
          <w:iCs/>
        </w:rPr>
        <w:t>lbt-FailureRecoveryConfig</w:t>
      </w:r>
      <w:proofErr w:type="spellEnd"/>
      <w:r w:rsidR="00995099" w:rsidRPr="00995099">
        <w:rPr>
          <w:rFonts w:cs="Arial"/>
          <w:bCs/>
        </w:rPr>
        <w:t xml:space="preserve"> and/or other higher layer parameters</w:t>
      </w:r>
      <w:r w:rsidR="006B4B87">
        <w:rPr>
          <w:rFonts w:cs="Arial"/>
          <w:bCs/>
        </w:rPr>
        <w:t xml:space="preserve"> </w:t>
      </w:r>
      <w:r w:rsidR="006B4B87">
        <w:rPr>
          <w:rFonts w:eastAsia="Batang" w:cs="Arial"/>
          <w:szCs w:val="20"/>
          <w:lang w:val="en-US" w:eastAsia="en-US"/>
        </w:rPr>
        <w:t xml:space="preserve">in </w:t>
      </w:r>
      <w:r w:rsidR="006B4B87" w:rsidRPr="00E66AFD">
        <w:rPr>
          <w:rFonts w:cs="Arial"/>
          <w:bCs/>
        </w:rPr>
        <w:t>R1-2001397</w:t>
      </w:r>
      <w:r>
        <w:rPr>
          <w:rFonts w:cs="Arial"/>
          <w:bCs/>
        </w:rPr>
        <w:t>.</w:t>
      </w:r>
    </w:p>
    <w:p w14:paraId="2534E0E3" w14:textId="4ACFAB32" w:rsidR="00292101" w:rsidRDefault="00292101" w:rsidP="00292101">
      <w:pPr>
        <w:pStyle w:val="Doc-text2"/>
        <w:ind w:left="0" w:firstLine="0"/>
        <w:rPr>
          <w:rFonts w:eastAsia="Batang" w:cs="Arial"/>
          <w:szCs w:val="20"/>
          <w:lang w:val="en-US" w:eastAsia="en-US"/>
        </w:rPr>
      </w:pPr>
      <w:r>
        <w:rPr>
          <w:rFonts w:eastAsia="Batang" w:cs="Arial"/>
          <w:szCs w:val="20"/>
          <w:lang w:val="en-US" w:eastAsia="en-US"/>
        </w:rPr>
        <w:t xml:space="preserve"> </w:t>
      </w:r>
    </w:p>
    <w:p w14:paraId="7D1F95B1" w14:textId="57840DF3" w:rsidR="00E57BA2" w:rsidRDefault="00EA4CBB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LBT failure indication is not only used for LBT failure recovery procedure used in MAC but also for </w:t>
      </w:r>
      <w:r w:rsidRPr="00EA4CBB">
        <w:rPr>
          <w:rFonts w:ascii="Arial" w:hAnsi="Arial" w:cs="Arial"/>
          <w:lang w:val="en-US"/>
        </w:rPr>
        <w:t>the power ramping for RACH</w:t>
      </w:r>
      <w:r w:rsidR="00B53327">
        <w:rPr>
          <w:rFonts w:ascii="Arial" w:hAnsi="Arial" w:cs="Arial"/>
          <w:lang w:val="en-US"/>
        </w:rPr>
        <w:t xml:space="preserve">, </w:t>
      </w:r>
      <w:r w:rsidRPr="00EA4CBB">
        <w:rPr>
          <w:rFonts w:ascii="Arial" w:hAnsi="Arial" w:cs="Arial"/>
          <w:lang w:val="en-US"/>
        </w:rPr>
        <w:t>SR counter</w:t>
      </w:r>
      <w:r w:rsidR="00B53327">
        <w:rPr>
          <w:rFonts w:ascii="Arial" w:hAnsi="Arial" w:cs="Arial"/>
          <w:lang w:val="en-US"/>
        </w:rPr>
        <w:t xml:space="preserve"> and </w:t>
      </w:r>
      <w:r w:rsidR="007021B2">
        <w:rPr>
          <w:rFonts w:ascii="Arial" w:hAnsi="Arial" w:cs="Arial"/>
          <w:lang w:val="en-US"/>
        </w:rPr>
        <w:t xml:space="preserve">configured grant </w:t>
      </w:r>
      <w:r w:rsidR="00B53327">
        <w:rPr>
          <w:rFonts w:ascii="Arial" w:hAnsi="Arial" w:cs="Arial"/>
          <w:lang w:val="en-US"/>
        </w:rPr>
        <w:t xml:space="preserve">timers. </w:t>
      </w:r>
      <w:del w:id="0" w:author="Chunli" w:date="2020-04-23T15:46:00Z">
        <w:r w:rsidR="00B53327" w:rsidDel="000D1942">
          <w:rPr>
            <w:rFonts w:ascii="Arial" w:hAnsi="Arial" w:cs="Arial"/>
            <w:lang w:val="en-US"/>
          </w:rPr>
          <w:delText>So it</w:delText>
        </w:r>
      </w:del>
      <w:ins w:id="1" w:author="Chunli" w:date="2020-04-23T15:46:00Z">
        <w:r w:rsidR="000D1942">
          <w:rPr>
            <w:rFonts w:ascii="Arial" w:hAnsi="Arial" w:cs="Arial"/>
            <w:lang w:val="en-US"/>
          </w:rPr>
          <w:t xml:space="preserve">RAN2 has </w:t>
        </w:r>
      </w:ins>
      <w:ins w:id="2" w:author="Chunli" w:date="2020-04-23T15:53:00Z">
        <w:r w:rsidR="00FE4F5E">
          <w:rPr>
            <w:rFonts w:ascii="Arial" w:hAnsi="Arial" w:cs="Arial"/>
            <w:lang w:val="en-US"/>
          </w:rPr>
          <w:t>made the agreement that</w:t>
        </w:r>
      </w:ins>
      <w:bookmarkStart w:id="3" w:name="_GoBack"/>
      <w:bookmarkEnd w:id="3"/>
      <w:ins w:id="4" w:author="Chunli" w:date="2020-04-23T15:46:00Z">
        <w:r w:rsidR="000D1942">
          <w:rPr>
            <w:rFonts w:ascii="Arial" w:hAnsi="Arial" w:cs="Arial"/>
            <w:lang w:val="en-US"/>
          </w:rPr>
          <w:t xml:space="preserve"> </w:t>
        </w:r>
        <w:r w:rsidR="000D1942" w:rsidRPr="00C66F9A">
          <w:rPr>
            <w:rFonts w:ascii="Arial" w:hAnsi="Arial" w:cs="Arial"/>
            <w:lang w:val="en-US"/>
          </w:rPr>
          <w:t>PHY provide</w:t>
        </w:r>
      </w:ins>
      <w:ins w:id="5" w:author="Chunli" w:date="2020-04-23T15:52:00Z">
        <w:r w:rsidR="008E00FC">
          <w:rPr>
            <w:rFonts w:ascii="Arial" w:hAnsi="Arial" w:cs="Arial"/>
            <w:lang w:val="en-US"/>
          </w:rPr>
          <w:t>s</w:t>
        </w:r>
      </w:ins>
      <w:ins w:id="6" w:author="Chunli" w:date="2020-04-23T15:46:00Z">
        <w:r w:rsidR="000D1942" w:rsidRPr="00C66F9A">
          <w:rPr>
            <w:rFonts w:ascii="Arial" w:hAnsi="Arial" w:cs="Arial"/>
            <w:lang w:val="en-US"/>
          </w:rPr>
          <w:t xml:space="preserve"> LBT failure indications for all uplink transmission</w:t>
        </w:r>
      </w:ins>
      <w:ins w:id="7" w:author="Chunli" w:date="2020-04-23T15:49:00Z">
        <w:r w:rsidR="00B72F9B">
          <w:rPr>
            <w:rFonts w:ascii="Arial" w:hAnsi="Arial" w:cs="Arial"/>
            <w:lang w:val="en-US"/>
          </w:rPr>
          <w:t>s</w:t>
        </w:r>
      </w:ins>
      <w:r w:rsidR="00B53327">
        <w:rPr>
          <w:rFonts w:ascii="Arial" w:hAnsi="Arial" w:cs="Arial"/>
          <w:lang w:val="en-US"/>
        </w:rPr>
        <w:t xml:space="preserve"> </w:t>
      </w:r>
      <w:del w:id="8" w:author="Chunli" w:date="2020-04-23T15:47:00Z">
        <w:r w:rsidR="00B53327" w:rsidDel="00AE241C">
          <w:rPr>
            <w:rFonts w:ascii="Arial" w:hAnsi="Arial" w:cs="Arial"/>
            <w:lang w:val="en-US"/>
          </w:rPr>
          <w:delText xml:space="preserve">should </w:delText>
        </w:r>
        <w:r w:rsidR="00EE32ED" w:rsidDel="00AE241C">
          <w:rPr>
            <w:rFonts w:ascii="Arial" w:hAnsi="Arial" w:cs="Arial"/>
            <w:lang w:val="en-US"/>
          </w:rPr>
          <w:delText xml:space="preserve">be </w:delText>
        </w:r>
        <w:r w:rsidR="00CA751C" w:rsidDel="00AE241C">
          <w:rPr>
            <w:rFonts w:ascii="Arial" w:hAnsi="Arial" w:cs="Arial"/>
            <w:lang w:val="en-US"/>
          </w:rPr>
          <w:delText xml:space="preserve">indicated </w:delText>
        </w:r>
      </w:del>
      <w:r w:rsidR="00CA751C">
        <w:rPr>
          <w:rFonts w:ascii="Arial" w:hAnsi="Arial" w:cs="Arial"/>
          <w:lang w:val="en-US"/>
        </w:rPr>
        <w:t>to MAC</w:t>
      </w:r>
      <w:r w:rsidR="00EE32ED">
        <w:rPr>
          <w:rFonts w:ascii="Arial" w:hAnsi="Arial" w:cs="Arial"/>
          <w:lang w:val="en-US"/>
        </w:rPr>
        <w:t xml:space="preserve"> </w:t>
      </w:r>
      <w:r w:rsidR="006661BE">
        <w:rPr>
          <w:rFonts w:ascii="Arial" w:hAnsi="Arial" w:cs="Arial"/>
          <w:lang w:val="en-US"/>
        </w:rPr>
        <w:t xml:space="preserve">regardless of the </w:t>
      </w:r>
      <w:r w:rsidR="00A41943" w:rsidRPr="00A41943">
        <w:rPr>
          <w:rFonts w:ascii="Arial" w:hAnsi="Arial" w:cs="Arial"/>
          <w:lang w:val="en-US"/>
        </w:rPr>
        <w:t xml:space="preserve">configuration of </w:t>
      </w:r>
      <w:proofErr w:type="spellStart"/>
      <w:r w:rsidR="00A41943" w:rsidRPr="00A41943">
        <w:rPr>
          <w:rFonts w:ascii="Arial" w:hAnsi="Arial" w:cs="Arial"/>
          <w:i/>
          <w:iCs/>
          <w:lang w:val="en-US"/>
        </w:rPr>
        <w:t>lbt-FailureRecoveryConfig</w:t>
      </w:r>
      <w:proofErr w:type="spellEnd"/>
      <w:r w:rsidR="00A41943" w:rsidRPr="00A41943">
        <w:rPr>
          <w:rFonts w:ascii="Arial" w:hAnsi="Arial" w:cs="Arial"/>
          <w:lang w:val="en-US"/>
        </w:rPr>
        <w:t xml:space="preserve"> and/or other higher layer parameters</w:t>
      </w:r>
      <w:r w:rsidR="00A41943">
        <w:rPr>
          <w:rFonts w:ascii="Arial" w:hAnsi="Arial" w:cs="Arial"/>
          <w:lang w:val="en-US"/>
        </w:rPr>
        <w:t xml:space="preserve">. </w:t>
      </w:r>
    </w:p>
    <w:p w14:paraId="60E725DA" w14:textId="5B398BA9" w:rsidR="00BC184F" w:rsidRPr="00E7017E" w:rsidDel="000D1942" w:rsidRDefault="009E2730" w:rsidP="00E7017E">
      <w:pPr>
        <w:pStyle w:val="Header"/>
        <w:spacing w:after="120"/>
        <w:rPr>
          <w:del w:id="9" w:author="Chunli" w:date="2020-04-23T15:47:00Z"/>
          <w:rFonts w:ascii="Arial" w:hAnsi="Arial" w:cs="Arial"/>
          <w:lang w:val="en-US"/>
        </w:rPr>
      </w:pPr>
      <w:del w:id="10" w:author="Chunli" w:date="2020-04-23T15:47:00Z">
        <w:r w:rsidDel="000D1942">
          <w:rPr>
            <w:rFonts w:ascii="Arial" w:hAnsi="Arial" w:cs="Arial"/>
            <w:lang w:val="en-US"/>
          </w:rPr>
          <w:delText xml:space="preserve">For </w:delText>
        </w:r>
        <w:r w:rsidR="000D7DF0" w:rsidDel="000D1942">
          <w:rPr>
            <w:rFonts w:ascii="Arial" w:hAnsi="Arial" w:cs="Arial"/>
            <w:lang w:val="en-US"/>
          </w:rPr>
          <w:delText xml:space="preserve">the </w:delText>
        </w:r>
        <w:r w:rsidDel="000D1942">
          <w:rPr>
            <w:rFonts w:ascii="Arial" w:hAnsi="Arial" w:cs="Arial"/>
            <w:lang w:val="en-US"/>
          </w:rPr>
          <w:delText xml:space="preserve">UL transmissions not </w:delText>
        </w:r>
        <w:r w:rsidR="00AE56FE" w:rsidDel="000D1942">
          <w:rPr>
            <w:rFonts w:ascii="Arial" w:hAnsi="Arial" w:cs="Arial"/>
            <w:lang w:val="en-US"/>
          </w:rPr>
          <w:delText>visible</w:delText>
        </w:r>
        <w:r w:rsidDel="000D1942">
          <w:rPr>
            <w:rFonts w:ascii="Arial" w:hAnsi="Arial" w:cs="Arial"/>
            <w:lang w:val="en-US"/>
          </w:rPr>
          <w:delText xml:space="preserve"> to MAC, e.g. periodic CSI transmissions</w:delText>
        </w:r>
        <w:r w:rsidR="0044493B" w:rsidDel="000D1942">
          <w:rPr>
            <w:rFonts w:ascii="Arial" w:hAnsi="Arial" w:cs="Arial"/>
            <w:lang w:val="en-US"/>
          </w:rPr>
          <w:delText xml:space="preserve">, HARQ feedback etc, the LBT failure indication is not needed in MAC when </w:delText>
        </w:r>
        <w:r w:rsidR="00AB1AF1" w:rsidDel="000D1942">
          <w:rPr>
            <w:rFonts w:ascii="Arial" w:hAnsi="Arial" w:cs="Arial"/>
            <w:lang w:val="en-US"/>
          </w:rPr>
          <w:delText xml:space="preserve">LBT failure recovery is not configured. </w:delText>
        </w:r>
        <w:r w:rsidR="000E0D54" w:rsidRPr="000E0D54" w:rsidDel="000D1942">
          <w:rPr>
            <w:rFonts w:ascii="Arial" w:hAnsi="Arial" w:cs="Arial"/>
            <w:lang w:val="en-US"/>
          </w:rPr>
          <w:delText xml:space="preserve">RAN2 </w:delText>
        </w:r>
      </w:del>
      <w:del w:id="11" w:author="Chunli" w:date="2020-04-23T15:46:00Z">
        <w:r w:rsidR="000E0D54" w:rsidRPr="000E0D54" w:rsidDel="00C66F9A">
          <w:rPr>
            <w:rFonts w:ascii="Arial" w:hAnsi="Arial" w:cs="Arial"/>
            <w:lang w:val="en-US"/>
          </w:rPr>
          <w:delText>assumes that it is up UE implementation whether to utilize LBT indication for such transmissions</w:delText>
        </w:r>
      </w:del>
      <w:del w:id="12" w:author="Chunli" w:date="2020-04-23T15:47:00Z">
        <w:r w:rsidR="000D7DF0" w:rsidDel="000D1942">
          <w:rPr>
            <w:rFonts w:ascii="Arial" w:hAnsi="Arial" w:cs="Arial"/>
            <w:lang w:val="en-US"/>
          </w:rPr>
          <w:delText xml:space="preserve">. </w:delText>
        </w:r>
      </w:del>
    </w:p>
    <w:p w14:paraId="7A9E92DE" w14:textId="77777777" w:rsidR="002633C1" w:rsidRPr="00E7017E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FBC601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4A1B19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group.</w:t>
      </w:r>
    </w:p>
    <w:p w14:paraId="61BB3C70" w14:textId="7A5EC0F3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F4054">
        <w:rPr>
          <w:rFonts w:ascii="Arial" w:hAnsi="Arial" w:cs="Arial"/>
        </w:rPr>
        <w:t>RAN1</w:t>
      </w:r>
      <w:r w:rsidR="002633C1">
        <w:rPr>
          <w:rFonts w:ascii="Arial" w:hAnsi="Arial" w:cs="Arial"/>
        </w:rPr>
        <w:t xml:space="preserve"> to </w:t>
      </w:r>
      <w:r w:rsidR="002F4054">
        <w:rPr>
          <w:rFonts w:ascii="Arial" w:hAnsi="Arial" w:cs="Arial"/>
        </w:rPr>
        <w:t xml:space="preserve">take </w:t>
      </w:r>
      <w:r w:rsidR="00A02FDB">
        <w:rPr>
          <w:rFonts w:ascii="Arial" w:hAnsi="Arial" w:cs="Arial"/>
        </w:rPr>
        <w:t>the above</w:t>
      </w:r>
      <w:r w:rsidR="004A1B19">
        <w:rPr>
          <w:rFonts w:ascii="Arial" w:hAnsi="Arial" w:cs="Arial"/>
        </w:rPr>
        <w:t xml:space="preserve"> into account.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7100BE4A" w14:textId="4E5FFA05" w:rsidR="0066467A" w:rsidRDefault="0066467A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F3D59">
        <w:rPr>
          <w:rFonts w:ascii="Arial" w:hAnsi="Arial" w:cs="Arial"/>
          <w:bCs/>
        </w:rPr>
        <w:t>25 – 30 May 2020</w:t>
      </w:r>
      <w:r w:rsidR="00AF3D59">
        <w:rPr>
          <w:rFonts w:ascii="Arial" w:hAnsi="Arial" w:cs="Arial"/>
          <w:bCs/>
        </w:rPr>
        <w:tab/>
      </w:r>
      <w:r w:rsidR="00AF3D59">
        <w:rPr>
          <w:rFonts w:ascii="Arial" w:hAnsi="Arial" w:cs="Arial"/>
          <w:bCs/>
        </w:rPr>
        <w:tab/>
      </w:r>
      <w:r w:rsidR="00AF3D59">
        <w:rPr>
          <w:rFonts w:ascii="Arial" w:hAnsi="Arial" w:cs="Arial"/>
          <w:bCs/>
        </w:rPr>
        <w:tab/>
      </w:r>
      <w:r w:rsidR="0058264E">
        <w:rPr>
          <w:rFonts w:ascii="Arial" w:hAnsi="Arial" w:cs="Arial"/>
          <w:bCs/>
        </w:rPr>
        <w:t>e-meeting</w:t>
      </w:r>
    </w:p>
    <w:p w14:paraId="451C0B48" w14:textId="58AF33EB" w:rsidR="00CF669B" w:rsidRDefault="00CF669B" w:rsidP="00CF66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1EBB9015" w14:textId="77777777" w:rsidR="009E0233" w:rsidRDefault="009E023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9E02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748B" w14:textId="77777777" w:rsidR="007B7D2A" w:rsidRDefault="007B7D2A">
      <w:r>
        <w:separator/>
      </w:r>
    </w:p>
  </w:endnote>
  <w:endnote w:type="continuationSeparator" w:id="0">
    <w:p w14:paraId="1011AC18" w14:textId="77777777" w:rsidR="007B7D2A" w:rsidRDefault="007B7D2A">
      <w:r>
        <w:continuationSeparator/>
      </w:r>
    </w:p>
  </w:endnote>
  <w:endnote w:type="continuationNotice" w:id="1">
    <w:p w14:paraId="57D3A6F7" w14:textId="77777777" w:rsidR="007B7D2A" w:rsidRDefault="007B7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4551" w14:textId="77777777" w:rsidR="00BD604A" w:rsidRDefault="00B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AA6C" w14:textId="77777777" w:rsidR="00BD604A" w:rsidRDefault="00BD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F52A" w14:textId="77777777" w:rsidR="00BD604A" w:rsidRDefault="00B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5E4A" w14:textId="77777777" w:rsidR="007B7D2A" w:rsidRDefault="007B7D2A">
      <w:r>
        <w:separator/>
      </w:r>
    </w:p>
  </w:footnote>
  <w:footnote w:type="continuationSeparator" w:id="0">
    <w:p w14:paraId="4102341E" w14:textId="77777777" w:rsidR="007B7D2A" w:rsidRDefault="007B7D2A">
      <w:r>
        <w:continuationSeparator/>
      </w:r>
    </w:p>
  </w:footnote>
  <w:footnote w:type="continuationNotice" w:id="1">
    <w:p w14:paraId="78F003FD" w14:textId="77777777" w:rsidR="007B7D2A" w:rsidRDefault="007B7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0157" w14:textId="77777777" w:rsidR="00BD604A" w:rsidRDefault="00BD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2642" w14:textId="77777777" w:rsidR="00BD604A" w:rsidRDefault="00BD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6476" w14:textId="77777777" w:rsidR="00BD604A" w:rsidRDefault="00BD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37B68"/>
    <w:rsid w:val="00045511"/>
    <w:rsid w:val="00074024"/>
    <w:rsid w:val="00086D22"/>
    <w:rsid w:val="000D113A"/>
    <w:rsid w:val="000D1942"/>
    <w:rsid w:val="000D7DF0"/>
    <w:rsid w:val="000E0D54"/>
    <w:rsid w:val="000F12FD"/>
    <w:rsid w:val="001063EA"/>
    <w:rsid w:val="00126CCE"/>
    <w:rsid w:val="001576BB"/>
    <w:rsid w:val="00163412"/>
    <w:rsid w:val="00177DA3"/>
    <w:rsid w:val="00193164"/>
    <w:rsid w:val="001A3EBF"/>
    <w:rsid w:val="001A7080"/>
    <w:rsid w:val="001B008D"/>
    <w:rsid w:val="001D2108"/>
    <w:rsid w:val="001E08D2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92101"/>
    <w:rsid w:val="002A0310"/>
    <w:rsid w:val="002A542F"/>
    <w:rsid w:val="002A6E4C"/>
    <w:rsid w:val="002D095E"/>
    <w:rsid w:val="002F4054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C69C6"/>
    <w:rsid w:val="003E0EE0"/>
    <w:rsid w:val="003E1030"/>
    <w:rsid w:val="00405B65"/>
    <w:rsid w:val="004120BA"/>
    <w:rsid w:val="004147C2"/>
    <w:rsid w:val="00417F6D"/>
    <w:rsid w:val="00437F70"/>
    <w:rsid w:val="0044493B"/>
    <w:rsid w:val="00452B0D"/>
    <w:rsid w:val="00463675"/>
    <w:rsid w:val="00496D50"/>
    <w:rsid w:val="004A03EC"/>
    <w:rsid w:val="004A1B19"/>
    <w:rsid w:val="004A2347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547"/>
    <w:rsid w:val="005921A6"/>
    <w:rsid w:val="00594DA5"/>
    <w:rsid w:val="005C373E"/>
    <w:rsid w:val="005C7689"/>
    <w:rsid w:val="005D1733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6467A"/>
    <w:rsid w:val="006661BE"/>
    <w:rsid w:val="00667F66"/>
    <w:rsid w:val="0067303B"/>
    <w:rsid w:val="006775AB"/>
    <w:rsid w:val="006A2E30"/>
    <w:rsid w:val="006A36E9"/>
    <w:rsid w:val="006A473B"/>
    <w:rsid w:val="006A6FB2"/>
    <w:rsid w:val="006B2129"/>
    <w:rsid w:val="006B4B87"/>
    <w:rsid w:val="006D1114"/>
    <w:rsid w:val="006F54C1"/>
    <w:rsid w:val="006F7688"/>
    <w:rsid w:val="00701A2B"/>
    <w:rsid w:val="007021B2"/>
    <w:rsid w:val="007261FF"/>
    <w:rsid w:val="007822EF"/>
    <w:rsid w:val="00787EAC"/>
    <w:rsid w:val="007A671D"/>
    <w:rsid w:val="007B551C"/>
    <w:rsid w:val="007B7D2A"/>
    <w:rsid w:val="00806E3A"/>
    <w:rsid w:val="0084501F"/>
    <w:rsid w:val="00845F63"/>
    <w:rsid w:val="0084604E"/>
    <w:rsid w:val="008612CD"/>
    <w:rsid w:val="00865ED7"/>
    <w:rsid w:val="00876787"/>
    <w:rsid w:val="00880B4E"/>
    <w:rsid w:val="00881F64"/>
    <w:rsid w:val="008831D9"/>
    <w:rsid w:val="00883DB4"/>
    <w:rsid w:val="00892B0D"/>
    <w:rsid w:val="008C2A05"/>
    <w:rsid w:val="008D1B54"/>
    <w:rsid w:val="008E00FC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5099"/>
    <w:rsid w:val="009B2EB9"/>
    <w:rsid w:val="009D0716"/>
    <w:rsid w:val="009D594E"/>
    <w:rsid w:val="009E0233"/>
    <w:rsid w:val="009E2730"/>
    <w:rsid w:val="009E27E2"/>
    <w:rsid w:val="009E5C7E"/>
    <w:rsid w:val="009E72DB"/>
    <w:rsid w:val="009F6279"/>
    <w:rsid w:val="00A02FDB"/>
    <w:rsid w:val="00A1282E"/>
    <w:rsid w:val="00A12ABA"/>
    <w:rsid w:val="00A1443B"/>
    <w:rsid w:val="00A151A0"/>
    <w:rsid w:val="00A245CA"/>
    <w:rsid w:val="00A3454C"/>
    <w:rsid w:val="00A40236"/>
    <w:rsid w:val="00A41943"/>
    <w:rsid w:val="00A45BD7"/>
    <w:rsid w:val="00A56D45"/>
    <w:rsid w:val="00A6412A"/>
    <w:rsid w:val="00A64F79"/>
    <w:rsid w:val="00A8524C"/>
    <w:rsid w:val="00A87B43"/>
    <w:rsid w:val="00AA637B"/>
    <w:rsid w:val="00AB1AF1"/>
    <w:rsid w:val="00AD35B0"/>
    <w:rsid w:val="00AE241C"/>
    <w:rsid w:val="00AE5661"/>
    <w:rsid w:val="00AE56FE"/>
    <w:rsid w:val="00AF3D59"/>
    <w:rsid w:val="00AF3FA4"/>
    <w:rsid w:val="00B218A7"/>
    <w:rsid w:val="00B255A7"/>
    <w:rsid w:val="00B33A9B"/>
    <w:rsid w:val="00B53327"/>
    <w:rsid w:val="00B544D2"/>
    <w:rsid w:val="00B5648B"/>
    <w:rsid w:val="00B66CC7"/>
    <w:rsid w:val="00B70E77"/>
    <w:rsid w:val="00B72F9B"/>
    <w:rsid w:val="00BB01AC"/>
    <w:rsid w:val="00BB0CAD"/>
    <w:rsid w:val="00BC184F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66F9A"/>
    <w:rsid w:val="00C750D8"/>
    <w:rsid w:val="00CA0491"/>
    <w:rsid w:val="00CA751C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91749"/>
    <w:rsid w:val="00DC6C67"/>
    <w:rsid w:val="00DD1F2A"/>
    <w:rsid w:val="00DF7F04"/>
    <w:rsid w:val="00E15D27"/>
    <w:rsid w:val="00E5415D"/>
    <w:rsid w:val="00E57BA2"/>
    <w:rsid w:val="00E66AFD"/>
    <w:rsid w:val="00E7017E"/>
    <w:rsid w:val="00E73827"/>
    <w:rsid w:val="00E7414D"/>
    <w:rsid w:val="00E83F3C"/>
    <w:rsid w:val="00EA4CBB"/>
    <w:rsid w:val="00EC2503"/>
    <w:rsid w:val="00ED133C"/>
    <w:rsid w:val="00ED4B16"/>
    <w:rsid w:val="00EE32ED"/>
    <w:rsid w:val="00EF6FC6"/>
    <w:rsid w:val="00F11820"/>
    <w:rsid w:val="00F17587"/>
    <w:rsid w:val="00F23FFC"/>
    <w:rsid w:val="00F32CDF"/>
    <w:rsid w:val="00F54C66"/>
    <w:rsid w:val="00FD3596"/>
    <w:rsid w:val="00FE4F5E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292101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locked/>
    <w:rsid w:val="00292101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5AIRPNAIUNRU-859666464-6260</_dlc_DocId>
    <_dlc_DocIdUrl xmlns="71c5aaf6-e6ce-465b-b873-5148d2a4c105">
      <Url>https://nokia.sharepoint.com/sites/c5g/e2earch/_layouts/15/DocIdRedir.aspx?ID=5AIRPNAIUNRU-859666464-6260</Url>
      <Description>5AIRPNAIUNRU-859666464-6260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9395D463-C6BF-4E0A-B88E-1EDE877F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1735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Chunli</dc:creator>
  <cp:keywords/>
  <dc:description/>
  <cp:lastModifiedBy>Chunli</cp:lastModifiedBy>
  <cp:revision>18</cp:revision>
  <cp:lastPrinted>2002-04-23T00:10:00Z</cp:lastPrinted>
  <dcterms:created xsi:type="dcterms:W3CDTF">2020-04-09T07:39:00Z</dcterms:created>
  <dcterms:modified xsi:type="dcterms:W3CDTF">2020-04-23T07:53:00Z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65ae5d0c-d228-4b6a-b78e-a46ca09cdf37</vt:lpwstr>
  </property>
</Properties>
</file>