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commentRangeStart w:id="1"/>
      <w:r>
        <w:rPr>
          <w:b/>
          <w:noProof/>
          <w:sz w:val="24"/>
          <w:szCs w:val="24"/>
        </w:rPr>
        <w:t>M</w:t>
      </w:r>
      <w:r w:rsidR="007B625E">
        <w:rPr>
          <w:b/>
          <w:noProof/>
          <w:sz w:val="24"/>
          <w:szCs w:val="24"/>
        </w:rPr>
        <w:t>ay</w:t>
      </w:r>
      <w:commentRangeEnd w:id="1"/>
      <w:r w:rsidR="00037A45">
        <w:rPr>
          <w:rStyle w:val="CommentReference"/>
          <w:rFonts w:ascii="Times New Roman" w:hAnsi="Times New Roman"/>
        </w:rPr>
        <w:commentReference w:id="1"/>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commentRangeStart w:id="2"/>
            <w:r>
              <w:rPr>
                <w:b/>
                <w:bCs/>
                <w:noProof/>
                <w:sz w:val="28"/>
              </w:rPr>
              <w:t>rev</w:t>
            </w:r>
            <w:commentRangeEnd w:id="2"/>
            <w:r w:rsidR="00F72FA0">
              <w:rPr>
                <w:rStyle w:val="CommentReference"/>
                <w:rFonts w:ascii="Times New Roman" w:hAnsi="Times New Roman"/>
              </w:rPr>
              <w:commentReference w:id="2"/>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w:t>
            </w:r>
            <w:commentRangeStart w:id="4"/>
            <w:r w:rsidR="00C07659">
              <w:t>U</w:t>
            </w:r>
            <w:commentRangeEnd w:id="4"/>
            <w:r w:rsidR="00F72FA0">
              <w:rPr>
                <w:rStyle w:val="CommentReference"/>
                <w:rFonts w:ascii="Times New Roman" w:hAnsi="Times New Roman"/>
              </w:rPr>
              <w:commentReference w:id="4"/>
            </w:r>
            <w:r w:rsidR="00C07659">
              <w:t xml:space="preserve">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4EC5E56C" w:rsidR="008F36D1" w:rsidRDefault="008F36D1" w:rsidP="0003277A">
            <w:pPr>
              <w:pStyle w:val="CRCoverPage"/>
              <w:spacing w:after="0"/>
              <w:ind w:left="100"/>
              <w:rPr>
                <w:noProof/>
              </w:rPr>
            </w:pPr>
            <w:r>
              <w:rPr>
                <w:noProof/>
              </w:rPr>
              <w:t>2020-0</w:t>
            </w:r>
            <w:r w:rsidR="000D1EED">
              <w:rPr>
                <w:noProof/>
              </w:rPr>
              <w:t>4</w:t>
            </w:r>
            <w:r>
              <w:rPr>
                <w:noProof/>
              </w:rPr>
              <w:t>-</w:t>
            </w:r>
            <w:r w:rsidR="00893C23">
              <w:rPr>
                <w:noProof/>
              </w:rPr>
              <w:t>30</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1AF77F57" w:rsidR="008F36D1" w:rsidRDefault="000D1EED" w:rsidP="0003277A">
            <w:pPr>
              <w:pStyle w:val="CRCoverPage"/>
              <w:spacing w:after="0"/>
            </w:pPr>
            <w:r>
              <w:rPr>
                <w:noProof/>
              </w:rPr>
              <w:t xml:space="preserve">Corrections </w:t>
            </w:r>
            <w:r w:rsidR="005448DC">
              <w:rPr>
                <w:noProof/>
              </w:rPr>
              <w:t>of NR-U in 38.321</w:t>
            </w:r>
            <w:r>
              <w:rPr>
                <w:noProof/>
              </w:rPr>
              <w:t xml:space="preserve"> after </w:t>
            </w:r>
            <w:r w:rsidR="00E27233">
              <w:t>RAN2#109bis_e</w:t>
            </w:r>
          </w:p>
          <w:p w14:paraId="23DCE481" w14:textId="5CB188E6" w:rsidR="000F7411" w:rsidRDefault="000F7411" w:rsidP="0003277A">
            <w:pPr>
              <w:pStyle w:val="CRCoverPage"/>
              <w:spacing w:after="0"/>
            </w:pPr>
          </w:p>
          <w:p w14:paraId="21DDC310" w14:textId="5B80E85B" w:rsidR="00070DD9" w:rsidRPr="00070DD9" w:rsidRDefault="00070DD9" w:rsidP="0003277A">
            <w:pPr>
              <w:pStyle w:val="CRCoverPage"/>
              <w:spacing w:after="0"/>
              <w:rPr>
                <w:b/>
                <w:bCs/>
              </w:rPr>
            </w:pPr>
            <w:r w:rsidRPr="00070DD9">
              <w:rPr>
                <w:b/>
                <w:bCs/>
              </w:rPr>
              <w:t>Error correction:</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77777777" w:rsidR="00070DD9" w:rsidRDefault="00070DD9" w:rsidP="0003277A">
            <w:pPr>
              <w:pStyle w:val="CRCoverPage"/>
              <w:spacing w:after="0"/>
            </w:pPr>
          </w:p>
          <w:p w14:paraId="7FEDED3B" w14:textId="5D21638F" w:rsidR="000F7411" w:rsidRPr="000F7411" w:rsidRDefault="000F7411" w:rsidP="0003277A">
            <w:pPr>
              <w:pStyle w:val="CRCoverPage"/>
              <w:spacing w:after="0"/>
              <w:rPr>
                <w:b/>
                <w:bCs/>
              </w:rPr>
            </w:pPr>
            <w:r w:rsidRPr="000F7411">
              <w:rPr>
                <w:b/>
                <w:bCs/>
              </w:rPr>
              <w:t>Editorial</w:t>
            </w:r>
            <w:r>
              <w:rPr>
                <w:b/>
                <w:bCs/>
              </w:rPr>
              <w:t xml:space="preserve"> change:</w:t>
            </w:r>
          </w:p>
          <w:p w14:paraId="1C3E6529" w14:textId="09588859" w:rsidR="008B4EEE" w:rsidRDefault="000F7411" w:rsidP="0003277A">
            <w:pPr>
              <w:pStyle w:val="CRCoverPage"/>
              <w:spacing w:after="0"/>
            </w:pPr>
            <w:r>
              <w:t>Headline of 6.1.3.30 was missing a plural s.</w:t>
            </w:r>
          </w:p>
          <w:p w14:paraId="3DFEF2E0" w14:textId="77777777" w:rsidR="000F7411" w:rsidRDefault="000F7411" w:rsidP="0003277A">
            <w:pPr>
              <w:pStyle w:val="CRCoverPage"/>
              <w:spacing w:after="0"/>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lastRenderedPageBreak/>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585795F" w:rsidR="00052E61" w:rsidRPr="002416BE" w:rsidRDefault="00052E61" w:rsidP="00052E61">
            <w:pPr>
              <w:pStyle w:val="Doc-text2"/>
              <w:ind w:left="363"/>
              <w:rPr>
                <w:b/>
                <w:bCs/>
              </w:rPr>
            </w:pPr>
            <w:r w:rsidRPr="002416BE">
              <w:rPr>
                <w:b/>
                <w:bCs/>
              </w:rPr>
              <w:t xml:space="preserve">Agreements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8"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Reply to RAN4 that no enhancements are planned in R-16 for UL LBT failure detection and recovery during handover, RRC setup, resume, re-establishment, or 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8823DD4" w14:textId="47E8EE62" w:rsidR="00052E61" w:rsidRPr="00FE7B21" w:rsidRDefault="00052E61" w:rsidP="00FE7B21">
            <w:pPr>
              <w:overflowPunct w:val="0"/>
              <w:autoSpaceDE w:val="0"/>
              <w:autoSpaceDN w:val="0"/>
              <w:spacing w:after="120"/>
              <w:contextualSpacing/>
              <w:jc w:val="both"/>
              <w:rPr>
                <w:b/>
                <w:bCs/>
                <w:noProof/>
              </w:rPr>
            </w:pP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 xml:space="preserve">Summary of </w:t>
            </w:r>
            <w:commentRangeStart w:id="6"/>
            <w:r>
              <w:rPr>
                <w:b/>
                <w:i/>
                <w:noProof/>
              </w:rPr>
              <w:t>change</w:t>
            </w:r>
            <w:commentRangeEnd w:id="6"/>
            <w:r w:rsidR="00037A45">
              <w:rPr>
                <w:rStyle w:val="CommentReference"/>
                <w:rFonts w:ascii="Times New Roman" w:hAnsi="Times New Roman"/>
              </w:rPr>
              <w:commentReference w:id="6"/>
            </w:r>
            <w:r>
              <w:rPr>
                <w:b/>
                <w:i/>
                <w:noProof/>
              </w:rPr>
              <w:t>:</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50ED8530"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 xml:space="preserve">This CR's revision </w:t>
            </w:r>
            <w:commentRangeStart w:id="7"/>
            <w:r>
              <w:rPr>
                <w:b/>
                <w:i/>
                <w:noProof/>
              </w:rPr>
              <w:t>history</w:t>
            </w:r>
            <w:commentRangeEnd w:id="7"/>
            <w:r w:rsidR="00F72FA0">
              <w:rPr>
                <w:rStyle w:val="CommentReference"/>
                <w:rFonts w:ascii="Times New Roman" w:hAnsi="Times New Roman"/>
              </w:rPr>
              <w:commentReference w:id="7"/>
            </w:r>
            <w:r>
              <w:rPr>
                <w:b/>
                <w:i/>
                <w:noProof/>
              </w:rPr>
              <w:t>:</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8" w:name="_Toc37296179"/>
      <w:bookmarkStart w:id="9" w:name="_Toc37296183"/>
      <w:bookmarkStart w:id="10" w:name="_Toc29239899"/>
      <w:bookmarkEnd w:id="0"/>
      <w:r w:rsidRPr="003E2C49">
        <w:rPr>
          <w:lang w:eastAsia="ko-KR"/>
        </w:rPr>
        <w:t>5.1.3</w:t>
      </w:r>
      <w:r w:rsidRPr="003E2C49">
        <w:rPr>
          <w:lang w:eastAsia="ko-KR"/>
        </w:rPr>
        <w:tab/>
        <w:t>Random Access Preamble transmission</w:t>
      </w:r>
      <w:bookmarkEnd w:id="8"/>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11" w:author="Ericsson" w:date="2020-04-29T12:45:00Z"/>
          <w:lang w:eastAsia="ko-KR"/>
        </w:rPr>
      </w:pPr>
      <w:ins w:id="12" w:author="Ericsson" w:date="2020-04-29T12:45:00Z">
        <w:r>
          <w:t>2</w:t>
        </w:r>
        <w:r w:rsidRPr="003E2C49">
          <w:t>&gt;</w:t>
        </w:r>
        <w:r w:rsidRPr="003E2C49">
          <w:tab/>
        </w:r>
      </w:ins>
      <w:ins w:id="13" w:author="Ericsson" w:date="2020-04-29T12:46:00Z">
        <w:r>
          <w:rPr>
            <w:lang w:eastAsia="ko-KR"/>
          </w:rPr>
          <w:t>if</w:t>
        </w:r>
      </w:ins>
      <w:ins w:id="14" w:author="Ericsson" w:date="2020-04-29T12:47:00Z">
        <w:r>
          <w:rPr>
            <w:lang w:eastAsia="ko-KR"/>
          </w:rPr>
          <w:t xml:space="preserve"> </w:t>
        </w:r>
        <w:r w:rsidRPr="003E2C49">
          <w:rPr>
            <w:i/>
            <w:lang w:eastAsia="ko-KR"/>
          </w:rPr>
          <w:t>lbt-FailureRecoveryConfig</w:t>
        </w:r>
      </w:ins>
      <w:ins w:id="15" w:author="Ericsson" w:date="2020-04-29T12:46:00Z">
        <w:r>
          <w:rPr>
            <w:lang w:eastAsia="ko-KR"/>
          </w:rPr>
          <w:t xml:space="preserve"> </w:t>
        </w:r>
      </w:ins>
      <w:ins w:id="16" w:author="Ericsson" w:date="2020-04-29T12:47:00Z">
        <w:r>
          <w:rPr>
            <w:lang w:eastAsia="ko-KR"/>
          </w:rPr>
          <w:t>is configured:</w:t>
        </w:r>
      </w:ins>
    </w:p>
    <w:p w14:paraId="24711460" w14:textId="528C15C9" w:rsidR="000B06D1" w:rsidRPr="003E2C49" w:rsidRDefault="000B06D1">
      <w:pPr>
        <w:pStyle w:val="B3"/>
        <w:rPr>
          <w:lang w:eastAsia="ko-KR"/>
        </w:rPr>
        <w:pPrChange w:id="17" w:author="Ericsson" w:date="2020-04-29T12:48:00Z">
          <w:pPr>
            <w:pStyle w:val="B2"/>
          </w:pPr>
        </w:pPrChange>
      </w:pPr>
      <w:ins w:id="18" w:author="Ericsson" w:date="2020-04-29T12:48:00Z">
        <w:r>
          <w:t>3</w:t>
        </w:r>
      </w:ins>
      <w:del w:id="19"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20" w:author="Ericsson" w:date="2020-04-29T12:49:00Z"/>
          <w:lang w:eastAsia="ko-KR"/>
        </w:rPr>
      </w:pPr>
      <w:ins w:id="21"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22" w:author="Ericsson" w:date="2020-04-29T12:50:00Z"/>
          <w:lang w:eastAsia="ko-KR"/>
        </w:rPr>
      </w:pPr>
      <w:ins w:id="23" w:author="Ericsson" w:date="2020-04-29T12:51:00Z">
        <w:r>
          <w:rPr>
            <w:noProof/>
            <w:lang w:eastAsia="ko-KR"/>
          </w:rPr>
          <w:t>3</w:t>
        </w:r>
      </w:ins>
      <w:ins w:id="24"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5" w:author="Ericsson" w:date="2020-04-29T12:50:00Z"/>
          <w:lang w:eastAsia="ko-KR"/>
        </w:rPr>
      </w:pPr>
      <w:ins w:id="26" w:author="Ericsson" w:date="2020-04-29T12:51:00Z">
        <w:r>
          <w:rPr>
            <w:lang w:eastAsia="ko-KR"/>
          </w:rPr>
          <w:t>3</w:t>
        </w:r>
      </w:ins>
      <w:ins w:id="27"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28" w:author="Ericsson" w:date="2020-04-29T12:50:00Z"/>
          <w:lang w:eastAsia="ko-KR"/>
        </w:rPr>
      </w:pPr>
      <w:ins w:id="29" w:author="Ericsson" w:date="2020-04-29T12:51:00Z">
        <w:r>
          <w:rPr>
            <w:lang w:eastAsia="ko-KR"/>
          </w:rPr>
          <w:t>4</w:t>
        </w:r>
      </w:ins>
      <w:ins w:id="30"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31" w:author="Ericsson" w:date="2020-04-29T12:50:00Z"/>
          <w:lang w:eastAsia="ko-KR"/>
        </w:rPr>
      </w:pPr>
      <w:ins w:id="32" w:author="Ericsson" w:date="2020-04-29T12:52:00Z">
        <w:r>
          <w:rPr>
            <w:lang w:eastAsia="ko-KR"/>
          </w:rPr>
          <w:t>5</w:t>
        </w:r>
      </w:ins>
      <w:ins w:id="33"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4" w:author="Ericsson" w:date="2020-04-29T12:50:00Z"/>
          <w:lang w:eastAsia="ko-KR"/>
        </w:rPr>
      </w:pPr>
      <w:ins w:id="35" w:author="Ericsson" w:date="2020-04-29T12:52:00Z">
        <w:r>
          <w:rPr>
            <w:lang w:eastAsia="ko-KR"/>
          </w:rPr>
          <w:t>5</w:t>
        </w:r>
      </w:ins>
      <w:ins w:id="36"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7" w:author="Ericsson" w:date="2020-04-29T12:50:00Z"/>
          <w:lang w:eastAsia="ko-KR"/>
        </w:rPr>
      </w:pPr>
      <w:ins w:id="38" w:author="Ericsson" w:date="2020-04-29T12:52:00Z">
        <w:r>
          <w:rPr>
            <w:lang w:eastAsia="ko-KR"/>
          </w:rPr>
          <w:t>6</w:t>
        </w:r>
      </w:ins>
      <w:ins w:id="39"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40" w:author="Ericsson" w:date="2020-04-29T12:50:00Z"/>
          <w:lang w:eastAsia="ko-KR"/>
        </w:rPr>
      </w:pPr>
      <w:ins w:id="41" w:author="Ericsson" w:date="2020-04-29T12:52:00Z">
        <w:r>
          <w:rPr>
            <w:lang w:eastAsia="ko-KR"/>
          </w:rPr>
          <w:t>4</w:t>
        </w:r>
      </w:ins>
      <w:ins w:id="42"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43" w:author="Ericsson" w:date="2020-04-29T12:50:00Z"/>
          <w:lang w:eastAsia="ko-KR"/>
        </w:rPr>
      </w:pPr>
      <w:ins w:id="44" w:author="Ericsson" w:date="2020-04-29T12:52:00Z">
        <w:r>
          <w:rPr>
            <w:lang w:eastAsia="ko-KR"/>
          </w:rPr>
          <w:t>5</w:t>
        </w:r>
      </w:ins>
      <w:ins w:id="45"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6" w:author="Ericsson" w:date="2020-04-29T12:54:00Z"/>
          <w:lang w:eastAsia="ko-KR"/>
        </w:rPr>
      </w:pPr>
      <w:ins w:id="47" w:author="Ericsson" w:date="2020-04-29T12:54:00Z">
        <w:r>
          <w:rPr>
            <w:lang w:eastAsia="ko-KR"/>
          </w:rPr>
          <w:t>3</w:t>
        </w:r>
        <w:r w:rsidRPr="003E2C49">
          <w:rPr>
            <w:lang w:eastAsia="ko-KR"/>
          </w:rPr>
          <w:t>&gt;</w:t>
        </w:r>
        <w:r w:rsidRPr="003E2C49">
          <w:rPr>
            <w:lang w:eastAsia="ko-KR"/>
          </w:rPr>
          <w:tab/>
        </w:r>
      </w:ins>
      <w:ins w:id="48"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9" w:author="Ericsson" w:date="2020-04-29T12:54:00Z"/>
          <w:lang w:eastAsia="ko-KR"/>
        </w:rPr>
      </w:pPr>
      <w:ins w:id="50" w:author="Ericsson" w:date="2020-04-29T12:55:00Z">
        <w:r>
          <w:t>4</w:t>
        </w:r>
      </w:ins>
      <w:ins w:id="51"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52"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52"/>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53" w:author="Ericsson" w:date="2020-04-29T13:06:00Z"/>
          <w:lang w:eastAsia="ko-KR"/>
        </w:rPr>
      </w:pPr>
      <w:ins w:id="54"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55" w:author="Ericsson" w:date="2020-04-29T13:06:00Z">
          <w:pPr>
            <w:pStyle w:val="B2"/>
          </w:pPr>
        </w:pPrChange>
      </w:pPr>
      <w:ins w:id="56" w:author="Ericsson" w:date="2020-04-29T13:06:00Z">
        <w:r>
          <w:t>3</w:t>
        </w:r>
      </w:ins>
      <w:del w:id="57"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8" w:author="Ericsson" w:date="2020-04-29T13:08:00Z"/>
          <w:lang w:eastAsia="ko-KR"/>
        </w:rPr>
      </w:pPr>
      <w:ins w:id="59"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60" w:author="Ericsson" w:date="2020-04-29T13:08:00Z"/>
          <w:lang w:eastAsia="ko-KR"/>
        </w:rPr>
      </w:pPr>
      <w:ins w:id="61" w:author="Ericsson" w:date="2020-04-29T13:09:00Z">
        <w:r>
          <w:rPr>
            <w:lang w:eastAsia="ko-KR"/>
          </w:rPr>
          <w:t>3</w:t>
        </w:r>
      </w:ins>
      <w:ins w:id="62"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63" w:author="Ericsson" w:date="2020-04-29T13:08:00Z"/>
          <w:lang w:eastAsia="ko-KR"/>
        </w:rPr>
      </w:pPr>
      <w:ins w:id="64" w:author="Ericsson" w:date="2020-04-29T13:09:00Z">
        <w:r>
          <w:rPr>
            <w:lang w:eastAsia="ko-KR"/>
          </w:rPr>
          <w:t>3</w:t>
        </w:r>
      </w:ins>
      <w:ins w:id="65"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66" w:author="Ericsson" w:date="2020-04-29T13:08:00Z"/>
          <w:rFonts w:eastAsia="SimSun"/>
          <w:lang w:eastAsia="zh-CN"/>
        </w:rPr>
      </w:pPr>
      <w:ins w:id="67" w:author="Ericsson" w:date="2020-04-29T13:10:00Z">
        <w:r>
          <w:rPr>
            <w:lang w:eastAsia="ko-KR"/>
          </w:rPr>
          <w:t>4</w:t>
        </w:r>
      </w:ins>
      <w:ins w:id="68"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9" w:author="Ericsson" w:date="2020-04-29T13:08:00Z"/>
          <w:rFonts w:eastAsia="SimSun"/>
          <w:lang w:eastAsia="zh-CN"/>
        </w:rPr>
      </w:pPr>
      <w:ins w:id="70" w:author="Ericsson" w:date="2020-04-29T13:10:00Z">
        <w:r>
          <w:rPr>
            <w:lang w:eastAsia="ko-KR"/>
          </w:rPr>
          <w:t>4</w:t>
        </w:r>
      </w:ins>
      <w:ins w:id="71"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72" w:author="Ericsson" w:date="2020-04-29T13:08:00Z"/>
          <w:lang w:eastAsia="zh-CN"/>
        </w:rPr>
      </w:pPr>
      <w:ins w:id="73" w:author="Ericsson" w:date="2020-04-29T13:10:00Z">
        <w:r>
          <w:rPr>
            <w:lang w:eastAsia="zh-CN"/>
          </w:rPr>
          <w:t>5</w:t>
        </w:r>
      </w:ins>
      <w:ins w:id="74"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5" w:author="Ericsson" w:date="2020-04-29T13:12:00Z"/>
          <w:lang w:eastAsia="ko-KR"/>
        </w:rPr>
      </w:pPr>
      <w:ins w:id="76" w:author="Ericsson" w:date="2020-04-29T13:12:00Z">
        <w:r>
          <w:rPr>
            <w:lang w:eastAsia="ko-KR"/>
          </w:rPr>
          <w:t>3</w:t>
        </w:r>
        <w:r w:rsidRPr="003E2C49">
          <w:rPr>
            <w:lang w:eastAsia="ko-KR"/>
          </w:rPr>
          <w:t>&gt;</w:t>
        </w:r>
        <w:r w:rsidRPr="003E2C49">
          <w:rPr>
            <w:lang w:eastAsia="ko-KR"/>
          </w:rPr>
          <w:tab/>
        </w:r>
      </w:ins>
      <w:ins w:id="77"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8" w:author="Ericsson" w:date="2020-04-30T15:02:00Z"/>
          <w:lang w:eastAsia="ko-KR"/>
        </w:rPr>
      </w:pPr>
      <w:ins w:id="79" w:author="Ericsson" w:date="2020-04-30T15:12:00Z">
        <w:r>
          <w:rPr>
            <w:lang w:eastAsia="ko-KR"/>
          </w:rPr>
          <w:t>4</w:t>
        </w:r>
      </w:ins>
      <w:ins w:id="80" w:author="Ericsson" w:date="2020-04-30T15:02:00Z">
        <w:r w:rsidRPr="003E2C49">
          <w:rPr>
            <w:lang w:eastAsia="ko-KR"/>
          </w:rPr>
          <w:t>&gt;</w:t>
        </w:r>
        <w:r w:rsidRPr="003E2C49">
          <w:rPr>
            <w:lang w:eastAsia="ko-KR"/>
          </w:rPr>
          <w:tab/>
          <w:t xml:space="preserve">if </w:t>
        </w:r>
        <w:r w:rsidRPr="003E2C49">
          <w:rPr>
            <w:i/>
            <w:iCs/>
            <w:lang w:eastAsia="ko-KR"/>
          </w:rPr>
          <w:t>msgA-TransMax</w:t>
        </w:r>
        <w:r w:rsidRPr="003E2C49">
          <w:rPr>
            <w:lang w:eastAsia="ko-KR"/>
          </w:rPr>
          <w:t xml:space="preserve"> is </w:t>
        </w:r>
        <w:r w:rsidRPr="008111B2">
          <w:rPr>
            <w:lang w:eastAsia="ko-KR"/>
          </w:rPr>
          <w:t>configured</w:t>
        </w:r>
        <w:r w:rsidRPr="003E2C49">
          <w:rPr>
            <w:lang w:eastAsia="ko-KR"/>
          </w:rPr>
          <w:t xml:space="preserve"> and PREAMBLE_TRANSMISSION_COUNTER = </w:t>
        </w:r>
        <w:r w:rsidRPr="003E2C49">
          <w:rPr>
            <w:i/>
            <w:iCs/>
            <w:lang w:eastAsia="ko-KR"/>
          </w:rPr>
          <w:t>msgA-TransMax</w:t>
        </w:r>
        <w:r w:rsidRPr="003E2C49">
          <w:rPr>
            <w:lang w:eastAsia="ko-KR"/>
          </w:rPr>
          <w:t xml:space="preserve"> + 1:</w:t>
        </w:r>
      </w:ins>
    </w:p>
    <w:p w14:paraId="609A0B04" w14:textId="3378D413" w:rsidR="008111B2" w:rsidRPr="003E2C49" w:rsidRDefault="008111B2" w:rsidP="008111B2">
      <w:pPr>
        <w:pStyle w:val="B5"/>
        <w:rPr>
          <w:ins w:id="81" w:author="Ericsson" w:date="2020-04-30T15:02:00Z"/>
          <w:rFonts w:eastAsiaTheme="minorEastAsia"/>
          <w:lang w:eastAsia="ko-KR"/>
        </w:rPr>
      </w:pPr>
      <w:ins w:id="82" w:author="Ericsson" w:date="2020-04-30T15:12:00Z">
        <w:r>
          <w:rPr>
            <w:lang w:eastAsia="ko-KR"/>
          </w:rPr>
          <w:lastRenderedPageBreak/>
          <w:t>5</w:t>
        </w:r>
      </w:ins>
      <w:ins w:id="83"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RA_TYPE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84" w:author="Ericsson" w:date="2020-04-30T15:02:00Z"/>
          <w:lang w:eastAsia="ko-KR"/>
        </w:rPr>
      </w:pPr>
      <w:ins w:id="85" w:author="Ericsson" w:date="2020-04-30T15:12:00Z">
        <w:r>
          <w:rPr>
            <w:lang w:eastAsia="ko-KR"/>
          </w:rPr>
          <w:t>5</w:t>
        </w:r>
      </w:ins>
      <w:ins w:id="86"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7" w:author="Ericsson" w:date="2020-04-30T15:02:00Z"/>
          <w:lang w:eastAsia="ko-KR"/>
        </w:rPr>
      </w:pPr>
      <w:ins w:id="88" w:author="Ericsson" w:date="2020-04-30T15:12:00Z">
        <w:r>
          <w:rPr>
            <w:lang w:eastAsia="ko-KR"/>
          </w:rPr>
          <w:t>5</w:t>
        </w:r>
      </w:ins>
      <w:ins w:id="89"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90" w:author="Ericsson" w:date="2020-04-30T15:02:00Z"/>
        </w:rPr>
      </w:pPr>
      <w:ins w:id="91" w:author="Ericsson" w:date="2020-04-30T15:12:00Z">
        <w:r>
          <w:t>6</w:t>
        </w:r>
      </w:ins>
      <w:ins w:id="92"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93" w:author="Ericsson" w:date="2020-04-30T15:02:00Z"/>
        </w:rPr>
      </w:pPr>
      <w:ins w:id="94" w:author="Ericsson" w:date="2020-04-30T15:12:00Z">
        <w:r>
          <w:t>5</w:t>
        </w:r>
      </w:ins>
      <w:ins w:id="95"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6" w:author="Ericsson" w:date="2020-04-30T15:02:00Z"/>
        </w:rPr>
      </w:pPr>
      <w:ins w:id="97" w:author="Ericsson" w:date="2020-04-30T15:12:00Z">
        <w:r>
          <w:t>5</w:t>
        </w:r>
      </w:ins>
      <w:ins w:id="98"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9" w:author="Ericsson" w:date="2020-04-30T15:02:00Z"/>
          <w:lang w:eastAsia="ko-KR"/>
        </w:rPr>
      </w:pPr>
      <w:ins w:id="100" w:author="Ericsson" w:date="2020-04-30T15:12:00Z">
        <w:r>
          <w:t>5</w:t>
        </w:r>
      </w:ins>
      <w:ins w:id="101"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102" w:author="Ericsson" w:date="2020-04-30T15:02:00Z"/>
          <w:lang w:eastAsia="ko-KR"/>
        </w:rPr>
      </w:pPr>
      <w:ins w:id="103" w:author="Ericsson" w:date="2020-04-30T15:12:00Z">
        <w:r>
          <w:rPr>
            <w:lang w:eastAsia="ko-KR"/>
          </w:rPr>
          <w:t>4</w:t>
        </w:r>
      </w:ins>
      <w:ins w:id="104"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5" w:author="Ericsson" w:date="2020-04-29T13:12:00Z"/>
          <w:lang w:eastAsia="ko-KR"/>
        </w:rPr>
      </w:pPr>
      <w:ins w:id="106" w:author="Ericsson" w:date="2020-04-30T15:12:00Z">
        <w:r>
          <w:t>5</w:t>
        </w:r>
      </w:ins>
      <w:ins w:id="107"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9"/>
    </w:p>
    <w:p w14:paraId="2877394E" w14:textId="12066C22" w:rsidR="00D65A2E" w:rsidRPr="003E2C49" w:rsidRDefault="00D65A2E" w:rsidP="00D65A2E">
      <w:pPr>
        <w:rPr>
          <w:lang w:eastAsia="ko-KR"/>
        </w:rPr>
      </w:pPr>
      <w:r w:rsidRPr="003E2C49">
        <w:rPr>
          <w:lang w:eastAsia="ko-KR"/>
        </w:rPr>
        <w:t>Once Msg3 is transmitted</w:t>
      </w:r>
      <w:del w:id="108"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9" w:name="_Toc29239834"/>
      <w:bookmarkStart w:id="110" w:name="_Toc37296193"/>
      <w:bookmarkStart w:id="111" w:name="_Toc29239836"/>
      <w:bookmarkStart w:id="112" w:name="_Toc37296195"/>
      <w:bookmarkStart w:id="113" w:name="_Toc29239852"/>
      <w:r w:rsidRPr="003E2C49">
        <w:rPr>
          <w:lang w:eastAsia="ko-KR"/>
        </w:rPr>
        <w:t>5.4.1</w:t>
      </w:r>
      <w:r w:rsidRPr="003E2C49">
        <w:rPr>
          <w:lang w:eastAsia="ko-KR"/>
        </w:rPr>
        <w:tab/>
        <w:t>UL Grant reception</w:t>
      </w:r>
      <w:bookmarkEnd w:id="109"/>
      <w:bookmarkEnd w:id="110"/>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4"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5" w:name="_Hlk23460367"/>
      <w:bookmarkEnd w:id="114"/>
      <w:r w:rsidRPr="003E2C49">
        <w:rPr>
          <w:noProof/>
          <w:lang w:eastAsia="ko-KR"/>
        </w:rPr>
        <w:t>4&gt;</w:t>
      </w:r>
      <w:r w:rsidRPr="003E2C49">
        <w:rPr>
          <w:noProof/>
          <w:lang w:eastAsia="ko-KR"/>
        </w:rPr>
        <w:tab/>
        <w:t>deliver the configured uplink grant and the associated HARQ information to the HARQ entity.</w:t>
      </w:r>
      <w:bookmarkEnd w:id="115"/>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6" w:name="_Hlk23499210"/>
      <w:r w:rsidRPr="003E2C49">
        <w:rPr>
          <w:noProof/>
          <w:lang w:eastAsia="ko-KR"/>
        </w:rPr>
        <w:t xml:space="preserve">For configured uplink grants configured with </w:t>
      </w:r>
      <w:r w:rsidRPr="003E2C49">
        <w:rPr>
          <w:i/>
          <w:noProof/>
          <w:lang w:eastAsia="ko-KR"/>
        </w:rPr>
        <w:t>cg-RetransmissionTimer</w:t>
      </w:r>
      <w:bookmarkEnd w:id="116"/>
      <w:r w:rsidRPr="003E2C49">
        <w:rPr>
          <w:noProof/>
          <w:lang w:eastAsia="ko-KR"/>
        </w:rPr>
        <w:t xml:space="preserve">, the UE implementation select an HARQ Process ID among the HARQ process IDs available for the configured grant configuration. </w:t>
      </w:r>
      <w:bookmarkStart w:id="117" w:name="_Hlk23787129"/>
      <w:r w:rsidRPr="003E2C49">
        <w:rPr>
          <w:noProof/>
          <w:lang w:eastAsia="ko-KR"/>
        </w:rPr>
        <w:t>The UE shall prioritize retransmissions before initial transmissions.</w:t>
      </w:r>
      <w:bookmarkEnd w:id="117"/>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7541FCB0"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8" w:author="Ericsson" w:date="2020-04-28T10:49:00Z">
        <w:r w:rsidR="00335730">
          <w:rPr>
            <w:noProof/>
            <w:lang w:eastAsia="ko-KR"/>
          </w:rPr>
          <w:t xml:space="preserve"> neither</w:t>
        </w:r>
      </w:ins>
      <w:ins w:id="119"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20"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ins w:id="121" w:author="Ericsson" w:date="2020-04-29T11:13:00Z">
        <w:r w:rsidR="003F44D1">
          <w:rPr>
            <w:noProof/>
            <w:lang w:eastAsia="ko-KR"/>
          </w:rPr>
          <w:t xml:space="preserve"> </w:t>
        </w:r>
        <w:r w:rsidR="003F44D1" w:rsidRPr="003E2C49">
          <w:rPr>
            <w:noProof/>
            <w:lang w:eastAsia="ko-KR"/>
          </w:rPr>
          <w:t xml:space="preserve">A HARQ process is configured for a configured uplink grant where </w:t>
        </w:r>
        <w:r w:rsidR="003F44D1" w:rsidRPr="003E2C49">
          <w:rPr>
            <w:i/>
            <w:noProof/>
            <w:lang w:eastAsia="ko-KR"/>
          </w:rPr>
          <w:t>harq-ProcID-Offset</w:t>
        </w:r>
        <w:r w:rsidR="003F44D1" w:rsidRPr="003E2C49">
          <w:rPr>
            <w:noProof/>
            <w:lang w:eastAsia="ko-KR"/>
          </w:rPr>
          <w:t xml:space="preserve"> is configured, if the configured uplink grant is activated and the associated HARQ process ID is </w:t>
        </w:r>
        <w:r w:rsidR="003F44D1" w:rsidRPr="003E2C49">
          <w:rPr>
            <w:lang w:eastAsia="ko-KR"/>
          </w:rPr>
          <w:t xml:space="preserve">greater than or equal to </w:t>
        </w:r>
        <w:r w:rsidR="003F44D1" w:rsidRPr="003E2C49">
          <w:rPr>
            <w:i/>
            <w:noProof/>
            <w:lang w:eastAsia="ko-KR"/>
          </w:rPr>
          <w:t>harq-ProcID-Offset</w:t>
        </w:r>
        <w:r w:rsidR="003F44D1" w:rsidRPr="003E2C49">
          <w:rPr>
            <w:noProof/>
            <w:lang w:eastAsia="ko-KR"/>
          </w:rPr>
          <w:t xml:space="preserve"> and less than sum of </w:t>
        </w:r>
        <w:r w:rsidR="003F44D1" w:rsidRPr="003E2C49">
          <w:rPr>
            <w:i/>
            <w:noProof/>
            <w:lang w:eastAsia="ko-KR"/>
          </w:rPr>
          <w:t>harq-ProcID-Offset</w:t>
        </w:r>
        <w:r w:rsidR="003F44D1" w:rsidRPr="003E2C49">
          <w:rPr>
            <w:noProof/>
            <w:lang w:eastAsia="ko-KR"/>
          </w:rPr>
          <w:t xml:space="preserve"> and </w:t>
        </w:r>
        <w:r w:rsidR="003F44D1" w:rsidRPr="003E2C49">
          <w:rPr>
            <w:i/>
            <w:noProof/>
            <w:lang w:eastAsia="ko-KR"/>
          </w:rPr>
          <w:t xml:space="preserve">nrofHARQ-Processes </w:t>
        </w:r>
        <w:r w:rsidR="003F44D1" w:rsidRPr="003E2C49">
          <w:rPr>
            <w:noProof/>
            <w:lang w:eastAsia="ko-KR"/>
          </w:rPr>
          <w:t>for the configured grant configuration.</w:t>
        </w:r>
      </w:ins>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22"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22"/>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lastRenderedPageBreak/>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23"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23"/>
      <w:r w:rsidRPr="003E2C49">
        <w:rPr>
          <w:noProof/>
          <w:lang w:eastAsia="ko-KR"/>
        </w:rPr>
        <w:t>.</w:t>
      </w:r>
    </w:p>
    <w:p w14:paraId="7966FBC8" w14:textId="77777777" w:rsidR="00540AAC" w:rsidRPr="003E2C49" w:rsidRDefault="00540AAC" w:rsidP="00540AAC">
      <w:pPr>
        <w:pStyle w:val="Heading3"/>
        <w:rPr>
          <w:lang w:eastAsia="ko-KR"/>
        </w:rPr>
      </w:pPr>
      <w:bookmarkStart w:id="124" w:name="_Toc37296194"/>
      <w:r w:rsidRPr="003E2C49">
        <w:rPr>
          <w:lang w:eastAsia="ko-KR"/>
        </w:rPr>
        <w:t>5.4.2</w:t>
      </w:r>
      <w:r w:rsidRPr="003E2C49">
        <w:rPr>
          <w:lang w:eastAsia="ko-KR"/>
        </w:rPr>
        <w:tab/>
        <w:t>HARQ operation</w:t>
      </w:r>
      <w:bookmarkEnd w:id="124"/>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11"/>
      <w:bookmarkEnd w:id="112"/>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lastRenderedPageBreak/>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5"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6"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7"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8" w:author="Ericsson" w:date="2020-04-24T11:34:00Z">
        <w:r w:rsidRPr="002D260A">
          <w:t xml:space="preserve"> </w:t>
        </w:r>
      </w:ins>
      <w:ins w:id="129" w:author="Ericsson" w:date="2020-04-24T17:37:00Z">
        <w:r w:rsidR="0051425B">
          <w:t>and</w:t>
        </w:r>
      </w:ins>
      <w:ins w:id="130"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31"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32"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lastRenderedPageBreak/>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33"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4" w:author="Ericsson" w:date="2020-04-24T11:38:00Z">
        <w:r>
          <w:t xml:space="preserve"> and</w:t>
        </w:r>
      </w:ins>
      <w:ins w:id="135"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136" w:name="_Toc37296203"/>
      <w:r w:rsidRPr="003E2C49">
        <w:rPr>
          <w:lang w:eastAsia="ko-KR"/>
        </w:rPr>
        <w:t>5.4.4</w:t>
      </w:r>
      <w:r w:rsidRPr="003E2C49">
        <w:rPr>
          <w:lang w:eastAsia="ko-KR"/>
        </w:rPr>
        <w:tab/>
        <w:t>Scheduling Request</w:t>
      </w:r>
      <w:bookmarkEnd w:id="136"/>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137"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lastRenderedPageBreak/>
        <w:t>1&gt;</w:t>
      </w:r>
      <w:r w:rsidRPr="003E2C49">
        <w:rPr>
          <w:noProof/>
        </w:rPr>
        <w:tab/>
        <w:t>if a MAC PDU is transmitted</w:t>
      </w:r>
      <w:del w:id="138"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39" w:name="_Hlk36893044"/>
      <w:r w:rsidRPr="003E2C49">
        <w:rPr>
          <w:lang w:eastAsia="ko-KR"/>
        </w:rPr>
        <w:t>4&gt;</w:t>
      </w:r>
      <w:r w:rsidRPr="003E2C49">
        <w:rPr>
          <w:lang w:eastAsia="ko-KR"/>
        </w:rPr>
        <w:tab/>
        <w:t>the other overlapping uplink grant(s), if any, is a de-prioritized uplink grant;</w:t>
      </w:r>
    </w:p>
    <w:bookmarkEnd w:id="139"/>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7977CC70" w14:textId="5AA0C38D" w:rsidR="00070DD9" w:rsidRPr="003E2C49" w:rsidRDefault="001F0807" w:rsidP="00070DD9">
      <w:pPr>
        <w:pStyle w:val="B5"/>
        <w:rPr>
          <w:ins w:id="140" w:author="Ericsson" w:date="2020-04-29T13:25:00Z"/>
          <w:lang w:eastAsia="ko-KR"/>
        </w:rPr>
      </w:pPr>
      <w:ins w:id="141" w:author="Ericsson" w:date="2020-04-29T23:31:00Z">
        <w:r>
          <w:t>5</w:t>
        </w:r>
      </w:ins>
      <w:ins w:id="142" w:author="Ericsson" w:date="2020-04-29T13:25:00Z">
        <w:r w:rsidR="00070DD9" w:rsidRPr="003E2C49">
          <w:t>&gt;</w:t>
        </w:r>
        <w:r w:rsidR="00070DD9" w:rsidRPr="003E2C49">
          <w:tab/>
        </w:r>
        <w:r w:rsidR="00070DD9">
          <w:rPr>
            <w:lang w:eastAsia="ko-KR"/>
          </w:rPr>
          <w:t xml:space="preserve">if </w:t>
        </w:r>
        <w:r w:rsidR="00070DD9" w:rsidRPr="003E2C49">
          <w:rPr>
            <w:i/>
            <w:lang w:eastAsia="ko-KR"/>
          </w:rPr>
          <w:t>lbt-FailureRecoveryConfig</w:t>
        </w:r>
        <w:r w:rsidR="00070DD9">
          <w:rPr>
            <w:lang w:eastAsia="ko-KR"/>
          </w:rPr>
          <w:t xml:space="preserve"> is not configured</w:t>
        </w:r>
      </w:ins>
      <w:ins w:id="143" w:author="Ericsson" w:date="2020-04-29T13:26:00Z">
        <w:r w:rsidR="00070DD9">
          <w:rPr>
            <w:lang w:eastAsia="ko-KR"/>
          </w:rPr>
          <w:t>; or</w:t>
        </w:r>
      </w:ins>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44" w:author="Ericsson" w:date="2020-04-29T13:26:00Z">
          <w:pPr>
            <w:pStyle w:val="B5"/>
          </w:pPr>
        </w:pPrChange>
      </w:pPr>
      <w:ins w:id="145" w:author="Ericsson" w:date="2020-04-29T13:26:00Z">
        <w:r>
          <w:rPr>
            <w:noProof/>
            <w:lang w:eastAsia="ko-KR"/>
          </w:rPr>
          <w:t>6</w:t>
        </w:r>
      </w:ins>
      <w:del w:id="146"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w:t>
      </w:r>
      <w:commentRangeStart w:id="147"/>
      <w:r w:rsidRPr="003E2C49">
        <w:rPr>
          <w:i/>
          <w:noProof/>
        </w:rPr>
        <w:t>ProhibitTimer</w:t>
      </w:r>
      <w:commentRangeEnd w:id="147"/>
      <w:r w:rsidR="000F4395">
        <w:rPr>
          <w:rStyle w:val="CommentReference"/>
        </w:rPr>
        <w:commentReference w:id="147"/>
      </w:r>
      <w:r w:rsidRPr="003E2C49">
        <w:rPr>
          <w:noProof/>
        </w:rPr>
        <w:t>.</w:t>
      </w:r>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lastRenderedPageBreak/>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49"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50"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50"/>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51"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51"/>
    </w:p>
    <w:p w14:paraId="2AF309B6" w14:textId="35DA513F" w:rsidR="003172A5" w:rsidRPr="003E2C49" w:rsidDel="00515C4A" w:rsidRDefault="003172A5" w:rsidP="003172A5">
      <w:pPr>
        <w:pStyle w:val="EditorsNoteAuto"/>
        <w:rPr>
          <w:del w:id="152" w:author="Ericsson" w:date="2020-04-29T16:50:00Z"/>
          <w:noProof/>
          <w:lang w:eastAsia="ko-KR"/>
        </w:rPr>
      </w:pPr>
      <w:del w:id="153"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54" w:author="Ericsson" w:date="2020-04-29T16:50:00Z"/>
          <w:noProof/>
        </w:rPr>
      </w:pPr>
      <w:bookmarkStart w:id="155" w:name="_Hlk39177277"/>
      <w:bookmarkStart w:id="156" w:name="_Toc29239845"/>
      <w:bookmarkStart w:id="157" w:name="_Toc37296204"/>
      <w:ins w:id="158" w:author="Ericsson" w:date="2020-04-29T16:50:00Z">
        <w:r>
          <w:t xml:space="preserve">The MAC entity may stop, if any, ongoing </w:t>
        </w:r>
        <w:r w:rsidRPr="005174E9">
          <w:rPr>
            <w:noProof/>
          </w:rPr>
          <w:t>Random Access procedure due to a pending SR</w:t>
        </w:r>
      </w:ins>
      <w:ins w:id="159" w:author="Ericsson" w:date="2020-04-30T16:19:00Z">
        <w:r w:rsidR="005270BD">
          <w:rPr>
            <w:noProof/>
          </w:rPr>
          <w:t xml:space="preserve"> for consistent LBT failure</w:t>
        </w:r>
      </w:ins>
      <w:ins w:id="160" w:author="Ericsson" w:date="2020-04-29T23:15:00Z">
        <w:r w:rsidR="008F158B">
          <w:rPr>
            <w:noProof/>
          </w:rPr>
          <w:t>,</w:t>
        </w:r>
      </w:ins>
      <w:ins w:id="161" w:author="Ericsson" w:date="2020-04-29T23:14:00Z">
        <w:r w:rsidR="008F158B">
          <w:rPr>
            <w:noProof/>
          </w:rPr>
          <w:t xml:space="preserve"> </w:t>
        </w:r>
      </w:ins>
      <w:ins w:id="162" w:author="Ericsson" w:date="2020-04-29T17:52:00Z">
        <w:r w:rsidR="00F44B14">
          <w:rPr>
            <w:noProof/>
          </w:rPr>
          <w:t>which has no valid PUCCH resources configured,</w:t>
        </w:r>
      </w:ins>
      <w:ins w:id="163" w:author="Ericsson" w:date="2020-04-29T16:50:00Z">
        <w:r w:rsidRPr="005174E9">
          <w:rPr>
            <w:noProof/>
          </w:rPr>
          <w:t xml:space="preserve"> </w:t>
        </w:r>
        <w:r>
          <w:rPr>
            <w:noProof/>
          </w:rPr>
          <w:t>if:</w:t>
        </w:r>
      </w:ins>
    </w:p>
    <w:p w14:paraId="5AE73174" w14:textId="397D34D3" w:rsidR="00515C4A" w:rsidRDefault="00515C4A" w:rsidP="00515C4A">
      <w:pPr>
        <w:pStyle w:val="B1"/>
        <w:rPr>
          <w:ins w:id="164" w:author="Ericsson" w:date="2020-04-29T16:50:00Z"/>
          <w:lang w:eastAsia="ko-KR"/>
        </w:rPr>
      </w:pPr>
      <w:ins w:id="165" w:author="Ericsson" w:date="2020-04-29T16:50:00Z">
        <w:r w:rsidRPr="008E2A69">
          <w:rPr>
            <w:lang w:eastAsia="ko-KR"/>
          </w:rPr>
          <w:t>-</w:t>
        </w:r>
        <w:r w:rsidRPr="008E2A69">
          <w:rPr>
            <w:lang w:eastAsia="ko-KR"/>
          </w:rPr>
          <w:tab/>
        </w:r>
      </w:ins>
      <w:ins w:id="166" w:author="Ericsson" w:date="2020-04-30T16:19:00Z">
        <w:r w:rsidR="005270BD">
          <w:rPr>
            <w:lang w:eastAsia="ko-KR"/>
          </w:rPr>
          <w:t xml:space="preserve">all </w:t>
        </w:r>
      </w:ins>
      <w:ins w:id="167" w:author="Ericsson" w:date="2020-04-29T16:50:00Z">
        <w:r>
          <w:rPr>
            <w:lang w:eastAsia="ko-KR"/>
          </w:rPr>
          <w:t>th</w:t>
        </w:r>
      </w:ins>
      <w:ins w:id="168" w:author="Ericsson" w:date="2020-04-29T23:09:00Z">
        <w:r w:rsidR="008F158B">
          <w:rPr>
            <w:lang w:eastAsia="ko-KR"/>
          </w:rPr>
          <w:t>e SCells</w:t>
        </w:r>
      </w:ins>
      <w:ins w:id="169" w:author="Ericsson" w:date="2020-04-29T23:10:00Z">
        <w:r w:rsidR="008F158B">
          <w:rPr>
            <w:lang w:eastAsia="ko-KR"/>
          </w:rPr>
          <w:t xml:space="preserve"> that triggered </w:t>
        </w:r>
      </w:ins>
      <w:ins w:id="170" w:author="Ericsson" w:date="2020-04-30T16:19:00Z">
        <w:r w:rsidR="005270BD">
          <w:rPr>
            <w:lang w:eastAsia="ko-KR"/>
          </w:rPr>
          <w:t xml:space="preserve">consistent LBT failure </w:t>
        </w:r>
      </w:ins>
      <w:ins w:id="171" w:author="Ericsson" w:date="2020-04-30T16:25:00Z">
        <w:r w:rsidR="005270BD">
          <w:rPr>
            <w:lang w:eastAsia="ko-KR"/>
          </w:rPr>
          <w:t>are</w:t>
        </w:r>
      </w:ins>
      <w:ins w:id="172" w:author="Ericsson" w:date="2020-04-29T23:13:00Z">
        <w:r w:rsidR="008F158B">
          <w:rPr>
            <w:lang w:eastAsia="ko-KR"/>
          </w:rPr>
          <w:t xml:space="preserve"> </w:t>
        </w:r>
      </w:ins>
      <w:ins w:id="173" w:author="Ericsson" w:date="2020-04-29T23:10:00Z">
        <w:r w:rsidR="008F158B">
          <w:rPr>
            <w:lang w:eastAsia="ko-KR"/>
          </w:rPr>
          <w:t xml:space="preserve">deactivated </w:t>
        </w:r>
      </w:ins>
      <w:ins w:id="174" w:author="Ericsson" w:date="2020-04-29T16:50:00Z">
        <w:r>
          <w:rPr>
            <w:lang w:eastAsia="ko-KR"/>
          </w:rPr>
          <w:t>(see clause 5.9); or</w:t>
        </w:r>
      </w:ins>
    </w:p>
    <w:p w14:paraId="72611CC2" w14:textId="610E2A8D" w:rsidR="00515C4A" w:rsidRDefault="00515C4A" w:rsidP="00515C4A">
      <w:pPr>
        <w:pStyle w:val="B1"/>
        <w:rPr>
          <w:ins w:id="175" w:author="Ericsson" w:date="2020-04-29T16:50:00Z"/>
          <w:lang w:eastAsia="ko-KR"/>
        </w:rPr>
      </w:pPr>
      <w:ins w:id="176"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77" w:author="Ericsson" w:date="2020-04-29T23:11:00Z">
        <w:r w:rsidR="008F158B">
          <w:rPr>
            <w:lang w:eastAsia="ko-KR"/>
          </w:rPr>
          <w:t xml:space="preserve"> </w:t>
        </w:r>
      </w:ins>
      <w:ins w:id="178"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79" w:author="Ericsson" w:date="2020-04-29T23:17:00Z">
        <w:r w:rsidR="00F80137">
          <w:rPr>
            <w:lang w:eastAsia="ko-KR"/>
          </w:rPr>
          <w:t>,</w:t>
        </w:r>
      </w:ins>
      <w:ins w:id="180" w:author="Ericsson" w:date="2020-04-29T23:16:00Z">
        <w:r w:rsidR="00F80137">
          <w:rPr>
            <w:lang w:eastAsia="ko-KR"/>
          </w:rPr>
          <w:t xml:space="preserve"> </w:t>
        </w:r>
      </w:ins>
      <w:ins w:id="181" w:author="Ericsson" w:date="2020-04-29T16:50:00Z">
        <w:r>
          <w:rPr>
            <w:lang w:eastAsia="ko-KR"/>
          </w:rPr>
          <w:t>and</w:t>
        </w:r>
        <w:r>
          <w:rPr>
            <w:noProof/>
          </w:rPr>
          <w:t xml:space="preserve"> </w:t>
        </w:r>
      </w:ins>
      <w:ins w:id="182" w:author="Ericsson" w:date="2020-04-29T23:17:00Z">
        <w:r w:rsidR="00F80137">
          <w:rPr>
            <w:noProof/>
          </w:rPr>
          <w:t xml:space="preserve">this </w:t>
        </w:r>
      </w:ins>
      <w:ins w:id="183" w:author="Ericsson" w:date="2020-04-29T16:50:00Z">
        <w:r>
          <w:rPr>
            <w:noProof/>
          </w:rPr>
          <w:t>PDU includes an LBT failure MAC CE that indicates consistent LBT failure for</w:t>
        </w:r>
      </w:ins>
      <w:ins w:id="184" w:author="Ericsson" w:date="2020-04-29T23:12:00Z">
        <w:r w:rsidR="008F158B">
          <w:rPr>
            <w:noProof/>
          </w:rPr>
          <w:t xml:space="preserve"> </w:t>
        </w:r>
      </w:ins>
      <w:ins w:id="185" w:author="Ericsson" w:date="2020-04-30T17:45:00Z">
        <w:r w:rsidR="004B5653">
          <w:rPr>
            <w:noProof/>
          </w:rPr>
          <w:t xml:space="preserve">all </w:t>
        </w:r>
      </w:ins>
      <w:ins w:id="186" w:author="Ericsson" w:date="2020-04-29T23:12:00Z">
        <w:r w:rsidR="008F158B">
          <w:rPr>
            <w:noProof/>
          </w:rPr>
          <w:t xml:space="preserve">the </w:t>
        </w:r>
      </w:ins>
      <w:ins w:id="187" w:author="Ericsson" w:date="2020-04-30T17:45:00Z">
        <w:r w:rsidR="004B5653">
          <w:rPr>
            <w:noProof/>
          </w:rPr>
          <w:t>S</w:t>
        </w:r>
      </w:ins>
      <w:ins w:id="188" w:author="Ericsson" w:date="2020-04-29T23:12:00Z">
        <w:r w:rsidR="008F158B">
          <w:rPr>
            <w:noProof/>
          </w:rPr>
          <w:t>Cell</w:t>
        </w:r>
      </w:ins>
      <w:ins w:id="189" w:author="Ericsson" w:date="2020-04-29T23:13:00Z">
        <w:r w:rsidR="008F158B">
          <w:rPr>
            <w:noProof/>
          </w:rPr>
          <w:t xml:space="preserve">s that triggered </w:t>
        </w:r>
      </w:ins>
      <w:ins w:id="190" w:author="Ericsson" w:date="2020-04-30T17:46:00Z">
        <w:r w:rsidR="004B5653">
          <w:rPr>
            <w:noProof/>
          </w:rPr>
          <w:t>consistent LBT failure</w:t>
        </w:r>
      </w:ins>
      <w:ins w:id="191" w:author="Ericsson" w:date="2020-04-29T16:50:00Z">
        <w:r>
          <w:rPr>
            <w:noProof/>
          </w:rPr>
          <w:t>.</w:t>
        </w:r>
      </w:ins>
    </w:p>
    <w:bookmarkEnd w:id="155"/>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56"/>
      <w:bookmarkEnd w:id="157"/>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lastRenderedPageBreak/>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lastRenderedPageBreak/>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lastRenderedPageBreak/>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192"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193" w:name="_Toc29239849"/>
      <w:bookmarkStart w:id="194"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193"/>
      <w:bookmarkEnd w:id="194"/>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lastRenderedPageBreak/>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195"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lastRenderedPageBreak/>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196"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lastRenderedPageBreak/>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197"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198" w:name="_Toc37296211"/>
      <w:r w:rsidRPr="003E2C49">
        <w:rPr>
          <w:lang w:eastAsia="ko-KR"/>
        </w:rPr>
        <w:lastRenderedPageBreak/>
        <w:t>5.8.2</w:t>
      </w:r>
      <w:r w:rsidRPr="003E2C49">
        <w:rPr>
          <w:lang w:eastAsia="ko-KR"/>
        </w:rPr>
        <w:tab/>
        <w:t>Uplink</w:t>
      </w:r>
      <w:bookmarkEnd w:id="198"/>
    </w:p>
    <w:p w14:paraId="1ADAE3B2" w14:textId="6D31365E" w:rsidR="00221927" w:rsidRPr="003E2C49" w:rsidRDefault="00221927" w:rsidP="00221927">
      <w:pPr>
        <w:rPr>
          <w:noProof/>
          <w:lang w:eastAsia="ko-KR"/>
        </w:rPr>
      </w:pPr>
      <w:r w:rsidRPr="003E2C49">
        <w:rPr>
          <w:noProof/>
          <w:lang w:eastAsia="ko-KR"/>
        </w:rPr>
        <w:t xml:space="preserve">There are </w:t>
      </w:r>
      <w:del w:id="199" w:author="Ericsson" w:date="2020-04-29T10:46:00Z">
        <w:r w:rsidRPr="003E2C49" w:rsidDel="00221927">
          <w:rPr>
            <w:noProof/>
            <w:lang w:eastAsia="ko-KR"/>
          </w:rPr>
          <w:delText xml:space="preserve">three </w:delText>
        </w:r>
      </w:del>
      <w:ins w:id="200"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01" w:author="Ericsson" w:date="2020-04-29T10:46:00Z">
        <w:r>
          <w:rPr>
            <w:noProof/>
            <w:lang w:eastAsia="ko-KR"/>
          </w:rPr>
          <w:t>.</w:t>
        </w:r>
      </w:ins>
      <w:del w:id="202"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03" w:author="Ericsson" w:date="2020-04-29T10:46:00Z"/>
          <w:noProof/>
          <w:lang w:eastAsia="ko-KR"/>
        </w:rPr>
      </w:pPr>
      <w:del w:id="204"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05" w:author="Ericsson" w:date="2020-04-29T10:47:00Z">
        <w:r w:rsidRPr="003E2C49" w:rsidDel="00221927">
          <w:rPr>
            <w:noProof/>
            <w:lang w:eastAsia="ko-KR"/>
          </w:rPr>
          <w:delText>are done by</w:delText>
        </w:r>
      </w:del>
      <w:ins w:id="206"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07" w:author="Ericsson" w:date="2020-04-29T10:47:00Z">
        <w:r>
          <w:rPr>
            <w:noProof/>
            <w:lang w:eastAsia="ko-KR"/>
          </w:rPr>
          <w:t>ed</w:t>
        </w:r>
      </w:ins>
      <w:del w:id="208"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09" w:author="Ericsson" w:date="2020-04-29T10:47:00Z">
        <w:r w:rsidRPr="003E2C49" w:rsidDel="00221927">
          <w:rPr>
            <w:lang w:eastAsia="ko-KR"/>
          </w:rPr>
          <w:delText xml:space="preserve">retransmission on </w:delText>
        </w:r>
      </w:del>
      <w:r w:rsidRPr="003E2C49">
        <w:rPr>
          <w:lang w:eastAsia="ko-KR"/>
        </w:rPr>
        <w:t>configured uplink grants</w:t>
      </w:r>
      <w:ins w:id="210"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113"/>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11" w:name="_Toc37296213"/>
      <w:r w:rsidRPr="003E2C49">
        <w:rPr>
          <w:lang w:eastAsia="ko-KR"/>
        </w:rPr>
        <w:t>5.9</w:t>
      </w:r>
      <w:r w:rsidRPr="003E2C49">
        <w:rPr>
          <w:lang w:eastAsia="ko-KR"/>
        </w:rPr>
        <w:tab/>
        <w:t>Activation/Deactivation of SCells</w:t>
      </w:r>
      <w:bookmarkEnd w:id="211"/>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lastRenderedPageBreak/>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12"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212"/>
      <w:r w:rsidRPr="003E2C49">
        <w:rPr>
          <w:lang w:eastAsia="ko-KR"/>
        </w:rPr>
        <w:t>.</w:t>
      </w:r>
    </w:p>
    <w:p w14:paraId="7E762A16" w14:textId="77777777" w:rsidR="002A3CE3" w:rsidRPr="003E2C49" w:rsidRDefault="002A3CE3" w:rsidP="002A3CE3">
      <w:pPr>
        <w:pStyle w:val="B1"/>
      </w:pPr>
      <w:r w:rsidRPr="003E2C49">
        <w:rPr>
          <w:lang w:eastAsia="ko-KR"/>
        </w:rPr>
        <w:lastRenderedPageBreak/>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13" w:author="Ericsson" w:date="2020-04-24T11:59:00Z"/>
        </w:rPr>
      </w:pPr>
      <w:r w:rsidRPr="003E2C49">
        <w:t>1&gt;</w:t>
      </w:r>
      <w:r w:rsidRPr="003E2C49">
        <w:tab/>
        <w:t>if a MAC PDU is transmitted in a configured uplink grant</w:t>
      </w:r>
      <w:ins w:id="214"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15"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16" w:name="_Toc37296220"/>
      <w:r w:rsidRPr="003E2C49">
        <w:t>5.15.1</w:t>
      </w:r>
      <w:r w:rsidRPr="003E2C49">
        <w:tab/>
        <w:t>Downlink and Uplink</w:t>
      </w:r>
      <w:bookmarkEnd w:id="216"/>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lastRenderedPageBreak/>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17"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17"/>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18" w:name="_Hlk34411370"/>
      <w:r w:rsidRPr="003E2C49">
        <w:rPr>
          <w:lang w:eastAsia="ko-KR"/>
        </w:rPr>
        <w:t>2&gt;</w:t>
      </w:r>
      <w:r w:rsidRPr="003E2C49">
        <w:rPr>
          <w:lang w:eastAsia="ko-KR"/>
        </w:rPr>
        <w:tab/>
        <w:t>cancel, if any, triggered consistent LBT failure for this Serving Cell;</w:t>
      </w:r>
      <w:bookmarkEnd w:id="218"/>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 xml:space="preserve">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w:t>
      </w:r>
      <w:r w:rsidRPr="003E2C49">
        <w:rPr>
          <w:lang w:eastAsia="ko-KR"/>
        </w:rPr>
        <w:lastRenderedPageBreak/>
        <w:t>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19" w:name="_Hlk34411817"/>
      <w:r w:rsidRPr="003E2C49">
        <w:rPr>
          <w:lang w:eastAsia="ko-KR"/>
        </w:rPr>
        <w:t>Upon reception of RRC (re-)configuration for BWP switching for a Serving Cell, cancel any triggered LBT failure in this Serving Cell.</w:t>
      </w:r>
      <w:bookmarkEnd w:id="219"/>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20" w:author="Ericsson" w:date="2020-04-24T12:07:00Z"/>
          <w:lang w:eastAsia="ko-KR"/>
        </w:rPr>
      </w:pPr>
      <w:r w:rsidRPr="003E2C49">
        <w:rPr>
          <w:lang w:eastAsia="ko-KR"/>
        </w:rPr>
        <w:t>2&gt;</w:t>
      </w:r>
      <w:r w:rsidRPr="003E2C49">
        <w:rPr>
          <w:lang w:eastAsia="ko-KR"/>
        </w:rPr>
        <w:tab/>
        <w:t>if a MAC PDU is transmitted in a configured uplink grant</w:t>
      </w:r>
      <w:ins w:id="221"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22"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23" w:name="_Toc37296242"/>
      <w:r w:rsidRPr="003E2C49">
        <w:lastRenderedPageBreak/>
        <w:t>5.19</w:t>
      </w:r>
      <w:r w:rsidRPr="003E2C49">
        <w:tab/>
        <w:t>Data inactivity monitoring</w:t>
      </w:r>
      <w:bookmarkEnd w:id="223"/>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24"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25" w:name="_Toc29239902"/>
      <w:bookmarkEnd w:id="10"/>
      <w:r>
        <w:rPr>
          <w:noProof/>
          <w:sz w:val="32"/>
          <w:lang w:eastAsia="zh-CN"/>
        </w:rPr>
        <w:t>Next change</w:t>
      </w:r>
    </w:p>
    <w:bookmarkEnd w:id="225"/>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2026C060" w:rsidR="000D1EED" w:rsidRPr="008E2A69" w:rsidRDefault="000D1EED" w:rsidP="000D1EED">
      <w:pPr>
        <w:rPr>
          <w:lang w:eastAsia="ko-KR"/>
        </w:rPr>
      </w:pPr>
      <w:bookmarkStart w:id="226"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27"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28" w:name="_Hlk19108061"/>
      <w:r w:rsidRPr="008E2A69">
        <w:rPr>
          <w:lang w:eastAsia="ko-KR"/>
        </w:rPr>
        <w:t xml:space="preserve"> from lower layers.</w:t>
      </w:r>
      <w:bookmarkEnd w:id="228"/>
      <w:r w:rsidRPr="008E2A69">
        <w:rPr>
          <w:lang w:eastAsia="ko-KR"/>
        </w:rPr>
        <w:t xml:space="preserve"> </w:t>
      </w:r>
      <w:bookmarkStart w:id="229" w:name="_Hlk23463542"/>
      <w:r w:rsidRPr="008E2A69">
        <w:rPr>
          <w:lang w:eastAsia="ko-KR"/>
        </w:rPr>
        <w:t>Unless otherwise specified, when LBT procedure is performed</w:t>
      </w:r>
      <w:ins w:id="230" w:author="Ericsson" w:date="2020-04-24T16:36:00Z">
        <w:r w:rsidR="009301E0">
          <w:rPr>
            <w:lang w:eastAsia="ko-KR"/>
          </w:rPr>
          <w:t xml:space="preserve"> for a transmission</w:t>
        </w:r>
      </w:ins>
      <w:r w:rsidRPr="008E2A69">
        <w:rPr>
          <w:lang w:eastAsia="ko-KR"/>
        </w:rPr>
        <w:t xml:space="preserve">, actions </w:t>
      </w:r>
      <w:ins w:id="231" w:author="Ericsson" w:date="2020-04-24T16:37:00Z">
        <w:r w:rsidR="009301E0">
          <w:rPr>
            <w:lang w:eastAsia="ko-KR"/>
          </w:rPr>
          <w:t xml:space="preserve">as </w:t>
        </w:r>
      </w:ins>
      <w:ins w:id="232" w:author="Ericsson" w:date="2020-04-24T16:38:00Z">
        <w:r w:rsidR="0042522F">
          <w:rPr>
            <w:lang w:eastAsia="ko-KR"/>
          </w:rPr>
          <w:t xml:space="preserve">specified in this </w:t>
        </w:r>
        <w:commentRangeStart w:id="233"/>
        <w:r w:rsidR="0042522F">
          <w:rPr>
            <w:lang w:eastAsia="ko-KR"/>
          </w:rPr>
          <w:t>TS</w:t>
        </w:r>
      </w:ins>
      <w:commentRangeEnd w:id="233"/>
      <w:r w:rsidR="00A67999">
        <w:rPr>
          <w:rStyle w:val="CommentReference"/>
        </w:rPr>
        <w:commentReference w:id="233"/>
      </w:r>
      <w:ins w:id="234" w:author="Ericsson" w:date="2020-04-24T16:40:00Z">
        <w:r w:rsidR="00E83260">
          <w:rPr>
            <w:lang w:eastAsia="ko-KR"/>
          </w:rPr>
          <w:t xml:space="preserve"> are</w:t>
        </w:r>
      </w:ins>
      <w:del w:id="235"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36" w:author="Ericsson" w:date="2020-04-24T16:42:00Z">
        <w:r w:rsidR="00E83260">
          <w:rPr>
            <w:lang w:eastAsia="ko-KR"/>
          </w:rPr>
          <w:t xml:space="preserve">regardless of </w:t>
        </w:r>
      </w:ins>
      <w:r w:rsidRPr="008E2A69">
        <w:rPr>
          <w:lang w:eastAsia="ko-KR"/>
        </w:rPr>
        <w:t>if an LBT failure indication is received from lower layers.</w:t>
      </w:r>
      <w:bookmarkEnd w:id="229"/>
      <w:ins w:id="237"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26"/>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38"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39"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lastRenderedPageBreak/>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40" w:name="_Hlk34157513"/>
      <w:r w:rsidRPr="008E2A69">
        <w:rPr>
          <w:lang w:eastAsia="ko-KR"/>
        </w:rPr>
        <w:t>5&gt;</w:t>
      </w:r>
      <w:r w:rsidRPr="008E2A69">
        <w:rPr>
          <w:lang w:eastAsia="ko-KR"/>
        </w:rPr>
        <w:tab/>
        <w:t>stop any ongoing Random Access procedure in this Serving Cell;</w:t>
      </w:r>
    </w:p>
    <w:bookmarkEnd w:id="240"/>
    <w:p w14:paraId="79AE4DF6" w14:textId="77777777" w:rsidR="000D1EED" w:rsidRPr="008E2A69" w:rsidRDefault="000D1EED" w:rsidP="000D1EED">
      <w:pPr>
        <w:pStyle w:val="B5"/>
        <w:rPr>
          <w:lang w:eastAsia="ko-KR"/>
        </w:rPr>
      </w:pPr>
      <w:r w:rsidRPr="008E2A69">
        <w:rPr>
          <w:lang w:eastAsia="ko-KR"/>
        </w:rPr>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39"/>
    <w:p w14:paraId="0F3E6A39" w14:textId="7F12C2C6" w:rsidR="004B5653" w:rsidRPr="008E2A69" w:rsidRDefault="004B5653" w:rsidP="004B5653">
      <w:pPr>
        <w:pStyle w:val="B1"/>
        <w:rPr>
          <w:ins w:id="241" w:author="Ericsson" w:date="2020-04-30T17:49:00Z"/>
          <w:lang w:eastAsia="ko-KR"/>
        </w:rPr>
      </w:pPr>
      <w:ins w:id="242" w:author="Ericsson" w:date="2020-04-30T17:49:00Z">
        <w:r w:rsidRPr="008E2A69">
          <w:rPr>
            <w:lang w:eastAsia="ko-KR"/>
          </w:rPr>
          <w:t>1&gt;</w:t>
        </w:r>
        <w:r w:rsidRPr="008E2A69">
          <w:rPr>
            <w:lang w:eastAsia="ko-KR"/>
          </w:rPr>
          <w:tab/>
          <w:t xml:space="preserve">if </w:t>
        </w:r>
      </w:ins>
      <w:ins w:id="243" w:author="Ericsson" w:date="2020-04-30T17:51:00Z">
        <w:r>
          <w:rPr>
            <w:iCs/>
            <w:lang w:eastAsia="ko-KR"/>
          </w:rPr>
          <w:t xml:space="preserve">all </w:t>
        </w:r>
      </w:ins>
      <w:ins w:id="244" w:author="Ericsson" w:date="2020-04-30T17:49:00Z">
        <w:r w:rsidRPr="00C44FFC">
          <w:rPr>
            <w:iCs/>
            <w:lang w:eastAsia="ko-KR"/>
          </w:rPr>
          <w:t>triggered consistent</w:t>
        </w:r>
        <w:r w:rsidRPr="008E2A69">
          <w:rPr>
            <w:lang w:eastAsia="ko-KR"/>
          </w:rPr>
          <w:t xml:space="preserve"> </w:t>
        </w:r>
        <w:r>
          <w:rPr>
            <w:lang w:eastAsia="ko-KR"/>
          </w:rPr>
          <w:t>LBT failure</w:t>
        </w:r>
      </w:ins>
      <w:ins w:id="245" w:author="Ericsson" w:date="2020-04-30T21:55:00Z">
        <w:r w:rsidR="00045077">
          <w:rPr>
            <w:lang w:eastAsia="ko-KR"/>
          </w:rPr>
          <w:t>s</w:t>
        </w:r>
      </w:ins>
      <w:ins w:id="246" w:author="Ericsson" w:date="2020-04-30T17:49:00Z">
        <w:r>
          <w:rPr>
            <w:lang w:eastAsia="ko-KR"/>
          </w:rPr>
          <w:t xml:space="preserve"> </w:t>
        </w:r>
      </w:ins>
      <w:ins w:id="247" w:author="Ericsson" w:date="2020-04-30T17:54:00Z">
        <w:r w:rsidR="0080411E">
          <w:rPr>
            <w:lang w:eastAsia="ko-KR"/>
          </w:rPr>
          <w:t>are</w:t>
        </w:r>
      </w:ins>
      <w:ins w:id="248" w:author="Ericsson" w:date="2020-04-30T17:49:00Z">
        <w:r>
          <w:rPr>
            <w:lang w:eastAsia="ko-KR"/>
          </w:rPr>
          <w:t xml:space="preserve"> cancelled</w:t>
        </w:r>
      </w:ins>
      <w:ins w:id="249" w:author="Ericsson" w:date="2020-04-30T17:50:00Z">
        <w:r>
          <w:rPr>
            <w:lang w:eastAsia="ko-KR"/>
          </w:rPr>
          <w:t xml:space="preserve"> in this </w:t>
        </w:r>
      </w:ins>
      <w:ins w:id="250" w:author="Ericsson" w:date="2020-04-30T17:54:00Z">
        <w:r w:rsidR="0080411E">
          <w:rPr>
            <w:lang w:eastAsia="ko-KR"/>
          </w:rPr>
          <w:t>Serving Cell</w:t>
        </w:r>
      </w:ins>
      <w:ins w:id="251"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38"/>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52" w:name="_Hlk27579438"/>
      <w:r w:rsidRPr="008E2A69">
        <w:rPr>
          <w:lang w:eastAsia="ko-KR"/>
        </w:rPr>
        <w:t>1&gt;</w:t>
      </w:r>
      <w:r w:rsidRPr="008E2A69">
        <w:rPr>
          <w:lang w:eastAsia="ko-KR"/>
        </w:rPr>
        <w:tab/>
        <w:t xml:space="preserve">if a MAC PDU is transmitted </w:t>
      </w:r>
      <w:ins w:id="253"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54" w:name="_Hlk34745434"/>
      <w:bookmarkEnd w:id="252"/>
      <w:r w:rsidRPr="008E2A69">
        <w:rPr>
          <w:lang w:eastAsia="ko-KR"/>
        </w:rPr>
        <w:t>1&gt;</w:t>
      </w:r>
      <w:r w:rsidRPr="008E2A69">
        <w:rPr>
          <w:lang w:eastAsia="ko-KR"/>
        </w:rPr>
        <w:tab/>
        <w:t xml:space="preserve">if consistent LBT failure is triggered and not cancelled in the </w:t>
      </w:r>
      <w:del w:id="255"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256" w:name="_Hlk34411978"/>
      <w:r w:rsidRPr="008E2A69">
        <w:rPr>
          <w:lang w:eastAsia="ko-KR"/>
        </w:rPr>
        <w:t>1&gt;</w:t>
      </w:r>
      <w:r w:rsidRPr="008E2A69">
        <w:rPr>
          <w:lang w:eastAsia="ko-KR"/>
        </w:rPr>
        <w:tab/>
      </w:r>
      <w:ins w:id="257"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256"/>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254"/>
    </w:p>
    <w:p w14:paraId="48ABDF64" w14:textId="77777777" w:rsidR="00045077" w:rsidRPr="001F6FE2" w:rsidRDefault="00045077" w:rsidP="00045077">
      <w:pPr>
        <w:pStyle w:val="B1"/>
        <w:rPr>
          <w:ins w:id="258" w:author="Ericsson" w:date="2020-04-30T21:53:00Z"/>
          <w:lang w:eastAsia="ko-KR"/>
        </w:rPr>
      </w:pPr>
      <w:ins w:id="259" w:author="Ericsson" w:date="2020-04-30T21:53: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60" w:author="Ericsson" w:date="2020-04-30T21:53:00Z"/>
          <w:lang w:eastAsia="ko-KR"/>
        </w:rPr>
      </w:pPr>
      <w:ins w:id="261" w:author="Ericsson" w:date="2020-04-30T21:53:00Z">
        <w:r w:rsidRPr="00EC2DC6">
          <w:rPr>
            <w:lang w:eastAsia="ko-KR"/>
          </w:rPr>
          <w:t>2&gt;</w:t>
        </w:r>
        <w:r w:rsidRPr="00EC2DC6">
          <w:rPr>
            <w:lang w:eastAsia="ko-KR"/>
          </w:rPr>
          <w:tab/>
          <w:t xml:space="preserve">cancel </w:t>
        </w:r>
      </w:ins>
      <w:ins w:id="262" w:author="Ericsson" w:date="2020-04-30T21:54:00Z">
        <w:r>
          <w:rPr>
            <w:lang w:eastAsia="ko-KR"/>
          </w:rPr>
          <w:t>all</w:t>
        </w:r>
      </w:ins>
      <w:ins w:id="263"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64" w:name="_Toc37296307"/>
      <w:r w:rsidRPr="003E2C49">
        <w:rPr>
          <w:lang w:eastAsia="ko-KR"/>
        </w:rPr>
        <w:lastRenderedPageBreak/>
        <w:t>6.1.3.30</w:t>
      </w:r>
      <w:r w:rsidRPr="003E2C49">
        <w:rPr>
          <w:lang w:eastAsia="ko-KR"/>
        </w:rPr>
        <w:tab/>
        <w:t>LBT failure MAC CE</w:t>
      </w:r>
      <w:bookmarkEnd w:id="264"/>
      <w:ins w:id="265" w:author="Ericsson" w:date="2020-04-29T11:36:00Z">
        <w:r>
          <w:rPr>
            <w:lang w:eastAsia="ko-KR"/>
          </w:rPr>
          <w:t>s</w:t>
        </w:r>
      </w:ins>
    </w:p>
    <w:p w14:paraId="561F1622" w14:textId="77777777"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p>
    <w:p w14:paraId="01A10B2C" w14:textId="77777777"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p>
    <w:p w14:paraId="1A363662" w14:textId="77777777" w:rsidR="007F5AB3" w:rsidRPr="003E2C49" w:rsidRDefault="007F5AB3" w:rsidP="007F5AB3">
      <w:pPr>
        <w:pStyle w:val="B1"/>
        <w:rPr>
          <w:lang w:eastAsia="ko-KR"/>
        </w:rPr>
      </w:pPr>
      <w:r w:rsidRPr="003E2C49">
        <w:rPr>
          <w:lang w:eastAsia="ko-KR"/>
        </w:rPr>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25pt;height:51.7pt" o:ole="">
            <v:imagedata r:id="rId25" o:title=""/>
          </v:shape>
          <o:OLEObject Type="Embed" ProgID="Visio.Drawing.15" ShapeID="_x0000_i1025" DrawAspect="Content" ObjectID="_1649954867" r:id="rId26"/>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25pt;height:135.7pt" o:ole="">
            <v:imagedata r:id="rId27" o:title=""/>
          </v:shape>
          <o:OLEObject Type="Embed" ProgID="Visio.Drawing.15" ShapeID="_x0000_i1026" DrawAspect="Content" ObjectID="_1649954868" r:id="rId28"/>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zcan Ozturk" w:date="2020-05-02T19:57:00Z" w:initials="OO">
    <w:p w14:paraId="559122D0" w14:textId="29740379" w:rsidR="00037A45" w:rsidRDefault="00037A45">
      <w:pPr>
        <w:pStyle w:val="CommentText"/>
      </w:pPr>
      <w:r>
        <w:rPr>
          <w:rStyle w:val="CommentReference"/>
        </w:rPr>
        <w:annotationRef/>
      </w:r>
      <w:r>
        <w:t>Official end date was April 30</w:t>
      </w:r>
    </w:p>
  </w:comment>
  <w:comment w:id="2" w:author="Ozcan Ozturk" w:date="2020-05-02T19:32:00Z" w:initials="OO">
    <w:p w14:paraId="696BFDE9" w14:textId="7B18FFA1" w:rsidR="00F72FA0" w:rsidRDefault="00F72FA0">
      <w:pPr>
        <w:pStyle w:val="CommentText"/>
      </w:pPr>
      <w:r>
        <w:rPr>
          <w:rStyle w:val="CommentReference"/>
        </w:rPr>
        <w:annotationRef/>
      </w:r>
      <w:r>
        <w:t>Needs to be Rev1</w:t>
      </w:r>
    </w:p>
  </w:comment>
  <w:comment w:id="4" w:author="Ozcan Ozturk" w:date="2020-05-02T19:32:00Z" w:initials="OO">
    <w:p w14:paraId="25C4E001" w14:textId="47EEEBEF" w:rsidR="00F72FA0" w:rsidRDefault="00F72FA0">
      <w:pPr>
        <w:pStyle w:val="CommentText"/>
      </w:pPr>
      <w:r>
        <w:rPr>
          <w:rStyle w:val="CommentReference"/>
        </w:rPr>
        <w:annotationRef/>
      </w:r>
      <w:r>
        <w:t>It will be good to use NR shared spectrum consistently in CRs. Title changes between revisions of CRs are allowed.</w:t>
      </w:r>
    </w:p>
  </w:comment>
  <w:comment w:id="6" w:author="Ozcan Ozturk" w:date="2020-05-02T19:57:00Z" w:initials="OO">
    <w:p w14:paraId="67BBC954" w14:textId="74677212" w:rsidR="00037A45" w:rsidRDefault="00037A45">
      <w:pPr>
        <w:pStyle w:val="CommentText"/>
      </w:pPr>
      <w:r>
        <w:rPr>
          <w:rStyle w:val="CommentReference"/>
        </w:rPr>
        <w:annotationRef/>
      </w:r>
      <w:r>
        <w:t>These parts will of course need to be filled out</w:t>
      </w:r>
    </w:p>
  </w:comment>
  <w:comment w:id="7" w:author="Ozcan Ozturk" w:date="2020-05-02T19:33:00Z" w:initials="OO">
    <w:p w14:paraId="6B11DAC9" w14:textId="6087C54C" w:rsidR="00F72FA0" w:rsidRDefault="00F72FA0">
      <w:pPr>
        <w:pStyle w:val="CommentText"/>
      </w:pPr>
      <w:r>
        <w:rPr>
          <w:rStyle w:val="CommentReference"/>
        </w:rPr>
        <w:annotationRef/>
      </w:r>
      <w:r w:rsidR="00037A45">
        <w:t xml:space="preserve">Will be good to mention </w:t>
      </w:r>
      <w:r>
        <w:t>Rev0 and Rev1 differences</w:t>
      </w:r>
      <w:r w:rsidR="00037A45">
        <w:t xml:space="preserve"> here or in summary of changes</w:t>
      </w:r>
    </w:p>
  </w:comment>
  <w:comment w:id="147" w:author="Ozcan Ozturk" w:date="2020-05-02T19:43:00Z" w:initials="OO">
    <w:p w14:paraId="77F6A8E6" w14:textId="2DB0370B" w:rsidR="000F4395" w:rsidRDefault="000F4395">
      <w:pPr>
        <w:pStyle w:val="CommentText"/>
      </w:pPr>
      <w:r>
        <w:rPr>
          <w:rStyle w:val="CommentReference"/>
        </w:rPr>
        <w:annotationRef/>
      </w:r>
      <w:bookmarkStart w:id="148" w:name="_GoBack"/>
      <w:r>
        <w:t xml:space="preserve">Should we still start the </w:t>
      </w:r>
      <w:r w:rsidR="00037A45">
        <w:t xml:space="preserve">SR </w:t>
      </w:r>
      <w:r>
        <w:t>prohibit timer when LBT recovery is not configured</w:t>
      </w:r>
      <w:r w:rsidR="00037A45">
        <w:t xml:space="preserve"> and LBT fails</w:t>
      </w:r>
      <w:r>
        <w:t>? Since this was not explicitly agreed, I was assuming that we will not do it, similar to not starting RAR window for RACH.</w:t>
      </w:r>
      <w:bookmarkEnd w:id="148"/>
    </w:p>
  </w:comment>
  <w:comment w:id="233" w:author="Ozcan Ozturk" w:date="2020-05-02T19:53:00Z" w:initials="OO">
    <w:p w14:paraId="5D68D548" w14:textId="34CCF6A6" w:rsidR="00A67999" w:rsidRDefault="00A67999">
      <w:pPr>
        <w:pStyle w:val="CommentText"/>
      </w:pPr>
      <w:r>
        <w:rPr>
          <w:rStyle w:val="CommentReference"/>
        </w:rPr>
        <w:annotationRef/>
      </w:r>
      <w:r>
        <w:t>Specification instead of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122D0" w15:done="0"/>
  <w15:commentEx w15:paraId="696BFDE9" w15:done="0"/>
  <w15:commentEx w15:paraId="25C4E001" w15:done="0"/>
  <w15:commentEx w15:paraId="67BBC954" w15:done="0"/>
  <w15:commentEx w15:paraId="6B11DAC9" w15:done="0"/>
  <w15:commentEx w15:paraId="77F6A8E6" w15:done="0"/>
  <w15:commentEx w15:paraId="5D68D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122D0" w16cid:durableId="22584F19"/>
  <w16cid:commentId w16cid:paraId="696BFDE9" w16cid:durableId="22584944"/>
  <w16cid:commentId w16cid:paraId="25C4E001" w16cid:durableId="2258495F"/>
  <w16cid:commentId w16cid:paraId="67BBC954" w16cid:durableId="22584F36"/>
  <w16cid:commentId w16cid:paraId="6B11DAC9" w16cid:durableId="2258499C"/>
  <w16cid:commentId w16cid:paraId="77F6A8E6" w16cid:durableId="22584BCC"/>
  <w16cid:commentId w16cid:paraId="5D68D548" w16cid:durableId="22584E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E411" w14:textId="77777777" w:rsidR="00006594" w:rsidRDefault="00006594">
      <w:r>
        <w:separator/>
      </w:r>
    </w:p>
  </w:endnote>
  <w:endnote w:type="continuationSeparator" w:id="0">
    <w:p w14:paraId="244EDFA4" w14:textId="77777777" w:rsidR="00006594" w:rsidRDefault="0000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F72FA0" w:rsidRDefault="00F7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F72FA0" w:rsidRDefault="00F72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F72FA0" w:rsidRDefault="00F72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F72FA0" w:rsidRDefault="00F72FA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0054" w14:textId="77777777" w:rsidR="00006594" w:rsidRDefault="00006594">
      <w:r>
        <w:separator/>
      </w:r>
    </w:p>
  </w:footnote>
  <w:footnote w:type="continuationSeparator" w:id="0">
    <w:p w14:paraId="259C7898" w14:textId="77777777" w:rsidR="00006594" w:rsidRDefault="0000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F72FA0" w:rsidRDefault="00F72F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F72FA0" w:rsidRDefault="00F72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F72FA0" w:rsidRDefault="00F72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2CA2495D" w:rsidR="00F72FA0" w:rsidRDefault="00F72FA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37A4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F72FA0" w:rsidRDefault="00F72FA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1974E512" w:rsidR="00F72FA0" w:rsidRDefault="00F72FA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37A4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F72FA0" w:rsidRDefault="00F72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9"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7"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4"/>
  </w:num>
  <w:num w:numId="9">
    <w:abstractNumId w:val="6"/>
  </w:num>
  <w:num w:numId="10">
    <w:abstractNumId w:val="13"/>
  </w:num>
  <w:num w:numId="11">
    <w:abstractNumId w:val="40"/>
  </w:num>
  <w:num w:numId="12">
    <w:abstractNumId w:val="36"/>
  </w:num>
  <w:num w:numId="13">
    <w:abstractNumId w:val="11"/>
  </w:num>
  <w:num w:numId="14">
    <w:abstractNumId w:val="29"/>
  </w:num>
  <w:num w:numId="15">
    <w:abstractNumId w:val="28"/>
  </w:num>
  <w:num w:numId="16">
    <w:abstractNumId w:val="41"/>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5"/>
  </w:num>
  <w:num w:numId="29">
    <w:abstractNumId w:val="32"/>
  </w:num>
  <w:num w:numId="30">
    <w:abstractNumId w:val="3"/>
  </w:num>
  <w:num w:numId="31">
    <w:abstractNumId w:val="27"/>
  </w:num>
  <w:num w:numId="32">
    <w:abstractNumId w:val="47"/>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46"/>
  </w:num>
  <w:num w:numId="41">
    <w:abstractNumId w:val="43"/>
  </w:num>
  <w:num w:numId="42">
    <w:abstractNumId w:val="25"/>
  </w:num>
  <w:num w:numId="43">
    <w:abstractNumId w:val="9"/>
  </w:num>
  <w:num w:numId="44">
    <w:abstractNumId w:val="18"/>
  </w:num>
  <w:num w:numId="45">
    <w:abstractNumId w:val="34"/>
  </w:num>
  <w:num w:numId="46">
    <w:abstractNumId w:val="31"/>
  </w:num>
  <w:num w:numId="47">
    <w:abstractNumId w:val="39"/>
  </w:num>
  <w:num w:numId="48">
    <w:abstractNumId w:val="21"/>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can Ozturk">
    <w15:presenceInfo w15:providerId="AD" w15:userId="S::oozturk@qti.qualcomm.com::633b2326-571e-4fb3-8726-18b63ed4176a"/>
  </w15:person>
  <w15:person w15:author="Ericsson">
    <w15:presenceInfo w15:providerId="None" w15:userId="Ericsson"/>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file:///C:\Users\panidx\Documents\RAN2_109bis\Docs\R2-2003050.zip" TargetMode="External"/><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3gpp.org/ftp/Specs/html-info/21900.htm"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3G_Specs/CRs.htm" TargetMode="External"/><Relationship Id="rId23" Type="http://schemas.openxmlformats.org/officeDocument/2006/relationships/header" Target="header3.xml"/><Relationship Id="rId28"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4.xml><?xml version="1.0" encoding="utf-8"?>
<ds:datastoreItem xmlns:ds="http://schemas.openxmlformats.org/officeDocument/2006/customXml" ds:itemID="{9EC4C326-3B82-4CFF-BA81-DEAF18771B2C}">
  <ds:schemaRefs>
    <ds:schemaRef ds:uri="http://schemas.openxmlformats.org/officeDocument/2006/bibliography"/>
  </ds:schemaRefs>
</ds:datastoreItem>
</file>

<file path=customXml/itemProps5.xml><?xml version="1.0" encoding="utf-8"?>
<ds:datastoreItem xmlns:ds="http://schemas.openxmlformats.org/officeDocument/2006/customXml" ds:itemID="{E5E23262-8457-467D-8352-C7320E5C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32</Pages>
  <Words>13266</Words>
  <Characters>75621</Characters>
  <Application>Microsoft Office Word</Application>
  <DocSecurity>0</DocSecurity>
  <Lines>630</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88710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Ozcan Ozturk</cp:lastModifiedBy>
  <cp:revision>5</cp:revision>
  <dcterms:created xsi:type="dcterms:W3CDTF">2020-05-03T02:31:00Z</dcterms:created>
  <dcterms:modified xsi:type="dcterms:W3CDTF">2020-05-03T02:59:00Z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