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12CD59"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#109</w:t>
      </w:r>
      <w:r w:rsidR="000D1EED">
        <w:rPr>
          <w:b/>
          <w:noProof/>
          <w:sz w:val="24"/>
          <w:szCs w:val="24"/>
          <w:lang w:val="sv-SE"/>
        </w:rPr>
        <w:t>bis_</w:t>
      </w:r>
      <w:r w:rsidRPr="004829E7">
        <w:rPr>
          <w:b/>
          <w:noProof/>
          <w:sz w:val="24"/>
          <w:szCs w:val="24"/>
          <w:lang w:val="sv-SE"/>
        </w:rPr>
        <w:t>e</w:t>
      </w:r>
      <w:r w:rsidRPr="004829E7">
        <w:rPr>
          <w:b/>
          <w:noProof/>
          <w:sz w:val="24"/>
          <w:szCs w:val="24"/>
          <w:lang w:val="sv-SE"/>
        </w:rPr>
        <w:tab/>
      </w:r>
      <w:r w:rsidR="00CF7B52">
        <w:rPr>
          <w:b/>
          <w:noProof/>
          <w:sz w:val="32"/>
          <w:szCs w:val="32"/>
          <w:lang w:val="sv-SE"/>
        </w:rPr>
        <w:t>R2-200</w:t>
      </w:r>
      <w:r w:rsidR="00955B18">
        <w:rPr>
          <w:b/>
          <w:noProof/>
          <w:sz w:val="32"/>
          <w:szCs w:val="32"/>
          <w:lang w:val="sv-SE"/>
        </w:rPr>
        <w:t>xxxx</w:t>
      </w:r>
    </w:p>
    <w:p w14:paraId="0EAB90A0" w14:textId="62FEC7BA"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2</w:t>
      </w:r>
      <w:r w:rsidR="007B625E">
        <w:rPr>
          <w:b/>
          <w:noProof/>
          <w:sz w:val="24"/>
          <w:szCs w:val="24"/>
        </w:rPr>
        <w:t>0</w:t>
      </w:r>
      <w:r w:rsidRPr="00E72B1C">
        <w:rPr>
          <w:b/>
          <w:noProof/>
          <w:sz w:val="24"/>
          <w:szCs w:val="24"/>
          <w:vertAlign w:val="superscript"/>
        </w:rPr>
        <w:t>th</w:t>
      </w:r>
      <w:r w:rsidRPr="00E72B1C">
        <w:rPr>
          <w:b/>
          <w:noProof/>
          <w:sz w:val="24"/>
          <w:szCs w:val="24"/>
        </w:rPr>
        <w:t xml:space="preserve"> </w:t>
      </w:r>
      <w:r w:rsidR="007B625E">
        <w:rPr>
          <w:b/>
          <w:noProof/>
          <w:sz w:val="24"/>
          <w:szCs w:val="24"/>
        </w:rPr>
        <w:t>April</w:t>
      </w:r>
      <w:r>
        <w:rPr>
          <w:b/>
          <w:noProof/>
          <w:sz w:val="24"/>
          <w:szCs w:val="24"/>
        </w:rPr>
        <w:t xml:space="preserve"> to </w:t>
      </w:r>
      <w:r w:rsidR="007B625E">
        <w:rPr>
          <w:b/>
          <w:noProof/>
          <w:sz w:val="24"/>
          <w:szCs w:val="24"/>
        </w:rPr>
        <w:t>1</w:t>
      </w:r>
      <w:r w:rsidR="007B625E" w:rsidRPr="007B625E">
        <w:rPr>
          <w:b/>
          <w:noProof/>
          <w:sz w:val="24"/>
          <w:szCs w:val="24"/>
          <w:vertAlign w:val="superscript"/>
        </w:rPr>
        <w:t>st</w:t>
      </w:r>
      <w:r w:rsidR="007B625E">
        <w:rPr>
          <w:b/>
          <w:noProof/>
          <w:sz w:val="24"/>
          <w:szCs w:val="24"/>
        </w:rPr>
        <w:t xml:space="preserve"> </w:t>
      </w:r>
      <w:r>
        <w:rPr>
          <w:b/>
          <w:noProof/>
          <w:sz w:val="24"/>
          <w:szCs w:val="24"/>
        </w:rPr>
        <w:t>M</w:t>
      </w:r>
      <w:r w:rsidR="007B625E">
        <w:rPr>
          <w:b/>
          <w:noProof/>
          <w:sz w:val="24"/>
          <w:szCs w:val="24"/>
        </w:rPr>
        <w:t>ay</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C28640D" w:rsidR="008F36D1" w:rsidRPr="00697E45" w:rsidRDefault="00A862B5" w:rsidP="0003277A">
            <w:pPr>
              <w:pStyle w:val="CRCoverPage"/>
              <w:spacing w:after="0"/>
              <w:rPr>
                <w:b/>
                <w:noProof/>
                <w:sz w:val="28"/>
              </w:rPr>
            </w:pPr>
            <w:r w:rsidRPr="00A862B5">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2A273391" w:rsidR="008F36D1" w:rsidRPr="00697E45" w:rsidRDefault="00A862B5" w:rsidP="0003277A">
            <w:pPr>
              <w:pStyle w:val="CRCoverPage"/>
              <w:spacing w:after="0"/>
              <w:jc w:val="center"/>
              <w:rPr>
                <w:b/>
                <w:noProof/>
                <w:sz w:val="28"/>
              </w:rPr>
            </w:pPr>
            <w:r w:rsidRPr="00A862B5">
              <w:rPr>
                <w:b/>
                <w:noProof/>
                <w:sz w:val="28"/>
              </w:rPr>
              <w:t>-</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36D1" w14:paraId="22ABAC14" w14:textId="77777777" w:rsidTr="0003277A">
        <w:tc>
          <w:tcPr>
            <w:tcW w:w="9640" w:type="dxa"/>
            <w:gridSpan w:val="11"/>
          </w:tcPr>
          <w:p w14:paraId="6CE184AC" w14:textId="77777777" w:rsidR="008F36D1" w:rsidRDefault="008F36D1" w:rsidP="0003277A">
            <w:pPr>
              <w:pStyle w:val="CRCoverPage"/>
              <w:spacing w:after="0"/>
              <w:rPr>
                <w:noProof/>
                <w:sz w:val="8"/>
                <w:szCs w:val="8"/>
              </w:rPr>
            </w:pPr>
          </w:p>
        </w:tc>
      </w:tr>
      <w:tr w:rsidR="008F36D1" w14:paraId="4950497F" w14:textId="77777777" w:rsidTr="0003277A">
        <w:tc>
          <w:tcPr>
            <w:tcW w:w="1843"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2B6863" w14:textId="7E0F6B9C" w:rsidR="008F36D1" w:rsidRDefault="000D1EED" w:rsidP="0003277A">
            <w:pPr>
              <w:pStyle w:val="CRCoverPage"/>
              <w:spacing w:after="0"/>
              <w:ind w:left="100"/>
              <w:rPr>
                <w:noProof/>
              </w:rPr>
            </w:pPr>
            <w:r>
              <w:t>Corrections</w:t>
            </w:r>
            <w:r w:rsidR="00C07659">
              <w:t xml:space="preserve"> of NR-U in 38.321</w:t>
            </w:r>
          </w:p>
        </w:tc>
      </w:tr>
      <w:tr w:rsidR="008F36D1" w14:paraId="12E8E551" w14:textId="77777777" w:rsidTr="0003277A">
        <w:tc>
          <w:tcPr>
            <w:tcW w:w="1843"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03277A">
        <w:tc>
          <w:tcPr>
            <w:tcW w:w="1843"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CAE09" w14:textId="77777777" w:rsidR="008F36D1" w:rsidRDefault="008F36D1" w:rsidP="0003277A">
            <w:pPr>
              <w:pStyle w:val="CRCoverPage"/>
              <w:spacing w:after="0"/>
              <w:ind w:left="100"/>
              <w:rPr>
                <w:noProof/>
              </w:rPr>
            </w:pPr>
            <w:r>
              <w:rPr>
                <w:noProof/>
              </w:rPr>
              <w:t>Ericsson</w:t>
            </w:r>
          </w:p>
        </w:tc>
      </w:tr>
      <w:tr w:rsidR="008F36D1" w14:paraId="3FDDDE8C" w14:textId="77777777" w:rsidTr="0003277A">
        <w:tc>
          <w:tcPr>
            <w:tcW w:w="1843"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03277A">
        <w:tc>
          <w:tcPr>
            <w:tcW w:w="1843"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03277A">
        <w:tc>
          <w:tcPr>
            <w:tcW w:w="1843"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686" w:type="dxa"/>
            <w:gridSpan w:val="5"/>
            <w:shd w:val="pct30" w:color="FFFF00" w:fill="auto"/>
          </w:tcPr>
          <w:p w14:paraId="12F587F7" w14:textId="77777777" w:rsidR="008F36D1" w:rsidRPr="00697E45" w:rsidRDefault="008F36D1" w:rsidP="0003277A">
            <w:pPr>
              <w:pStyle w:val="CRCoverPage"/>
              <w:spacing w:after="0"/>
              <w:ind w:left="100"/>
              <w:rPr>
                <w:noProof/>
              </w:rPr>
            </w:pPr>
            <w:proofErr w:type="spellStart"/>
            <w:r>
              <w:t>NR_unlic</w:t>
            </w:r>
            <w:proofErr w:type="spellEnd"/>
            <w:r>
              <w:t>-Core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7707D" w14:textId="0631DE4A" w:rsidR="008F36D1" w:rsidRDefault="008F36D1" w:rsidP="0003277A">
            <w:pPr>
              <w:pStyle w:val="CRCoverPage"/>
              <w:spacing w:after="0"/>
              <w:ind w:left="100"/>
              <w:rPr>
                <w:noProof/>
              </w:rPr>
            </w:pPr>
            <w:r>
              <w:rPr>
                <w:noProof/>
              </w:rPr>
              <w:t>2020-0</w:t>
            </w:r>
            <w:r w:rsidR="000D1EED">
              <w:rPr>
                <w:noProof/>
              </w:rPr>
              <w:t>4</w:t>
            </w:r>
            <w:r>
              <w:rPr>
                <w:noProof/>
              </w:rPr>
              <w:t>-</w:t>
            </w:r>
            <w:r w:rsidR="006E2645">
              <w:rPr>
                <w:noProof/>
              </w:rPr>
              <w:t>29</w:t>
            </w:r>
          </w:p>
        </w:tc>
      </w:tr>
      <w:tr w:rsidR="008F36D1" w14:paraId="6545D5CA" w14:textId="77777777" w:rsidTr="0003277A">
        <w:tc>
          <w:tcPr>
            <w:tcW w:w="1843"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1986" w:type="dxa"/>
            <w:gridSpan w:val="4"/>
          </w:tcPr>
          <w:p w14:paraId="32332189" w14:textId="77777777" w:rsidR="008F36D1" w:rsidRDefault="008F36D1" w:rsidP="0003277A">
            <w:pPr>
              <w:pStyle w:val="CRCoverPage"/>
              <w:spacing w:after="0"/>
              <w:rPr>
                <w:noProof/>
                <w:sz w:val="8"/>
                <w:szCs w:val="8"/>
              </w:rPr>
            </w:pPr>
          </w:p>
        </w:tc>
        <w:tc>
          <w:tcPr>
            <w:tcW w:w="2267"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27"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03277A">
        <w:trPr>
          <w:cantSplit/>
        </w:trPr>
        <w:tc>
          <w:tcPr>
            <w:tcW w:w="1843" w:type="dxa"/>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03277A">
        <w:tc>
          <w:tcPr>
            <w:tcW w:w="1843"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677" w:type="dxa"/>
            <w:gridSpan w:val="8"/>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03277A">
        <w:tc>
          <w:tcPr>
            <w:tcW w:w="1843" w:type="dxa"/>
          </w:tcPr>
          <w:p w14:paraId="3684338B" w14:textId="77777777" w:rsidR="008F36D1" w:rsidRDefault="008F36D1" w:rsidP="0003277A">
            <w:pPr>
              <w:pStyle w:val="CRCoverPage"/>
              <w:spacing w:after="0"/>
              <w:rPr>
                <w:b/>
                <w:i/>
                <w:noProof/>
                <w:sz w:val="8"/>
                <w:szCs w:val="8"/>
              </w:rPr>
            </w:pPr>
          </w:p>
        </w:tc>
        <w:tc>
          <w:tcPr>
            <w:tcW w:w="7797" w:type="dxa"/>
            <w:gridSpan w:val="10"/>
          </w:tcPr>
          <w:p w14:paraId="08BA1D5D" w14:textId="77777777" w:rsidR="008F36D1" w:rsidRDefault="008F36D1" w:rsidP="0003277A">
            <w:pPr>
              <w:pStyle w:val="CRCoverPage"/>
              <w:spacing w:after="0"/>
              <w:rPr>
                <w:noProof/>
                <w:sz w:val="8"/>
                <w:szCs w:val="8"/>
              </w:rPr>
            </w:pPr>
          </w:p>
        </w:tc>
      </w:tr>
      <w:tr w:rsidR="008F36D1" w14:paraId="478ADB90" w14:textId="77777777" w:rsidTr="0003277A">
        <w:tc>
          <w:tcPr>
            <w:tcW w:w="2694" w:type="dxa"/>
            <w:gridSpan w:val="2"/>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93565" w14:textId="1AF77F57" w:rsidR="008F36D1" w:rsidRDefault="000D1EED" w:rsidP="0003277A">
            <w:pPr>
              <w:pStyle w:val="CRCoverPage"/>
              <w:spacing w:after="0"/>
            </w:pPr>
            <w:r>
              <w:rPr>
                <w:noProof/>
              </w:rPr>
              <w:t xml:space="preserve">Corrections </w:t>
            </w:r>
            <w:r w:rsidR="005448DC">
              <w:rPr>
                <w:noProof/>
              </w:rPr>
              <w:t>of NR-U in 38.321</w:t>
            </w:r>
            <w:r>
              <w:rPr>
                <w:noProof/>
              </w:rPr>
              <w:t xml:space="preserve"> after </w:t>
            </w:r>
            <w:r w:rsidR="00E27233">
              <w:t>RAN2#109bis_e</w:t>
            </w:r>
          </w:p>
          <w:p w14:paraId="23DCE481" w14:textId="5CB188E6" w:rsidR="000F7411" w:rsidRDefault="000F7411" w:rsidP="0003277A">
            <w:pPr>
              <w:pStyle w:val="CRCoverPage"/>
              <w:spacing w:after="0"/>
            </w:pPr>
          </w:p>
          <w:p w14:paraId="21DDC310" w14:textId="5B80E85B" w:rsidR="00070DD9" w:rsidRPr="00070DD9" w:rsidRDefault="00070DD9" w:rsidP="0003277A">
            <w:pPr>
              <w:pStyle w:val="CRCoverPage"/>
              <w:spacing w:after="0"/>
              <w:rPr>
                <w:b/>
                <w:bCs/>
              </w:rPr>
            </w:pPr>
            <w:r w:rsidRPr="00070DD9">
              <w:rPr>
                <w:b/>
                <w:bCs/>
              </w:rPr>
              <w:t>Error correction:</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w:t>
            </w:r>
            <w:proofErr w:type="gramStart"/>
            <w:r w:rsidRPr="00070DD9">
              <w:t>16)_</w:t>
            </w:r>
            <w:proofErr w:type="gramEnd"/>
            <w:r w:rsidRPr="00070DD9">
              <w:t>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01DEED40" w14:textId="77777777" w:rsidR="00070DD9" w:rsidRDefault="00070DD9" w:rsidP="0003277A">
            <w:pPr>
              <w:pStyle w:val="CRCoverPage"/>
              <w:spacing w:after="0"/>
            </w:pPr>
          </w:p>
          <w:p w14:paraId="7FEDED3B" w14:textId="5D21638F" w:rsidR="000F7411" w:rsidRPr="000F7411" w:rsidRDefault="000F7411" w:rsidP="0003277A">
            <w:pPr>
              <w:pStyle w:val="CRCoverPage"/>
              <w:spacing w:after="0"/>
              <w:rPr>
                <w:b/>
                <w:bCs/>
              </w:rPr>
            </w:pPr>
            <w:r w:rsidRPr="000F7411">
              <w:rPr>
                <w:b/>
                <w:bCs/>
              </w:rPr>
              <w:t>Editorial</w:t>
            </w:r>
            <w:r>
              <w:rPr>
                <w:b/>
                <w:bCs/>
              </w:rPr>
              <w:t xml:space="preserve"> change:</w:t>
            </w:r>
          </w:p>
          <w:p w14:paraId="1C3E6529" w14:textId="09588859" w:rsidR="008B4EEE" w:rsidRDefault="000F7411" w:rsidP="0003277A">
            <w:pPr>
              <w:pStyle w:val="CRCoverPage"/>
              <w:spacing w:after="0"/>
            </w:pPr>
            <w:r>
              <w:t>Headline of 6.1.3.30 was missing a plural s.</w:t>
            </w:r>
          </w:p>
          <w:p w14:paraId="3DFEF2E0" w14:textId="77777777" w:rsidR="000F7411" w:rsidRDefault="000F7411" w:rsidP="0003277A">
            <w:pPr>
              <w:pStyle w:val="CRCoverPage"/>
              <w:spacing w:after="0"/>
            </w:pPr>
          </w:p>
          <w:p w14:paraId="7537AB19" w14:textId="77777777" w:rsidR="00145119" w:rsidRDefault="00145119" w:rsidP="00145119">
            <w:pPr>
              <w:keepNext/>
              <w:rPr>
                <w:b/>
                <w:bCs/>
              </w:rPr>
            </w:pPr>
            <w:r>
              <w:rPr>
                <w:b/>
                <w:bCs/>
              </w:rPr>
              <w:t>Agreements</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w:t>
            </w:r>
            <w:proofErr w:type="spellStart"/>
            <w:r>
              <w:t>cg_RetransmissionTimer</w:t>
            </w:r>
            <w:proofErr w:type="spellEnd"/>
            <w:r>
              <w:t xml:space="preserve">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t>-    received uplink grants addressed to CS-RNTI; or</w:t>
            </w:r>
          </w:p>
          <w:p w14:paraId="54A52D9D" w14:textId="77777777" w:rsidR="00145119" w:rsidRDefault="00145119" w:rsidP="00145119">
            <w:pPr>
              <w:pStyle w:val="B1"/>
              <w:ind w:left="1136"/>
              <w:rPr>
                <w:lang w:eastAsia="ko-KR"/>
              </w:rPr>
            </w:pPr>
            <w:r>
              <w:rPr>
                <w:lang w:eastAsia="ko-KR"/>
              </w:rPr>
              <w:lastRenderedPageBreak/>
              <w:t xml:space="preserve">-    configured uplink grants with </w:t>
            </w:r>
            <w:r>
              <w:rPr>
                <w:i/>
                <w:iCs/>
                <w:lang w:eastAsia="ko-KR"/>
              </w:rPr>
              <w:t>cg-</w:t>
            </w:r>
            <w:proofErr w:type="spellStart"/>
            <w:r>
              <w:rPr>
                <w:i/>
                <w:iCs/>
                <w:lang w:eastAsia="ko-KR"/>
              </w:rPr>
              <w:t>RetransmissionTimer</w:t>
            </w:r>
            <w:proofErr w:type="spellEnd"/>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w:t>
            </w:r>
            <w:proofErr w:type="spellStart"/>
            <w:r>
              <w:rPr>
                <w:lang w:eastAsia="ko-KR"/>
              </w:rPr>
              <w:t>SpCell</w:t>
            </w:r>
            <w:proofErr w:type="spellEnd"/>
            <w:r>
              <w:rPr>
                <w:lang w:eastAsia="ko-KR"/>
              </w:rPr>
              <w:t>;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w:t>
            </w:r>
            <w:proofErr w:type="gramStart"/>
            <w:r>
              <w:rPr>
                <w:lang w:eastAsia="ko-KR"/>
              </w:rPr>
              <w:t>Random Access</w:t>
            </w:r>
            <w:proofErr w:type="gramEnd"/>
            <w:r>
              <w:rPr>
                <w:lang w:eastAsia="ko-KR"/>
              </w:rPr>
              <w:t xml:space="preserve"> procedure is considered successfully completed (see clause 5.1) in the </w:t>
            </w:r>
            <w:proofErr w:type="spellStart"/>
            <w:r>
              <w:rPr>
                <w:lang w:eastAsia="ko-KR"/>
              </w:rPr>
              <w:t>SpCell</w:t>
            </w:r>
            <w:proofErr w:type="spellEnd"/>
            <w:r>
              <w:rPr>
                <w:lang w:eastAsia="ko-KR"/>
              </w:rPr>
              <w:t>:</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w:t>
            </w:r>
            <w:proofErr w:type="spellStart"/>
            <w:r>
              <w:t>lbt-FailureRecoveryConfig</w:t>
            </w:r>
            <w:proofErr w:type="spellEnd"/>
            <w:r>
              <w:t xml:space="preserve">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77777777" w:rsidR="00052E61" w:rsidRPr="002416BE" w:rsidRDefault="00052E61" w:rsidP="00052E61">
            <w:pPr>
              <w:pStyle w:val="Doc-text2"/>
              <w:ind w:left="363"/>
              <w:rPr>
                <w:b/>
                <w:bCs/>
              </w:rPr>
            </w:pPr>
            <w:r w:rsidRPr="002416BE">
              <w:rPr>
                <w:b/>
                <w:bCs/>
              </w:rPr>
              <w:t xml:space="preserve">Agreements </w:t>
            </w:r>
          </w:p>
          <w:p w14:paraId="0F5E9092" w14:textId="77777777" w:rsidR="00052E61" w:rsidRDefault="00052E61" w:rsidP="00052E61">
            <w:pPr>
              <w:pStyle w:val="Doc-text2"/>
              <w:ind w:left="363"/>
            </w:pPr>
            <w:r w:rsidRPr="00052E61">
              <w:rPr>
                <w:highlight w:val="green"/>
              </w:rPr>
              <w:t>1</w:t>
            </w:r>
            <w:r w:rsidRPr="00052E61">
              <w:rPr>
                <w:highlight w:val="green"/>
              </w:rPr>
              <w:tab/>
              <w:t xml:space="preserve">UE PHY provides LBT failure indications for all uplink transmissions when </w:t>
            </w:r>
            <w:proofErr w:type="spellStart"/>
            <w:r w:rsidRPr="00052E61">
              <w:rPr>
                <w:highlight w:val="green"/>
              </w:rPr>
              <w:t>lbt-FailureRecoveryConfig</w:t>
            </w:r>
            <w:proofErr w:type="spellEnd"/>
            <w:r w:rsidRPr="00052E61">
              <w:rPr>
                <w:highlight w:val="green"/>
              </w:rPr>
              <w:t xml:space="preserve"> is not configured (same </w:t>
            </w:r>
            <w:proofErr w:type="spellStart"/>
            <w:r w:rsidRPr="00052E61">
              <w:rPr>
                <w:highlight w:val="green"/>
              </w:rPr>
              <w:t>behavior</w:t>
            </w:r>
            <w:proofErr w:type="spellEnd"/>
            <w:r w:rsidRPr="00052E61">
              <w:rPr>
                <w:highlight w:val="green"/>
              </w:rPr>
              <w:t xml:space="preserve">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w:t>
            </w:r>
            <w:proofErr w:type="spellStart"/>
            <w:r>
              <w:t>modeling</w:t>
            </w:r>
            <w:proofErr w:type="spellEnd"/>
            <w:r>
              <w:t xml:space="preserve"> of capturing LBT failure indication in TS 38.321 per draft CR </w:t>
            </w:r>
            <w:hyperlink r:id="rId15"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 xml:space="preserve">The UE </w:t>
            </w:r>
            <w:proofErr w:type="spellStart"/>
            <w:r w:rsidRPr="000F7411">
              <w:rPr>
                <w:highlight w:val="green"/>
              </w:rPr>
              <w:t>behavior</w:t>
            </w:r>
            <w:proofErr w:type="spellEnd"/>
            <w:r w:rsidRPr="000F7411">
              <w:rPr>
                <w:highlight w:val="green"/>
              </w:rPr>
              <w:t xml:space="preserve"> for type-2 configured grant activation/deactivation agreed for </w:t>
            </w:r>
            <w:proofErr w:type="spellStart"/>
            <w:r w:rsidRPr="000F7411">
              <w:rPr>
                <w:highlight w:val="green"/>
              </w:rPr>
              <w:t>IIoT</w:t>
            </w:r>
            <w:proofErr w:type="spellEnd"/>
            <w:r w:rsidRPr="000F7411">
              <w:rPr>
                <w:highlight w:val="green"/>
              </w:rPr>
              <w:t xml:space="preserve">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 xml:space="preserve">Reply to RAN4 that UL LBT failure detection/recovery is applicable per current specifications to RA in R15-based handover, R15 SN addition/change, and </w:t>
            </w:r>
            <w:proofErr w:type="spellStart"/>
            <w:r w:rsidRPr="00052E61">
              <w:rPr>
                <w:highlight w:val="green"/>
              </w:rPr>
              <w:t>PSCell</w:t>
            </w:r>
            <w:proofErr w:type="spellEnd"/>
            <w:r w:rsidRPr="00052E61">
              <w:rPr>
                <w:highlight w:val="green"/>
              </w:rPr>
              <w:t xml:space="preserve"> addition, given the UE is in connected mode.  LBT failure detection/recovery is not applicable per current specifications in RRC setup, resume, re-establishment, or release with redirection, as the UE does not have </w:t>
            </w:r>
            <w:proofErr w:type="spellStart"/>
            <w:r w:rsidRPr="00052E61">
              <w:rPr>
                <w:highlight w:val="green"/>
              </w:rPr>
              <w:t>lbt-FailureRecoveryConfig</w:t>
            </w:r>
            <w:proofErr w:type="spellEnd"/>
            <w:r w:rsidRPr="00052E61">
              <w:rPr>
                <w:highlight w:val="green"/>
              </w:rPr>
              <w:t xml:space="preserve">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 xml:space="preserve">Reply to RAN4 that no enhancements are planned in R-16 for UL LBT failure detection and recovery during handover, RRC setup, resume, re-establishment, or release with redirection.  However, RAN2 will check if there </w:t>
            </w:r>
            <w:proofErr w:type="gramStart"/>
            <w:r w:rsidRPr="00052E61">
              <w:rPr>
                <w:highlight w:val="green"/>
              </w:rPr>
              <w:t>is</w:t>
            </w:r>
            <w:proofErr w:type="gramEnd"/>
            <w:r w:rsidRPr="00052E61">
              <w:rPr>
                <w:highlight w:val="green"/>
              </w:rPr>
              <w:t xml:space="preserve"> any technical issues with DAPS and CHO.</w:t>
            </w:r>
            <w:r>
              <w:t xml:space="preserve">  </w:t>
            </w:r>
          </w:p>
          <w:p w14:paraId="325A0D31" w14:textId="77777777" w:rsidR="00052E61" w:rsidRDefault="00052E61" w:rsidP="00052E61">
            <w:pPr>
              <w:pStyle w:val="Doc-text2"/>
              <w:ind w:left="363"/>
            </w:pPr>
            <w:r>
              <w:t>7</w:t>
            </w:r>
            <w:r>
              <w:tab/>
              <w:t xml:space="preserve">Update the agreement on incrementing the preamble counter to: The PREAMBLE_TRANSMISSION_COUNTER is not increased if the preamble is not transmitted due to LBT failure and </w:t>
            </w:r>
            <w:proofErr w:type="spellStart"/>
            <w:r>
              <w:t>lbt-FailureRecoveryConfig</w:t>
            </w:r>
            <w:proofErr w:type="spellEnd"/>
            <w:r>
              <w:t xml:space="preserve">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 xml:space="preserve">The SR_COUNTER is not increased if the SR is not transmitted due to LBT failure and </w:t>
            </w:r>
            <w:proofErr w:type="spellStart"/>
            <w:r w:rsidRPr="001B5EFD">
              <w:rPr>
                <w:lang w:val="en-US"/>
              </w:rPr>
              <w:t>lbt-FailureRecoveryConfig</w:t>
            </w:r>
            <w:proofErr w:type="spellEnd"/>
            <w:r w:rsidRPr="001B5EFD">
              <w:rPr>
                <w:lang w:val="en-US"/>
              </w:rPr>
              <w:t xml:space="preserve">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w:t>
            </w:r>
            <w:proofErr w:type="gramStart"/>
            <w:r w:rsidRPr="001B5EFD">
              <w:rPr>
                <w:lang w:val="en-US"/>
              </w:rPr>
              <w:t>Random Access</w:t>
            </w:r>
            <w:proofErr w:type="gramEnd"/>
            <w:r w:rsidRPr="001B5EFD">
              <w:rPr>
                <w:lang w:val="en-US"/>
              </w:rPr>
              <w:t xml:space="preserve"> procedure initiated by a pending SR triggered by consistent LBT failure on at least one </w:t>
            </w:r>
            <w:proofErr w:type="spellStart"/>
            <w:r w:rsidRPr="001B5EFD">
              <w:rPr>
                <w:lang w:val="en-US"/>
              </w:rPr>
              <w:t>Scell</w:t>
            </w:r>
            <w:proofErr w:type="spellEnd"/>
            <w:r w:rsidRPr="001B5EFD">
              <w:rPr>
                <w:lang w:val="en-US"/>
              </w:rPr>
              <w:t xml:space="preserve">,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w:t>
            </w:r>
            <w:proofErr w:type="gramStart"/>
            <w:r w:rsidRPr="00921D25">
              <w:rPr>
                <w:i/>
                <w:iCs/>
                <w:lang w:val="en-US"/>
              </w:rPr>
              <w:t>060][</w:t>
            </w:r>
            <w:proofErr w:type="gramEnd"/>
            <w:r w:rsidRPr="00921D25">
              <w:rPr>
                <w:i/>
                <w:iCs/>
                <w:lang w:val="en-US"/>
              </w:rPr>
              <w:t>NR16] RACH stopping.</w:t>
            </w:r>
          </w:p>
          <w:p w14:paraId="23C6F93A" w14:textId="77777777" w:rsidR="00052E61" w:rsidRPr="001B5EFD" w:rsidRDefault="00052E61" w:rsidP="00052E61">
            <w:pPr>
              <w:pStyle w:val="Doc-text2"/>
              <w:ind w:left="363"/>
              <w:rPr>
                <w:lang w:val="en-US"/>
              </w:rPr>
            </w:pPr>
            <w:r>
              <w:rPr>
                <w:lang w:val="en-US"/>
              </w:rPr>
              <w:t>10</w:t>
            </w:r>
            <w:r>
              <w:rPr>
                <w:lang w:val="en-US"/>
              </w:rPr>
              <w:tab/>
              <w:t>We keep ASN.1 as is, c</w:t>
            </w:r>
            <w:r w:rsidRPr="001B5EFD">
              <w:rPr>
                <w:lang w:val="en-US"/>
              </w:rPr>
              <w:t>apture in TS 38.331 that harq-ProcID-Offset2 and cg-</w:t>
            </w:r>
            <w:proofErr w:type="spellStart"/>
            <w:r w:rsidRPr="001B5EFD">
              <w:rPr>
                <w:lang w:val="en-US"/>
              </w:rPr>
              <w:t>RetransmissionTimer</w:t>
            </w:r>
            <w:proofErr w:type="spellEnd"/>
            <w:r w:rsidRPr="001B5EFD">
              <w:rPr>
                <w:lang w:val="en-US"/>
              </w:rPr>
              <w:t xml:space="preserve"> should not be configured simultaneously for a certain configured grant</w:t>
            </w:r>
            <w:r>
              <w:rPr>
                <w:lang w:val="en-US"/>
              </w:rPr>
              <w:t xml:space="preserve">.  </w:t>
            </w:r>
          </w:p>
          <w:p w14:paraId="48823DD4" w14:textId="47E8EE62" w:rsidR="00052E61" w:rsidRPr="00FE7B21" w:rsidRDefault="00052E61" w:rsidP="00FE7B21">
            <w:pPr>
              <w:overflowPunct w:val="0"/>
              <w:autoSpaceDE w:val="0"/>
              <w:autoSpaceDN w:val="0"/>
              <w:spacing w:after="120"/>
              <w:contextualSpacing/>
              <w:jc w:val="both"/>
              <w:rPr>
                <w:b/>
                <w:bCs/>
                <w:noProof/>
              </w:rPr>
            </w:pPr>
          </w:p>
        </w:tc>
      </w:tr>
      <w:tr w:rsidR="008F36D1" w14:paraId="08EDA035" w14:textId="77777777" w:rsidTr="0003277A">
        <w:tc>
          <w:tcPr>
            <w:tcW w:w="2694" w:type="dxa"/>
            <w:gridSpan w:val="2"/>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03277A">
        <w:tc>
          <w:tcPr>
            <w:tcW w:w="2694" w:type="dxa"/>
            <w:gridSpan w:val="2"/>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848B25" w14:textId="15A3CFE5" w:rsidR="008F36D1" w:rsidRDefault="008F36D1" w:rsidP="0003277A">
            <w:pPr>
              <w:pStyle w:val="CRCoverPage"/>
              <w:spacing w:after="0"/>
              <w:rPr>
                <w:noProof/>
              </w:rPr>
            </w:pPr>
          </w:p>
        </w:tc>
      </w:tr>
      <w:tr w:rsidR="008F36D1" w14:paraId="180403A5" w14:textId="77777777" w:rsidTr="0003277A">
        <w:tc>
          <w:tcPr>
            <w:tcW w:w="2694" w:type="dxa"/>
            <w:gridSpan w:val="2"/>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03277A">
        <w:tc>
          <w:tcPr>
            <w:tcW w:w="2694" w:type="dxa"/>
            <w:gridSpan w:val="2"/>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03277A">
        <w:tc>
          <w:tcPr>
            <w:tcW w:w="2694" w:type="dxa"/>
            <w:gridSpan w:val="2"/>
          </w:tcPr>
          <w:p w14:paraId="4D25C72F" w14:textId="77777777" w:rsidR="008F36D1" w:rsidRDefault="008F36D1" w:rsidP="0003277A">
            <w:pPr>
              <w:pStyle w:val="CRCoverPage"/>
              <w:spacing w:after="0"/>
              <w:rPr>
                <w:b/>
                <w:i/>
                <w:noProof/>
                <w:sz w:val="8"/>
                <w:szCs w:val="8"/>
              </w:rPr>
            </w:pPr>
          </w:p>
        </w:tc>
        <w:tc>
          <w:tcPr>
            <w:tcW w:w="6946" w:type="dxa"/>
            <w:gridSpan w:val="9"/>
          </w:tcPr>
          <w:p w14:paraId="3D572AF8" w14:textId="77777777" w:rsidR="008F36D1" w:rsidRDefault="008F36D1" w:rsidP="0003277A">
            <w:pPr>
              <w:pStyle w:val="CRCoverPage"/>
              <w:spacing w:after="0"/>
              <w:rPr>
                <w:noProof/>
                <w:sz w:val="8"/>
                <w:szCs w:val="8"/>
              </w:rPr>
            </w:pPr>
          </w:p>
        </w:tc>
      </w:tr>
      <w:tr w:rsidR="008F36D1" w14:paraId="6E2DFB67" w14:textId="77777777" w:rsidTr="0003277A">
        <w:tc>
          <w:tcPr>
            <w:tcW w:w="2694" w:type="dxa"/>
            <w:gridSpan w:val="2"/>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969710" w14:textId="50ED8530"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03277A">
        <w:tc>
          <w:tcPr>
            <w:tcW w:w="2694" w:type="dxa"/>
            <w:gridSpan w:val="2"/>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03277A">
        <w:tc>
          <w:tcPr>
            <w:tcW w:w="2694" w:type="dxa"/>
            <w:gridSpan w:val="2"/>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7" w:type="dxa"/>
            <w:gridSpan w:val="4"/>
          </w:tcPr>
          <w:p w14:paraId="3AF05372" w14:textId="77777777" w:rsidR="008F36D1" w:rsidRDefault="008F36D1" w:rsidP="000327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03277A">
        <w:tc>
          <w:tcPr>
            <w:tcW w:w="2694" w:type="dxa"/>
            <w:gridSpan w:val="2"/>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7"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03277A">
        <w:tc>
          <w:tcPr>
            <w:tcW w:w="2694" w:type="dxa"/>
            <w:gridSpan w:val="2"/>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7"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03277A">
        <w:tc>
          <w:tcPr>
            <w:tcW w:w="2694" w:type="dxa"/>
            <w:gridSpan w:val="2"/>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7"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03277A">
        <w:tc>
          <w:tcPr>
            <w:tcW w:w="2694" w:type="dxa"/>
            <w:gridSpan w:val="2"/>
            <w:tcBorders>
              <w:left w:val="single" w:sz="4" w:space="0" w:color="auto"/>
            </w:tcBorders>
          </w:tcPr>
          <w:p w14:paraId="2BFD45B2" w14:textId="77777777" w:rsidR="008F36D1" w:rsidRDefault="008F36D1" w:rsidP="0003277A">
            <w:pPr>
              <w:pStyle w:val="CRCoverPage"/>
              <w:spacing w:after="0"/>
              <w:rPr>
                <w:b/>
                <w:i/>
                <w:noProof/>
              </w:rPr>
            </w:pPr>
          </w:p>
        </w:tc>
        <w:tc>
          <w:tcPr>
            <w:tcW w:w="6946" w:type="dxa"/>
            <w:gridSpan w:val="9"/>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03277A">
        <w:tc>
          <w:tcPr>
            <w:tcW w:w="2694" w:type="dxa"/>
            <w:gridSpan w:val="2"/>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03277A">
        <w:tc>
          <w:tcPr>
            <w:tcW w:w="2694" w:type="dxa"/>
            <w:gridSpan w:val="2"/>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03277A">
        <w:tc>
          <w:tcPr>
            <w:tcW w:w="2694" w:type="dxa"/>
            <w:gridSpan w:val="2"/>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1EBA0A" w14:textId="77777777" w:rsidR="008F36D1" w:rsidRDefault="008F36D1" w:rsidP="0003277A">
            <w:pPr>
              <w:pStyle w:val="CRCoverPage"/>
              <w:spacing w:after="0"/>
              <w:ind w:left="100"/>
              <w:rPr>
                <w:noProof/>
              </w:rPr>
            </w:pP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6"/>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3" w:name="_Toc37296183"/>
      <w:bookmarkStart w:id="4" w:name="_Toc29239899"/>
      <w:bookmarkStart w:id="5" w:name="_Toc37296179"/>
      <w:bookmarkEnd w:id="0"/>
      <w:r w:rsidRPr="003E2C49">
        <w:rPr>
          <w:lang w:eastAsia="ko-KR"/>
        </w:rPr>
        <w:t>5.1.3</w:t>
      </w:r>
      <w:r w:rsidRPr="003E2C49">
        <w:rPr>
          <w:lang w:eastAsia="ko-KR"/>
        </w:rPr>
        <w:tab/>
        <w:t>Random Access Preamble transmission</w:t>
      </w:r>
      <w:bookmarkEnd w:id="5"/>
    </w:p>
    <w:p w14:paraId="29FC75D7" w14:textId="77777777" w:rsidR="000B06D1" w:rsidRPr="003E2C49" w:rsidRDefault="000B06D1" w:rsidP="000B06D1">
      <w:pPr>
        <w:rPr>
          <w:lang w:eastAsia="ko-KR"/>
        </w:rPr>
      </w:pPr>
      <w:r w:rsidRPr="003E2C49">
        <w:rPr>
          <w:lang w:eastAsia="ko-KR"/>
        </w:rPr>
        <w:t xml:space="preserve">The MAC entity shall, for each </w:t>
      </w:r>
      <w:proofErr w:type="gramStart"/>
      <w:r w:rsidRPr="003E2C49">
        <w:rPr>
          <w:lang w:eastAsia="ko-KR"/>
        </w:rPr>
        <w:t>Random Access</w:t>
      </w:r>
      <w:proofErr w:type="gramEnd"/>
      <w:r w:rsidRPr="003E2C49">
        <w:rPr>
          <w:lang w:eastAsia="ko-KR"/>
        </w:rPr>
        <w:t xml:space="preserve">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LBT failure indication was not received from lower layers for the last </w:t>
      </w:r>
      <w:proofErr w:type="gramStart"/>
      <w:r w:rsidRPr="003E2C49">
        <w:rPr>
          <w:lang w:eastAsia="ko-KR"/>
        </w:rPr>
        <w:t>Random Access</w:t>
      </w:r>
      <w:proofErr w:type="gramEnd"/>
      <w:r w:rsidRPr="003E2C49">
        <w:rPr>
          <w:lang w:eastAsia="ko-KR"/>
        </w:rPr>
        <w:t xml:space="preserve">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SSB or CSI-RS selected is not changed from the selection in the last </w:t>
      </w:r>
      <w:proofErr w:type="gramStart"/>
      <w:r w:rsidRPr="003E2C49">
        <w:rPr>
          <w:lang w:eastAsia="ko-KR"/>
        </w:rPr>
        <w:t>Random Access</w:t>
      </w:r>
      <w:proofErr w:type="gramEnd"/>
      <w:r w:rsidRPr="003E2C49">
        <w:rPr>
          <w:lang w:eastAsia="ko-KR"/>
        </w:rPr>
        <w:t xml:space="preserve">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proofErr w:type="spellStart"/>
      <w:r w:rsidRPr="003E2C49">
        <w:rPr>
          <w:i/>
          <w:lang w:eastAsia="ko-KR"/>
        </w:rPr>
        <w:t>preambleReceivedTargetPower</w:t>
      </w:r>
      <w:proofErr w:type="spellEnd"/>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 xml:space="preserve">except for contention-free </w:t>
      </w:r>
      <w:proofErr w:type="gramStart"/>
      <w:r w:rsidRPr="003E2C49">
        <w:rPr>
          <w:lang w:eastAsia="ko-KR"/>
        </w:rPr>
        <w:t>Random Access</w:t>
      </w:r>
      <w:proofErr w:type="gramEnd"/>
      <w:r w:rsidRPr="003E2C49">
        <w:rPr>
          <w:lang w:eastAsia="ko-KR"/>
        </w:rPr>
        <w:t xml:space="preserve">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proofErr w:type="gramStart"/>
      <w:r w:rsidRPr="003E2C49">
        <w:rPr>
          <w:lang w:eastAsia="ko-KR"/>
        </w:rPr>
        <w:t>Random Access</w:t>
      </w:r>
      <w:proofErr w:type="gramEnd"/>
      <w:r w:rsidRPr="003E2C49">
        <w:rPr>
          <w:lang w:eastAsia="ko-KR"/>
        </w:rPr>
        <w:t xml:space="preserve">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LBT failure indication is received from lower layers for this </w:t>
      </w:r>
      <w:proofErr w:type="gramStart"/>
      <w:r w:rsidRPr="003E2C49">
        <w:rPr>
          <w:lang w:eastAsia="ko-KR"/>
        </w:rPr>
        <w:t>Random Access</w:t>
      </w:r>
      <w:proofErr w:type="gramEnd"/>
      <w:r w:rsidRPr="003E2C49">
        <w:rPr>
          <w:lang w:eastAsia="ko-KR"/>
        </w:rPr>
        <w:t xml:space="preserve"> Preamble transmission:</w:t>
      </w:r>
    </w:p>
    <w:p w14:paraId="6B35D80C" w14:textId="1577336E" w:rsidR="000B06D1" w:rsidRPr="003E2C49" w:rsidRDefault="000B06D1" w:rsidP="000B06D1">
      <w:pPr>
        <w:pStyle w:val="B2"/>
        <w:rPr>
          <w:ins w:id="6" w:author="Ericsson" w:date="2020-04-29T12:45:00Z"/>
          <w:lang w:eastAsia="ko-KR"/>
        </w:rPr>
      </w:pPr>
      <w:ins w:id="7" w:author="Ericsson" w:date="2020-04-29T12:45:00Z">
        <w:r>
          <w:t>2</w:t>
        </w:r>
        <w:r w:rsidRPr="003E2C49">
          <w:t>&gt;</w:t>
        </w:r>
        <w:r w:rsidRPr="003E2C49">
          <w:tab/>
        </w:r>
      </w:ins>
      <w:ins w:id="8" w:author="Ericsson" w:date="2020-04-29T12:46:00Z">
        <w:r>
          <w:rPr>
            <w:lang w:eastAsia="ko-KR"/>
          </w:rPr>
          <w:t>if</w:t>
        </w:r>
      </w:ins>
      <w:ins w:id="9" w:author="Ericsson" w:date="2020-04-29T12:47:00Z">
        <w:r>
          <w:rPr>
            <w:lang w:eastAsia="ko-KR"/>
          </w:rPr>
          <w:t xml:space="preserve"> </w:t>
        </w:r>
        <w:proofErr w:type="spellStart"/>
        <w:r w:rsidRPr="003E2C49">
          <w:rPr>
            <w:i/>
            <w:lang w:eastAsia="ko-KR"/>
          </w:rPr>
          <w:t>lbt-FailureRecoveryConfig</w:t>
        </w:r>
      </w:ins>
      <w:proofErr w:type="spellEnd"/>
      <w:ins w:id="10" w:author="Ericsson" w:date="2020-04-29T12:46:00Z">
        <w:r>
          <w:rPr>
            <w:lang w:eastAsia="ko-KR"/>
          </w:rPr>
          <w:t xml:space="preserve"> </w:t>
        </w:r>
      </w:ins>
      <w:ins w:id="11" w:author="Ericsson" w:date="2020-04-29T12:47:00Z">
        <w:r>
          <w:rPr>
            <w:lang w:eastAsia="ko-KR"/>
          </w:rPr>
          <w:t>is configured:</w:t>
        </w:r>
      </w:ins>
    </w:p>
    <w:p w14:paraId="24711460" w14:textId="528C15C9" w:rsidR="000B06D1" w:rsidRPr="003E2C49" w:rsidRDefault="000B06D1" w:rsidP="000B06D1">
      <w:pPr>
        <w:pStyle w:val="B3"/>
        <w:rPr>
          <w:lang w:eastAsia="ko-KR"/>
        </w:rPr>
        <w:pPrChange w:id="12" w:author="Ericsson" w:date="2020-04-29T12:48:00Z">
          <w:pPr>
            <w:pStyle w:val="B2"/>
          </w:pPr>
        </w:pPrChange>
      </w:pPr>
      <w:ins w:id="13" w:author="Ericsson" w:date="2020-04-29T12:48:00Z">
        <w:r>
          <w:t>3</w:t>
        </w:r>
      </w:ins>
      <w:del w:id="14" w:author="Ericsson" w:date="2020-04-29T12:48:00Z">
        <w:r w:rsidRPr="003E2C49" w:rsidDel="000B06D1">
          <w:delText>2</w:delText>
        </w:r>
      </w:del>
      <w:r w:rsidRPr="003E2C49">
        <w:t>&gt;</w:t>
      </w:r>
      <w:r w:rsidRPr="003E2C49">
        <w:tab/>
      </w:r>
      <w:r w:rsidRPr="003E2C49">
        <w:rPr>
          <w:lang w:eastAsia="ko-KR"/>
        </w:rPr>
        <w:t xml:space="preserve">perform the </w:t>
      </w:r>
      <w:proofErr w:type="gramStart"/>
      <w:r w:rsidRPr="003E2C49">
        <w:rPr>
          <w:lang w:eastAsia="ko-KR"/>
        </w:rPr>
        <w:t>Random Access</w:t>
      </w:r>
      <w:proofErr w:type="gramEnd"/>
      <w:r w:rsidRPr="003E2C49">
        <w:rPr>
          <w:lang w:eastAsia="ko-KR"/>
        </w:rPr>
        <w:t xml:space="preserve"> Resource selection procedure (see clause 5.1.2).</w:t>
      </w:r>
    </w:p>
    <w:p w14:paraId="0DCD5616" w14:textId="7002B762" w:rsidR="00936AFB" w:rsidRPr="003E2C49" w:rsidRDefault="00936AFB" w:rsidP="00936AFB">
      <w:pPr>
        <w:pStyle w:val="B2"/>
        <w:rPr>
          <w:ins w:id="15" w:author="Ericsson" w:date="2020-04-29T12:49:00Z"/>
          <w:lang w:eastAsia="ko-KR"/>
        </w:rPr>
      </w:pPr>
      <w:ins w:id="16" w:author="Ericsson" w:date="2020-04-29T12:49:00Z">
        <w:r>
          <w:t>2</w:t>
        </w:r>
        <w:r w:rsidRPr="003E2C49">
          <w:t>&gt;</w:t>
        </w:r>
        <w:r w:rsidRPr="003E2C49">
          <w:tab/>
        </w:r>
        <w:r>
          <w:rPr>
            <w:lang w:eastAsia="ko-KR"/>
          </w:rPr>
          <w:t>else</w:t>
        </w:r>
        <w:r>
          <w:rPr>
            <w:lang w:eastAsia="ko-KR"/>
          </w:rPr>
          <w:t>:</w:t>
        </w:r>
      </w:ins>
    </w:p>
    <w:p w14:paraId="59EA7876" w14:textId="1B4F958B" w:rsidR="00936AFB" w:rsidRPr="003E2C49" w:rsidRDefault="00936AFB" w:rsidP="00936AFB">
      <w:pPr>
        <w:pStyle w:val="B3"/>
        <w:rPr>
          <w:ins w:id="17" w:author="Ericsson" w:date="2020-04-29T12:50:00Z"/>
          <w:lang w:eastAsia="ko-KR"/>
        </w:rPr>
      </w:pPr>
      <w:ins w:id="18" w:author="Ericsson" w:date="2020-04-29T12:51:00Z">
        <w:r>
          <w:rPr>
            <w:noProof/>
            <w:lang w:eastAsia="ko-KR"/>
          </w:rPr>
          <w:t>3</w:t>
        </w:r>
      </w:ins>
      <w:ins w:id="19" w:author="Ericsson" w:date="2020-04-29T12:50:00Z">
        <w:r w:rsidRPr="003E2C49">
          <w:rPr>
            <w:noProof/>
            <w:lang w:eastAsia="ko-KR"/>
          </w:rPr>
          <w:t>&gt;</w:t>
        </w:r>
        <w:r w:rsidRPr="003E2C49">
          <w:rPr>
            <w:noProof/>
          </w:rPr>
          <w:tab/>
        </w:r>
        <w:r w:rsidRPr="003E2C49">
          <w:rPr>
            <w:lang w:eastAsia="ko-KR"/>
          </w:rPr>
          <w:t xml:space="preserve">increment </w:t>
        </w:r>
        <w:r w:rsidRPr="00936AFB">
          <w:rPr>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20" w:author="Ericsson" w:date="2020-04-29T12:50:00Z"/>
          <w:lang w:eastAsia="ko-KR"/>
        </w:rPr>
      </w:pPr>
      <w:ins w:id="21" w:author="Ericsson" w:date="2020-04-29T12:51:00Z">
        <w:r>
          <w:rPr>
            <w:lang w:eastAsia="ko-KR"/>
          </w:rPr>
          <w:t>3</w:t>
        </w:r>
      </w:ins>
      <w:ins w:id="22"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proofErr w:type="spellStart"/>
        <w:r w:rsidRPr="003E2C49">
          <w:rPr>
            <w:i/>
            <w:lang w:eastAsia="ko-KR"/>
          </w:rPr>
          <w:t>preambleTransMax</w:t>
        </w:r>
        <w:proofErr w:type="spellEnd"/>
        <w:r w:rsidRPr="003E2C49">
          <w:rPr>
            <w:lang w:eastAsia="ko-KR"/>
          </w:rPr>
          <w:t xml:space="preserve"> + 1:</w:t>
        </w:r>
      </w:ins>
    </w:p>
    <w:p w14:paraId="3978AD6B" w14:textId="6789DBFA" w:rsidR="00936AFB" w:rsidRPr="003E2C49" w:rsidRDefault="00936AFB" w:rsidP="00936AFB">
      <w:pPr>
        <w:pStyle w:val="B4"/>
        <w:rPr>
          <w:ins w:id="23" w:author="Ericsson" w:date="2020-04-29T12:50:00Z"/>
          <w:lang w:eastAsia="ko-KR"/>
        </w:rPr>
      </w:pPr>
      <w:ins w:id="24" w:author="Ericsson" w:date="2020-04-29T12:51:00Z">
        <w:r>
          <w:rPr>
            <w:lang w:eastAsia="ko-KR"/>
          </w:rPr>
          <w:t>4</w:t>
        </w:r>
      </w:ins>
      <w:ins w:id="25" w:author="Ericsson" w:date="2020-04-29T12:50:00Z">
        <w:r w:rsidRPr="003E2C49">
          <w:rPr>
            <w:lang w:eastAsia="ko-KR"/>
          </w:rPr>
          <w:t>&gt;</w:t>
        </w:r>
        <w:r w:rsidRPr="003E2C49">
          <w:rPr>
            <w:lang w:eastAsia="ko-KR"/>
          </w:rPr>
          <w:tab/>
          <w:t xml:space="preserve">if the </w:t>
        </w:r>
        <w:proofErr w:type="gramStart"/>
        <w:r w:rsidRPr="003E2C49">
          <w:rPr>
            <w:lang w:eastAsia="ko-KR"/>
          </w:rPr>
          <w:t>Random Access</w:t>
        </w:r>
        <w:proofErr w:type="gramEnd"/>
        <w:r w:rsidRPr="003E2C49">
          <w:rPr>
            <w:lang w:eastAsia="ko-KR"/>
          </w:rPr>
          <w:t xml:space="preserve"> Preamble is transmitted on the </w:t>
        </w:r>
        <w:proofErr w:type="spellStart"/>
        <w:r w:rsidRPr="003E2C49">
          <w:rPr>
            <w:lang w:eastAsia="ko-KR"/>
          </w:rPr>
          <w:t>SpCell</w:t>
        </w:r>
        <w:proofErr w:type="spellEnd"/>
        <w:r w:rsidRPr="003E2C49">
          <w:rPr>
            <w:lang w:eastAsia="ko-KR"/>
          </w:rPr>
          <w:t>:</w:t>
        </w:r>
      </w:ins>
    </w:p>
    <w:p w14:paraId="65A1AE98" w14:textId="1FB0F19C" w:rsidR="00936AFB" w:rsidRPr="003E2C49" w:rsidRDefault="00936AFB" w:rsidP="00936AFB">
      <w:pPr>
        <w:pStyle w:val="B5"/>
        <w:rPr>
          <w:ins w:id="26" w:author="Ericsson" w:date="2020-04-29T12:50:00Z"/>
          <w:lang w:eastAsia="ko-KR"/>
        </w:rPr>
      </w:pPr>
      <w:ins w:id="27" w:author="Ericsson" w:date="2020-04-29T12:52:00Z">
        <w:r>
          <w:rPr>
            <w:lang w:eastAsia="ko-KR"/>
          </w:rPr>
          <w:t>5</w:t>
        </w:r>
      </w:ins>
      <w:ins w:id="28" w:author="Ericsson" w:date="2020-04-29T12:50:00Z">
        <w:r w:rsidRPr="003E2C49">
          <w:rPr>
            <w:lang w:eastAsia="ko-KR"/>
          </w:rPr>
          <w:t>&gt;</w:t>
        </w:r>
        <w:r w:rsidRPr="003E2C49">
          <w:rPr>
            <w:lang w:eastAsia="ko-KR"/>
          </w:rPr>
          <w:tab/>
          <w:t xml:space="preserve">indicate a </w:t>
        </w:r>
        <w:proofErr w:type="gramStart"/>
        <w:r w:rsidRPr="003E2C49">
          <w:rPr>
            <w:lang w:eastAsia="ko-KR"/>
          </w:rPr>
          <w:t>Random Access</w:t>
        </w:r>
        <w:proofErr w:type="gramEnd"/>
        <w:r w:rsidRPr="003E2C49">
          <w:rPr>
            <w:lang w:eastAsia="ko-KR"/>
          </w:rPr>
          <w:t xml:space="preserve"> problem to upper layers;</w:t>
        </w:r>
      </w:ins>
    </w:p>
    <w:p w14:paraId="06B3FD6D" w14:textId="67EB165F" w:rsidR="00936AFB" w:rsidRPr="003E2C49" w:rsidRDefault="00936AFB" w:rsidP="00936AFB">
      <w:pPr>
        <w:pStyle w:val="B5"/>
        <w:rPr>
          <w:ins w:id="29" w:author="Ericsson" w:date="2020-04-29T12:50:00Z"/>
          <w:lang w:eastAsia="ko-KR"/>
        </w:rPr>
      </w:pPr>
      <w:ins w:id="30" w:author="Ericsson" w:date="2020-04-29T12:52:00Z">
        <w:r>
          <w:rPr>
            <w:lang w:eastAsia="ko-KR"/>
          </w:rPr>
          <w:t>5</w:t>
        </w:r>
      </w:ins>
      <w:ins w:id="31" w:author="Ericsson" w:date="2020-04-29T12:50:00Z">
        <w:r w:rsidRPr="003E2C49">
          <w:rPr>
            <w:lang w:eastAsia="ko-KR"/>
          </w:rPr>
          <w:t>&gt;</w:t>
        </w:r>
        <w:r w:rsidRPr="003E2C49">
          <w:rPr>
            <w:lang w:eastAsia="ko-KR"/>
          </w:rPr>
          <w:tab/>
          <w:t xml:space="preserve">if this </w:t>
        </w:r>
        <w:proofErr w:type="gramStart"/>
        <w:r w:rsidRPr="003E2C49">
          <w:rPr>
            <w:lang w:eastAsia="ko-KR"/>
          </w:rPr>
          <w:t>Random Access</w:t>
        </w:r>
        <w:proofErr w:type="gramEnd"/>
        <w:r w:rsidRPr="003E2C49">
          <w:rPr>
            <w:lang w:eastAsia="ko-KR"/>
          </w:rPr>
          <w:t xml:space="preserve"> procedure was triggered for SI request:</w:t>
        </w:r>
      </w:ins>
    </w:p>
    <w:p w14:paraId="420DE9E8" w14:textId="59414A8B" w:rsidR="00936AFB" w:rsidRPr="003E2C49" w:rsidRDefault="00936AFB" w:rsidP="00936AFB">
      <w:pPr>
        <w:pStyle w:val="B6"/>
        <w:rPr>
          <w:ins w:id="32" w:author="Ericsson" w:date="2020-04-29T12:50:00Z"/>
          <w:lang w:eastAsia="ko-KR"/>
        </w:rPr>
      </w:pPr>
      <w:ins w:id="33" w:author="Ericsson" w:date="2020-04-29T12:52:00Z">
        <w:r>
          <w:rPr>
            <w:lang w:eastAsia="ko-KR"/>
          </w:rPr>
          <w:t>6</w:t>
        </w:r>
      </w:ins>
      <w:ins w:id="34" w:author="Ericsson" w:date="2020-04-29T12:50:00Z">
        <w:r w:rsidRPr="003E2C49">
          <w:rPr>
            <w:lang w:eastAsia="ko-KR"/>
          </w:rPr>
          <w:t>&gt;</w:t>
        </w:r>
        <w:r w:rsidRPr="003E2C49">
          <w:rPr>
            <w:lang w:eastAsia="ko-KR"/>
          </w:rPr>
          <w:tab/>
          <w:t xml:space="preserve">consider the </w:t>
        </w:r>
        <w:proofErr w:type="gramStart"/>
        <w:r w:rsidRPr="003E2C49">
          <w:rPr>
            <w:lang w:eastAsia="ko-KR"/>
          </w:rPr>
          <w:t>Random Access</w:t>
        </w:r>
        <w:proofErr w:type="gramEnd"/>
        <w:r w:rsidRPr="003E2C49">
          <w:rPr>
            <w:lang w:eastAsia="ko-KR"/>
          </w:rPr>
          <w:t xml:space="preserve"> procedure unsuccessfully completed.</w:t>
        </w:r>
      </w:ins>
    </w:p>
    <w:p w14:paraId="2AD342AC" w14:textId="67917AA1" w:rsidR="00936AFB" w:rsidRPr="003E2C49" w:rsidRDefault="00936AFB" w:rsidP="00936AFB">
      <w:pPr>
        <w:pStyle w:val="B4"/>
        <w:rPr>
          <w:ins w:id="35" w:author="Ericsson" w:date="2020-04-29T12:50:00Z"/>
          <w:lang w:eastAsia="ko-KR"/>
        </w:rPr>
      </w:pPr>
      <w:ins w:id="36" w:author="Ericsson" w:date="2020-04-29T12:52:00Z">
        <w:r>
          <w:rPr>
            <w:lang w:eastAsia="ko-KR"/>
          </w:rPr>
          <w:t>4</w:t>
        </w:r>
      </w:ins>
      <w:ins w:id="37" w:author="Ericsson" w:date="2020-04-29T12:50:00Z">
        <w:r w:rsidRPr="003E2C49">
          <w:rPr>
            <w:lang w:eastAsia="ko-KR"/>
          </w:rPr>
          <w:t>&gt;</w:t>
        </w:r>
        <w:r w:rsidRPr="003E2C49">
          <w:rPr>
            <w:lang w:eastAsia="ko-KR"/>
          </w:rPr>
          <w:tab/>
          <w:t xml:space="preserve">else if the </w:t>
        </w:r>
        <w:proofErr w:type="gramStart"/>
        <w:r w:rsidRPr="003E2C49">
          <w:rPr>
            <w:lang w:eastAsia="ko-KR"/>
          </w:rPr>
          <w:t>Random Access</w:t>
        </w:r>
        <w:proofErr w:type="gramEnd"/>
        <w:r w:rsidRPr="003E2C49">
          <w:rPr>
            <w:lang w:eastAsia="ko-KR"/>
          </w:rPr>
          <w:t xml:space="preserve"> Preamble is transmitted on an SCell:</w:t>
        </w:r>
      </w:ins>
    </w:p>
    <w:p w14:paraId="05B18EB7" w14:textId="6DC96107" w:rsidR="00936AFB" w:rsidRPr="003E2C49" w:rsidRDefault="00936AFB" w:rsidP="00936AFB">
      <w:pPr>
        <w:pStyle w:val="B5"/>
        <w:rPr>
          <w:ins w:id="38" w:author="Ericsson" w:date="2020-04-29T12:50:00Z"/>
          <w:lang w:eastAsia="ko-KR"/>
        </w:rPr>
      </w:pPr>
      <w:ins w:id="39" w:author="Ericsson" w:date="2020-04-29T12:52:00Z">
        <w:r>
          <w:rPr>
            <w:lang w:eastAsia="ko-KR"/>
          </w:rPr>
          <w:t>5</w:t>
        </w:r>
      </w:ins>
      <w:ins w:id="40" w:author="Ericsson" w:date="2020-04-29T12:50:00Z">
        <w:r w:rsidRPr="003E2C49">
          <w:rPr>
            <w:lang w:eastAsia="ko-KR"/>
          </w:rPr>
          <w:t>&gt;</w:t>
        </w:r>
        <w:r w:rsidRPr="003E2C49">
          <w:rPr>
            <w:lang w:eastAsia="ko-KR"/>
          </w:rPr>
          <w:tab/>
          <w:t xml:space="preserve">consider the </w:t>
        </w:r>
        <w:proofErr w:type="gramStart"/>
        <w:r w:rsidRPr="003E2C49">
          <w:rPr>
            <w:lang w:eastAsia="ko-KR"/>
          </w:rPr>
          <w:t>Random Access</w:t>
        </w:r>
        <w:proofErr w:type="gramEnd"/>
        <w:r w:rsidRPr="003E2C49">
          <w:rPr>
            <w:lang w:eastAsia="ko-KR"/>
          </w:rPr>
          <w:t xml:space="preserve"> procedure unsuccessfully completed.</w:t>
        </w:r>
      </w:ins>
    </w:p>
    <w:p w14:paraId="649459F2" w14:textId="647BD5EE" w:rsidR="00936AFB" w:rsidRPr="003E2C49" w:rsidRDefault="00936AFB" w:rsidP="00936AFB">
      <w:pPr>
        <w:pStyle w:val="B3"/>
        <w:rPr>
          <w:ins w:id="41" w:author="Ericsson" w:date="2020-04-29T12:54:00Z"/>
          <w:lang w:eastAsia="ko-KR"/>
        </w:rPr>
      </w:pPr>
      <w:ins w:id="42" w:author="Ericsson" w:date="2020-04-29T12:54:00Z">
        <w:r>
          <w:rPr>
            <w:lang w:eastAsia="ko-KR"/>
          </w:rPr>
          <w:t>3</w:t>
        </w:r>
        <w:r w:rsidRPr="003E2C49">
          <w:rPr>
            <w:lang w:eastAsia="ko-KR"/>
          </w:rPr>
          <w:t>&gt;</w:t>
        </w:r>
        <w:r w:rsidRPr="003E2C49">
          <w:rPr>
            <w:lang w:eastAsia="ko-KR"/>
          </w:rPr>
          <w:tab/>
        </w:r>
        <w:r>
          <w:rPr>
            <w:lang w:eastAsia="ko-KR"/>
          </w:rPr>
          <w:t>else</w:t>
        </w:r>
        <w:r w:rsidRPr="003E2C49">
          <w:rPr>
            <w:lang w:eastAsia="ko-KR"/>
          </w:rPr>
          <w:t>:</w:t>
        </w:r>
      </w:ins>
    </w:p>
    <w:p w14:paraId="05123508" w14:textId="2103BB60" w:rsidR="00936AFB" w:rsidRPr="003E2C49" w:rsidRDefault="00936AFB" w:rsidP="00936AFB">
      <w:pPr>
        <w:pStyle w:val="B4"/>
        <w:rPr>
          <w:ins w:id="43" w:author="Ericsson" w:date="2020-04-29T12:54:00Z"/>
          <w:lang w:eastAsia="ko-KR"/>
        </w:rPr>
      </w:pPr>
      <w:ins w:id="44" w:author="Ericsson" w:date="2020-04-29T12:55:00Z">
        <w:r>
          <w:t>4</w:t>
        </w:r>
      </w:ins>
      <w:ins w:id="45" w:author="Ericsson" w:date="2020-04-29T12:54:00Z">
        <w:r w:rsidRPr="003E2C49">
          <w:t>&gt;</w:t>
        </w:r>
        <w:r w:rsidRPr="003E2C49">
          <w:tab/>
        </w:r>
        <w:r w:rsidRPr="003E2C49">
          <w:rPr>
            <w:lang w:eastAsia="ko-KR"/>
          </w:rPr>
          <w:t xml:space="preserve">perform the </w:t>
        </w:r>
        <w:proofErr w:type="gramStart"/>
        <w:r w:rsidRPr="003E2C49">
          <w:rPr>
            <w:lang w:eastAsia="ko-KR"/>
          </w:rPr>
          <w:t>Random Access</w:t>
        </w:r>
        <w:proofErr w:type="gramEnd"/>
        <w:r w:rsidRPr="003E2C49">
          <w:rPr>
            <w:lang w:eastAsia="ko-KR"/>
          </w:rPr>
          <w:t xml:space="preserve"> Resource selection procedure (see clause 5.1.2).</w:t>
        </w:r>
      </w:ins>
    </w:p>
    <w:p w14:paraId="21277ED8" w14:textId="77777777" w:rsidR="000B06D1" w:rsidRPr="003E2C49" w:rsidRDefault="000B06D1" w:rsidP="000B06D1">
      <w:pPr>
        <w:rPr>
          <w:lang w:eastAsia="ko-KR"/>
        </w:rPr>
      </w:pPr>
      <w:r w:rsidRPr="003E2C49">
        <w:rPr>
          <w:lang w:eastAsia="ko-KR"/>
        </w:rPr>
        <w:t xml:space="preserve">The RA-RNTI associated with the PRACH occasion in which the </w:t>
      </w:r>
      <w:proofErr w:type="gramStart"/>
      <w:r w:rsidRPr="003E2C49">
        <w:rPr>
          <w:lang w:eastAsia="ko-KR"/>
        </w:rPr>
        <w:t>Random Access</w:t>
      </w:r>
      <w:proofErr w:type="gramEnd"/>
      <w:r w:rsidRPr="003E2C49">
        <w:rPr>
          <w:lang w:eastAsia="ko-KR"/>
        </w:rPr>
        <w:t xml:space="preserve">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w:t>
      </w:r>
      <w:proofErr w:type="spellStart"/>
      <w:r w:rsidRPr="003E2C49">
        <w:rPr>
          <w:lang w:eastAsia="ko-KR"/>
        </w:rPr>
        <w:t>s_id</w:t>
      </w:r>
      <w:proofErr w:type="spellEnd"/>
      <w:r w:rsidRPr="003E2C49">
        <w:rPr>
          <w:lang w:eastAsia="ko-KR"/>
        </w:rPr>
        <w:t xml:space="preserve"> is the index of the first OFDM symbol of the PRACH occasion (0 </w:t>
      </w:r>
      <w:r w:rsidRPr="003E2C49">
        <w:rPr>
          <w:noProof/>
        </w:rPr>
        <w:t>≤</w:t>
      </w:r>
      <w:r w:rsidRPr="003E2C49">
        <w:rPr>
          <w:noProof/>
          <w:lang w:eastAsia="ko-KR"/>
        </w:rPr>
        <w:t xml:space="preserve"> </w:t>
      </w:r>
      <w:proofErr w:type="spellStart"/>
      <w:r w:rsidRPr="003E2C49">
        <w:rPr>
          <w:lang w:eastAsia="ko-KR"/>
        </w:rPr>
        <w:t>s_id</w:t>
      </w:r>
      <w:proofErr w:type="spellEnd"/>
      <w:r w:rsidRPr="003E2C49">
        <w:rPr>
          <w:lang w:eastAsia="ko-KR"/>
        </w:rPr>
        <w:t xml:space="preserve"> &lt; 14), </w:t>
      </w:r>
      <w:proofErr w:type="spellStart"/>
      <w:r w:rsidRPr="003E2C49">
        <w:rPr>
          <w:lang w:eastAsia="ko-KR"/>
        </w:rPr>
        <w:t>t_id</w:t>
      </w:r>
      <w:proofErr w:type="spellEnd"/>
      <w:r w:rsidRPr="003E2C49">
        <w:rPr>
          <w:lang w:eastAsia="ko-KR"/>
        </w:rPr>
        <w:t xml:space="preserve"> is the index of the first slot of the PRACH occasion in a system frame (0 </w:t>
      </w:r>
      <w:r w:rsidRPr="003E2C49">
        <w:rPr>
          <w:noProof/>
        </w:rPr>
        <w:t>≤</w:t>
      </w:r>
      <w:r w:rsidRPr="003E2C49">
        <w:rPr>
          <w:lang w:eastAsia="ko-KR"/>
        </w:rPr>
        <w:t xml:space="preserve"> </w:t>
      </w:r>
      <w:proofErr w:type="spellStart"/>
      <w:r w:rsidRPr="003E2C49">
        <w:rPr>
          <w:lang w:eastAsia="ko-KR"/>
        </w:rPr>
        <w:t>t_id</w:t>
      </w:r>
      <w:proofErr w:type="spellEnd"/>
      <w:r w:rsidRPr="003E2C49">
        <w:rPr>
          <w:lang w:eastAsia="ko-KR"/>
        </w:rPr>
        <w:t xml:space="preserve"> &lt; 80), where the subcarrier spacing to determine </w:t>
      </w:r>
      <w:proofErr w:type="spellStart"/>
      <w:r w:rsidRPr="003E2C49">
        <w:rPr>
          <w:lang w:eastAsia="ko-KR"/>
        </w:rPr>
        <w:t>t_id</w:t>
      </w:r>
      <w:proofErr w:type="spellEnd"/>
      <w:r w:rsidRPr="003E2C49">
        <w:rPr>
          <w:lang w:eastAsia="ko-KR"/>
        </w:rPr>
        <w:t xml:space="preserve"> is based on the value of μ specified in clause 5.3.2 in TS 38.211 [8], </w:t>
      </w:r>
      <w:proofErr w:type="spellStart"/>
      <w:r w:rsidRPr="003E2C49">
        <w:rPr>
          <w:lang w:eastAsia="ko-KR"/>
        </w:rPr>
        <w:t>f_id</w:t>
      </w:r>
      <w:proofErr w:type="spellEnd"/>
      <w:r w:rsidRPr="003E2C49">
        <w:rPr>
          <w:lang w:eastAsia="ko-KR"/>
        </w:rPr>
        <w:t xml:space="preserve">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w:t>
      </w:r>
      <w:proofErr w:type="spellStart"/>
      <w:r w:rsidRPr="003E2C49">
        <w:rPr>
          <w:lang w:eastAsia="ko-KR"/>
        </w:rPr>
        <w:t>f_id</w:t>
      </w:r>
      <w:proofErr w:type="spellEnd"/>
      <w:r w:rsidRPr="003E2C49">
        <w:rPr>
          <w:lang w:eastAsia="ko-KR"/>
        </w:rPr>
        <w:t xml:space="preserve"> &lt; 8), and </w:t>
      </w:r>
      <w:proofErr w:type="spellStart"/>
      <w:r w:rsidRPr="003E2C49">
        <w:rPr>
          <w:lang w:eastAsia="ko-KR"/>
        </w:rPr>
        <w:t>ul_carrier_id</w:t>
      </w:r>
      <w:proofErr w:type="spellEnd"/>
      <w:r w:rsidRPr="003E2C49">
        <w:rPr>
          <w:lang w:eastAsia="ko-KR"/>
        </w:rPr>
        <w:t xml:space="preserve">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46"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46"/>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SSB or CSI-RS selected is not changed from the selection in the last </w:t>
      </w:r>
      <w:proofErr w:type="gramStart"/>
      <w:r w:rsidRPr="003E2C49">
        <w:rPr>
          <w:lang w:eastAsia="ko-KR"/>
        </w:rPr>
        <w:t>Random Access</w:t>
      </w:r>
      <w:proofErr w:type="gramEnd"/>
      <w:r w:rsidRPr="003E2C49">
        <w:rPr>
          <w:lang w:eastAsia="ko-KR"/>
        </w:rPr>
        <w:t xml:space="preserve">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w:t>
      </w:r>
      <w:proofErr w:type="spellStart"/>
      <w:r w:rsidRPr="003E2C49">
        <w:rPr>
          <w:lang w:eastAsia="ko-KR"/>
        </w:rPr>
        <w:t>preambleReceivedTargetPower</w:t>
      </w:r>
      <w:proofErr w:type="spellEnd"/>
      <w:r w:rsidRPr="003E2C49">
        <w:rPr>
          <w:lang w:eastAsia="ko-KR"/>
        </w:rPr>
        <w:t xml:space="preserve">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w:t>
      </w:r>
      <w:proofErr w:type="gramStart"/>
      <w:r w:rsidRPr="003E2C49">
        <w:rPr>
          <w:lang w:eastAsia="ko-KR"/>
        </w:rPr>
        <w:t>Random Access</w:t>
      </w:r>
      <w:proofErr w:type="gramEnd"/>
      <w:r w:rsidRPr="003E2C49">
        <w:rPr>
          <w:lang w:eastAsia="ko-KR"/>
        </w:rPr>
        <w:t xml:space="preserve">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 xml:space="preserve">ompute the MSGB-RNTI associated with the PRACH occasion in which the </w:t>
      </w:r>
      <w:proofErr w:type="gramStart"/>
      <w:r w:rsidRPr="003E2C49">
        <w:rPr>
          <w:lang w:eastAsia="ko-KR"/>
        </w:rPr>
        <w:t>Random Access</w:t>
      </w:r>
      <w:proofErr w:type="gramEnd"/>
      <w:r w:rsidRPr="003E2C49">
        <w:rPr>
          <w:lang w:eastAsia="ko-KR"/>
        </w:rPr>
        <w:t xml:space="preserve">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proofErr w:type="spellStart"/>
      <w:r w:rsidRPr="003E2C49">
        <w:rPr>
          <w:i/>
        </w:rPr>
        <w:t>preambleReceivedTargetPower</w:t>
      </w:r>
      <w:proofErr w:type="spellEnd"/>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47" w:author="Ericsson" w:date="2020-04-29T13:06:00Z"/>
          <w:lang w:eastAsia="ko-KR"/>
        </w:rPr>
      </w:pPr>
      <w:ins w:id="48" w:author="Ericsson" w:date="2020-04-29T13:06:00Z">
        <w:r>
          <w:t>2</w:t>
        </w:r>
        <w:r w:rsidRPr="003E2C49">
          <w:t>&gt;</w:t>
        </w:r>
        <w:r w:rsidRPr="003E2C49">
          <w:tab/>
        </w:r>
        <w:r>
          <w:rPr>
            <w:lang w:eastAsia="ko-KR"/>
          </w:rPr>
          <w:t xml:space="preserve">if </w:t>
        </w:r>
        <w:proofErr w:type="spellStart"/>
        <w:r w:rsidRPr="003E2C49">
          <w:rPr>
            <w:i/>
            <w:lang w:eastAsia="ko-KR"/>
          </w:rPr>
          <w:t>lbt-FailureRecoveryConfig</w:t>
        </w:r>
        <w:proofErr w:type="spellEnd"/>
        <w:r>
          <w:rPr>
            <w:lang w:eastAsia="ko-KR"/>
          </w:rPr>
          <w:t xml:space="preserve"> is configured:</w:t>
        </w:r>
      </w:ins>
    </w:p>
    <w:p w14:paraId="3B0ACB79" w14:textId="1169D77B" w:rsidR="000B06D1" w:rsidRPr="003E2C49" w:rsidRDefault="00C84D17" w:rsidP="00C84D17">
      <w:pPr>
        <w:pStyle w:val="B3"/>
        <w:rPr>
          <w:lang w:eastAsia="ko-KR"/>
        </w:rPr>
        <w:pPrChange w:id="49" w:author="Ericsson" w:date="2020-04-29T13:06:00Z">
          <w:pPr>
            <w:pStyle w:val="B2"/>
          </w:pPr>
        </w:pPrChange>
      </w:pPr>
      <w:ins w:id="50" w:author="Ericsson" w:date="2020-04-29T13:06:00Z">
        <w:r>
          <w:t>3</w:t>
        </w:r>
      </w:ins>
      <w:del w:id="51" w:author="Ericsson" w:date="2020-04-29T13:06:00Z">
        <w:r w:rsidR="000B06D1" w:rsidRPr="003E2C49" w:rsidDel="00C84D17">
          <w:delText>2</w:delText>
        </w:r>
      </w:del>
      <w:r w:rsidR="000B06D1" w:rsidRPr="003E2C49">
        <w:t>&gt;</w:t>
      </w:r>
      <w:r w:rsidR="000B06D1" w:rsidRPr="003E2C49">
        <w:tab/>
      </w:r>
      <w:r w:rsidR="000B06D1" w:rsidRPr="003E2C49">
        <w:rPr>
          <w:lang w:eastAsia="ko-KR"/>
        </w:rPr>
        <w:t xml:space="preserve">perform the </w:t>
      </w:r>
      <w:proofErr w:type="gramStart"/>
      <w:r w:rsidR="000B06D1" w:rsidRPr="003E2C49">
        <w:rPr>
          <w:lang w:eastAsia="ko-KR"/>
        </w:rPr>
        <w:t>Random Access</w:t>
      </w:r>
      <w:proofErr w:type="gramEnd"/>
      <w:r w:rsidR="000B06D1" w:rsidRPr="003E2C49">
        <w:rPr>
          <w:lang w:eastAsia="ko-KR"/>
        </w:rPr>
        <w:t xml:space="preserve"> Resource selection procedure for 2-step RA type (see clause 5.1.2a).</w:t>
      </w:r>
    </w:p>
    <w:p w14:paraId="6B510D0B" w14:textId="6220EC2D" w:rsidR="00C84D17" w:rsidRPr="003E2C49" w:rsidRDefault="00C84D17" w:rsidP="00C84D17">
      <w:pPr>
        <w:pStyle w:val="B2"/>
        <w:rPr>
          <w:ins w:id="52" w:author="Ericsson" w:date="2020-04-29T13:08:00Z"/>
          <w:lang w:eastAsia="ko-KR"/>
        </w:rPr>
      </w:pPr>
      <w:ins w:id="53" w:author="Ericsson" w:date="2020-04-29T13:08:00Z">
        <w:r>
          <w:t>2</w:t>
        </w:r>
        <w:r w:rsidRPr="003E2C49">
          <w:t>&gt;</w:t>
        </w:r>
        <w:r w:rsidRPr="003E2C49">
          <w:tab/>
        </w:r>
        <w:r>
          <w:rPr>
            <w:lang w:eastAsia="ko-KR"/>
          </w:rPr>
          <w:t>else</w:t>
        </w:r>
        <w:r>
          <w:rPr>
            <w:lang w:eastAsia="ko-KR"/>
          </w:rPr>
          <w:t>:</w:t>
        </w:r>
      </w:ins>
    </w:p>
    <w:p w14:paraId="4FDF360D" w14:textId="481AED56" w:rsidR="00C84D17" w:rsidRPr="003E2C49" w:rsidRDefault="00C84D17" w:rsidP="00C84D17">
      <w:pPr>
        <w:pStyle w:val="B3"/>
        <w:rPr>
          <w:ins w:id="54" w:author="Ericsson" w:date="2020-04-29T13:08:00Z"/>
          <w:lang w:eastAsia="ko-KR"/>
        </w:rPr>
      </w:pPr>
      <w:ins w:id="55" w:author="Ericsson" w:date="2020-04-29T13:09:00Z">
        <w:r>
          <w:rPr>
            <w:lang w:eastAsia="ko-KR"/>
          </w:rPr>
          <w:t>3</w:t>
        </w:r>
      </w:ins>
      <w:ins w:id="56"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57" w:author="Ericsson" w:date="2020-04-29T13:08:00Z"/>
          <w:lang w:eastAsia="ko-KR"/>
        </w:rPr>
      </w:pPr>
      <w:ins w:id="58" w:author="Ericsson" w:date="2020-04-29T13:09:00Z">
        <w:r>
          <w:rPr>
            <w:lang w:eastAsia="ko-KR"/>
          </w:rPr>
          <w:t>3</w:t>
        </w:r>
      </w:ins>
      <w:ins w:id="59"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proofErr w:type="spellStart"/>
        <w:r w:rsidRPr="003E2C49">
          <w:rPr>
            <w:i/>
            <w:iCs/>
            <w:lang w:eastAsia="ko-KR"/>
          </w:rPr>
          <w:t>preambleTransMax</w:t>
        </w:r>
        <w:proofErr w:type="spellEnd"/>
        <w:r w:rsidRPr="003E2C49">
          <w:rPr>
            <w:i/>
            <w:iCs/>
            <w:lang w:eastAsia="ko-KR"/>
          </w:rPr>
          <w:t xml:space="preserve"> </w:t>
        </w:r>
        <w:r w:rsidRPr="003E2C49">
          <w:rPr>
            <w:lang w:eastAsia="ko-KR"/>
          </w:rPr>
          <w:t>+ 1:</w:t>
        </w:r>
      </w:ins>
    </w:p>
    <w:p w14:paraId="6E6B16A7" w14:textId="2FF7351E" w:rsidR="00C84D17" w:rsidRPr="003E2C49" w:rsidRDefault="00C84D17" w:rsidP="00C84D17">
      <w:pPr>
        <w:pStyle w:val="B4"/>
        <w:rPr>
          <w:ins w:id="60" w:author="Ericsson" w:date="2020-04-29T13:08:00Z"/>
          <w:rFonts w:eastAsia="SimSun"/>
          <w:lang w:eastAsia="zh-CN"/>
        </w:rPr>
      </w:pPr>
      <w:ins w:id="61" w:author="Ericsson" w:date="2020-04-29T13:10:00Z">
        <w:r>
          <w:rPr>
            <w:lang w:eastAsia="ko-KR"/>
          </w:rPr>
          <w:t>4</w:t>
        </w:r>
      </w:ins>
      <w:ins w:id="62"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w:t>
        </w:r>
        <w:proofErr w:type="gramStart"/>
        <w:r w:rsidRPr="003E2C49">
          <w:rPr>
            <w:rFonts w:eastAsia="SimSun"/>
            <w:lang w:eastAsia="zh-CN"/>
          </w:rPr>
          <w:t>Random Access</w:t>
        </w:r>
        <w:proofErr w:type="gramEnd"/>
        <w:r w:rsidRPr="003E2C49">
          <w:rPr>
            <w:rFonts w:eastAsia="SimSun"/>
            <w:lang w:eastAsia="zh-CN"/>
          </w:rPr>
          <w:t xml:space="preserve"> problem to upper layers;</w:t>
        </w:r>
      </w:ins>
    </w:p>
    <w:p w14:paraId="1D50F54A" w14:textId="2EE59264" w:rsidR="00C84D17" w:rsidRPr="003E2C49" w:rsidRDefault="00C84D17" w:rsidP="00C84D17">
      <w:pPr>
        <w:pStyle w:val="B4"/>
        <w:rPr>
          <w:ins w:id="63" w:author="Ericsson" w:date="2020-04-29T13:08:00Z"/>
          <w:rFonts w:eastAsia="SimSun"/>
          <w:lang w:eastAsia="zh-CN"/>
        </w:rPr>
      </w:pPr>
      <w:ins w:id="64" w:author="Ericsson" w:date="2020-04-29T13:10:00Z">
        <w:r>
          <w:rPr>
            <w:lang w:eastAsia="ko-KR"/>
          </w:rPr>
          <w:t>4</w:t>
        </w:r>
      </w:ins>
      <w:ins w:id="65"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w:t>
        </w:r>
        <w:proofErr w:type="gramStart"/>
        <w:r w:rsidRPr="003E2C49">
          <w:rPr>
            <w:lang w:eastAsia="ko-KR"/>
          </w:rPr>
          <w:t>Random Access</w:t>
        </w:r>
        <w:proofErr w:type="gramEnd"/>
        <w:r w:rsidRPr="003E2C49">
          <w:rPr>
            <w:lang w:eastAsia="ko-KR"/>
          </w:rPr>
          <w:t xml:space="preserve"> procedure was triggered for SI request:</w:t>
        </w:r>
      </w:ins>
    </w:p>
    <w:p w14:paraId="45DECBA9" w14:textId="01EFE73A" w:rsidR="00C84D17" w:rsidRPr="003E2C49" w:rsidRDefault="00C84D17" w:rsidP="00C84D17">
      <w:pPr>
        <w:pStyle w:val="B5"/>
        <w:rPr>
          <w:ins w:id="66" w:author="Ericsson" w:date="2020-04-29T13:08:00Z"/>
          <w:lang w:eastAsia="zh-CN"/>
        </w:rPr>
      </w:pPr>
      <w:ins w:id="67" w:author="Ericsson" w:date="2020-04-29T13:10:00Z">
        <w:r>
          <w:rPr>
            <w:lang w:eastAsia="zh-CN"/>
          </w:rPr>
          <w:t>5</w:t>
        </w:r>
      </w:ins>
      <w:ins w:id="68"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w:t>
        </w:r>
        <w:proofErr w:type="gramStart"/>
        <w:r w:rsidRPr="003E2C49">
          <w:rPr>
            <w:lang w:eastAsia="zh-CN"/>
          </w:rPr>
          <w:t>Random Access</w:t>
        </w:r>
        <w:proofErr w:type="gramEnd"/>
        <w:r w:rsidRPr="003E2C49">
          <w:rPr>
            <w:lang w:eastAsia="zh-CN"/>
          </w:rPr>
          <w:t xml:space="preserve"> procedure unsuccessfully completed.</w:t>
        </w:r>
      </w:ins>
    </w:p>
    <w:p w14:paraId="170B8438" w14:textId="77777777" w:rsidR="00C84D17" w:rsidRPr="003E2C49" w:rsidRDefault="00C84D17" w:rsidP="00C84D17">
      <w:pPr>
        <w:pStyle w:val="B3"/>
        <w:rPr>
          <w:ins w:id="69" w:author="Ericsson" w:date="2020-04-29T13:12:00Z"/>
          <w:lang w:eastAsia="ko-KR"/>
        </w:rPr>
      </w:pPr>
      <w:ins w:id="70" w:author="Ericsson" w:date="2020-04-29T13:12:00Z">
        <w:r>
          <w:rPr>
            <w:lang w:eastAsia="ko-KR"/>
          </w:rPr>
          <w:t>3</w:t>
        </w:r>
        <w:r w:rsidRPr="003E2C49">
          <w:rPr>
            <w:lang w:eastAsia="ko-KR"/>
          </w:rPr>
          <w:t>&gt;</w:t>
        </w:r>
        <w:r w:rsidRPr="003E2C49">
          <w:rPr>
            <w:lang w:eastAsia="ko-KR"/>
          </w:rPr>
          <w:tab/>
        </w:r>
        <w:r>
          <w:rPr>
            <w:lang w:eastAsia="ko-KR"/>
          </w:rPr>
          <w:t>else</w:t>
        </w:r>
        <w:r w:rsidRPr="003E2C49">
          <w:rPr>
            <w:lang w:eastAsia="ko-KR"/>
          </w:rPr>
          <w:t>:</w:t>
        </w:r>
      </w:ins>
    </w:p>
    <w:p w14:paraId="714BB12B" w14:textId="3DDD824E" w:rsidR="00C84D17" w:rsidRPr="003E2C49" w:rsidRDefault="00C84D17" w:rsidP="00C84D17">
      <w:pPr>
        <w:pStyle w:val="B4"/>
        <w:rPr>
          <w:ins w:id="71" w:author="Ericsson" w:date="2020-04-29T13:12:00Z"/>
          <w:lang w:eastAsia="ko-KR"/>
        </w:rPr>
      </w:pPr>
      <w:ins w:id="72" w:author="Ericsson" w:date="2020-04-29T13:12:00Z">
        <w:r>
          <w:t>4</w:t>
        </w:r>
        <w:r w:rsidRPr="003E2C49">
          <w:t>&gt;</w:t>
        </w:r>
        <w:r w:rsidRPr="003E2C49">
          <w:tab/>
        </w:r>
        <w:r w:rsidRPr="003E2C49">
          <w:rPr>
            <w:lang w:eastAsia="ko-KR"/>
          </w:rPr>
          <w:t xml:space="preserve">perform the </w:t>
        </w:r>
        <w:proofErr w:type="gramStart"/>
        <w:r w:rsidRPr="003E2C49">
          <w:rPr>
            <w:lang w:eastAsia="ko-KR"/>
          </w:rPr>
          <w:t>Random Access</w:t>
        </w:r>
        <w:proofErr w:type="gramEnd"/>
        <w:r w:rsidRPr="003E2C49">
          <w:rPr>
            <w:lang w:eastAsia="ko-KR"/>
          </w:rPr>
          <w:t xml:space="preserve">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lastRenderedPageBreak/>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 xml:space="preserve">The MSGB-RNTI associated with the PRACH occasion in which the </w:t>
      </w:r>
      <w:proofErr w:type="gramStart"/>
      <w:r w:rsidRPr="003E2C49">
        <w:rPr>
          <w:lang w:eastAsia="ko-KR"/>
        </w:rPr>
        <w:t>Random Access</w:t>
      </w:r>
      <w:proofErr w:type="gramEnd"/>
      <w:r w:rsidRPr="003E2C49">
        <w:rPr>
          <w:lang w:eastAsia="ko-KR"/>
        </w:rPr>
        <w:t xml:space="preserve">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w:t>
      </w:r>
      <w:proofErr w:type="spellStart"/>
      <w:r w:rsidRPr="003E2C49">
        <w:rPr>
          <w:lang w:eastAsia="ko-KR"/>
        </w:rPr>
        <w:t>s_id</w:t>
      </w:r>
      <w:proofErr w:type="spellEnd"/>
      <w:r w:rsidRPr="003E2C49">
        <w:rPr>
          <w:lang w:eastAsia="ko-KR"/>
        </w:rPr>
        <w:t xml:space="preserve"> is the index of the first OFDM symbol of the PRACH occasion (0 </w:t>
      </w:r>
      <w:r w:rsidRPr="003E2C49">
        <w:rPr>
          <w:noProof/>
        </w:rPr>
        <w:t>≤</w:t>
      </w:r>
      <w:r w:rsidRPr="003E2C49">
        <w:rPr>
          <w:noProof/>
          <w:lang w:eastAsia="ko-KR"/>
        </w:rPr>
        <w:t xml:space="preserve"> </w:t>
      </w:r>
      <w:proofErr w:type="spellStart"/>
      <w:r w:rsidRPr="003E2C49">
        <w:rPr>
          <w:lang w:eastAsia="ko-KR"/>
        </w:rPr>
        <w:t>s_id</w:t>
      </w:r>
      <w:proofErr w:type="spellEnd"/>
      <w:r w:rsidRPr="003E2C49">
        <w:rPr>
          <w:lang w:eastAsia="ko-KR"/>
        </w:rPr>
        <w:t xml:space="preserve"> &lt; 14), </w:t>
      </w:r>
      <w:proofErr w:type="spellStart"/>
      <w:r w:rsidRPr="003E2C49">
        <w:rPr>
          <w:lang w:eastAsia="ko-KR"/>
        </w:rPr>
        <w:t>t_id</w:t>
      </w:r>
      <w:proofErr w:type="spellEnd"/>
      <w:r w:rsidRPr="003E2C49">
        <w:rPr>
          <w:lang w:eastAsia="ko-KR"/>
        </w:rPr>
        <w:t xml:space="preserve"> is the index of the first slot of the PRACH occasion in a system frame (0 </w:t>
      </w:r>
      <w:r w:rsidRPr="003E2C49">
        <w:rPr>
          <w:noProof/>
        </w:rPr>
        <w:t>≤</w:t>
      </w:r>
      <w:r w:rsidRPr="003E2C49">
        <w:rPr>
          <w:lang w:eastAsia="ko-KR"/>
        </w:rPr>
        <w:t xml:space="preserve"> </w:t>
      </w:r>
      <w:proofErr w:type="spellStart"/>
      <w:r w:rsidRPr="003E2C49">
        <w:rPr>
          <w:lang w:eastAsia="ko-KR"/>
        </w:rPr>
        <w:t>t_id</w:t>
      </w:r>
      <w:proofErr w:type="spellEnd"/>
      <w:r w:rsidRPr="003E2C49">
        <w:rPr>
          <w:lang w:eastAsia="ko-KR"/>
        </w:rPr>
        <w:t xml:space="preserve"> &lt; 80), where the subcarrier spacing to determine </w:t>
      </w:r>
      <w:proofErr w:type="spellStart"/>
      <w:r w:rsidRPr="003E2C49">
        <w:rPr>
          <w:lang w:eastAsia="ko-KR"/>
        </w:rPr>
        <w:t>t_id</w:t>
      </w:r>
      <w:proofErr w:type="spellEnd"/>
      <w:r w:rsidRPr="003E2C49">
        <w:rPr>
          <w:lang w:eastAsia="ko-KR"/>
        </w:rPr>
        <w:t xml:space="preserve"> is based on the value of μ specified in clause 5.3.2 in TS 38.211 [8], </w:t>
      </w:r>
      <w:proofErr w:type="spellStart"/>
      <w:r w:rsidRPr="003E2C49">
        <w:rPr>
          <w:lang w:eastAsia="ko-KR"/>
        </w:rPr>
        <w:t>f_id</w:t>
      </w:r>
      <w:proofErr w:type="spellEnd"/>
      <w:r w:rsidRPr="003E2C49">
        <w:rPr>
          <w:lang w:eastAsia="ko-KR"/>
        </w:rPr>
        <w:t xml:space="preserve"> is the index of the PRACH occasion in the frequency domain (0 </w:t>
      </w:r>
      <w:r w:rsidRPr="003E2C49">
        <w:rPr>
          <w:noProof/>
        </w:rPr>
        <w:t>≤</w:t>
      </w:r>
      <w:r w:rsidRPr="003E2C49">
        <w:rPr>
          <w:lang w:eastAsia="ko-KR"/>
        </w:rPr>
        <w:t xml:space="preserve"> </w:t>
      </w:r>
      <w:proofErr w:type="spellStart"/>
      <w:r w:rsidRPr="003E2C49">
        <w:rPr>
          <w:lang w:eastAsia="ko-KR"/>
        </w:rPr>
        <w:t>f_id</w:t>
      </w:r>
      <w:proofErr w:type="spellEnd"/>
      <w:r w:rsidRPr="003E2C49">
        <w:rPr>
          <w:lang w:eastAsia="ko-KR"/>
        </w:rPr>
        <w:t xml:space="preserve"> &lt; 8), and </w:t>
      </w:r>
      <w:proofErr w:type="spellStart"/>
      <w:r w:rsidRPr="003E2C49">
        <w:rPr>
          <w:lang w:eastAsia="ko-KR"/>
        </w:rPr>
        <w:t>ul_carrier_id</w:t>
      </w:r>
      <w:proofErr w:type="spellEnd"/>
      <w:r w:rsidRPr="003E2C49">
        <w:rPr>
          <w:lang w:eastAsia="ko-KR"/>
        </w:rPr>
        <w:t xml:space="preserve">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3"/>
    </w:p>
    <w:p w14:paraId="2877394E" w14:textId="12066C22" w:rsidR="00D65A2E" w:rsidRPr="003E2C49" w:rsidRDefault="00D65A2E" w:rsidP="00D65A2E">
      <w:pPr>
        <w:rPr>
          <w:lang w:eastAsia="ko-KR"/>
        </w:rPr>
      </w:pPr>
      <w:r w:rsidRPr="003E2C49">
        <w:rPr>
          <w:lang w:eastAsia="ko-KR"/>
        </w:rPr>
        <w:t>Once Msg3 is transmitted</w:t>
      </w:r>
      <w:del w:id="73"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proofErr w:type="spellStart"/>
      <w:r w:rsidRPr="003E2C49">
        <w:rPr>
          <w:i/>
          <w:lang w:eastAsia="ko-KR"/>
        </w:rPr>
        <w:t>ra-ContentionResolutionTimer</w:t>
      </w:r>
      <w:proofErr w:type="spellEnd"/>
      <w:r w:rsidRPr="003E2C49">
        <w:rPr>
          <w:lang w:eastAsia="ko-KR"/>
        </w:rPr>
        <w:t xml:space="preserve"> and restart the </w:t>
      </w:r>
      <w:proofErr w:type="spellStart"/>
      <w:r w:rsidRPr="003E2C49">
        <w:rPr>
          <w:i/>
          <w:lang w:eastAsia="ko-KR"/>
        </w:rPr>
        <w:t>ra-ContentionResolutionTimer</w:t>
      </w:r>
      <w:proofErr w:type="spellEnd"/>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proofErr w:type="spellStart"/>
      <w:r w:rsidRPr="003E2C49">
        <w:rPr>
          <w:i/>
          <w:lang w:eastAsia="ko-KR"/>
        </w:rPr>
        <w:t>ra-ContentionResolutionTimer</w:t>
      </w:r>
      <w:proofErr w:type="spellEnd"/>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 xml:space="preserve">of the </w:t>
      </w:r>
      <w:proofErr w:type="spellStart"/>
      <w:r w:rsidRPr="003E2C49">
        <w:rPr>
          <w:lang w:eastAsia="ko-KR"/>
        </w:rPr>
        <w:t>SpCell</w:t>
      </w:r>
      <w:proofErr w:type="spellEnd"/>
      <w:r w:rsidRPr="003E2C49">
        <w:rPr>
          <w:lang w:eastAsia="ko-KR"/>
        </w:rPr>
        <w:t xml:space="preserve">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proofErr w:type="gramStart"/>
      <w:r w:rsidRPr="003E2C49">
        <w:rPr>
          <w:lang w:eastAsia="ko-KR"/>
        </w:rPr>
        <w:t>Random Access</w:t>
      </w:r>
      <w:proofErr w:type="gramEnd"/>
      <w:r w:rsidRPr="003E2C49">
        <w:rPr>
          <w:lang w:eastAsia="ko-KR"/>
        </w:rPr>
        <w:t xml:space="preserve">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proofErr w:type="gramStart"/>
      <w:r w:rsidRPr="003E2C49">
        <w:rPr>
          <w:lang w:eastAsia="ko-KR"/>
        </w:rPr>
        <w:t>Random Access</w:t>
      </w:r>
      <w:proofErr w:type="gramEnd"/>
      <w:r w:rsidRPr="003E2C49">
        <w:rPr>
          <w:lang w:eastAsia="ko-KR"/>
        </w:rPr>
        <w:t xml:space="preserve">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proofErr w:type="gramStart"/>
      <w:r w:rsidRPr="003E2C49">
        <w:rPr>
          <w:lang w:eastAsia="ko-KR"/>
        </w:rPr>
        <w:t>Random Access</w:t>
      </w:r>
      <w:proofErr w:type="gramEnd"/>
      <w:r w:rsidRPr="003E2C49">
        <w:rPr>
          <w:lang w:eastAsia="ko-KR"/>
        </w:rPr>
        <w:t xml:space="preserve">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proofErr w:type="spellStart"/>
      <w:r w:rsidRPr="003E2C49">
        <w:rPr>
          <w:i/>
          <w:lang w:eastAsia="ko-KR"/>
        </w:rPr>
        <w:t>ra-ContentionResolutionTimer</w:t>
      </w:r>
      <w:proofErr w:type="spellEnd"/>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 xml:space="preserve">consider this </w:t>
      </w:r>
      <w:proofErr w:type="gramStart"/>
      <w:r w:rsidRPr="003E2C49">
        <w:rPr>
          <w:lang w:eastAsia="ko-KR"/>
        </w:rPr>
        <w:t>Random Access</w:t>
      </w:r>
      <w:proofErr w:type="gramEnd"/>
      <w:r w:rsidRPr="003E2C49">
        <w:rPr>
          <w:lang w:eastAsia="ko-KR"/>
        </w:rPr>
        <w:t xml:space="preserve"> procedure successfully completed.</w:t>
      </w:r>
    </w:p>
    <w:p w14:paraId="66141F1E" w14:textId="77777777" w:rsidR="00D65A2E" w:rsidRPr="003E2C49" w:rsidRDefault="00D65A2E" w:rsidP="00D65A2E">
      <w:pPr>
        <w:pStyle w:val="B2"/>
        <w:rPr>
          <w:lang w:eastAsia="ko-KR"/>
        </w:rPr>
      </w:pPr>
      <w:r w:rsidRPr="003E2C49">
        <w:rPr>
          <w:lang w:eastAsia="ko-KR"/>
        </w:rPr>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proofErr w:type="spellStart"/>
      <w:r w:rsidRPr="003E2C49">
        <w:rPr>
          <w:i/>
          <w:lang w:eastAsia="ko-KR"/>
        </w:rPr>
        <w:t>ra-ContentionResolutionTimer</w:t>
      </w:r>
      <w:proofErr w:type="spellEnd"/>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 xml:space="preserve">if this </w:t>
      </w:r>
      <w:proofErr w:type="gramStart"/>
      <w:r w:rsidRPr="003E2C49">
        <w:rPr>
          <w:lang w:eastAsia="ko-KR"/>
        </w:rPr>
        <w:t>Random Access</w:t>
      </w:r>
      <w:proofErr w:type="gramEnd"/>
      <w:r w:rsidRPr="003E2C49">
        <w:rPr>
          <w:lang w:eastAsia="ko-KR"/>
        </w:rPr>
        <w:t xml:space="preserve"> procedure was initiated for SI request:</w:t>
      </w:r>
    </w:p>
    <w:p w14:paraId="3E9DE981" w14:textId="77777777" w:rsidR="00D65A2E" w:rsidRPr="003E2C49" w:rsidRDefault="00D65A2E" w:rsidP="00D65A2E">
      <w:pPr>
        <w:pStyle w:val="B6"/>
        <w:rPr>
          <w:lang w:eastAsia="ko-KR"/>
        </w:rPr>
      </w:pPr>
      <w:r w:rsidRPr="003E2C49">
        <w:rPr>
          <w:lang w:eastAsia="ko-KR"/>
        </w:rPr>
        <w:lastRenderedPageBreak/>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 xml:space="preserve">consider this </w:t>
      </w:r>
      <w:proofErr w:type="gramStart"/>
      <w:r w:rsidRPr="003E2C49">
        <w:rPr>
          <w:lang w:eastAsia="ko-KR"/>
        </w:rPr>
        <w:t>Random Access</w:t>
      </w:r>
      <w:proofErr w:type="gramEnd"/>
      <w:r w:rsidRPr="003E2C49">
        <w:rPr>
          <w:lang w:eastAsia="ko-KR"/>
        </w:rPr>
        <w:t xml:space="preserve">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ra-ContentionResolutionTimer</w:t>
      </w:r>
      <w:proofErr w:type="spellEnd"/>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proofErr w:type="spellStart"/>
      <w:r w:rsidRPr="003E2C49">
        <w:rPr>
          <w:i/>
          <w:lang w:eastAsia="ko-KR"/>
        </w:rPr>
        <w:t>preambleTransMax</w:t>
      </w:r>
      <w:proofErr w:type="spellEnd"/>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 xml:space="preserve">indicate a </w:t>
      </w:r>
      <w:proofErr w:type="gramStart"/>
      <w:r w:rsidRPr="003E2C49">
        <w:rPr>
          <w:lang w:eastAsia="ko-KR"/>
        </w:rPr>
        <w:t>Random Access</w:t>
      </w:r>
      <w:proofErr w:type="gramEnd"/>
      <w:r w:rsidRPr="003E2C49">
        <w:rPr>
          <w:lang w:eastAsia="ko-KR"/>
        </w:rPr>
        <w:t xml:space="preserve">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this </w:t>
      </w:r>
      <w:proofErr w:type="gramStart"/>
      <w:r w:rsidRPr="003E2C49">
        <w:rPr>
          <w:lang w:eastAsia="ko-KR"/>
        </w:rPr>
        <w:t>Random Access</w:t>
      </w:r>
      <w:proofErr w:type="gramEnd"/>
      <w:r w:rsidRPr="003E2C49">
        <w:rPr>
          <w:lang w:eastAsia="ko-KR"/>
        </w:rPr>
        <w:t xml:space="preserve">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 xml:space="preserve">consider the </w:t>
      </w:r>
      <w:proofErr w:type="gramStart"/>
      <w:r w:rsidRPr="003E2C49">
        <w:rPr>
          <w:lang w:eastAsia="ko-KR"/>
        </w:rPr>
        <w:t>Random Access</w:t>
      </w:r>
      <w:proofErr w:type="gramEnd"/>
      <w:r w:rsidRPr="003E2C49">
        <w:rPr>
          <w:lang w:eastAsia="ko-KR"/>
        </w:rPr>
        <w:t xml:space="preserve">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the </w:t>
      </w:r>
      <w:proofErr w:type="gramStart"/>
      <w:r w:rsidRPr="003E2C49">
        <w:rPr>
          <w:lang w:eastAsia="ko-KR"/>
        </w:rPr>
        <w:t>Random Access</w:t>
      </w:r>
      <w:proofErr w:type="gramEnd"/>
      <w:r w:rsidRPr="003E2C49">
        <w:rPr>
          <w:lang w:eastAsia="ko-KR"/>
        </w:rPr>
        <w:t xml:space="preserve">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w:t>
      </w:r>
      <w:proofErr w:type="spellStart"/>
      <w:r w:rsidRPr="003E2C49">
        <w:rPr>
          <w:lang w:eastAsia="ko-KR"/>
        </w:rPr>
        <w:t>backoff</w:t>
      </w:r>
      <w:proofErr w:type="spellEnd"/>
      <w:r w:rsidRPr="003E2C49">
        <w:rPr>
          <w:lang w:eastAsia="ko-KR"/>
        </w:rPr>
        <w:t xml:space="preserve">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the criteria (as defined in clause 5.1.2) to select contention-free </w:t>
      </w:r>
      <w:proofErr w:type="gramStart"/>
      <w:r w:rsidRPr="003E2C49">
        <w:rPr>
          <w:lang w:eastAsia="ko-KR"/>
        </w:rPr>
        <w:t>Random Access</w:t>
      </w:r>
      <w:proofErr w:type="gramEnd"/>
      <w:r w:rsidRPr="003E2C49">
        <w:rPr>
          <w:lang w:eastAsia="ko-KR"/>
        </w:rPr>
        <w:t xml:space="preserve"> Resources is met during the </w:t>
      </w:r>
      <w:proofErr w:type="spellStart"/>
      <w:r w:rsidRPr="003E2C49">
        <w:rPr>
          <w:lang w:eastAsia="ko-KR"/>
        </w:rPr>
        <w:t>backoff</w:t>
      </w:r>
      <w:proofErr w:type="spellEnd"/>
      <w:r w:rsidRPr="003E2C49">
        <w:rPr>
          <w:lang w:eastAsia="ko-KR"/>
        </w:rPr>
        <w:t xml:space="preserve">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 xml:space="preserve">perform the </w:t>
      </w:r>
      <w:proofErr w:type="gramStart"/>
      <w:r w:rsidRPr="003E2C49">
        <w:rPr>
          <w:lang w:eastAsia="ko-KR"/>
        </w:rPr>
        <w:t>Random Access</w:t>
      </w:r>
      <w:proofErr w:type="gramEnd"/>
      <w:r w:rsidRPr="003E2C49">
        <w:rPr>
          <w:lang w:eastAsia="ko-KR"/>
        </w:rPr>
        <w:t xml:space="preserve">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w:t>
      </w:r>
      <w:proofErr w:type="gramStart"/>
      <w:r w:rsidRPr="003E2C49">
        <w:rPr>
          <w:lang w:eastAsia="ko-KR"/>
        </w:rPr>
        <w:t>Random Access</w:t>
      </w:r>
      <w:proofErr w:type="gramEnd"/>
      <w:r w:rsidRPr="003E2C49">
        <w:rPr>
          <w:lang w:eastAsia="ko-KR"/>
        </w:rPr>
        <w:t xml:space="preserve"> Resource selection procedure (see clause 5.1.2) after the </w:t>
      </w:r>
      <w:proofErr w:type="spellStart"/>
      <w:r w:rsidRPr="003E2C49">
        <w:rPr>
          <w:lang w:eastAsia="ko-KR"/>
        </w:rPr>
        <w:t>backoff</w:t>
      </w:r>
      <w:proofErr w:type="spellEnd"/>
      <w:r w:rsidRPr="003E2C49">
        <w:rPr>
          <w:lang w:eastAsia="ko-KR"/>
        </w:rPr>
        <w:t xml:space="preserve">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proofErr w:type="spellStart"/>
      <w:r w:rsidRPr="003E2C49">
        <w:rPr>
          <w:i/>
          <w:iCs/>
          <w:lang w:eastAsia="ko-KR"/>
        </w:rPr>
        <w:t>msgA-TransMax</w:t>
      </w:r>
      <w:proofErr w:type="spellEnd"/>
      <w:r w:rsidRPr="003E2C49">
        <w:rPr>
          <w:lang w:eastAsia="ko-KR"/>
        </w:rPr>
        <w:t xml:space="preserve"> is configured and PREAMBLE_TRANSMISSION_COUNTER = </w:t>
      </w:r>
      <w:proofErr w:type="spellStart"/>
      <w:r w:rsidRPr="003E2C49">
        <w:rPr>
          <w:i/>
          <w:iCs/>
          <w:lang w:eastAsia="ko-KR"/>
        </w:rPr>
        <w:t>msgA-TransMax</w:t>
      </w:r>
      <w:proofErr w:type="spellEnd"/>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w:t>
      </w:r>
      <w:proofErr w:type="gramStart"/>
      <w:r w:rsidRPr="003E2C49">
        <w:rPr>
          <w:lang w:eastAsia="ko-KR"/>
        </w:rPr>
        <w:t>Random Access</w:t>
      </w:r>
      <w:proofErr w:type="gramEnd"/>
      <w:r w:rsidRPr="003E2C49">
        <w:rPr>
          <w:lang w:eastAsia="ko-KR"/>
        </w:rPr>
        <w:t xml:space="preserve">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lastRenderedPageBreak/>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w:t>
      </w:r>
      <w:proofErr w:type="spellStart"/>
      <w:r w:rsidRPr="003E2C49">
        <w:rPr>
          <w:lang w:eastAsia="ko-KR"/>
        </w:rPr>
        <w:t>backoff</w:t>
      </w:r>
      <w:proofErr w:type="spellEnd"/>
      <w:r w:rsidRPr="003E2C49">
        <w:rPr>
          <w:lang w:eastAsia="ko-KR"/>
        </w:rPr>
        <w:t xml:space="preserve">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if the criteria (as defined in clause 5.1.2a) to select contention-free </w:t>
      </w:r>
      <w:proofErr w:type="gramStart"/>
      <w:r w:rsidRPr="003E2C49">
        <w:rPr>
          <w:lang w:eastAsia="ko-KR"/>
        </w:rPr>
        <w:t>Random Access</w:t>
      </w:r>
      <w:proofErr w:type="gramEnd"/>
      <w:r w:rsidRPr="003E2C49">
        <w:rPr>
          <w:lang w:eastAsia="ko-KR"/>
        </w:rPr>
        <w:t xml:space="preserve"> Resources is met during the </w:t>
      </w:r>
      <w:proofErr w:type="spellStart"/>
      <w:r w:rsidRPr="003E2C49">
        <w:rPr>
          <w:lang w:eastAsia="ko-KR"/>
        </w:rPr>
        <w:t>backoff</w:t>
      </w:r>
      <w:proofErr w:type="spellEnd"/>
      <w:r w:rsidRPr="003E2C49">
        <w:rPr>
          <w:lang w:eastAsia="ko-KR"/>
        </w:rPr>
        <w:t xml:space="preserve"> time:</w:t>
      </w:r>
    </w:p>
    <w:p w14:paraId="32DC60F4" w14:textId="77777777" w:rsidR="00D65A2E" w:rsidRPr="003E2C49" w:rsidRDefault="00D65A2E" w:rsidP="00D65A2E">
      <w:pPr>
        <w:pStyle w:val="B6"/>
      </w:pPr>
      <w:r w:rsidRPr="003E2C49">
        <w:t>6&gt;</w:t>
      </w:r>
      <w:r w:rsidRPr="003E2C49">
        <w:tab/>
        <w:t xml:space="preserve">perform the </w:t>
      </w:r>
      <w:proofErr w:type="gramStart"/>
      <w:r w:rsidRPr="003E2C49">
        <w:t>Random Access</w:t>
      </w:r>
      <w:proofErr w:type="gramEnd"/>
      <w:r w:rsidRPr="003E2C49">
        <w:t xml:space="preserve">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 xml:space="preserve">perform the </w:t>
      </w:r>
      <w:proofErr w:type="gramStart"/>
      <w:r w:rsidRPr="003E2C49">
        <w:t>Random Access</w:t>
      </w:r>
      <w:proofErr w:type="gramEnd"/>
      <w:r w:rsidRPr="003E2C49">
        <w:t xml:space="preserve"> Resource selection for 2-step RA type procedure (see clause 5.1.2a) after the </w:t>
      </w:r>
      <w:proofErr w:type="spellStart"/>
      <w:r w:rsidRPr="003E2C49">
        <w:t>backoff</w:t>
      </w:r>
      <w:proofErr w:type="spellEnd"/>
      <w:r w:rsidRPr="003E2C49">
        <w:t xml:space="preserve">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74" w:name="_Toc29239836"/>
      <w:bookmarkStart w:id="75" w:name="_Toc37296195"/>
      <w:bookmarkStart w:id="76" w:name="_Toc29239852"/>
      <w:bookmarkStart w:id="77" w:name="_Toc29239834"/>
      <w:bookmarkStart w:id="78" w:name="_Toc37296193"/>
      <w:bookmarkStart w:id="79" w:name="_GoBack"/>
      <w:bookmarkEnd w:id="79"/>
      <w:r w:rsidRPr="003E2C49">
        <w:rPr>
          <w:lang w:eastAsia="ko-KR"/>
        </w:rPr>
        <w:t>5.4.1</w:t>
      </w:r>
      <w:r w:rsidRPr="003E2C49">
        <w:rPr>
          <w:lang w:eastAsia="ko-KR"/>
        </w:rPr>
        <w:tab/>
        <w:t>UL Grant reception</w:t>
      </w:r>
      <w:bookmarkEnd w:id="77"/>
      <w:bookmarkEnd w:id="78"/>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w:t>
      </w:r>
      <w:proofErr w:type="gramStart"/>
      <w:r w:rsidRPr="003E2C49">
        <w:rPr>
          <w:lang w:eastAsia="ko-KR"/>
        </w:rPr>
        <w:t>Random Access</w:t>
      </w:r>
      <w:proofErr w:type="gramEnd"/>
      <w:r w:rsidRPr="003E2C49">
        <w:rPr>
          <w:lang w:eastAsia="ko-KR"/>
        </w:rPr>
        <w:t xml:space="preserve">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lastRenderedPageBreak/>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80"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81" w:name="_Hlk23460367"/>
      <w:bookmarkEnd w:id="80"/>
      <w:r w:rsidRPr="003E2C49">
        <w:rPr>
          <w:noProof/>
          <w:lang w:eastAsia="ko-KR"/>
        </w:rPr>
        <w:t>4&gt;</w:t>
      </w:r>
      <w:r w:rsidRPr="003E2C49">
        <w:rPr>
          <w:noProof/>
          <w:lang w:eastAsia="ko-KR"/>
        </w:rPr>
        <w:tab/>
        <w:t>deliver the configured uplink grant and the associated HARQ information to the HARQ entity.</w:t>
      </w:r>
      <w:bookmarkEnd w:id="81"/>
    </w:p>
    <w:p w14:paraId="07640E51" w14:textId="77777777" w:rsidR="00540AAC" w:rsidRPr="003E2C49" w:rsidRDefault="00540AAC" w:rsidP="00540AAC">
      <w:pPr>
        <w:pStyle w:val="EditorsNote"/>
        <w:rPr>
          <w:noProof/>
          <w:lang w:eastAsia="ko-KR"/>
        </w:rPr>
      </w:pPr>
      <w:r w:rsidRPr="003E2C49">
        <w:rPr>
          <w:noProof/>
          <w:lang w:eastAsia="ko-KR"/>
        </w:rPr>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w:t>
      </w:r>
      <w:r w:rsidRPr="003E2C49">
        <w:rPr>
          <w:noProof/>
          <w:lang w:eastAsia="ko-KR"/>
        </w:rPr>
        <w:lastRenderedPageBreak/>
        <w:t>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82" w:name="_Hlk23499210"/>
      <w:r w:rsidRPr="003E2C49">
        <w:rPr>
          <w:noProof/>
          <w:lang w:eastAsia="ko-KR"/>
        </w:rPr>
        <w:t xml:space="preserve">For configured uplink grants configured with </w:t>
      </w:r>
      <w:r w:rsidRPr="003E2C49">
        <w:rPr>
          <w:i/>
          <w:noProof/>
          <w:lang w:eastAsia="ko-KR"/>
        </w:rPr>
        <w:t>cg-RetransmissionTimer</w:t>
      </w:r>
      <w:bookmarkEnd w:id="82"/>
      <w:r w:rsidRPr="003E2C49">
        <w:rPr>
          <w:noProof/>
          <w:lang w:eastAsia="ko-KR"/>
        </w:rPr>
        <w:t xml:space="preserve">, the UE implementation select an HARQ Process ID among the HARQ process IDs available for the configured grant configuration. </w:t>
      </w:r>
      <w:bookmarkStart w:id="83" w:name="_Hlk23787129"/>
      <w:r w:rsidRPr="003E2C49">
        <w:rPr>
          <w:noProof/>
          <w:lang w:eastAsia="ko-KR"/>
        </w:rPr>
        <w:t>The UE shall prioritize retransmissions before initial transmissions.</w:t>
      </w:r>
      <w:bookmarkEnd w:id="83"/>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7541FCB0"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84" w:author="Ericsson" w:date="2020-04-28T10:49:00Z">
        <w:r w:rsidR="00335730">
          <w:rPr>
            <w:noProof/>
            <w:lang w:eastAsia="ko-KR"/>
          </w:rPr>
          <w:t xml:space="preserve"> neither</w:t>
        </w:r>
      </w:ins>
      <w:ins w:id="85"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86"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ins w:id="87" w:author="Ericsson" w:date="2020-04-29T11:13:00Z">
        <w:r w:rsidR="003F44D1">
          <w:rPr>
            <w:noProof/>
            <w:lang w:eastAsia="ko-KR"/>
          </w:rPr>
          <w:t xml:space="preserve"> </w:t>
        </w:r>
        <w:r w:rsidR="003F44D1" w:rsidRPr="003E2C49">
          <w:rPr>
            <w:noProof/>
            <w:lang w:eastAsia="ko-KR"/>
          </w:rPr>
          <w:t xml:space="preserve">A HARQ process is configured for a configured uplink grant where </w:t>
        </w:r>
        <w:r w:rsidR="003F44D1" w:rsidRPr="003E2C49">
          <w:rPr>
            <w:i/>
            <w:noProof/>
            <w:lang w:eastAsia="ko-KR"/>
          </w:rPr>
          <w:t>harq-ProcID-Offset</w:t>
        </w:r>
        <w:r w:rsidR="003F44D1" w:rsidRPr="003E2C49">
          <w:rPr>
            <w:noProof/>
            <w:lang w:eastAsia="ko-KR"/>
          </w:rPr>
          <w:t xml:space="preserve"> is configured, if the configured uplink grant is activated and the associated HARQ process ID is </w:t>
        </w:r>
        <w:r w:rsidR="003F44D1" w:rsidRPr="003E2C49">
          <w:rPr>
            <w:lang w:eastAsia="ko-KR"/>
          </w:rPr>
          <w:t xml:space="preserve">greater than or equal to </w:t>
        </w:r>
        <w:r w:rsidR="003F44D1" w:rsidRPr="003E2C49">
          <w:rPr>
            <w:i/>
            <w:noProof/>
            <w:lang w:eastAsia="ko-KR"/>
          </w:rPr>
          <w:t>harq-ProcID-Offset</w:t>
        </w:r>
        <w:r w:rsidR="003F44D1" w:rsidRPr="003E2C49">
          <w:rPr>
            <w:noProof/>
            <w:lang w:eastAsia="ko-KR"/>
          </w:rPr>
          <w:t xml:space="preserve"> and less than sum of </w:t>
        </w:r>
        <w:r w:rsidR="003F44D1" w:rsidRPr="003E2C49">
          <w:rPr>
            <w:i/>
            <w:noProof/>
            <w:lang w:eastAsia="ko-KR"/>
          </w:rPr>
          <w:t>harq-ProcID-Offset</w:t>
        </w:r>
        <w:r w:rsidR="003F44D1" w:rsidRPr="003E2C49">
          <w:rPr>
            <w:noProof/>
            <w:lang w:eastAsia="ko-KR"/>
          </w:rPr>
          <w:t xml:space="preserve"> and </w:t>
        </w:r>
        <w:r w:rsidR="003F44D1" w:rsidRPr="003E2C49">
          <w:rPr>
            <w:i/>
            <w:noProof/>
            <w:lang w:eastAsia="ko-KR"/>
          </w:rPr>
          <w:t xml:space="preserve">nrofHARQ-Processes </w:t>
        </w:r>
        <w:r w:rsidR="003F44D1" w:rsidRPr="003E2C49">
          <w:rPr>
            <w:noProof/>
            <w:lang w:eastAsia="ko-KR"/>
          </w:rPr>
          <w:t>for the configured grant configuration.</w:t>
        </w:r>
      </w:ins>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7047A8A1" w:rsidR="00540AAC" w:rsidRPr="003E2C49" w:rsidRDefault="00540AAC" w:rsidP="00540AAC">
      <w:pPr>
        <w:keepLines/>
        <w:ind w:left="1135" w:hanging="851"/>
        <w:rPr>
          <w:noProof/>
          <w:lang w:eastAsia="ko-KR"/>
        </w:rPr>
      </w:pPr>
      <w:bookmarkStart w:id="88" w:name="_Hlk39096036"/>
      <w:r w:rsidRPr="003E2C49">
        <w:rPr>
          <w:noProof/>
          <w:lang w:eastAsia="ko-KR"/>
        </w:rPr>
        <w:t>NOTE 5:</w:t>
      </w:r>
      <w:r w:rsidRPr="003E2C49">
        <w:rPr>
          <w:noProof/>
          <w:lang w:eastAsia="ko-KR"/>
        </w:rPr>
        <w:tab/>
      </w:r>
      <w:ins w:id="89" w:author="Ericsson" w:date="2020-04-28T11:41:00Z">
        <w:r w:rsidR="000049EC">
          <w:rPr>
            <w:noProof/>
            <w:lang w:eastAsia="ko-KR"/>
          </w:rPr>
          <w:t>When</w:t>
        </w:r>
      </w:ins>
      <w:ins w:id="90" w:author="Ericsson" w:date="2020-04-28T11:42:00Z">
        <w:r w:rsidR="000049EC">
          <w:rPr>
            <w:noProof/>
            <w:lang w:eastAsia="ko-KR"/>
          </w:rPr>
          <w:t xml:space="preserve"> </w:t>
        </w:r>
        <w:r w:rsidR="000049EC" w:rsidRPr="003E2C49">
          <w:rPr>
            <w:i/>
            <w:noProof/>
            <w:lang w:eastAsia="ko-KR"/>
          </w:rPr>
          <w:t>harq-ProcID-Offset2</w:t>
        </w:r>
        <w:r w:rsidR="000049EC">
          <w:rPr>
            <w:iCs/>
            <w:noProof/>
            <w:lang w:eastAsia="ko-KR"/>
          </w:rPr>
          <w:t xml:space="preserve"> is configured</w:t>
        </w:r>
      </w:ins>
      <w:ins w:id="91" w:author="Ericsson" w:date="2020-04-28T11:43:00Z">
        <w:r w:rsidR="000049EC">
          <w:rPr>
            <w:iCs/>
            <w:noProof/>
            <w:lang w:eastAsia="ko-KR"/>
          </w:rPr>
          <w:t>,</w:t>
        </w:r>
      </w:ins>
      <w:ins w:id="92" w:author="Ericsson" w:date="2020-04-28T11:41:00Z">
        <w:r w:rsidR="000049EC">
          <w:rPr>
            <w:noProof/>
            <w:lang w:eastAsia="ko-KR"/>
          </w:rPr>
          <w:t xml:space="preserve"> </w:t>
        </w:r>
      </w:ins>
      <w:ins w:id="93" w:author="Ericsson" w:date="2020-04-28T11:43:00Z">
        <w:r w:rsidR="000049EC">
          <w:rPr>
            <w:noProof/>
            <w:lang w:eastAsia="ko-KR"/>
          </w:rPr>
          <w:t>a</w:t>
        </w:r>
      </w:ins>
      <w:del w:id="94" w:author="Ericsson" w:date="2020-04-28T11:43:00Z">
        <w:r w:rsidRPr="003E2C49" w:rsidDel="000049EC">
          <w:rPr>
            <w:lang w:eastAsia="ko-KR"/>
          </w:rPr>
          <w:delText>A</w:delText>
        </w:r>
      </w:del>
      <w:r w:rsidRPr="003E2C49">
        <w:rPr>
          <w:lang w:eastAsia="ko-KR"/>
        </w:rPr>
        <w:t xml:space="preserve"> HARQ process is not shared between different configured grant configurations.</w:t>
      </w:r>
    </w:p>
    <w:bookmarkEnd w:id="88"/>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proofErr w:type="spellStart"/>
      <w:r w:rsidRPr="003E2C49">
        <w:rPr>
          <w:i/>
          <w:lang w:eastAsia="ko-KR"/>
        </w:rPr>
        <w:t>lch-basedPrioritization</w:t>
      </w:r>
      <w:proofErr w:type="spellEnd"/>
      <w:r w:rsidRPr="003E2C49">
        <w:rPr>
          <w:i/>
          <w:lang w:eastAsia="ko-KR"/>
        </w:rPr>
        <w:t>,</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lastRenderedPageBreak/>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95"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95"/>
      <w:r w:rsidRPr="003E2C49">
        <w:rPr>
          <w:noProof/>
          <w:lang w:eastAsia="ko-KR"/>
        </w:rPr>
        <w:t>.</w:t>
      </w:r>
    </w:p>
    <w:p w14:paraId="7966FBC8" w14:textId="77777777" w:rsidR="00540AAC" w:rsidRPr="003E2C49" w:rsidRDefault="00540AAC" w:rsidP="00540AAC">
      <w:pPr>
        <w:pStyle w:val="Heading3"/>
        <w:rPr>
          <w:lang w:eastAsia="ko-KR"/>
        </w:rPr>
      </w:pPr>
      <w:bookmarkStart w:id="96" w:name="_Toc37296194"/>
      <w:r w:rsidRPr="003E2C49">
        <w:rPr>
          <w:lang w:eastAsia="ko-KR"/>
        </w:rPr>
        <w:t>5.4.2</w:t>
      </w:r>
      <w:r w:rsidRPr="003E2C49">
        <w:rPr>
          <w:lang w:eastAsia="ko-KR"/>
        </w:rPr>
        <w:tab/>
        <w:t>HARQ operation</w:t>
      </w:r>
      <w:bookmarkEnd w:id="96"/>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74"/>
      <w:bookmarkEnd w:id="75"/>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proofErr w:type="spellStart"/>
      <w:r w:rsidRPr="003E2C49">
        <w:rPr>
          <w:i/>
          <w:lang w:eastAsia="ko-KR"/>
        </w:rPr>
        <w:t>supplementaryUplink</w:t>
      </w:r>
      <w:proofErr w:type="spellEnd"/>
      <w:r w:rsidRPr="003E2C49">
        <w:rPr>
          <w:lang w:eastAsia="ko-KR"/>
        </w:rPr>
        <w:t xml:space="preserve">), which maintains </w:t>
      </w:r>
      <w:proofErr w:type="gramStart"/>
      <w:r w:rsidRPr="003E2C49">
        <w:rPr>
          <w:lang w:eastAsia="ko-KR"/>
        </w:rPr>
        <w:t>a number of</w:t>
      </w:r>
      <w:proofErr w:type="gramEnd"/>
      <w:r w:rsidRPr="003E2C49">
        <w:rPr>
          <w:lang w:eastAsia="ko-KR"/>
        </w:rPr>
        <w:t xml:space="preserve">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77777777" w:rsidR="002D260A" w:rsidRPr="003E2C49" w:rsidRDefault="002D260A" w:rsidP="002D260A">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lastRenderedPageBreak/>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proofErr w:type="spellStart"/>
      <w:r w:rsidRPr="003E2C49">
        <w:t>MsgA</w:t>
      </w:r>
      <w:proofErr w:type="spellEnd"/>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ins w:id="97"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98"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ins w:id="99"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lastRenderedPageBreak/>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100" w:author="Ericsson" w:date="2020-04-24T11:34:00Z">
        <w:r w:rsidRPr="002D260A">
          <w:t xml:space="preserve"> </w:t>
        </w:r>
      </w:ins>
      <w:ins w:id="101" w:author="Ericsson" w:date="2020-04-24T17:37:00Z">
        <w:r w:rsidR="0051425B">
          <w:t>and</w:t>
        </w:r>
      </w:ins>
      <w:ins w:id="102"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103"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04"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05"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06" w:author="Ericsson" w:date="2020-04-24T11:38:00Z">
        <w:r>
          <w:t xml:space="preserve"> and</w:t>
        </w:r>
      </w:ins>
      <w:ins w:id="107"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6D06020B" w14:textId="4B2FFC99" w:rsidR="00D65A2E" w:rsidRPr="003E2C49" w:rsidRDefault="00D65A2E" w:rsidP="00D65A2E">
      <w:pPr>
        <w:rPr>
          <w:lang w:eastAsia="ko-KR"/>
        </w:rPr>
      </w:pP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Next change</w:t>
      </w:r>
    </w:p>
    <w:p w14:paraId="579FEE8A" w14:textId="77777777" w:rsidR="003172A5" w:rsidRPr="003E2C49" w:rsidRDefault="003172A5" w:rsidP="003172A5">
      <w:pPr>
        <w:pStyle w:val="Heading3"/>
        <w:rPr>
          <w:lang w:eastAsia="ko-KR"/>
        </w:rPr>
      </w:pPr>
      <w:bookmarkStart w:id="108" w:name="_Toc37296203"/>
      <w:r w:rsidRPr="003E2C49">
        <w:rPr>
          <w:lang w:eastAsia="ko-KR"/>
        </w:rPr>
        <w:t>5.4.4</w:t>
      </w:r>
      <w:r w:rsidRPr="003E2C49">
        <w:rPr>
          <w:lang w:eastAsia="ko-KR"/>
        </w:rPr>
        <w:tab/>
        <w:t>Scheduling Request</w:t>
      </w:r>
      <w:bookmarkEnd w:id="108"/>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proofErr w:type="spellStart"/>
      <w:r w:rsidRPr="003E2C49">
        <w:rPr>
          <w:i/>
          <w:lang w:eastAsia="ko-KR"/>
        </w:rPr>
        <w:t>sr-ProhibitTimer</w:t>
      </w:r>
      <w:proofErr w:type="spellEnd"/>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proofErr w:type="spellStart"/>
      <w:r w:rsidRPr="003E2C49">
        <w:rPr>
          <w:i/>
          <w:lang w:eastAsia="ko-KR"/>
        </w:rPr>
        <w:t>sr-TransMax</w:t>
      </w:r>
      <w:proofErr w:type="spellEnd"/>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proofErr w:type="spellStart"/>
      <w:r w:rsidRPr="003E2C49">
        <w:rPr>
          <w:i/>
          <w:lang w:eastAsia="ko-KR"/>
        </w:rPr>
        <w:t>sr-ProhibitTimer</w:t>
      </w:r>
      <w:proofErr w:type="spellEnd"/>
      <w:r w:rsidRPr="003E2C49">
        <w:rPr>
          <w:lang w:eastAsia="ko-KR"/>
        </w:rPr>
        <w:t xml:space="preserve"> shall be stopped when the MAC PDU is transmitted</w:t>
      </w:r>
      <w:del w:id="109"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proofErr w:type="spellStart"/>
      <w:r w:rsidRPr="003E2C49">
        <w:rPr>
          <w:i/>
          <w:lang w:eastAsia="ko-KR"/>
        </w:rPr>
        <w:t>sr-ProhibitTimer</w:t>
      </w:r>
      <w:proofErr w:type="spellEnd"/>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t>1&gt;</w:t>
      </w:r>
      <w:r w:rsidRPr="003E2C49">
        <w:rPr>
          <w:noProof/>
        </w:rPr>
        <w:tab/>
        <w:t>if a MAC PDU is transmitted</w:t>
      </w:r>
      <w:del w:id="110"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lastRenderedPageBreak/>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w:t>
      </w:r>
      <w:proofErr w:type="spellStart"/>
      <w:r w:rsidRPr="003E2C49">
        <w:rPr>
          <w:i/>
        </w:rPr>
        <w:t>Prioritizationthres</w:t>
      </w:r>
      <w:proofErr w:type="spellEnd"/>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111" w:name="_Hlk36893044"/>
      <w:r w:rsidRPr="003E2C49">
        <w:rPr>
          <w:lang w:eastAsia="ko-KR"/>
        </w:rPr>
        <w:t>4&gt;</w:t>
      </w:r>
      <w:r w:rsidRPr="003E2C49">
        <w:rPr>
          <w:lang w:eastAsia="ko-KR"/>
        </w:rPr>
        <w:tab/>
        <w:t>the other overlapping uplink grant(s), if any, is a de-prioritized uplink grant;</w:t>
      </w:r>
    </w:p>
    <w:bookmarkEnd w:id="111"/>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proofErr w:type="spellStart"/>
      <w:r w:rsidRPr="003E2C49">
        <w:rPr>
          <w:lang w:eastAsia="ko-KR"/>
        </w:rPr>
        <w:t>sr-TransMax</w:t>
      </w:r>
      <w:proofErr w:type="spellEnd"/>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7977CC70" w14:textId="5AA0C38D" w:rsidR="00070DD9" w:rsidRPr="003E2C49" w:rsidRDefault="001F0807" w:rsidP="00070DD9">
      <w:pPr>
        <w:pStyle w:val="B5"/>
        <w:rPr>
          <w:ins w:id="112" w:author="Ericsson" w:date="2020-04-29T13:25:00Z"/>
          <w:lang w:eastAsia="ko-KR"/>
        </w:rPr>
      </w:pPr>
      <w:ins w:id="113" w:author="Ericsson" w:date="2020-04-29T23:31:00Z">
        <w:r>
          <w:t>5</w:t>
        </w:r>
      </w:ins>
      <w:ins w:id="114" w:author="Ericsson" w:date="2020-04-29T13:25:00Z">
        <w:r w:rsidR="00070DD9" w:rsidRPr="003E2C49">
          <w:t>&gt;</w:t>
        </w:r>
        <w:r w:rsidR="00070DD9" w:rsidRPr="003E2C49">
          <w:tab/>
        </w:r>
        <w:r w:rsidR="00070DD9">
          <w:rPr>
            <w:lang w:eastAsia="ko-KR"/>
          </w:rPr>
          <w:t xml:space="preserve">if </w:t>
        </w:r>
        <w:proofErr w:type="spellStart"/>
        <w:r w:rsidR="00070DD9" w:rsidRPr="003E2C49">
          <w:rPr>
            <w:i/>
            <w:lang w:eastAsia="ko-KR"/>
          </w:rPr>
          <w:t>lbt-FailureRecoveryConfig</w:t>
        </w:r>
        <w:proofErr w:type="spellEnd"/>
        <w:r w:rsidR="00070DD9">
          <w:rPr>
            <w:lang w:eastAsia="ko-KR"/>
          </w:rPr>
          <w:t xml:space="preserve"> is </w:t>
        </w:r>
        <w:r w:rsidR="00070DD9">
          <w:rPr>
            <w:lang w:eastAsia="ko-KR"/>
          </w:rPr>
          <w:t xml:space="preserve">not </w:t>
        </w:r>
        <w:r w:rsidR="00070DD9">
          <w:rPr>
            <w:lang w:eastAsia="ko-KR"/>
          </w:rPr>
          <w:t>configured</w:t>
        </w:r>
      </w:ins>
      <w:ins w:id="115" w:author="Ericsson" w:date="2020-04-29T13:26:00Z">
        <w:r w:rsidR="00070DD9">
          <w:rPr>
            <w:lang w:eastAsia="ko-KR"/>
          </w:rPr>
          <w:t>; or</w:t>
        </w:r>
      </w:ins>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rsidP="00070DD9">
      <w:pPr>
        <w:pStyle w:val="B6"/>
        <w:rPr>
          <w:noProof/>
        </w:rPr>
        <w:pPrChange w:id="116" w:author="Ericsson" w:date="2020-04-29T13:26:00Z">
          <w:pPr>
            <w:pStyle w:val="B5"/>
          </w:pPr>
        </w:pPrChange>
      </w:pPr>
      <w:ins w:id="117" w:author="Ericsson" w:date="2020-04-29T13:26:00Z">
        <w:r>
          <w:rPr>
            <w:noProof/>
            <w:lang w:eastAsia="ko-KR"/>
          </w:rPr>
          <w:t>6</w:t>
        </w:r>
      </w:ins>
      <w:del w:id="118"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lastRenderedPageBreak/>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119"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120"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120"/>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121"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121"/>
    </w:p>
    <w:p w14:paraId="2AF309B6" w14:textId="35DA513F" w:rsidR="003172A5" w:rsidRPr="003E2C49" w:rsidDel="00515C4A" w:rsidRDefault="003172A5" w:rsidP="003172A5">
      <w:pPr>
        <w:pStyle w:val="EditorsNoteAuto"/>
        <w:rPr>
          <w:del w:id="122" w:author="Ericsson" w:date="2020-04-29T16:50:00Z"/>
          <w:noProof/>
          <w:lang w:eastAsia="ko-KR"/>
        </w:rPr>
      </w:pPr>
      <w:del w:id="123"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38C3ABCD" w:rsidR="00515C4A" w:rsidRDefault="00515C4A" w:rsidP="00515C4A">
      <w:pPr>
        <w:rPr>
          <w:ins w:id="124" w:author="Ericsson" w:date="2020-04-29T16:50:00Z"/>
          <w:noProof/>
        </w:rPr>
      </w:pPr>
      <w:bookmarkStart w:id="125" w:name="_Toc29239845"/>
      <w:bookmarkStart w:id="126" w:name="_Toc37296204"/>
      <w:ins w:id="127" w:author="Ericsson" w:date="2020-04-29T16:50:00Z">
        <w:r>
          <w:t xml:space="preserve">The MAC entity may stop, if any, ongoing </w:t>
        </w:r>
        <w:r w:rsidRPr="005174E9">
          <w:rPr>
            <w:noProof/>
          </w:rPr>
          <w:t>Random Access procedure due to a pending SR</w:t>
        </w:r>
      </w:ins>
      <w:ins w:id="128" w:author="Ericsson" w:date="2020-04-29T23:15:00Z">
        <w:r w:rsidR="008F158B">
          <w:rPr>
            <w:noProof/>
          </w:rPr>
          <w:t>,</w:t>
        </w:r>
      </w:ins>
      <w:ins w:id="129" w:author="Ericsson" w:date="2020-04-29T23:14:00Z">
        <w:r w:rsidR="008F158B">
          <w:rPr>
            <w:noProof/>
          </w:rPr>
          <w:t xml:space="preserve"> </w:t>
        </w:r>
      </w:ins>
      <w:ins w:id="130" w:author="Ericsson" w:date="2020-04-29T17:52:00Z">
        <w:r w:rsidR="00F44B14">
          <w:rPr>
            <w:noProof/>
          </w:rPr>
          <w:t>which has no valid PUCCH resources configured,</w:t>
        </w:r>
      </w:ins>
      <w:ins w:id="131" w:author="Ericsson" w:date="2020-04-29T16:50:00Z">
        <w:r w:rsidRPr="005174E9">
          <w:rPr>
            <w:noProof/>
          </w:rPr>
          <w:t xml:space="preserve"> </w:t>
        </w:r>
        <w:r>
          <w:rPr>
            <w:noProof/>
          </w:rPr>
          <w:t>for consistent LBT failure if:</w:t>
        </w:r>
      </w:ins>
    </w:p>
    <w:p w14:paraId="5AE73174" w14:textId="00697905" w:rsidR="00515C4A" w:rsidRDefault="00515C4A" w:rsidP="00515C4A">
      <w:pPr>
        <w:pStyle w:val="B1"/>
        <w:rPr>
          <w:ins w:id="132" w:author="Ericsson" w:date="2020-04-29T16:50:00Z"/>
          <w:lang w:eastAsia="ko-KR"/>
        </w:rPr>
      </w:pPr>
      <w:ins w:id="133" w:author="Ericsson" w:date="2020-04-29T16:50:00Z">
        <w:r w:rsidRPr="008E2A69">
          <w:rPr>
            <w:lang w:eastAsia="ko-KR"/>
          </w:rPr>
          <w:t>-</w:t>
        </w:r>
        <w:r w:rsidRPr="008E2A69">
          <w:rPr>
            <w:lang w:eastAsia="ko-KR"/>
          </w:rPr>
          <w:tab/>
        </w:r>
        <w:r>
          <w:rPr>
            <w:lang w:eastAsia="ko-KR"/>
          </w:rPr>
          <w:t>th</w:t>
        </w:r>
      </w:ins>
      <w:ins w:id="134" w:author="Ericsson" w:date="2020-04-29T23:09:00Z">
        <w:r w:rsidR="008F158B">
          <w:rPr>
            <w:lang w:eastAsia="ko-KR"/>
          </w:rPr>
          <w:t>e SCell(s)</w:t>
        </w:r>
      </w:ins>
      <w:ins w:id="135" w:author="Ericsson" w:date="2020-04-29T23:10:00Z">
        <w:r w:rsidR="008F158B">
          <w:rPr>
            <w:lang w:eastAsia="ko-KR"/>
          </w:rPr>
          <w:t xml:space="preserve"> that triggered the corresponding SR </w:t>
        </w:r>
      </w:ins>
      <w:ins w:id="136" w:author="Ericsson" w:date="2020-04-29T23:13:00Z">
        <w:r w:rsidR="008F158B">
          <w:rPr>
            <w:lang w:eastAsia="ko-KR"/>
          </w:rPr>
          <w:t xml:space="preserve">is </w:t>
        </w:r>
      </w:ins>
      <w:ins w:id="137" w:author="Ericsson" w:date="2020-04-29T23:10:00Z">
        <w:r w:rsidR="008F158B">
          <w:rPr>
            <w:lang w:eastAsia="ko-KR"/>
          </w:rPr>
          <w:t xml:space="preserve">deactivated </w:t>
        </w:r>
      </w:ins>
      <w:ins w:id="138" w:author="Ericsson" w:date="2020-04-29T16:50:00Z">
        <w:r>
          <w:rPr>
            <w:lang w:eastAsia="ko-KR"/>
          </w:rPr>
          <w:t>(see clause 5.9); or</w:t>
        </w:r>
      </w:ins>
    </w:p>
    <w:p w14:paraId="72611CC2" w14:textId="2A877905" w:rsidR="00515C4A" w:rsidRDefault="00515C4A" w:rsidP="00515C4A">
      <w:pPr>
        <w:pStyle w:val="B1"/>
        <w:rPr>
          <w:ins w:id="139" w:author="Ericsson" w:date="2020-04-29T16:50:00Z"/>
          <w:lang w:eastAsia="ko-KR"/>
        </w:rPr>
      </w:pPr>
      <w:ins w:id="140"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141" w:author="Ericsson" w:date="2020-04-29T23:11:00Z">
        <w:r w:rsidR="008F158B">
          <w:rPr>
            <w:lang w:eastAsia="ko-KR"/>
          </w:rPr>
          <w:t xml:space="preserve"> </w:t>
        </w:r>
      </w:ins>
      <w:ins w:id="142"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143" w:author="Ericsson" w:date="2020-04-29T23:17:00Z">
        <w:r w:rsidR="00F80137">
          <w:rPr>
            <w:lang w:eastAsia="ko-KR"/>
          </w:rPr>
          <w:t>,</w:t>
        </w:r>
      </w:ins>
      <w:ins w:id="144" w:author="Ericsson" w:date="2020-04-29T23:16:00Z">
        <w:r w:rsidR="00F80137">
          <w:rPr>
            <w:lang w:eastAsia="ko-KR"/>
          </w:rPr>
          <w:t xml:space="preserve"> </w:t>
        </w:r>
      </w:ins>
      <w:ins w:id="145" w:author="Ericsson" w:date="2020-04-29T16:50:00Z">
        <w:r>
          <w:rPr>
            <w:lang w:eastAsia="ko-KR"/>
          </w:rPr>
          <w:t>and</w:t>
        </w:r>
        <w:r>
          <w:rPr>
            <w:noProof/>
          </w:rPr>
          <w:t xml:space="preserve"> </w:t>
        </w:r>
      </w:ins>
      <w:ins w:id="146" w:author="Ericsson" w:date="2020-04-29T23:17:00Z">
        <w:r w:rsidR="00F80137">
          <w:rPr>
            <w:noProof/>
          </w:rPr>
          <w:t xml:space="preserve">this </w:t>
        </w:r>
      </w:ins>
      <w:ins w:id="147" w:author="Ericsson" w:date="2020-04-29T16:50:00Z">
        <w:r>
          <w:rPr>
            <w:noProof/>
          </w:rPr>
          <w:t>PDU includes an LBT failure MAC CE that indicates consistent LBT failure for</w:t>
        </w:r>
      </w:ins>
      <w:ins w:id="148" w:author="Ericsson" w:date="2020-04-29T23:12:00Z">
        <w:r w:rsidR="008F158B">
          <w:rPr>
            <w:noProof/>
          </w:rPr>
          <w:t xml:space="preserve"> the Serving Cell</w:t>
        </w:r>
      </w:ins>
      <w:ins w:id="149" w:author="Ericsson" w:date="2020-04-29T23:13:00Z">
        <w:r w:rsidR="008F158B">
          <w:rPr>
            <w:noProof/>
          </w:rPr>
          <w:t>(s) that triggered the corresponding SR</w:t>
        </w:r>
      </w:ins>
      <w:ins w:id="150" w:author="Ericsson" w:date="2020-04-29T16:50:00Z">
        <w:r>
          <w:rPr>
            <w:noProof/>
          </w:rPr>
          <w:t>.</w:t>
        </w:r>
      </w:ins>
    </w:p>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125"/>
      <w:bookmarkEnd w:id="126"/>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periodicBSR</w:t>
      </w:r>
      <w:proofErr w:type="spellEnd"/>
      <w:r w:rsidRPr="003E2C49">
        <w:rPr>
          <w:i/>
          <w:lang w:eastAsia="ko-KR"/>
        </w:rPr>
        <w:t>-Timer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retxBSR</w:t>
      </w:r>
      <w:proofErr w:type="spellEnd"/>
      <w:r w:rsidRPr="003E2C49">
        <w:rPr>
          <w:i/>
          <w:lang w:eastAsia="ko-KR"/>
        </w:rPr>
        <w:t>-Timer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logicalChannelSR-DelayTimerApplied</w:t>
      </w:r>
      <w:proofErr w:type="spellEnd"/>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logicalChannelSR-DelayTimer</w:t>
      </w:r>
      <w:proofErr w:type="spellEnd"/>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w:t>
      </w:r>
      <w:proofErr w:type="spellEnd"/>
      <w:r w:rsidRPr="003E2C49">
        <w:rPr>
          <w:i/>
          <w:lang w:eastAsia="ko-KR"/>
        </w:rPr>
        <w:t>-Mask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logicalChannelGroup</w:t>
      </w:r>
      <w:proofErr w:type="spellEnd"/>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proofErr w:type="spellStart"/>
      <w:r w:rsidRPr="003E2C49">
        <w:rPr>
          <w:i/>
          <w:lang w:eastAsia="ko-KR"/>
        </w:rPr>
        <w:t>logicalChannelGroup</w:t>
      </w:r>
      <w:proofErr w:type="spellEnd"/>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 xml:space="preserve">UL resources are </w:t>
      </w:r>
      <w:proofErr w:type="gramStart"/>
      <w:r w:rsidRPr="003E2C49">
        <w:rPr>
          <w:lang w:eastAsia="ko-KR"/>
        </w:rPr>
        <w:t>allocated</w:t>
      </w:r>
      <w:proofErr w:type="gramEnd"/>
      <w:r w:rsidRPr="003E2C49">
        <w:rPr>
          <w:lang w:eastAsia="ko-KR"/>
        </w:rPr>
        <w:t xml:space="preserve"> and number of padding bits is equal to or larger than the size of the Buffer Status Report MAC CE plus its </w:t>
      </w:r>
      <w:proofErr w:type="spellStart"/>
      <w:r w:rsidRPr="003E2C49">
        <w:rPr>
          <w:lang w:eastAsia="ko-KR"/>
        </w:rPr>
        <w:t>subheader</w:t>
      </w:r>
      <w:proofErr w:type="spellEnd"/>
      <w:r w:rsidRPr="003E2C49">
        <w:rPr>
          <w:lang w:eastAsia="ko-KR"/>
        </w:rPr>
        <w:t>,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lastRenderedPageBreak/>
        <w:t>-</w:t>
      </w:r>
      <w:r w:rsidRPr="003E2C49">
        <w:rPr>
          <w:lang w:eastAsia="ko-KR"/>
        </w:rPr>
        <w:tab/>
      </w:r>
      <w:proofErr w:type="spellStart"/>
      <w:r w:rsidRPr="003E2C49">
        <w:rPr>
          <w:i/>
          <w:lang w:eastAsia="ko-KR"/>
        </w:rPr>
        <w:t>retxBSR</w:t>
      </w:r>
      <w:proofErr w:type="spellEnd"/>
      <w:r w:rsidRPr="003E2C49">
        <w:rPr>
          <w:i/>
          <w:lang w:eastAsia="ko-KR"/>
        </w:rPr>
        <w:t>-Timer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periodicBSR</w:t>
      </w:r>
      <w:proofErr w:type="spellEnd"/>
      <w:r w:rsidRPr="003E2C49">
        <w:rPr>
          <w:i/>
          <w:lang w:eastAsia="ko-KR"/>
        </w:rPr>
        <w:t>-Timer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lastRenderedPageBreak/>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t xml:space="preserve">The MAC entity shall restart </w:t>
      </w:r>
      <w:proofErr w:type="spellStart"/>
      <w:r w:rsidRPr="003E2C49">
        <w:rPr>
          <w:i/>
          <w:lang w:eastAsia="ko-KR"/>
        </w:rPr>
        <w:t>retxBSR</w:t>
      </w:r>
      <w:proofErr w:type="spellEnd"/>
      <w:r w:rsidRPr="003E2C49">
        <w:rPr>
          <w:i/>
          <w:lang w:eastAsia="ko-KR"/>
        </w:rPr>
        <w:t>-Timer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 xml:space="preserve">All triggered BSRs other than Pre-emptive BSR may be cancelled when the UL grant(s) can accommodate all pending data available for transmission but is not </w:t>
      </w:r>
      <w:proofErr w:type="gramStart"/>
      <w:r w:rsidRPr="003E2C49">
        <w:rPr>
          <w:lang w:eastAsia="ko-KR"/>
        </w:rPr>
        <w:t>sufficient</w:t>
      </w:r>
      <w:proofErr w:type="gramEnd"/>
      <w:r w:rsidRPr="003E2C49">
        <w:rPr>
          <w:lang w:eastAsia="ko-KR"/>
        </w:rPr>
        <w:t xml:space="preserve"> to additionally accommodate the BSR MAC CE plus its </w:t>
      </w:r>
      <w:proofErr w:type="spellStart"/>
      <w:r w:rsidRPr="003E2C49">
        <w:rPr>
          <w:lang w:eastAsia="ko-KR"/>
        </w:rPr>
        <w:t>subheader</w:t>
      </w:r>
      <w:proofErr w:type="spellEnd"/>
      <w:r w:rsidRPr="003E2C49">
        <w:rPr>
          <w:lang w:eastAsia="ko-KR"/>
        </w:rPr>
        <w:t>. All BSRs other than Pre-emptive BSR triggered prior to MAC PDU assembly shall be cancelled when a MAC PDU is transmitted</w:t>
      </w:r>
      <w:del w:id="151"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lastRenderedPageBreak/>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152" w:name="_Toc29239849"/>
      <w:bookmarkStart w:id="153"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152"/>
      <w:bookmarkEnd w:id="153"/>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w:t>
      </w:r>
      <w:proofErr w:type="gramStart"/>
      <w:r w:rsidRPr="003E2C49">
        <w:rPr>
          <w:lang w:eastAsia="ko-KR"/>
        </w:rPr>
        <w:t>the</w:t>
      </w:r>
      <w:proofErr w:type="gramEnd"/>
      <w:r w:rsidRPr="003E2C49">
        <w:rPr>
          <w:lang w:eastAsia="ko-KR"/>
        </w:rPr>
        <w:t xml:space="preserv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w:t>
      </w:r>
      <w:proofErr w:type="gramStart"/>
      <w:r w:rsidRPr="003E2C49">
        <w:rPr>
          <w:lang w:eastAsia="ko-KR"/>
        </w:rPr>
        <w:t>the</w:t>
      </w:r>
      <w:proofErr w:type="gramEnd"/>
      <w:r w:rsidRPr="003E2C49">
        <w:rPr>
          <w:lang w:eastAsia="ko-KR"/>
        </w:rPr>
        <w:t xml:space="preserv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lastRenderedPageBreak/>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proofErr w:type="spellStart"/>
      <w:r w:rsidRPr="003E2C49">
        <w:rPr>
          <w:i/>
        </w:rPr>
        <w:t>drx-RetransmissionTimerDL</w:t>
      </w:r>
      <w:proofErr w:type="spellEnd"/>
      <w:r w:rsidRPr="003E2C49">
        <w:rPr>
          <w:noProof/>
        </w:rPr>
        <w:t xml:space="preserve"> or </w:t>
      </w:r>
      <w:proofErr w:type="spellStart"/>
      <w:r w:rsidRPr="003E2C49">
        <w:rPr>
          <w:i/>
        </w:rPr>
        <w:t>drx-RetransmissionTimerUL</w:t>
      </w:r>
      <w:proofErr w:type="spellEnd"/>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154"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lastRenderedPageBreak/>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155"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156"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lastRenderedPageBreak/>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157" w:name="_Toc37296211"/>
      <w:r w:rsidRPr="003E2C49">
        <w:rPr>
          <w:lang w:eastAsia="ko-KR"/>
        </w:rPr>
        <w:t>5.8.2</w:t>
      </w:r>
      <w:r w:rsidRPr="003E2C49">
        <w:rPr>
          <w:lang w:eastAsia="ko-KR"/>
        </w:rPr>
        <w:tab/>
        <w:t>Uplink</w:t>
      </w:r>
      <w:bookmarkEnd w:id="157"/>
    </w:p>
    <w:p w14:paraId="1ADAE3B2" w14:textId="6D31365E" w:rsidR="00221927" w:rsidRPr="003E2C49" w:rsidRDefault="00221927" w:rsidP="00221927">
      <w:pPr>
        <w:rPr>
          <w:noProof/>
          <w:lang w:eastAsia="ko-KR"/>
        </w:rPr>
      </w:pPr>
      <w:r w:rsidRPr="003E2C49">
        <w:rPr>
          <w:noProof/>
          <w:lang w:eastAsia="ko-KR"/>
        </w:rPr>
        <w:t xml:space="preserve">There are </w:t>
      </w:r>
      <w:del w:id="158" w:author="Ericsson" w:date="2020-04-29T10:46:00Z">
        <w:r w:rsidRPr="003E2C49" w:rsidDel="00221927">
          <w:rPr>
            <w:noProof/>
            <w:lang w:eastAsia="ko-KR"/>
          </w:rPr>
          <w:delText xml:space="preserve">three </w:delText>
        </w:r>
      </w:del>
      <w:ins w:id="159"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160" w:author="Ericsson" w:date="2020-04-29T10:46:00Z">
        <w:r>
          <w:rPr>
            <w:noProof/>
            <w:lang w:eastAsia="ko-KR"/>
          </w:rPr>
          <w:t>.</w:t>
        </w:r>
      </w:ins>
      <w:del w:id="161"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162" w:author="Ericsson" w:date="2020-04-29T10:46:00Z"/>
          <w:noProof/>
          <w:lang w:eastAsia="ko-KR"/>
        </w:rPr>
      </w:pPr>
      <w:del w:id="163" w:author="Ericsson" w:date="2020-04-29T10:46:00Z">
        <w:r w:rsidRPr="003E2C49" w:rsidDel="00221927">
          <w:rPr>
            <w:noProof/>
            <w:lang w:eastAsia="ko-KR"/>
          </w:rPr>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lastRenderedPageBreak/>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r>
      <w:r w:rsidRPr="003E2C49">
        <w:rPr>
          <w:noProof/>
          <w:lang w:eastAsia="ko-KR"/>
        </w:rPr>
        <w:lastRenderedPageBreak/>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164" w:author="Ericsson" w:date="2020-04-29T10:47:00Z">
        <w:r w:rsidRPr="003E2C49" w:rsidDel="00221927">
          <w:rPr>
            <w:noProof/>
            <w:lang w:eastAsia="ko-KR"/>
          </w:rPr>
          <w:delText>are done by</w:delText>
        </w:r>
      </w:del>
      <w:ins w:id="165"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166" w:author="Ericsson" w:date="2020-04-29T10:47:00Z">
        <w:r>
          <w:rPr>
            <w:noProof/>
            <w:lang w:eastAsia="ko-KR"/>
          </w:rPr>
          <w:t>ed</w:t>
        </w:r>
      </w:ins>
      <w:del w:id="167"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168" w:author="Ericsson" w:date="2020-04-29T10:47:00Z">
        <w:r w:rsidRPr="003E2C49" w:rsidDel="00221927">
          <w:rPr>
            <w:lang w:eastAsia="ko-KR"/>
          </w:rPr>
          <w:delText xml:space="preserve">retransmission on </w:delText>
        </w:r>
      </w:del>
      <w:r w:rsidRPr="003E2C49">
        <w:rPr>
          <w:lang w:eastAsia="ko-KR"/>
        </w:rPr>
        <w:t>configured uplink grants</w:t>
      </w:r>
      <w:ins w:id="169" w:author="Ericsson" w:date="2020-04-29T10:48:00Z">
        <w:r>
          <w:rPr>
            <w:lang w:eastAsia="ko-KR"/>
          </w:rPr>
          <w:t xml:space="preserve"> </w:t>
        </w:r>
        <w:r>
          <w:rPr>
            <w:lang w:eastAsia="ko-KR"/>
          </w:rPr>
          <w:t xml:space="preserve">with </w:t>
        </w:r>
        <w:r w:rsidRPr="00C44FFC">
          <w:rPr>
            <w:i/>
            <w:iCs/>
            <w:lang w:eastAsia="ko-KR"/>
          </w:rPr>
          <w:t>cg-</w:t>
        </w:r>
        <w:proofErr w:type="spellStart"/>
        <w:r w:rsidRPr="00C44FFC">
          <w:rPr>
            <w:i/>
            <w:iCs/>
            <w:lang w:eastAsia="ko-KR"/>
          </w:rPr>
          <w:t>RetransmissionTimer</w:t>
        </w:r>
        <w:proofErr w:type="spellEnd"/>
        <w:r>
          <w:rPr>
            <w:lang w:eastAsia="ko-KR"/>
          </w:rPr>
          <w:t xml:space="preserve"> configured</w:t>
        </w:r>
      </w:ins>
      <w:r w:rsidRPr="003E2C49">
        <w:rPr>
          <w:noProof/>
          <w:lang w:eastAsia="ko-KR"/>
        </w:rPr>
        <w:t>.</w:t>
      </w:r>
    </w:p>
    <w:bookmarkEnd w:id="76"/>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170" w:name="_Toc37296213"/>
      <w:r w:rsidRPr="003E2C49">
        <w:rPr>
          <w:lang w:eastAsia="ko-KR"/>
        </w:rPr>
        <w:t>5.9</w:t>
      </w:r>
      <w:r w:rsidRPr="003E2C49">
        <w:rPr>
          <w:lang w:eastAsia="ko-KR"/>
        </w:rPr>
        <w:tab/>
        <w:t>Activation/Deactivation of SCells</w:t>
      </w:r>
      <w:bookmarkEnd w:id="170"/>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SCell within </w:t>
      </w:r>
      <w:proofErr w:type="spellStart"/>
      <w:r w:rsidRPr="003E2C49">
        <w:rPr>
          <w:i/>
        </w:rPr>
        <w:t>RRCReconfiguration</w:t>
      </w:r>
      <w:proofErr w:type="spellEnd"/>
      <w:r w:rsidRPr="003E2C49">
        <w:rPr>
          <w:i/>
        </w:rPr>
        <w:t xml:space="preserve">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lastRenderedPageBreak/>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proofErr w:type="spellStart"/>
      <w:r w:rsidRPr="003E2C49">
        <w:rPr>
          <w:i/>
        </w:rPr>
        <w:t>sCellDeactivationTimer</w:t>
      </w:r>
      <w:proofErr w:type="spellEnd"/>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171"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 xml:space="preserve">stop all the UL </w:t>
      </w:r>
      <w:proofErr w:type="spellStart"/>
      <w:r w:rsidRPr="003E2C49">
        <w:rPr>
          <w:lang w:eastAsia="zh-CN"/>
        </w:rPr>
        <w:t>behavior</w:t>
      </w:r>
      <w:proofErr w:type="spellEnd"/>
      <w:r w:rsidRPr="003E2C49">
        <w:rPr>
          <w:lang w:eastAsia="zh-CN"/>
        </w:rPr>
        <w:t>,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SCell according to the timing defined in TS 38.213 [6]</w:t>
      </w:r>
      <w:bookmarkEnd w:id="171"/>
      <w:r w:rsidRPr="003E2C49">
        <w:rPr>
          <w:lang w:eastAsia="ko-KR"/>
        </w:rPr>
        <w:t>.</w:t>
      </w:r>
    </w:p>
    <w:p w14:paraId="7E762A16" w14:textId="77777777" w:rsidR="002A3CE3" w:rsidRPr="003E2C49" w:rsidRDefault="002A3CE3" w:rsidP="002A3CE3">
      <w:pPr>
        <w:pStyle w:val="B1"/>
      </w:pPr>
      <w:r w:rsidRPr="003E2C49">
        <w:rPr>
          <w:lang w:eastAsia="ko-KR"/>
        </w:rPr>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SCell;</w:t>
      </w:r>
    </w:p>
    <w:p w14:paraId="34BFD944" w14:textId="77777777" w:rsidR="002A3CE3" w:rsidRPr="003E2C49" w:rsidRDefault="002A3CE3" w:rsidP="002A3CE3">
      <w:pPr>
        <w:pStyle w:val="B2"/>
        <w:rPr>
          <w:lang w:eastAsia="ko-KR"/>
        </w:rPr>
      </w:pPr>
      <w:r w:rsidRPr="003E2C49">
        <w:lastRenderedPageBreak/>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172" w:author="Ericsson" w:date="2020-04-24T11:59:00Z"/>
        </w:rPr>
      </w:pPr>
      <w:r w:rsidRPr="003E2C49">
        <w:t>1&gt;</w:t>
      </w:r>
      <w:r w:rsidRPr="003E2C49">
        <w:tab/>
        <w:t>if a MAC PDU is transmitted in a configured uplink grant</w:t>
      </w:r>
      <w:ins w:id="173"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174"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 xml:space="preserve">When SCell is deactivated, the ongoing </w:t>
      </w:r>
      <w:proofErr w:type="gramStart"/>
      <w:r w:rsidRPr="003E2C49">
        <w:t>Random Access</w:t>
      </w:r>
      <w:proofErr w:type="gramEnd"/>
      <w:r w:rsidRPr="003E2C49">
        <w:t xml:space="preserve">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175" w:name="_Toc37296220"/>
      <w:r w:rsidRPr="003E2C49">
        <w:t>5.15.1</w:t>
      </w:r>
      <w:r w:rsidRPr="003E2C49">
        <w:tab/>
        <w:t>Downlink and Uplink</w:t>
      </w:r>
      <w:bookmarkEnd w:id="175"/>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3E2C49">
        <w:rPr>
          <w:i/>
          <w:lang w:eastAsia="ko-KR"/>
        </w:rPr>
        <w:t>bwp-InactivityTimer</w:t>
      </w:r>
      <w:proofErr w:type="spellEnd"/>
      <w:r w:rsidRPr="003E2C49">
        <w:rPr>
          <w:lang w:eastAsia="ko-KR"/>
        </w:rPr>
        <w:t xml:space="preserve">, by RRC signalling, or by the MAC entity itself upon initiation of </w:t>
      </w:r>
      <w:proofErr w:type="gramStart"/>
      <w:r w:rsidRPr="003E2C49">
        <w:rPr>
          <w:lang w:eastAsia="ko-KR"/>
        </w:rPr>
        <w:t>Random Access</w:t>
      </w:r>
      <w:proofErr w:type="gramEnd"/>
      <w:r w:rsidRPr="003E2C49">
        <w:rPr>
          <w:lang w:eastAsia="ko-KR"/>
        </w:rPr>
        <w:t xml:space="preserve"> procedure or upon detection of consistent LBT failure on </w:t>
      </w:r>
      <w:proofErr w:type="spellStart"/>
      <w:r w:rsidRPr="003E2C49">
        <w:rPr>
          <w:lang w:eastAsia="ko-KR"/>
        </w:rPr>
        <w:t>SpCell</w:t>
      </w:r>
      <w:proofErr w:type="spellEnd"/>
      <w:r w:rsidRPr="003E2C49">
        <w:rPr>
          <w:lang w:eastAsia="ko-KR"/>
        </w:rPr>
        <w:t xml:space="preserve">. Upon RRC (re-)configuration of </w:t>
      </w:r>
      <w:proofErr w:type="spellStart"/>
      <w:r w:rsidRPr="003E2C49">
        <w:rPr>
          <w:i/>
          <w:lang w:eastAsia="ko-KR"/>
        </w:rPr>
        <w:t>firstActiveDownlinkBWP</w:t>
      </w:r>
      <w:proofErr w:type="spellEnd"/>
      <w:r w:rsidRPr="003E2C49">
        <w:rPr>
          <w:i/>
          <w:lang w:eastAsia="ko-KR"/>
        </w:rPr>
        <w:t>-Id</w:t>
      </w:r>
      <w:r w:rsidRPr="003E2C49">
        <w:rPr>
          <w:lang w:eastAsia="ko-KR"/>
        </w:rPr>
        <w:t xml:space="preserve"> </w:t>
      </w:r>
      <w:r w:rsidRPr="003E2C49">
        <w:rPr>
          <w:lang w:eastAsia="zh-CN"/>
        </w:rPr>
        <w:t>and/or</w:t>
      </w:r>
      <w:r w:rsidRPr="003E2C49">
        <w:rPr>
          <w:lang w:eastAsia="ko-KR"/>
        </w:rPr>
        <w:t xml:space="preserve"> </w:t>
      </w:r>
      <w:proofErr w:type="spellStart"/>
      <w:r w:rsidRPr="003E2C49">
        <w:rPr>
          <w:i/>
          <w:lang w:eastAsia="ko-KR"/>
        </w:rPr>
        <w:t>firstActiveUplinkBWP</w:t>
      </w:r>
      <w:proofErr w:type="spellEnd"/>
      <w:r w:rsidRPr="003E2C49">
        <w:rPr>
          <w:i/>
          <w:lang w:eastAsia="ko-KR"/>
        </w:rPr>
        <w:t>-Id</w:t>
      </w:r>
      <w:r w:rsidRPr="003E2C49">
        <w:rPr>
          <w:lang w:eastAsia="ko-KR"/>
        </w:rPr>
        <w:t xml:space="preserve"> for </w:t>
      </w:r>
      <w:proofErr w:type="spellStart"/>
      <w:r w:rsidRPr="003E2C49">
        <w:rPr>
          <w:lang w:eastAsia="ko-KR"/>
        </w:rPr>
        <w:t>SpCell</w:t>
      </w:r>
      <w:proofErr w:type="spellEnd"/>
      <w:r w:rsidRPr="003E2C49">
        <w:rPr>
          <w:lang w:eastAsia="ko-KR"/>
        </w:rPr>
        <w:t xml:space="preserve"> or activation of an SCell, the DL BWP and/or UL BWP indicated by </w:t>
      </w:r>
      <w:proofErr w:type="spellStart"/>
      <w:r w:rsidRPr="003E2C49">
        <w:rPr>
          <w:i/>
          <w:lang w:eastAsia="ko-KR"/>
        </w:rPr>
        <w:t>firstActiveDownlinkBWP</w:t>
      </w:r>
      <w:proofErr w:type="spellEnd"/>
      <w:r w:rsidRPr="003E2C49">
        <w:rPr>
          <w:i/>
          <w:lang w:eastAsia="ko-KR"/>
        </w:rPr>
        <w:t>-Id</w:t>
      </w:r>
      <w:r w:rsidRPr="003E2C49">
        <w:rPr>
          <w:lang w:eastAsia="ko-KR"/>
        </w:rPr>
        <w:t xml:space="preserve"> and/or </w:t>
      </w:r>
      <w:proofErr w:type="spellStart"/>
      <w:r w:rsidRPr="003E2C49">
        <w:rPr>
          <w:i/>
          <w:lang w:eastAsia="ko-KR"/>
        </w:rPr>
        <w:t>firstActiveUplinkBWP</w:t>
      </w:r>
      <w:proofErr w:type="spellEnd"/>
      <w:r w:rsidRPr="003E2C49">
        <w:rPr>
          <w:i/>
          <w:lang w:eastAsia="ko-KR"/>
        </w:rPr>
        <w:t>-Id</w:t>
      </w:r>
      <w:r w:rsidRPr="003E2C49">
        <w:rPr>
          <w:lang w:eastAsia="ko-KR"/>
        </w:rPr>
        <w:t xml:space="preserve"> respectively (as specified in TS 38.331 [5]) is active without receiving PDCCH indicating a downlink assignment or an uplink grant. The active BWP for a Serving Cell is </w:t>
      </w:r>
      <w:r w:rsidRPr="003E2C49">
        <w:rPr>
          <w:lang w:eastAsia="ko-KR"/>
        </w:rPr>
        <w:lastRenderedPageBreak/>
        <w:t>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proofErr w:type="spellStart"/>
      <w:r w:rsidRPr="003E2C49">
        <w:rPr>
          <w:i/>
          <w:iCs/>
          <w:lang w:eastAsia="zh-CN"/>
        </w:rPr>
        <w:t>dormancySCellGroups</w:t>
      </w:r>
      <w:proofErr w:type="spellEnd"/>
      <w:r w:rsidRPr="003E2C49">
        <w:rPr>
          <w:lang w:eastAsia="zh-CN"/>
        </w:rPr>
        <w:t xml:space="preserve"> and dormant BWP configuration for one SCell indicated by </w:t>
      </w:r>
      <w:proofErr w:type="spellStart"/>
      <w:r w:rsidRPr="003E2C49">
        <w:rPr>
          <w:i/>
          <w:lang w:eastAsia="zh-CN"/>
        </w:rPr>
        <w:t>dormantDownlinkBWP</w:t>
      </w:r>
      <w:proofErr w:type="spellEnd"/>
      <w:r w:rsidRPr="003E2C49">
        <w:rPr>
          <w:i/>
          <w:lang w:eastAsia="zh-CN"/>
        </w:rPr>
        <w:t>-Id</w:t>
      </w:r>
      <w:r w:rsidRPr="003E2C49">
        <w:rPr>
          <w:lang w:eastAsia="zh-CN"/>
        </w:rPr>
        <w:t xml:space="preserve"> are configured by RRC signalling as described in TS 38.331 [5]. Upon reception of the PDCCH indicating leaving dormant BWP from </w:t>
      </w:r>
      <w:proofErr w:type="spellStart"/>
      <w:r w:rsidRPr="003E2C49">
        <w:rPr>
          <w:lang w:eastAsia="zh-CN"/>
        </w:rPr>
        <w:t>SpCell</w:t>
      </w:r>
      <w:proofErr w:type="spellEnd"/>
      <w:r w:rsidRPr="003E2C49">
        <w:rPr>
          <w:lang w:eastAsia="zh-CN"/>
        </w:rPr>
        <w:t xml:space="preserve"> outside active time, the DL BWP indicated by </w:t>
      </w:r>
      <w:proofErr w:type="spellStart"/>
      <w:r w:rsidRPr="003E2C49">
        <w:rPr>
          <w:i/>
          <w:iCs/>
          <w:lang w:eastAsia="zh-CN"/>
        </w:rPr>
        <w:t>firstOutsideActiveTimeBWP</w:t>
      </w:r>
      <w:proofErr w:type="spellEnd"/>
      <w:r w:rsidRPr="003E2C49">
        <w:rPr>
          <w:i/>
          <w:iCs/>
          <w:lang w:eastAsia="zh-CN"/>
        </w:rPr>
        <w:t>-Id</w:t>
      </w:r>
      <w:r w:rsidRPr="003E2C49">
        <w:rPr>
          <w:lang w:eastAsia="zh-CN"/>
        </w:rPr>
        <w:t xml:space="preserve"> (as specified in TS 38.331 [5]) is activated. Upon reception of the PDCCH indicating leaving dormant BWP from </w:t>
      </w:r>
      <w:proofErr w:type="spellStart"/>
      <w:r w:rsidRPr="003E2C49">
        <w:rPr>
          <w:lang w:eastAsia="zh-CN"/>
        </w:rPr>
        <w:t>SpCell</w:t>
      </w:r>
      <w:proofErr w:type="spellEnd"/>
      <w:r w:rsidRPr="003E2C49">
        <w:rPr>
          <w:lang w:eastAsia="zh-CN"/>
        </w:rPr>
        <w:t xml:space="preserve"> within active time, the DL BWP indicated by </w:t>
      </w:r>
      <w:proofErr w:type="spellStart"/>
      <w:r w:rsidRPr="003E2C49">
        <w:rPr>
          <w:i/>
          <w:iCs/>
          <w:lang w:eastAsia="zh-CN"/>
        </w:rPr>
        <w:t>firstWithinActiveTimeBWP</w:t>
      </w:r>
      <w:proofErr w:type="spellEnd"/>
      <w:r w:rsidRPr="003E2C49">
        <w:rPr>
          <w:i/>
          <w:iCs/>
          <w:lang w:eastAsia="zh-CN"/>
        </w:rPr>
        <w:t>-Id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proofErr w:type="spellStart"/>
      <w:r w:rsidRPr="003E2C49">
        <w:rPr>
          <w:i/>
          <w:lang w:eastAsia="zh-CN"/>
        </w:rPr>
        <w:t>dormantDownlinkBWP</w:t>
      </w:r>
      <w:proofErr w:type="spellEnd"/>
      <w:r w:rsidRPr="003E2C49">
        <w:rPr>
          <w:i/>
          <w:lang w:eastAsia="zh-CN"/>
        </w:rPr>
        <w:t>-Id</w:t>
      </w:r>
      <w:r w:rsidRPr="003E2C49">
        <w:rPr>
          <w:lang w:eastAsia="zh-CN"/>
        </w:rPr>
        <w:t xml:space="preserve"> (as specified in TS 38.331 [5]) is activated. The dormant BWP configuration for </w:t>
      </w:r>
      <w:proofErr w:type="spellStart"/>
      <w:r w:rsidRPr="003E2C49">
        <w:rPr>
          <w:lang w:eastAsia="zh-CN"/>
        </w:rPr>
        <w:t>SpCell</w:t>
      </w:r>
      <w:proofErr w:type="spellEnd"/>
      <w:r w:rsidRPr="003E2C49">
        <w:rPr>
          <w:lang w:eastAsia="zh-CN"/>
        </w:rPr>
        <w:t xml:space="preserve">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176" w:name="_Hlk26363408"/>
      <w:r w:rsidRPr="003E2C49">
        <w:rPr>
          <w:lang w:eastAsia="ko-KR"/>
        </w:rPr>
        <w:t>3&gt;</w:t>
      </w:r>
      <w:r w:rsidRPr="003E2C49">
        <w:rPr>
          <w:lang w:eastAsia="ko-KR"/>
        </w:rPr>
        <w:tab/>
        <w:t xml:space="preserve">stop the </w:t>
      </w:r>
      <w:proofErr w:type="spellStart"/>
      <w:r w:rsidRPr="003E2C49">
        <w:rPr>
          <w:i/>
          <w:lang w:eastAsia="ko-KR"/>
        </w:rPr>
        <w:t>lbt-FailureDetectionTimer</w:t>
      </w:r>
      <w:proofErr w:type="spellEnd"/>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176"/>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w:t>
      </w:r>
      <w:proofErr w:type="spellStart"/>
      <w:r w:rsidRPr="003E2C49">
        <w:rPr>
          <w:lang w:eastAsia="zh-CN"/>
        </w:rPr>
        <w:t>behavior</w:t>
      </w:r>
      <w:proofErr w:type="spellEnd"/>
      <w:r w:rsidRPr="003E2C49">
        <w:rPr>
          <w:lang w:eastAsia="zh-CN"/>
        </w:rPr>
        <w:t xml:space="preserve">,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 xml:space="preserve">Upon initiation of the </w:t>
      </w:r>
      <w:proofErr w:type="gramStart"/>
      <w:r w:rsidRPr="003E2C49">
        <w:rPr>
          <w:lang w:eastAsia="ko-KR"/>
        </w:rPr>
        <w:t>Random Access</w:t>
      </w:r>
      <w:proofErr w:type="gramEnd"/>
      <w:r w:rsidRPr="003E2C49">
        <w:rPr>
          <w:lang w:eastAsia="ko-KR"/>
        </w:rPr>
        <w:t xml:space="preserve">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proofErr w:type="spellStart"/>
      <w:r w:rsidRPr="003E2C49">
        <w:rPr>
          <w:i/>
          <w:lang w:eastAsia="ko-KR"/>
        </w:rPr>
        <w:t>initialUplinkBWP</w:t>
      </w:r>
      <w:proofErr w:type="spellEnd"/>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Serving Cell is an </w:t>
      </w:r>
      <w:proofErr w:type="spellStart"/>
      <w:r w:rsidRPr="003E2C49">
        <w:rPr>
          <w:lang w:eastAsia="ko-KR"/>
        </w:rPr>
        <w:t>SpCell</w:t>
      </w:r>
      <w:proofErr w:type="spellEnd"/>
      <w:r w:rsidRPr="003E2C49">
        <w:rPr>
          <w:lang w:eastAsia="ko-KR"/>
        </w:rPr>
        <w:t>:</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proofErr w:type="spellStart"/>
      <w:r w:rsidRPr="003E2C49">
        <w:rPr>
          <w:i/>
          <w:lang w:eastAsia="ko-KR"/>
        </w:rPr>
        <w:t>initialDownlinkBWP</w:t>
      </w:r>
      <w:proofErr w:type="spellEnd"/>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Serving Cell is an </w:t>
      </w:r>
      <w:proofErr w:type="spellStart"/>
      <w:r w:rsidRPr="003E2C49">
        <w:rPr>
          <w:lang w:eastAsia="ko-KR"/>
        </w:rPr>
        <w:t>SpCell</w:t>
      </w:r>
      <w:proofErr w:type="spellEnd"/>
      <w:r w:rsidRPr="003E2C49">
        <w:rPr>
          <w:lang w:eastAsia="ko-KR"/>
        </w:rPr>
        <w:t>:</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proofErr w:type="spellStart"/>
      <w:r w:rsidRPr="003E2C49">
        <w:rPr>
          <w:i/>
          <w:lang w:eastAsia="ko-KR"/>
        </w:rPr>
        <w:t>bwp</w:t>
      </w:r>
      <w:proofErr w:type="spellEnd"/>
      <w:r w:rsidRPr="003E2C49">
        <w:rPr>
          <w:i/>
          <w:lang w:eastAsia="ko-KR"/>
        </w:rPr>
        <w:t>-Id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proofErr w:type="spellStart"/>
      <w:r w:rsidRPr="003E2C49">
        <w:rPr>
          <w:i/>
          <w:lang w:eastAsia="ko-KR"/>
        </w:rPr>
        <w:t>bwp</w:t>
      </w:r>
      <w:proofErr w:type="spellEnd"/>
      <w:r w:rsidRPr="003E2C49">
        <w:rPr>
          <w:i/>
          <w:lang w:eastAsia="ko-KR"/>
        </w:rPr>
        <w:t>-Id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associated with the active DL BWP of </w:t>
      </w:r>
      <w:proofErr w:type="spellStart"/>
      <w:r w:rsidRPr="003E2C49">
        <w:rPr>
          <w:lang w:eastAsia="ko-KR"/>
        </w:rPr>
        <w:t>SpCell</w:t>
      </w:r>
      <w:proofErr w:type="spellEnd"/>
      <w:r w:rsidRPr="003E2C49">
        <w:rPr>
          <w:lang w:eastAsia="ko-KR"/>
        </w:rPr>
        <w:t>,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 xml:space="preserve">perform the </w:t>
      </w:r>
      <w:proofErr w:type="gramStart"/>
      <w:r w:rsidRPr="003E2C49">
        <w:rPr>
          <w:lang w:eastAsia="ko-KR"/>
        </w:rPr>
        <w:t>Random Access</w:t>
      </w:r>
      <w:proofErr w:type="gramEnd"/>
      <w:r w:rsidRPr="003E2C49">
        <w:rPr>
          <w:lang w:eastAsia="ko-KR"/>
        </w:rPr>
        <w:t xml:space="preserve"> procedure on the active DL BWP of </w:t>
      </w:r>
      <w:proofErr w:type="spellStart"/>
      <w:r w:rsidRPr="003E2C49">
        <w:rPr>
          <w:lang w:eastAsia="ko-KR"/>
        </w:rPr>
        <w:t>SpCell</w:t>
      </w:r>
      <w:proofErr w:type="spellEnd"/>
      <w:r w:rsidRPr="003E2C49">
        <w:rPr>
          <w:lang w:eastAsia="ko-KR"/>
        </w:rPr>
        <w:t xml:space="preserve">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there is no ongoing </w:t>
      </w:r>
      <w:proofErr w:type="gramStart"/>
      <w:r w:rsidRPr="003E2C49">
        <w:rPr>
          <w:lang w:eastAsia="ko-KR"/>
        </w:rPr>
        <w:t>Random Access</w:t>
      </w:r>
      <w:proofErr w:type="gramEnd"/>
      <w:r w:rsidRPr="003E2C49">
        <w:rPr>
          <w:lang w:eastAsia="ko-KR"/>
        </w:rPr>
        <w:t xml:space="preserve">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ongoing </w:t>
      </w:r>
      <w:proofErr w:type="gramStart"/>
      <w:r w:rsidRPr="003E2C49">
        <w:rPr>
          <w:lang w:eastAsia="ko-KR"/>
        </w:rPr>
        <w:t>Random Access</w:t>
      </w:r>
      <w:proofErr w:type="gramEnd"/>
      <w:r w:rsidRPr="003E2C49">
        <w:rPr>
          <w:lang w:eastAsia="ko-KR"/>
        </w:rPr>
        <w:t xml:space="preserve">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177" w:name="_Hlk34411370"/>
      <w:r w:rsidRPr="003E2C49">
        <w:rPr>
          <w:lang w:eastAsia="ko-KR"/>
        </w:rPr>
        <w:t>2&gt;</w:t>
      </w:r>
      <w:r w:rsidRPr="003E2C49">
        <w:rPr>
          <w:lang w:eastAsia="ko-KR"/>
        </w:rPr>
        <w:tab/>
        <w:t>cancel, if any, triggered consistent LBT failure for this Serving Cell;</w:t>
      </w:r>
      <w:bookmarkEnd w:id="177"/>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 xml:space="preserve">Upon reception of RRC (re-)configuration for BWP switching for a Serving Cell while a </w:t>
      </w:r>
      <w:proofErr w:type="gramStart"/>
      <w:r w:rsidRPr="003E2C49">
        <w:rPr>
          <w:lang w:eastAsia="ko-KR"/>
        </w:rPr>
        <w:t>Random Access</w:t>
      </w:r>
      <w:proofErr w:type="gramEnd"/>
      <w:r w:rsidRPr="003E2C49">
        <w:rPr>
          <w:lang w:eastAsia="ko-KR"/>
        </w:rPr>
        <w:t xml:space="preserve">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178" w:name="_Hlk34411817"/>
      <w:r w:rsidRPr="003E2C49">
        <w:rPr>
          <w:lang w:eastAsia="ko-KR"/>
        </w:rPr>
        <w:lastRenderedPageBreak/>
        <w:t>Upon reception of RRC (re-)configuration for BWP switching for a Serving Cell, cancel any triggered LBT failure in this Serving Cell.</w:t>
      </w:r>
      <w:bookmarkEnd w:id="178"/>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proofErr w:type="spellStart"/>
      <w:r w:rsidRPr="003E2C49">
        <w:rPr>
          <w:i/>
          <w:lang w:eastAsia="ko-KR"/>
        </w:rPr>
        <w:t>bwp-InactivityTimer</w:t>
      </w:r>
      <w:proofErr w:type="spellEnd"/>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 and the active DL BWP is not the BWP indicated by the </w:t>
      </w:r>
      <w:proofErr w:type="spellStart"/>
      <w:r w:rsidRPr="003E2C49">
        <w:rPr>
          <w:i/>
          <w:lang w:eastAsia="ko-KR"/>
        </w:rPr>
        <w:t>defaultDownlinkBWP</w:t>
      </w:r>
      <w:proofErr w:type="spellEnd"/>
      <w:r w:rsidRPr="003E2C49">
        <w:rPr>
          <w:i/>
          <w:lang w:eastAsia="ko-KR"/>
        </w:rPr>
        <w:t>-Id</w:t>
      </w:r>
      <w:r w:rsidRPr="003E2C49">
        <w:rPr>
          <w:iCs/>
          <w:lang w:eastAsia="ko-KR"/>
        </w:rPr>
        <w:t xml:space="preserve">, and the active DL BWP is not the BWP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not configured, and the active DL BWP is not the </w:t>
      </w:r>
      <w:proofErr w:type="spellStart"/>
      <w:r w:rsidRPr="003E2C49">
        <w:rPr>
          <w:i/>
          <w:lang w:eastAsia="ko-KR"/>
        </w:rPr>
        <w:t>initialDownlinkBWP</w:t>
      </w:r>
      <w:proofErr w:type="spellEnd"/>
      <w:r w:rsidRPr="003E2C49">
        <w:rPr>
          <w:iCs/>
          <w:lang w:eastAsia="ko-KR"/>
        </w:rPr>
        <w:t xml:space="preserve">, and the active DL BWP is not the BWP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179" w:author="Ericsson" w:date="2020-04-24T12:07:00Z"/>
          <w:lang w:eastAsia="ko-KR"/>
        </w:rPr>
      </w:pPr>
      <w:r w:rsidRPr="003E2C49">
        <w:rPr>
          <w:lang w:eastAsia="ko-KR"/>
        </w:rPr>
        <w:t>2&gt;</w:t>
      </w:r>
      <w:r w:rsidRPr="003E2C49">
        <w:rPr>
          <w:lang w:eastAsia="ko-KR"/>
        </w:rPr>
        <w:tab/>
        <w:t>if a MAC PDU is transmitted in a configured uplink grant</w:t>
      </w:r>
      <w:ins w:id="180"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181"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there is no ongoing </w:t>
      </w:r>
      <w:proofErr w:type="gramStart"/>
      <w:r w:rsidRPr="003E2C49">
        <w:rPr>
          <w:lang w:eastAsia="ko-KR"/>
        </w:rPr>
        <w:t>Random Access</w:t>
      </w:r>
      <w:proofErr w:type="gramEnd"/>
      <w:r w:rsidRPr="003E2C49">
        <w:rPr>
          <w:lang w:eastAsia="ko-KR"/>
        </w:rPr>
        <w:t xml:space="preserve">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ongoing </w:t>
      </w:r>
      <w:proofErr w:type="gramStart"/>
      <w:r w:rsidRPr="003E2C49">
        <w:rPr>
          <w:lang w:eastAsia="ko-KR"/>
        </w:rPr>
        <w:t>Random Access</w:t>
      </w:r>
      <w:proofErr w:type="gramEnd"/>
      <w:r w:rsidRPr="003E2C49">
        <w:rPr>
          <w:lang w:eastAsia="ko-KR"/>
        </w:rPr>
        <w:t xml:space="preserve">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proofErr w:type="spellStart"/>
      <w:r w:rsidRPr="003E2C49">
        <w:rPr>
          <w:i/>
          <w:lang w:eastAsia="ko-KR"/>
        </w:rPr>
        <w:t>bwp-InactivityTimer</w:t>
      </w:r>
      <w:proofErr w:type="spellEnd"/>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bwp-InactivityTimer</w:t>
      </w:r>
      <w:proofErr w:type="spellEnd"/>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proofErr w:type="spellStart"/>
      <w:r w:rsidRPr="003E2C49">
        <w:rPr>
          <w:i/>
          <w:lang w:eastAsia="ko-KR"/>
        </w:rPr>
        <w:t>defaultDownlinkBWP</w:t>
      </w:r>
      <w:proofErr w:type="spellEnd"/>
      <w:r w:rsidRPr="003E2C49">
        <w:rPr>
          <w:i/>
          <w:lang w:eastAsia="ko-KR"/>
        </w:rPr>
        <w:t>-Id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proofErr w:type="spellStart"/>
      <w:r w:rsidRPr="003E2C49">
        <w:rPr>
          <w:i/>
        </w:rPr>
        <w:t>initialDownlinkBWP</w:t>
      </w:r>
      <w:proofErr w:type="spellEnd"/>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 xml:space="preserve">If a </w:t>
      </w:r>
      <w:proofErr w:type="gramStart"/>
      <w:r w:rsidRPr="003E2C49">
        <w:rPr>
          <w:lang w:eastAsia="zh-CN"/>
        </w:rPr>
        <w:t>R</w:t>
      </w:r>
      <w:r w:rsidRPr="003E2C49">
        <w:rPr>
          <w:lang w:eastAsia="ko-KR"/>
        </w:rPr>
        <w:t xml:space="preserve">andom </w:t>
      </w:r>
      <w:r w:rsidRPr="003E2C49">
        <w:rPr>
          <w:lang w:eastAsia="zh-CN"/>
        </w:rPr>
        <w:t>A</w:t>
      </w:r>
      <w:r w:rsidRPr="003E2C49">
        <w:rPr>
          <w:lang w:eastAsia="ko-KR"/>
        </w:rPr>
        <w:t>ccess</w:t>
      </w:r>
      <w:proofErr w:type="gramEnd"/>
      <w:r w:rsidRPr="003E2C49">
        <w:rPr>
          <w:lang w:eastAsia="ko-KR"/>
        </w:rPr>
        <w:t xml:space="preserve"> procedure</w:t>
      </w:r>
      <w:r w:rsidRPr="003E2C49">
        <w:rPr>
          <w:lang w:eastAsia="zh-CN"/>
        </w:rPr>
        <w:t xml:space="preserve"> is </w:t>
      </w:r>
      <w:r w:rsidRPr="003E2C49">
        <w:rPr>
          <w:lang w:eastAsia="ko-KR"/>
        </w:rPr>
        <w:t>initiated on an SCell</w:t>
      </w:r>
      <w:r w:rsidRPr="003E2C49">
        <w:rPr>
          <w:lang w:eastAsia="zh-CN"/>
        </w:rPr>
        <w:t xml:space="preserve">, both this SCell and the </w:t>
      </w:r>
      <w:proofErr w:type="spellStart"/>
      <w:r w:rsidRPr="003E2C49">
        <w:rPr>
          <w:lang w:eastAsia="zh-CN"/>
        </w:rPr>
        <w:t>SpCell</w:t>
      </w:r>
      <w:proofErr w:type="spellEnd"/>
      <w:r w:rsidRPr="003E2C49">
        <w:rPr>
          <w:lang w:eastAsia="zh-CN"/>
        </w:rPr>
        <w:t xml:space="preserve">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 and the MAC entity switches to the DL BWP which is not indicated by the </w:t>
      </w:r>
      <w:proofErr w:type="spellStart"/>
      <w:r w:rsidRPr="003E2C49">
        <w:rPr>
          <w:i/>
          <w:lang w:eastAsia="ko-KR"/>
        </w:rPr>
        <w:t>defaultDownlinkBWP</w:t>
      </w:r>
      <w:proofErr w:type="spellEnd"/>
      <w:r w:rsidRPr="003E2C49">
        <w:rPr>
          <w:i/>
          <w:lang w:eastAsia="ko-KR"/>
        </w:rPr>
        <w:t>-Id</w:t>
      </w:r>
      <w:r w:rsidRPr="003E2C49">
        <w:rPr>
          <w:iCs/>
          <w:lang w:eastAsia="ko-KR"/>
        </w:rPr>
        <w:t xml:space="preserve"> and is not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not configured, and the MAC entity switches to the DL BWP which is not the </w:t>
      </w:r>
      <w:proofErr w:type="spellStart"/>
      <w:r w:rsidRPr="003E2C49">
        <w:rPr>
          <w:i/>
          <w:lang w:eastAsia="ko-KR"/>
        </w:rPr>
        <w:t>initialDownlinkBWP</w:t>
      </w:r>
      <w:proofErr w:type="spellEnd"/>
      <w:r w:rsidRPr="003E2C49">
        <w:rPr>
          <w:iCs/>
          <w:lang w:eastAsia="ko-KR"/>
        </w:rPr>
        <w:t xml:space="preserve"> and is not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proofErr w:type="spellStart"/>
      <w:r w:rsidRPr="003E2C49">
        <w:rPr>
          <w:i/>
          <w:lang w:eastAsia="ko-KR"/>
        </w:rPr>
        <w:t>bwp-InactivityTimer</w:t>
      </w:r>
      <w:proofErr w:type="spellEnd"/>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182" w:name="_Toc37296242"/>
      <w:r w:rsidRPr="003E2C49">
        <w:t>5.19</w:t>
      </w:r>
      <w:r w:rsidRPr="003E2C49">
        <w:tab/>
        <w:t>Data inactivity monitoring</w:t>
      </w:r>
      <w:bookmarkEnd w:id="182"/>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proofErr w:type="spellStart"/>
      <w:r w:rsidRPr="003E2C49">
        <w:rPr>
          <w:i/>
        </w:rPr>
        <w:t>dataInactivityTimer</w:t>
      </w:r>
      <w:proofErr w:type="spellEnd"/>
      <w:r w:rsidRPr="003E2C49">
        <w:t>.</w:t>
      </w:r>
    </w:p>
    <w:p w14:paraId="1F452244" w14:textId="77777777" w:rsidR="00B6720C" w:rsidRPr="003E2C49" w:rsidRDefault="00B6720C" w:rsidP="00B6720C">
      <w:r w:rsidRPr="003E2C49">
        <w:t xml:space="preserve">When </w:t>
      </w:r>
      <w:proofErr w:type="spellStart"/>
      <w:r w:rsidRPr="003E2C49">
        <w:rPr>
          <w:i/>
        </w:rPr>
        <w:t>dataInactivityTimer</w:t>
      </w:r>
      <w:proofErr w:type="spellEnd"/>
      <w:r w:rsidRPr="003E2C49">
        <w:t xml:space="preserve"> is configured, the UE shall:</w:t>
      </w:r>
    </w:p>
    <w:p w14:paraId="3A4042AD" w14:textId="77777777" w:rsidR="00B6720C" w:rsidRPr="003E2C49" w:rsidRDefault="00B6720C" w:rsidP="00B6720C">
      <w:pPr>
        <w:pStyle w:val="B1"/>
      </w:pPr>
      <w:r w:rsidRPr="003E2C49">
        <w:lastRenderedPageBreak/>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183"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proofErr w:type="spellStart"/>
      <w:r w:rsidRPr="003E2C49">
        <w:rPr>
          <w:i/>
        </w:rPr>
        <w:t>dataInactivityTimer</w:t>
      </w:r>
      <w:proofErr w:type="spellEnd"/>
      <w:r w:rsidRPr="003E2C49">
        <w:t>.</w:t>
      </w:r>
    </w:p>
    <w:p w14:paraId="16402B1A" w14:textId="77777777" w:rsidR="00B6720C" w:rsidRPr="003E2C49" w:rsidRDefault="00B6720C" w:rsidP="00B6720C">
      <w:pPr>
        <w:pStyle w:val="B1"/>
      </w:pPr>
      <w:r w:rsidRPr="003E2C49">
        <w:t>1&gt;</w:t>
      </w:r>
      <w:r w:rsidRPr="003E2C49">
        <w:tab/>
        <w:t xml:space="preserve">if the </w:t>
      </w:r>
      <w:proofErr w:type="spellStart"/>
      <w:r w:rsidRPr="003E2C49">
        <w:rPr>
          <w:i/>
        </w:rPr>
        <w:t>dataInactivityTimer</w:t>
      </w:r>
      <w:proofErr w:type="spellEnd"/>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proofErr w:type="spellStart"/>
      <w:r w:rsidRPr="003E2C49">
        <w:rPr>
          <w:i/>
        </w:rPr>
        <w:t>dataInactivityTimer</w:t>
      </w:r>
      <w:proofErr w:type="spellEnd"/>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84" w:name="_Toc29239902"/>
      <w:bookmarkEnd w:id="4"/>
      <w:r>
        <w:rPr>
          <w:noProof/>
          <w:sz w:val="32"/>
          <w:lang w:eastAsia="zh-CN"/>
        </w:rPr>
        <w:t>Next change</w:t>
      </w:r>
    </w:p>
    <w:bookmarkEnd w:id="184"/>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2026C060" w:rsidR="000D1EED" w:rsidRPr="008E2A69" w:rsidRDefault="000D1EED" w:rsidP="000D1EED">
      <w:pPr>
        <w:rPr>
          <w:lang w:eastAsia="ko-KR"/>
        </w:rPr>
      </w:pPr>
      <w:bookmarkStart w:id="185"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186"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187" w:name="_Hlk19108061"/>
      <w:r w:rsidRPr="008E2A69">
        <w:rPr>
          <w:lang w:eastAsia="ko-KR"/>
        </w:rPr>
        <w:t xml:space="preserve"> from lower layers.</w:t>
      </w:r>
      <w:bookmarkEnd w:id="187"/>
      <w:r w:rsidRPr="008E2A69">
        <w:rPr>
          <w:lang w:eastAsia="ko-KR"/>
        </w:rPr>
        <w:t xml:space="preserve"> </w:t>
      </w:r>
      <w:bookmarkStart w:id="188" w:name="_Hlk23463542"/>
      <w:r w:rsidRPr="008E2A69">
        <w:rPr>
          <w:lang w:eastAsia="ko-KR"/>
        </w:rPr>
        <w:t>Unless otherwise specified, when LBT procedure is performed</w:t>
      </w:r>
      <w:ins w:id="189" w:author="Ericsson" w:date="2020-04-24T16:36:00Z">
        <w:r w:rsidR="009301E0">
          <w:rPr>
            <w:lang w:eastAsia="ko-KR"/>
          </w:rPr>
          <w:t xml:space="preserve"> for a transmission</w:t>
        </w:r>
      </w:ins>
      <w:r w:rsidRPr="008E2A69">
        <w:rPr>
          <w:lang w:eastAsia="ko-KR"/>
        </w:rPr>
        <w:t xml:space="preserve">, actions </w:t>
      </w:r>
      <w:ins w:id="190" w:author="Ericsson" w:date="2020-04-24T16:37:00Z">
        <w:r w:rsidR="009301E0">
          <w:rPr>
            <w:lang w:eastAsia="ko-KR"/>
          </w:rPr>
          <w:t xml:space="preserve">as </w:t>
        </w:r>
      </w:ins>
      <w:ins w:id="191" w:author="Ericsson" w:date="2020-04-24T16:38:00Z">
        <w:r w:rsidR="0042522F">
          <w:rPr>
            <w:lang w:eastAsia="ko-KR"/>
          </w:rPr>
          <w:t>specified in this TS</w:t>
        </w:r>
      </w:ins>
      <w:ins w:id="192" w:author="Ericsson" w:date="2020-04-24T16:40:00Z">
        <w:r w:rsidR="00E83260">
          <w:rPr>
            <w:lang w:eastAsia="ko-KR"/>
          </w:rPr>
          <w:t xml:space="preserve"> are</w:t>
        </w:r>
      </w:ins>
      <w:del w:id="193"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194" w:author="Ericsson" w:date="2020-04-24T16:42:00Z">
        <w:r w:rsidR="00E83260">
          <w:rPr>
            <w:lang w:eastAsia="ko-KR"/>
          </w:rPr>
          <w:t xml:space="preserve">regardless of </w:t>
        </w:r>
      </w:ins>
      <w:r w:rsidRPr="008E2A69">
        <w:rPr>
          <w:lang w:eastAsia="ko-KR"/>
        </w:rPr>
        <w:t>if an LBT failure indication is received from lower layers.</w:t>
      </w:r>
      <w:bookmarkEnd w:id="188"/>
      <w:ins w:id="195"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185"/>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196"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proofErr w:type="spellStart"/>
      <w:r w:rsidRPr="008E2A69">
        <w:rPr>
          <w:i/>
          <w:lang w:eastAsia="ko-KR"/>
        </w:rPr>
        <w:t>lbt-FailureRecoveryConfig</w:t>
      </w:r>
      <w:proofErr w:type="spellEnd"/>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proofErr w:type="spellStart"/>
      <w:r w:rsidRPr="008E2A69">
        <w:rPr>
          <w:i/>
          <w:lang w:eastAsia="ko-KR"/>
        </w:rPr>
        <w:t>lbt-FailureInstanceMaxCount</w:t>
      </w:r>
      <w:proofErr w:type="spellEnd"/>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proofErr w:type="spellStart"/>
      <w:r w:rsidRPr="008E2A69">
        <w:rPr>
          <w:i/>
          <w:lang w:eastAsia="ko-KR"/>
        </w:rPr>
        <w:t>lbt-FailureDetectionTimer</w:t>
      </w:r>
      <w:proofErr w:type="spellEnd"/>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proofErr w:type="spellStart"/>
      <w:r w:rsidRPr="008E2A69">
        <w:rPr>
          <w:i/>
          <w:lang w:eastAsia="ko-KR"/>
        </w:rPr>
        <w:t>lbt-FailureRecoveryConfig</w:t>
      </w:r>
      <w:proofErr w:type="spellEnd"/>
      <w:r w:rsidRPr="008E2A69">
        <w:rPr>
          <w:i/>
          <w:lang w:eastAsia="ko-KR"/>
        </w:rPr>
        <w:t>,</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proofErr w:type="spellStart"/>
      <w:r w:rsidRPr="008E2A69">
        <w:rPr>
          <w:i/>
          <w:lang w:eastAsia="ko-KR"/>
        </w:rPr>
        <w:t>lbt-FailureDetectionTimer</w:t>
      </w:r>
      <w:proofErr w:type="spellEnd"/>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proofErr w:type="spellStart"/>
      <w:r w:rsidRPr="008E2A69">
        <w:rPr>
          <w:i/>
          <w:lang w:eastAsia="ko-KR"/>
        </w:rPr>
        <w:t>lbt-FailureInstanceMaxCount</w:t>
      </w:r>
      <w:proofErr w:type="spellEnd"/>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197" w:name="_Hlk26362676"/>
      <w:r w:rsidRPr="008E2A69">
        <w:rPr>
          <w:lang w:eastAsia="ko-KR"/>
        </w:rPr>
        <w:t xml:space="preserve">the </w:t>
      </w:r>
      <w:proofErr w:type="spellStart"/>
      <w:r w:rsidRPr="008E2A69">
        <w:rPr>
          <w:lang w:eastAsia="ko-KR"/>
        </w:rPr>
        <w:t>SpCell</w:t>
      </w:r>
      <w:proofErr w:type="spellEnd"/>
      <w:r w:rsidRPr="008E2A69">
        <w:rPr>
          <w:lang w:eastAsia="ko-KR"/>
        </w:rPr>
        <w:t>:</w:t>
      </w:r>
    </w:p>
    <w:p w14:paraId="27041D18" w14:textId="77777777" w:rsidR="000D1EED" w:rsidRPr="008E2A69" w:rsidRDefault="000D1EED" w:rsidP="000D1EED">
      <w:pPr>
        <w:pStyle w:val="B4"/>
        <w:rPr>
          <w:lang w:eastAsia="ko-KR"/>
        </w:rPr>
      </w:pPr>
      <w:r w:rsidRPr="008E2A69">
        <w:rPr>
          <w:lang w:eastAsia="ko-KR"/>
        </w:rPr>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198" w:name="_Hlk34157513"/>
      <w:r w:rsidRPr="008E2A69">
        <w:rPr>
          <w:lang w:eastAsia="ko-KR"/>
        </w:rPr>
        <w:t>5&gt;</w:t>
      </w:r>
      <w:r w:rsidRPr="008E2A69">
        <w:rPr>
          <w:lang w:eastAsia="ko-KR"/>
        </w:rPr>
        <w:tab/>
        <w:t xml:space="preserve">stop any ongoing </w:t>
      </w:r>
      <w:proofErr w:type="gramStart"/>
      <w:r w:rsidRPr="008E2A69">
        <w:rPr>
          <w:lang w:eastAsia="ko-KR"/>
        </w:rPr>
        <w:t>Random Access</w:t>
      </w:r>
      <w:proofErr w:type="gramEnd"/>
      <w:r w:rsidRPr="008E2A69">
        <w:rPr>
          <w:lang w:eastAsia="ko-KR"/>
        </w:rPr>
        <w:t xml:space="preserve"> procedure in this Serving Cell;</w:t>
      </w:r>
    </w:p>
    <w:bookmarkEnd w:id="198"/>
    <w:p w14:paraId="79AE4DF6" w14:textId="77777777" w:rsidR="000D1EED" w:rsidRPr="008E2A69" w:rsidRDefault="000D1EED" w:rsidP="000D1EED">
      <w:pPr>
        <w:pStyle w:val="B5"/>
        <w:rPr>
          <w:lang w:eastAsia="ko-KR"/>
        </w:rPr>
      </w:pPr>
      <w:r w:rsidRPr="008E2A69">
        <w:rPr>
          <w:lang w:eastAsia="ko-KR"/>
        </w:rPr>
        <w:lastRenderedPageBreak/>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 xml:space="preserve">initiate a </w:t>
      </w:r>
      <w:proofErr w:type="gramStart"/>
      <w:r w:rsidRPr="008E2A69">
        <w:rPr>
          <w:lang w:eastAsia="ko-KR"/>
        </w:rPr>
        <w:t>Random Access</w:t>
      </w:r>
      <w:proofErr w:type="gramEnd"/>
      <w:r w:rsidRPr="008E2A69">
        <w:rPr>
          <w:lang w:eastAsia="ko-KR"/>
        </w:rPr>
        <w:t xml:space="preserve"> Procedure (as specified in clause 5.1.1)</w:t>
      </w:r>
      <w:r w:rsidRPr="008E2A69">
        <w:t>.</w:t>
      </w:r>
    </w:p>
    <w:bookmarkEnd w:id="197"/>
    <w:p w14:paraId="0089B811" w14:textId="3A69F229" w:rsidR="00C44FFC" w:rsidRPr="008E2A69" w:rsidRDefault="00C44FFC" w:rsidP="00C44FFC">
      <w:pPr>
        <w:pStyle w:val="B1"/>
        <w:rPr>
          <w:ins w:id="199" w:author="Robert S Karlsson" w:date="2020-04-07T06:50:00Z"/>
          <w:lang w:eastAsia="ko-KR"/>
        </w:rPr>
      </w:pPr>
      <w:ins w:id="200" w:author="Robert S Karlsson" w:date="2020-04-07T06:50:00Z">
        <w:r w:rsidRPr="008E2A69">
          <w:rPr>
            <w:lang w:eastAsia="ko-KR"/>
          </w:rPr>
          <w:t>1&gt;</w:t>
        </w:r>
        <w:r w:rsidRPr="008E2A69">
          <w:rPr>
            <w:lang w:eastAsia="ko-KR"/>
          </w:rPr>
          <w:tab/>
          <w:t xml:space="preserve">if </w:t>
        </w:r>
        <w:r w:rsidRPr="00C44FFC">
          <w:rPr>
            <w:iCs/>
            <w:lang w:eastAsia="ko-KR"/>
          </w:rPr>
          <w:t>a triggered consistent</w:t>
        </w:r>
        <w:r w:rsidRPr="008E2A69">
          <w:rPr>
            <w:lang w:eastAsia="ko-KR"/>
          </w:rPr>
          <w:t xml:space="preserve"> </w:t>
        </w:r>
      </w:ins>
      <w:ins w:id="201" w:author="Robert S Karlsson" w:date="2020-04-07T06:51:00Z">
        <w:r>
          <w:rPr>
            <w:lang w:eastAsia="ko-KR"/>
          </w:rPr>
          <w:t xml:space="preserve">LBT failure is cancelled; </w:t>
        </w:r>
      </w:ins>
      <w:ins w:id="202" w:author="Robert S Karlsson" w:date="2020-04-07T06:50:00Z">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proofErr w:type="spellStart"/>
      <w:r w:rsidRPr="008E2A69">
        <w:rPr>
          <w:i/>
          <w:lang w:eastAsia="ko-KR"/>
        </w:rPr>
        <w:t>lbt-FailureDetectionTimer</w:t>
      </w:r>
      <w:proofErr w:type="spellEnd"/>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proofErr w:type="spellStart"/>
      <w:r w:rsidRPr="008E2A69">
        <w:rPr>
          <w:i/>
          <w:lang w:eastAsia="ko-KR"/>
        </w:rPr>
        <w:t>lbt-FailureDetectionTimer</w:t>
      </w:r>
      <w:proofErr w:type="spellEnd"/>
      <w:r w:rsidRPr="008E2A69">
        <w:rPr>
          <w:lang w:eastAsia="ko-KR"/>
        </w:rPr>
        <w:t xml:space="preserve"> or </w:t>
      </w:r>
      <w:proofErr w:type="spellStart"/>
      <w:r w:rsidRPr="008E2A69">
        <w:rPr>
          <w:i/>
          <w:lang w:eastAsia="ko-KR"/>
        </w:rPr>
        <w:t>lbt-FailureInstanceMaxCount</w:t>
      </w:r>
      <w:proofErr w:type="spellEnd"/>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196"/>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consistent LBT failure has been triggered, and not cancelled, in the </w:t>
      </w:r>
      <w:proofErr w:type="spellStart"/>
      <w:r w:rsidRPr="008E2A69">
        <w:rPr>
          <w:lang w:eastAsia="ko-KR"/>
        </w:rPr>
        <w:t>SpCell</w:t>
      </w:r>
      <w:proofErr w:type="spellEnd"/>
      <w:r w:rsidRPr="008E2A69">
        <w:rPr>
          <w:lang w:eastAsia="ko-KR"/>
        </w:rPr>
        <w:t>;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UL-SCH resources are available for a new transmission in the </w:t>
      </w:r>
      <w:proofErr w:type="spellStart"/>
      <w:r w:rsidRPr="008E2A69">
        <w:rPr>
          <w:lang w:eastAsia="ko-KR"/>
        </w:rPr>
        <w:t>SpCell</w:t>
      </w:r>
      <w:proofErr w:type="spellEnd"/>
      <w:r w:rsidRPr="008E2A69">
        <w:rPr>
          <w:lang w:eastAsia="ko-KR"/>
        </w:rPr>
        <w:t xml:space="preserve"> and these UL-SCH resources can accommodate the LBT failure MAC CE plus its </w:t>
      </w:r>
      <w:proofErr w:type="spellStart"/>
      <w:r w:rsidRPr="008E2A69">
        <w:rPr>
          <w:lang w:eastAsia="ko-KR"/>
        </w:rPr>
        <w:t>subheader</w:t>
      </w:r>
      <w:proofErr w:type="spellEnd"/>
      <w:r w:rsidRPr="008E2A69">
        <w:rPr>
          <w:lang w:eastAsia="ko-KR"/>
        </w:rPr>
        <w:t xml:space="preserve">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UL-SCH resources are available for a new transmission in a Serving Cell for which consistent LBT failure has not been triggered and these UL-SCH resources can accommodate the LBT failure MAC CE plus its </w:t>
      </w:r>
      <w:proofErr w:type="spellStart"/>
      <w:r w:rsidRPr="008E2A69">
        <w:rPr>
          <w:lang w:eastAsia="ko-KR"/>
        </w:rPr>
        <w:t>subheader</w:t>
      </w:r>
      <w:proofErr w:type="spellEnd"/>
      <w:r w:rsidRPr="008E2A69">
        <w:rPr>
          <w:lang w:eastAsia="ko-KR"/>
        </w:rPr>
        <w:t xml:space="preserve">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203" w:name="_Hlk27579438"/>
      <w:r w:rsidRPr="008E2A69">
        <w:rPr>
          <w:lang w:eastAsia="ko-KR"/>
        </w:rPr>
        <w:t>1&gt;</w:t>
      </w:r>
      <w:r w:rsidRPr="008E2A69">
        <w:rPr>
          <w:lang w:eastAsia="ko-KR"/>
        </w:rPr>
        <w:tab/>
        <w:t xml:space="preserve">if a MAC PDU is transmitted </w:t>
      </w:r>
      <w:ins w:id="204"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205" w:name="_Hlk34745434"/>
      <w:bookmarkEnd w:id="203"/>
      <w:r w:rsidRPr="008E2A69">
        <w:rPr>
          <w:lang w:eastAsia="ko-KR"/>
        </w:rPr>
        <w:t>1&gt;</w:t>
      </w:r>
      <w:r w:rsidRPr="008E2A69">
        <w:rPr>
          <w:lang w:eastAsia="ko-KR"/>
        </w:rPr>
        <w:tab/>
        <w:t xml:space="preserve">if consistent LBT failure is triggered and not cancelled in the </w:t>
      </w:r>
      <w:del w:id="206" w:author="Robert S Karlsson" w:date="2020-04-07T06:46:00Z">
        <w:r w:rsidRPr="008E2A69" w:rsidDel="00446C35">
          <w:rPr>
            <w:lang w:eastAsia="ko-KR"/>
          </w:rPr>
          <w:delText xml:space="preserve">active UL BWP of the </w:delText>
        </w:r>
      </w:del>
      <w:proofErr w:type="spellStart"/>
      <w:r w:rsidRPr="008E2A69">
        <w:rPr>
          <w:lang w:eastAsia="ko-KR"/>
        </w:rPr>
        <w:t>SpCell</w:t>
      </w:r>
      <w:proofErr w:type="spellEnd"/>
      <w:r w:rsidRPr="008E2A69">
        <w:rPr>
          <w:lang w:eastAsia="ko-KR"/>
        </w:rPr>
        <w:t>; and</w:t>
      </w:r>
    </w:p>
    <w:p w14:paraId="2A0A98EC" w14:textId="171BD808" w:rsidR="000D1EED" w:rsidRPr="008E2A69" w:rsidRDefault="000D1EED" w:rsidP="000D1EED">
      <w:pPr>
        <w:pStyle w:val="B1"/>
        <w:rPr>
          <w:lang w:eastAsia="ko-KR"/>
        </w:rPr>
      </w:pPr>
      <w:bookmarkStart w:id="207" w:name="_Hlk34411978"/>
      <w:r w:rsidRPr="008E2A69">
        <w:rPr>
          <w:lang w:eastAsia="ko-KR"/>
        </w:rPr>
        <w:t>1&gt;</w:t>
      </w:r>
      <w:r w:rsidRPr="008E2A69">
        <w:rPr>
          <w:lang w:eastAsia="ko-KR"/>
        </w:rPr>
        <w:tab/>
      </w:r>
      <w:ins w:id="208" w:author="Robert S Karlsson" w:date="2020-04-07T06:47:00Z">
        <w:r w:rsidR="00446C35">
          <w:rPr>
            <w:lang w:eastAsia="ko-KR"/>
          </w:rPr>
          <w:t xml:space="preserve">if </w:t>
        </w:r>
      </w:ins>
      <w:r w:rsidRPr="008E2A69">
        <w:rPr>
          <w:lang w:eastAsia="ko-KR"/>
        </w:rPr>
        <w:t xml:space="preserve">the </w:t>
      </w:r>
      <w:proofErr w:type="gramStart"/>
      <w:r w:rsidRPr="008E2A69">
        <w:rPr>
          <w:lang w:eastAsia="ko-KR"/>
        </w:rPr>
        <w:t>Random Access</w:t>
      </w:r>
      <w:proofErr w:type="gramEnd"/>
      <w:r w:rsidRPr="008E2A69">
        <w:rPr>
          <w:lang w:eastAsia="ko-KR"/>
        </w:rPr>
        <w:t xml:space="preserve"> procedure is considered successfully completed (see clause 5.1) in the </w:t>
      </w:r>
      <w:proofErr w:type="spellStart"/>
      <w:r w:rsidRPr="008E2A69">
        <w:rPr>
          <w:lang w:eastAsia="ko-KR"/>
        </w:rPr>
        <w:t>SpCell</w:t>
      </w:r>
      <w:proofErr w:type="spellEnd"/>
      <w:r w:rsidRPr="008E2A69">
        <w:rPr>
          <w:lang w:eastAsia="ko-KR"/>
        </w:rPr>
        <w:t>:</w:t>
      </w:r>
    </w:p>
    <w:bookmarkEnd w:id="207"/>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 xml:space="preserve">cancel the triggered consistent LBT failure(s) in the </w:t>
      </w:r>
      <w:proofErr w:type="spellStart"/>
      <w:r w:rsidRPr="008E2A69">
        <w:rPr>
          <w:lang w:eastAsia="ko-KR"/>
        </w:rPr>
        <w:t>SpCell</w:t>
      </w:r>
      <w:proofErr w:type="spellEnd"/>
      <w:r w:rsidRPr="008E2A69">
        <w:rPr>
          <w:lang w:eastAsia="ko-KR"/>
        </w:rPr>
        <w:t>.</w:t>
      </w:r>
      <w:bookmarkEnd w:id="205"/>
    </w:p>
    <w:p w14:paraId="589A5909" w14:textId="2BB1CBEE" w:rsidR="00C44FFC" w:rsidRPr="001F6FE2" w:rsidRDefault="00C44FFC" w:rsidP="00C44FFC">
      <w:pPr>
        <w:pStyle w:val="B1"/>
        <w:rPr>
          <w:ins w:id="209" w:author="Robert S Karlsson" w:date="2020-04-07T06:48:00Z"/>
          <w:lang w:eastAsia="ko-KR"/>
        </w:rPr>
      </w:pPr>
      <w:ins w:id="210" w:author="Robert S Karlsson" w:date="2020-04-07T06:48:00Z">
        <w:r w:rsidRPr="001F6FE2">
          <w:rPr>
            <w:lang w:eastAsia="ko-KR"/>
          </w:rPr>
          <w:t>1&gt;</w:t>
        </w:r>
        <w:r w:rsidRPr="001F6FE2">
          <w:rPr>
            <w:lang w:eastAsia="ko-KR"/>
          </w:rPr>
          <w:tab/>
        </w:r>
        <w:r>
          <w:rPr>
            <w:lang w:eastAsia="ko-KR"/>
          </w:rPr>
          <w:t xml:space="preserve">if </w:t>
        </w:r>
        <w:proofErr w:type="spellStart"/>
        <w:r>
          <w:rPr>
            <w:i/>
            <w:lang w:eastAsia="ko-KR"/>
          </w:rPr>
          <w:t>lbt-</w:t>
        </w:r>
        <w:r w:rsidRPr="00B9580D">
          <w:rPr>
            <w:i/>
            <w:lang w:eastAsia="ko-KR"/>
          </w:rPr>
          <w:t>FailureRecoveryConfig</w:t>
        </w:r>
        <w:proofErr w:type="spellEnd"/>
        <w:r>
          <w:rPr>
            <w:lang w:eastAsia="ko-KR"/>
          </w:rPr>
          <w:t xml:space="preserve"> is reconfigured by </w:t>
        </w:r>
      </w:ins>
      <w:ins w:id="211" w:author="Ericsson" w:date="2020-04-09T23:30:00Z">
        <w:r w:rsidR="00E377B3">
          <w:rPr>
            <w:lang w:eastAsia="ko-KR"/>
          </w:rPr>
          <w:t>upper</w:t>
        </w:r>
      </w:ins>
      <w:ins w:id="212" w:author="Robert S Karlsson" w:date="2020-04-07T06:48:00Z">
        <w:r>
          <w:rPr>
            <w:lang w:eastAsia="ko-KR"/>
          </w:rPr>
          <w:t xml:space="preserve"> layers for a Serving Cell</w:t>
        </w:r>
        <w:r w:rsidRPr="001F6FE2">
          <w:rPr>
            <w:lang w:eastAsia="ko-KR"/>
          </w:rPr>
          <w:t>:</w:t>
        </w:r>
      </w:ins>
    </w:p>
    <w:p w14:paraId="34568410" w14:textId="77777777" w:rsidR="00C44FFC" w:rsidRPr="00EC2DC6" w:rsidRDefault="00C44FFC" w:rsidP="00C44FFC">
      <w:pPr>
        <w:pStyle w:val="B2"/>
        <w:rPr>
          <w:ins w:id="213" w:author="Robert S Karlsson" w:date="2020-04-07T06:48:00Z"/>
          <w:lang w:eastAsia="ko-KR"/>
        </w:rPr>
      </w:pPr>
      <w:ins w:id="214" w:author="Robert S Karlsson" w:date="2020-04-07T06:48:00Z">
        <w:r w:rsidRPr="00EC2DC6">
          <w:rPr>
            <w:lang w:eastAsia="ko-KR"/>
          </w:rPr>
          <w:t>2&gt;</w:t>
        </w:r>
        <w:r w:rsidRPr="00EC2DC6">
          <w:rPr>
            <w:lang w:eastAsia="ko-KR"/>
          </w:rPr>
          <w:tab/>
          <w:t xml:space="preserve">cancel </w:t>
        </w:r>
        <w:r>
          <w:rPr>
            <w:lang w:eastAsia="ko-KR"/>
          </w:rPr>
          <w:t>any</w:t>
        </w:r>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215" w:name="_Toc37296307"/>
      <w:r w:rsidRPr="003E2C49">
        <w:rPr>
          <w:lang w:eastAsia="ko-KR"/>
        </w:rPr>
        <w:t>6.1.3.30</w:t>
      </w:r>
      <w:r w:rsidRPr="003E2C49">
        <w:rPr>
          <w:lang w:eastAsia="ko-KR"/>
        </w:rPr>
        <w:tab/>
        <w:t>LBT failure MAC CE</w:t>
      </w:r>
      <w:bookmarkEnd w:id="215"/>
      <w:ins w:id="216" w:author="Ericsson" w:date="2020-04-29T11:36:00Z">
        <w:r>
          <w:rPr>
            <w:lang w:eastAsia="ko-KR"/>
          </w:rPr>
          <w:t>s</w:t>
        </w:r>
      </w:ins>
    </w:p>
    <w:p w14:paraId="561F1622" w14:textId="77777777"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p>
    <w:p w14:paraId="01A10B2C" w14:textId="77777777"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p>
    <w:p w14:paraId="1A363662" w14:textId="77777777" w:rsidR="007F5AB3" w:rsidRPr="003E2C49" w:rsidRDefault="007F5AB3" w:rsidP="007F5AB3">
      <w:pPr>
        <w:pStyle w:val="B1"/>
        <w:rPr>
          <w:lang w:eastAsia="ko-KR"/>
        </w:rPr>
      </w:pPr>
      <w:r w:rsidRPr="003E2C49">
        <w:rPr>
          <w:lang w:eastAsia="ko-KR"/>
        </w:rPr>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proofErr w:type="spellStart"/>
      <w:r w:rsidRPr="003E2C49">
        <w:rPr>
          <w:i/>
        </w:rPr>
        <w:t>Serv</w:t>
      </w:r>
      <w:r w:rsidRPr="003E2C49">
        <w:rPr>
          <w:i/>
          <w:noProof/>
        </w:rPr>
        <w:t>CellIndex</w:t>
      </w:r>
      <w:proofErr w:type="spellEnd"/>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75pt" o:ole="">
            <v:imagedata r:id="rId17" o:title=""/>
          </v:shape>
          <o:OLEObject Type="Embed" ProgID="Visio.Drawing.15" ShapeID="_x0000_i1025" DrawAspect="Content" ObjectID="_1649712720" r:id="rId18"/>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pt;height:135.75pt" o:ole="">
            <v:imagedata r:id="rId19" o:title=""/>
          </v:shape>
          <o:OLEObject Type="Embed" ProgID="Visio.Drawing.15" ShapeID="_x0000_i1026" DrawAspect="Content" ObjectID="_1649712721" r:id="rId20"/>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505C" w14:textId="77777777" w:rsidR="00887B4C" w:rsidRDefault="00887B4C">
      <w:r>
        <w:separator/>
      </w:r>
    </w:p>
  </w:endnote>
  <w:endnote w:type="continuationSeparator" w:id="0">
    <w:p w14:paraId="676B2855" w14:textId="77777777" w:rsidR="00887B4C" w:rsidRDefault="0088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052E61" w:rsidRDefault="00052E6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F042F" w14:textId="77777777" w:rsidR="00887B4C" w:rsidRDefault="00887B4C">
      <w:r>
        <w:separator/>
      </w:r>
    </w:p>
  </w:footnote>
  <w:footnote w:type="continuationSeparator" w:id="0">
    <w:p w14:paraId="568F2CA3" w14:textId="77777777" w:rsidR="00887B4C" w:rsidRDefault="0088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052E61" w:rsidRDefault="00052E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71AB5BCC" w:rsidR="00052E61" w:rsidRDefault="00052E6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E504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052E61" w:rsidRDefault="00052E6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6986CDC7" w:rsidR="00052E61" w:rsidRDefault="00052E6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E504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052E61" w:rsidRDefault="00052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9"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1"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3"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7"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4"/>
  </w:num>
  <w:num w:numId="9">
    <w:abstractNumId w:val="6"/>
  </w:num>
  <w:num w:numId="10">
    <w:abstractNumId w:val="13"/>
  </w:num>
  <w:num w:numId="11">
    <w:abstractNumId w:val="40"/>
  </w:num>
  <w:num w:numId="12">
    <w:abstractNumId w:val="36"/>
  </w:num>
  <w:num w:numId="13">
    <w:abstractNumId w:val="11"/>
  </w:num>
  <w:num w:numId="14">
    <w:abstractNumId w:val="29"/>
  </w:num>
  <w:num w:numId="15">
    <w:abstractNumId w:val="28"/>
  </w:num>
  <w:num w:numId="16">
    <w:abstractNumId w:val="41"/>
  </w:num>
  <w:num w:numId="17">
    <w:abstractNumId w:val="7"/>
  </w:num>
  <w:num w:numId="18">
    <w:abstractNumId w:val="16"/>
  </w:num>
  <w:num w:numId="19">
    <w:abstractNumId w:val="4"/>
  </w:num>
  <w:num w:numId="20">
    <w:abstractNumId w:val="15"/>
  </w:num>
  <w:num w:numId="21">
    <w:abstractNumId w:val="19"/>
  </w:num>
  <w:num w:numId="22">
    <w:abstractNumId w:val="30"/>
  </w:num>
  <w:num w:numId="23">
    <w:abstractNumId w:val="12"/>
  </w:num>
  <w:num w:numId="24">
    <w:abstractNumId w:val="8"/>
  </w:num>
  <w:num w:numId="25">
    <w:abstractNumId w:val="26"/>
  </w:num>
  <w:num w:numId="26">
    <w:abstractNumId w:val="20"/>
  </w:num>
  <w:num w:numId="27">
    <w:abstractNumId w:val="33"/>
  </w:num>
  <w:num w:numId="28">
    <w:abstractNumId w:val="45"/>
  </w:num>
  <w:num w:numId="29">
    <w:abstractNumId w:val="32"/>
  </w:num>
  <w:num w:numId="30">
    <w:abstractNumId w:val="3"/>
  </w:num>
  <w:num w:numId="31">
    <w:abstractNumId w:val="27"/>
  </w:num>
  <w:num w:numId="32">
    <w:abstractNumId w:val="47"/>
  </w:num>
  <w:num w:numId="33">
    <w:abstractNumId w:val="14"/>
  </w:num>
  <w:num w:numId="34">
    <w:abstractNumId w:val="1"/>
  </w:num>
  <w:num w:numId="35">
    <w:abstractNumId w:val="10"/>
  </w:num>
  <w:num w:numId="36">
    <w:abstractNumId w:val="3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3"/>
  </w:num>
  <w:num w:numId="40">
    <w:abstractNumId w:val="46"/>
  </w:num>
  <w:num w:numId="41">
    <w:abstractNumId w:val="43"/>
  </w:num>
  <w:num w:numId="42">
    <w:abstractNumId w:val="25"/>
  </w:num>
  <w:num w:numId="43">
    <w:abstractNumId w:val="9"/>
  </w:num>
  <w:num w:numId="44">
    <w:abstractNumId w:val="18"/>
  </w:num>
  <w:num w:numId="45">
    <w:abstractNumId w:val="34"/>
  </w:num>
  <w:num w:numId="46">
    <w:abstractNumId w:val="31"/>
  </w:num>
  <w:num w:numId="47">
    <w:abstractNumId w:val="39"/>
  </w:num>
  <w:num w:numId="48">
    <w:abstractNumId w:val="21"/>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CF9"/>
    <w:rsid w:val="0000740C"/>
    <w:rsid w:val="00011687"/>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969"/>
    <w:rsid w:val="000F7411"/>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C5F"/>
    <w:rsid w:val="00352254"/>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45C1"/>
    <w:rsid w:val="00606D87"/>
    <w:rsid w:val="00610091"/>
    <w:rsid w:val="00611D48"/>
    <w:rsid w:val="006131B9"/>
    <w:rsid w:val="00613E90"/>
    <w:rsid w:val="00614FDF"/>
    <w:rsid w:val="0061694C"/>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0D94"/>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E106B"/>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76D"/>
    <w:rsid w:val="00B63C2A"/>
    <w:rsid w:val="00B66358"/>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2A"/>
    <w:rsid w:val="00B90C39"/>
    <w:rsid w:val="00B915C1"/>
    <w:rsid w:val="00B91F2C"/>
    <w:rsid w:val="00B9348E"/>
    <w:rsid w:val="00B93635"/>
    <w:rsid w:val="00B9394F"/>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panidx\Documents\RAN2_109bis\Docs\R2-2003050.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2.xml><?xml version="1.0" encoding="utf-8"?>
<ds:datastoreItem xmlns:ds="http://schemas.openxmlformats.org/officeDocument/2006/customXml" ds:itemID="{D767150C-041F-48D4-985E-4671B0FE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D057A6A-2016-4414-AF2E-0F4B1FC82A4A}">
  <ds:schemaRefs>
    <ds:schemaRef ds:uri="http://schemas.openxmlformats.org/officeDocument/2006/bibliography"/>
  </ds:schemaRefs>
</ds:datastoreItem>
</file>

<file path=customXml/itemProps5.xml><?xml version="1.0" encoding="utf-8"?>
<ds:datastoreItem xmlns:ds="http://schemas.openxmlformats.org/officeDocument/2006/customXml" ds:itemID="{97D60ED6-550C-488A-8A97-F628DDF3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1686</TotalTime>
  <Pages>32</Pages>
  <Words>13158</Words>
  <Characters>75004</Characters>
  <Application>Microsoft Office Word</Application>
  <DocSecurity>0</DocSecurity>
  <Lines>625</Lines>
  <Paragraphs>175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87987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cp:lastModifiedBy>
  <cp:revision>69</cp:revision>
  <dcterms:created xsi:type="dcterms:W3CDTF">2020-03-06T18:00:00Z</dcterms:created>
  <dcterms:modified xsi:type="dcterms:W3CDTF">2020-04-29T22:30:00Z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