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767D" w14:textId="6212CD59" w:rsidR="008F36D1" w:rsidRPr="004829E7" w:rsidRDefault="008F36D1" w:rsidP="008F36D1">
      <w:pPr>
        <w:pStyle w:val="CRCoverPage"/>
        <w:tabs>
          <w:tab w:val="right" w:pos="9639"/>
        </w:tabs>
        <w:spacing w:after="0"/>
        <w:rPr>
          <w:b/>
          <w:noProof/>
          <w:sz w:val="24"/>
          <w:szCs w:val="24"/>
          <w:lang w:val="sv-SE"/>
        </w:rPr>
      </w:pPr>
      <w:bookmarkStart w:id="0" w:name="_Toc29239796"/>
      <w:r w:rsidRPr="004829E7">
        <w:rPr>
          <w:b/>
          <w:noProof/>
          <w:sz w:val="24"/>
          <w:szCs w:val="24"/>
          <w:lang w:val="sv-SE"/>
        </w:rPr>
        <w:t>3GPP TSG-RAN2 #109</w:t>
      </w:r>
      <w:r w:rsidR="000D1EED">
        <w:rPr>
          <w:b/>
          <w:noProof/>
          <w:sz w:val="24"/>
          <w:szCs w:val="24"/>
          <w:lang w:val="sv-SE"/>
        </w:rPr>
        <w:t>bis_</w:t>
      </w:r>
      <w:r w:rsidRPr="004829E7">
        <w:rPr>
          <w:b/>
          <w:noProof/>
          <w:sz w:val="24"/>
          <w:szCs w:val="24"/>
          <w:lang w:val="sv-SE"/>
        </w:rPr>
        <w:t>e</w:t>
      </w:r>
      <w:r w:rsidRPr="004829E7">
        <w:rPr>
          <w:b/>
          <w:noProof/>
          <w:sz w:val="24"/>
          <w:szCs w:val="24"/>
          <w:lang w:val="sv-SE"/>
        </w:rPr>
        <w:tab/>
      </w:r>
      <w:r w:rsidR="00CF7B52">
        <w:rPr>
          <w:b/>
          <w:noProof/>
          <w:sz w:val="32"/>
          <w:szCs w:val="32"/>
          <w:lang w:val="sv-SE"/>
        </w:rPr>
        <w:t>R2-200</w:t>
      </w:r>
      <w:r w:rsidR="00955B18">
        <w:rPr>
          <w:b/>
          <w:noProof/>
          <w:sz w:val="32"/>
          <w:szCs w:val="32"/>
          <w:lang w:val="sv-SE"/>
        </w:rPr>
        <w:t>xxxx</w:t>
      </w:r>
    </w:p>
    <w:p w14:paraId="0EAB90A0" w14:textId="62FEC7BA" w:rsidR="008F36D1" w:rsidRPr="00E72B1C" w:rsidRDefault="008F36D1" w:rsidP="008F36D1">
      <w:pPr>
        <w:pStyle w:val="CRCoverPage"/>
        <w:outlineLvl w:val="0"/>
        <w:rPr>
          <w:b/>
          <w:noProof/>
          <w:sz w:val="24"/>
          <w:szCs w:val="24"/>
        </w:rPr>
      </w:pPr>
      <w:r>
        <w:rPr>
          <w:b/>
          <w:noProof/>
          <w:sz w:val="24"/>
          <w:szCs w:val="24"/>
        </w:rPr>
        <w:t>Electronic meeting</w:t>
      </w:r>
      <w:r w:rsidRPr="00E72B1C">
        <w:rPr>
          <w:b/>
          <w:noProof/>
          <w:sz w:val="24"/>
          <w:szCs w:val="24"/>
        </w:rPr>
        <w:t xml:space="preserve">, </w:t>
      </w:r>
      <w:r>
        <w:rPr>
          <w:b/>
          <w:noProof/>
          <w:sz w:val="24"/>
          <w:szCs w:val="24"/>
        </w:rPr>
        <w:t>2</w:t>
      </w:r>
      <w:r w:rsidR="007B625E">
        <w:rPr>
          <w:b/>
          <w:noProof/>
          <w:sz w:val="24"/>
          <w:szCs w:val="24"/>
        </w:rPr>
        <w:t>0</w:t>
      </w:r>
      <w:r w:rsidRPr="00E72B1C">
        <w:rPr>
          <w:b/>
          <w:noProof/>
          <w:sz w:val="24"/>
          <w:szCs w:val="24"/>
          <w:vertAlign w:val="superscript"/>
        </w:rPr>
        <w:t>th</w:t>
      </w:r>
      <w:r w:rsidRPr="00E72B1C">
        <w:rPr>
          <w:b/>
          <w:noProof/>
          <w:sz w:val="24"/>
          <w:szCs w:val="24"/>
        </w:rPr>
        <w:t xml:space="preserve"> </w:t>
      </w:r>
      <w:r w:rsidR="007B625E">
        <w:rPr>
          <w:b/>
          <w:noProof/>
          <w:sz w:val="24"/>
          <w:szCs w:val="24"/>
        </w:rPr>
        <w:t>April</w:t>
      </w:r>
      <w:r>
        <w:rPr>
          <w:b/>
          <w:noProof/>
          <w:sz w:val="24"/>
          <w:szCs w:val="24"/>
        </w:rPr>
        <w:t xml:space="preserve"> to </w:t>
      </w:r>
      <w:r w:rsidR="007B625E">
        <w:rPr>
          <w:b/>
          <w:noProof/>
          <w:sz w:val="24"/>
          <w:szCs w:val="24"/>
        </w:rPr>
        <w:t>1</w:t>
      </w:r>
      <w:r w:rsidR="007B625E" w:rsidRPr="007B625E">
        <w:rPr>
          <w:b/>
          <w:noProof/>
          <w:sz w:val="24"/>
          <w:szCs w:val="24"/>
          <w:vertAlign w:val="superscript"/>
        </w:rPr>
        <w:t>st</w:t>
      </w:r>
      <w:r w:rsidR="007B625E">
        <w:rPr>
          <w:b/>
          <w:noProof/>
          <w:sz w:val="24"/>
          <w:szCs w:val="24"/>
        </w:rPr>
        <w:t xml:space="preserve"> </w:t>
      </w:r>
      <w:r>
        <w:rPr>
          <w:b/>
          <w:noProof/>
          <w:sz w:val="24"/>
          <w:szCs w:val="24"/>
        </w:rPr>
        <w:t>M</w:t>
      </w:r>
      <w:r w:rsidR="007B625E">
        <w:rPr>
          <w:b/>
          <w:noProof/>
          <w:sz w:val="24"/>
          <w:szCs w:val="24"/>
        </w:rPr>
        <w:t>ay</w:t>
      </w:r>
      <w:r>
        <w:rPr>
          <w:b/>
          <w:noProof/>
          <w:sz w:val="24"/>
          <w:szCs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36D1" w14:paraId="071D4F23" w14:textId="77777777" w:rsidTr="0003277A">
        <w:tc>
          <w:tcPr>
            <w:tcW w:w="9641" w:type="dxa"/>
            <w:gridSpan w:val="9"/>
            <w:tcBorders>
              <w:top w:val="single" w:sz="4" w:space="0" w:color="auto"/>
              <w:left w:val="single" w:sz="4" w:space="0" w:color="auto"/>
              <w:right w:val="single" w:sz="4" w:space="0" w:color="auto"/>
            </w:tcBorders>
          </w:tcPr>
          <w:p w14:paraId="66D7FD4D" w14:textId="77777777" w:rsidR="008F36D1" w:rsidRDefault="008F36D1" w:rsidP="0003277A">
            <w:pPr>
              <w:pStyle w:val="CRCoverPage"/>
              <w:spacing w:after="0"/>
              <w:jc w:val="right"/>
              <w:rPr>
                <w:i/>
                <w:noProof/>
              </w:rPr>
            </w:pPr>
            <w:r>
              <w:rPr>
                <w:i/>
                <w:noProof/>
                <w:sz w:val="14"/>
              </w:rPr>
              <w:t>CR-Form-v12.0</w:t>
            </w:r>
          </w:p>
        </w:tc>
      </w:tr>
      <w:tr w:rsidR="008F36D1" w14:paraId="47423ECC" w14:textId="77777777" w:rsidTr="0003277A">
        <w:tc>
          <w:tcPr>
            <w:tcW w:w="9641" w:type="dxa"/>
            <w:gridSpan w:val="9"/>
            <w:tcBorders>
              <w:left w:val="single" w:sz="4" w:space="0" w:color="auto"/>
              <w:right w:val="single" w:sz="4" w:space="0" w:color="auto"/>
            </w:tcBorders>
          </w:tcPr>
          <w:p w14:paraId="0A71B53B" w14:textId="77777777" w:rsidR="008F36D1" w:rsidRDefault="008F36D1" w:rsidP="0003277A">
            <w:pPr>
              <w:pStyle w:val="CRCoverPage"/>
              <w:spacing w:after="0"/>
              <w:jc w:val="center"/>
              <w:rPr>
                <w:noProof/>
              </w:rPr>
            </w:pPr>
            <w:r>
              <w:rPr>
                <w:b/>
                <w:noProof/>
                <w:sz w:val="32"/>
              </w:rPr>
              <w:t>CHANGE REQUEST</w:t>
            </w:r>
          </w:p>
        </w:tc>
      </w:tr>
      <w:tr w:rsidR="008F36D1" w14:paraId="08A1C8F4" w14:textId="77777777" w:rsidTr="0003277A">
        <w:tc>
          <w:tcPr>
            <w:tcW w:w="9641" w:type="dxa"/>
            <w:gridSpan w:val="9"/>
            <w:tcBorders>
              <w:left w:val="single" w:sz="4" w:space="0" w:color="auto"/>
              <w:right w:val="single" w:sz="4" w:space="0" w:color="auto"/>
            </w:tcBorders>
          </w:tcPr>
          <w:p w14:paraId="536FF1F3" w14:textId="77777777" w:rsidR="008F36D1" w:rsidRDefault="008F36D1" w:rsidP="0003277A">
            <w:pPr>
              <w:pStyle w:val="CRCoverPage"/>
              <w:spacing w:after="0"/>
              <w:rPr>
                <w:noProof/>
                <w:sz w:val="8"/>
                <w:szCs w:val="8"/>
              </w:rPr>
            </w:pPr>
          </w:p>
        </w:tc>
      </w:tr>
      <w:tr w:rsidR="008F36D1" w14:paraId="72157BD7" w14:textId="77777777" w:rsidTr="0003277A">
        <w:tc>
          <w:tcPr>
            <w:tcW w:w="142" w:type="dxa"/>
            <w:tcBorders>
              <w:left w:val="single" w:sz="4" w:space="0" w:color="auto"/>
            </w:tcBorders>
          </w:tcPr>
          <w:p w14:paraId="41A6EBAB" w14:textId="77777777" w:rsidR="008F36D1" w:rsidRDefault="008F36D1" w:rsidP="0003277A">
            <w:pPr>
              <w:pStyle w:val="CRCoverPage"/>
              <w:spacing w:after="0"/>
              <w:jc w:val="right"/>
              <w:rPr>
                <w:noProof/>
              </w:rPr>
            </w:pPr>
          </w:p>
        </w:tc>
        <w:tc>
          <w:tcPr>
            <w:tcW w:w="1559" w:type="dxa"/>
            <w:shd w:val="pct30" w:color="FFFF00" w:fill="auto"/>
          </w:tcPr>
          <w:p w14:paraId="3BABCD59" w14:textId="77777777" w:rsidR="008F36D1" w:rsidRPr="00410371" w:rsidRDefault="008F36D1" w:rsidP="0003277A">
            <w:pPr>
              <w:pStyle w:val="CRCoverPage"/>
              <w:spacing w:after="0"/>
              <w:jc w:val="right"/>
              <w:rPr>
                <w:b/>
                <w:noProof/>
                <w:sz w:val="28"/>
              </w:rPr>
            </w:pPr>
            <w:r>
              <w:rPr>
                <w:b/>
                <w:noProof/>
                <w:sz w:val="28"/>
              </w:rPr>
              <w:t>38.321</w:t>
            </w:r>
          </w:p>
        </w:tc>
        <w:tc>
          <w:tcPr>
            <w:tcW w:w="709" w:type="dxa"/>
          </w:tcPr>
          <w:p w14:paraId="48F19B16" w14:textId="77777777" w:rsidR="008F36D1" w:rsidRDefault="008F36D1" w:rsidP="0003277A">
            <w:pPr>
              <w:pStyle w:val="CRCoverPage"/>
              <w:spacing w:after="0"/>
              <w:jc w:val="center"/>
              <w:rPr>
                <w:noProof/>
              </w:rPr>
            </w:pPr>
            <w:r>
              <w:rPr>
                <w:b/>
                <w:noProof/>
                <w:sz w:val="28"/>
              </w:rPr>
              <w:t>CR</w:t>
            </w:r>
          </w:p>
        </w:tc>
        <w:tc>
          <w:tcPr>
            <w:tcW w:w="1276" w:type="dxa"/>
            <w:shd w:val="pct30" w:color="FFFF00" w:fill="auto"/>
          </w:tcPr>
          <w:p w14:paraId="77D766F7" w14:textId="1C28640D" w:rsidR="008F36D1" w:rsidRPr="00697E45" w:rsidRDefault="00A862B5" w:rsidP="0003277A">
            <w:pPr>
              <w:pStyle w:val="CRCoverPage"/>
              <w:spacing w:after="0"/>
              <w:rPr>
                <w:b/>
                <w:noProof/>
                <w:sz w:val="28"/>
              </w:rPr>
            </w:pPr>
            <w:r w:rsidRPr="00A862B5">
              <w:rPr>
                <w:b/>
                <w:noProof/>
                <w:sz w:val="28"/>
              </w:rPr>
              <w:t>0726</w:t>
            </w:r>
          </w:p>
        </w:tc>
        <w:tc>
          <w:tcPr>
            <w:tcW w:w="709" w:type="dxa"/>
          </w:tcPr>
          <w:p w14:paraId="1D9618FA" w14:textId="77777777" w:rsidR="008F36D1" w:rsidRDefault="008F36D1" w:rsidP="0003277A">
            <w:pPr>
              <w:pStyle w:val="CRCoverPage"/>
              <w:tabs>
                <w:tab w:val="right" w:pos="625"/>
              </w:tabs>
              <w:spacing w:after="0"/>
              <w:jc w:val="center"/>
              <w:rPr>
                <w:noProof/>
              </w:rPr>
            </w:pPr>
            <w:r>
              <w:rPr>
                <w:b/>
                <w:bCs/>
                <w:noProof/>
                <w:sz w:val="28"/>
              </w:rPr>
              <w:t>rev</w:t>
            </w:r>
          </w:p>
        </w:tc>
        <w:tc>
          <w:tcPr>
            <w:tcW w:w="992" w:type="dxa"/>
            <w:shd w:val="pct30" w:color="FFFF00" w:fill="auto"/>
          </w:tcPr>
          <w:p w14:paraId="2249036B" w14:textId="2A273391" w:rsidR="008F36D1" w:rsidRPr="00697E45" w:rsidRDefault="00A862B5" w:rsidP="0003277A">
            <w:pPr>
              <w:pStyle w:val="CRCoverPage"/>
              <w:spacing w:after="0"/>
              <w:jc w:val="center"/>
              <w:rPr>
                <w:b/>
                <w:noProof/>
                <w:sz w:val="28"/>
              </w:rPr>
            </w:pPr>
            <w:r w:rsidRPr="00A862B5">
              <w:rPr>
                <w:b/>
                <w:noProof/>
                <w:sz w:val="28"/>
              </w:rPr>
              <w:t>-</w:t>
            </w:r>
          </w:p>
        </w:tc>
        <w:tc>
          <w:tcPr>
            <w:tcW w:w="2410" w:type="dxa"/>
          </w:tcPr>
          <w:p w14:paraId="6614D61E" w14:textId="77777777" w:rsidR="008F36D1" w:rsidRDefault="008F36D1" w:rsidP="0003277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672A38" w14:textId="5B355C87" w:rsidR="008F36D1" w:rsidRPr="00410371" w:rsidRDefault="000D1EED" w:rsidP="0003277A">
            <w:pPr>
              <w:pStyle w:val="CRCoverPage"/>
              <w:spacing w:after="0"/>
              <w:jc w:val="center"/>
              <w:rPr>
                <w:noProof/>
                <w:sz w:val="28"/>
              </w:rPr>
            </w:pPr>
            <w:r>
              <w:rPr>
                <w:b/>
                <w:noProof/>
                <w:sz w:val="28"/>
              </w:rPr>
              <w:t>16.0.0</w:t>
            </w:r>
          </w:p>
        </w:tc>
        <w:tc>
          <w:tcPr>
            <w:tcW w:w="143" w:type="dxa"/>
            <w:tcBorders>
              <w:right w:val="single" w:sz="4" w:space="0" w:color="auto"/>
            </w:tcBorders>
          </w:tcPr>
          <w:p w14:paraId="38CB80B5" w14:textId="77777777" w:rsidR="008F36D1" w:rsidRDefault="008F36D1" w:rsidP="0003277A">
            <w:pPr>
              <w:pStyle w:val="CRCoverPage"/>
              <w:spacing w:after="0"/>
              <w:rPr>
                <w:noProof/>
              </w:rPr>
            </w:pPr>
          </w:p>
        </w:tc>
      </w:tr>
      <w:tr w:rsidR="008F36D1" w14:paraId="601EA5F0" w14:textId="77777777" w:rsidTr="0003277A">
        <w:tc>
          <w:tcPr>
            <w:tcW w:w="9641" w:type="dxa"/>
            <w:gridSpan w:val="9"/>
            <w:tcBorders>
              <w:left w:val="single" w:sz="4" w:space="0" w:color="auto"/>
              <w:right w:val="single" w:sz="4" w:space="0" w:color="auto"/>
            </w:tcBorders>
          </w:tcPr>
          <w:p w14:paraId="3D3CCA03" w14:textId="77777777" w:rsidR="008F36D1" w:rsidRDefault="008F36D1" w:rsidP="0003277A">
            <w:pPr>
              <w:pStyle w:val="CRCoverPage"/>
              <w:spacing w:after="0"/>
              <w:rPr>
                <w:noProof/>
              </w:rPr>
            </w:pPr>
          </w:p>
        </w:tc>
      </w:tr>
      <w:tr w:rsidR="008F36D1" w14:paraId="6DA1F8DC" w14:textId="77777777" w:rsidTr="0003277A">
        <w:tc>
          <w:tcPr>
            <w:tcW w:w="9641" w:type="dxa"/>
            <w:gridSpan w:val="9"/>
            <w:tcBorders>
              <w:top w:val="single" w:sz="4" w:space="0" w:color="auto"/>
            </w:tcBorders>
          </w:tcPr>
          <w:p w14:paraId="12D0C1A8" w14:textId="77777777" w:rsidR="008F36D1" w:rsidRPr="00F25D98" w:rsidRDefault="008F36D1" w:rsidP="0003277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8F36D1" w14:paraId="7B1DECB8" w14:textId="77777777" w:rsidTr="0003277A">
        <w:tc>
          <w:tcPr>
            <w:tcW w:w="9641" w:type="dxa"/>
            <w:gridSpan w:val="9"/>
          </w:tcPr>
          <w:p w14:paraId="79D4FDEA" w14:textId="77777777" w:rsidR="008F36D1" w:rsidRDefault="008F36D1" w:rsidP="0003277A">
            <w:pPr>
              <w:pStyle w:val="CRCoverPage"/>
              <w:spacing w:after="0"/>
              <w:rPr>
                <w:noProof/>
                <w:sz w:val="8"/>
                <w:szCs w:val="8"/>
              </w:rPr>
            </w:pPr>
          </w:p>
        </w:tc>
      </w:tr>
    </w:tbl>
    <w:p w14:paraId="460F52A4" w14:textId="77777777" w:rsidR="008F36D1" w:rsidRDefault="008F36D1" w:rsidP="008F36D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36D1" w14:paraId="0FD6016C" w14:textId="77777777" w:rsidTr="0003277A">
        <w:tc>
          <w:tcPr>
            <w:tcW w:w="2835" w:type="dxa"/>
          </w:tcPr>
          <w:p w14:paraId="54E24AE6" w14:textId="77777777" w:rsidR="008F36D1" w:rsidRDefault="008F36D1" w:rsidP="0003277A">
            <w:pPr>
              <w:pStyle w:val="CRCoverPage"/>
              <w:tabs>
                <w:tab w:val="right" w:pos="2751"/>
              </w:tabs>
              <w:spacing w:after="0"/>
              <w:rPr>
                <w:b/>
                <w:i/>
                <w:noProof/>
              </w:rPr>
            </w:pPr>
            <w:r>
              <w:rPr>
                <w:b/>
                <w:i/>
                <w:noProof/>
              </w:rPr>
              <w:t>Proposed change affects:</w:t>
            </w:r>
          </w:p>
        </w:tc>
        <w:tc>
          <w:tcPr>
            <w:tcW w:w="1418" w:type="dxa"/>
          </w:tcPr>
          <w:p w14:paraId="086033EC" w14:textId="77777777" w:rsidR="008F36D1" w:rsidRDefault="008F36D1" w:rsidP="0003277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B49A75" w14:textId="77777777" w:rsidR="008F36D1" w:rsidRDefault="008F36D1" w:rsidP="0003277A">
            <w:pPr>
              <w:pStyle w:val="CRCoverPage"/>
              <w:spacing w:after="0"/>
              <w:jc w:val="center"/>
              <w:rPr>
                <w:b/>
                <w:caps/>
                <w:noProof/>
              </w:rPr>
            </w:pPr>
          </w:p>
        </w:tc>
        <w:tc>
          <w:tcPr>
            <w:tcW w:w="709" w:type="dxa"/>
            <w:tcBorders>
              <w:left w:val="single" w:sz="4" w:space="0" w:color="auto"/>
            </w:tcBorders>
          </w:tcPr>
          <w:p w14:paraId="44965D69" w14:textId="77777777" w:rsidR="008F36D1" w:rsidRDefault="008F36D1" w:rsidP="0003277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8A55FE" w14:textId="77777777" w:rsidR="008F36D1" w:rsidRDefault="008F36D1" w:rsidP="0003277A">
            <w:pPr>
              <w:pStyle w:val="CRCoverPage"/>
              <w:spacing w:after="0"/>
              <w:jc w:val="center"/>
              <w:rPr>
                <w:b/>
                <w:caps/>
                <w:noProof/>
              </w:rPr>
            </w:pPr>
            <w:r>
              <w:rPr>
                <w:b/>
                <w:caps/>
                <w:noProof/>
              </w:rPr>
              <w:t>x</w:t>
            </w:r>
          </w:p>
        </w:tc>
        <w:tc>
          <w:tcPr>
            <w:tcW w:w="2126" w:type="dxa"/>
          </w:tcPr>
          <w:p w14:paraId="7111CABC" w14:textId="77777777" w:rsidR="008F36D1" w:rsidRDefault="008F36D1" w:rsidP="0003277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9B89DA" w14:textId="77777777" w:rsidR="008F36D1" w:rsidRDefault="008F36D1" w:rsidP="0003277A">
            <w:pPr>
              <w:pStyle w:val="CRCoverPage"/>
              <w:spacing w:after="0"/>
              <w:jc w:val="center"/>
              <w:rPr>
                <w:b/>
                <w:caps/>
                <w:noProof/>
              </w:rPr>
            </w:pPr>
            <w:r>
              <w:rPr>
                <w:b/>
                <w:caps/>
                <w:noProof/>
              </w:rPr>
              <w:t>x</w:t>
            </w:r>
          </w:p>
        </w:tc>
        <w:tc>
          <w:tcPr>
            <w:tcW w:w="1418" w:type="dxa"/>
            <w:tcBorders>
              <w:left w:val="nil"/>
            </w:tcBorders>
          </w:tcPr>
          <w:p w14:paraId="34045E44" w14:textId="77777777" w:rsidR="008F36D1" w:rsidRDefault="008F36D1" w:rsidP="0003277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A12A06" w14:textId="77777777" w:rsidR="008F36D1" w:rsidRDefault="008F36D1" w:rsidP="0003277A">
            <w:pPr>
              <w:pStyle w:val="CRCoverPage"/>
              <w:spacing w:after="0"/>
              <w:jc w:val="center"/>
              <w:rPr>
                <w:b/>
                <w:bCs/>
                <w:caps/>
                <w:noProof/>
              </w:rPr>
            </w:pPr>
          </w:p>
        </w:tc>
      </w:tr>
    </w:tbl>
    <w:p w14:paraId="20014C86" w14:textId="77777777" w:rsidR="008F36D1" w:rsidRDefault="008F36D1" w:rsidP="008F36D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36D1" w14:paraId="22ABAC14" w14:textId="77777777" w:rsidTr="0003277A">
        <w:tc>
          <w:tcPr>
            <w:tcW w:w="9640" w:type="dxa"/>
            <w:gridSpan w:val="11"/>
          </w:tcPr>
          <w:p w14:paraId="6CE184AC" w14:textId="77777777" w:rsidR="008F36D1" w:rsidRDefault="008F36D1" w:rsidP="0003277A">
            <w:pPr>
              <w:pStyle w:val="CRCoverPage"/>
              <w:spacing w:after="0"/>
              <w:rPr>
                <w:noProof/>
                <w:sz w:val="8"/>
                <w:szCs w:val="8"/>
              </w:rPr>
            </w:pPr>
          </w:p>
        </w:tc>
      </w:tr>
      <w:tr w:rsidR="008F36D1" w14:paraId="4950497F" w14:textId="77777777" w:rsidTr="0003277A">
        <w:tc>
          <w:tcPr>
            <w:tcW w:w="1843" w:type="dxa"/>
            <w:tcBorders>
              <w:top w:val="single" w:sz="4" w:space="0" w:color="auto"/>
              <w:left w:val="single" w:sz="4" w:space="0" w:color="auto"/>
            </w:tcBorders>
          </w:tcPr>
          <w:p w14:paraId="2EF53CD4" w14:textId="77777777" w:rsidR="008F36D1" w:rsidRDefault="008F36D1" w:rsidP="0003277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2B6863" w14:textId="7E0F6B9C" w:rsidR="008F36D1" w:rsidRDefault="000D1EED" w:rsidP="0003277A">
            <w:pPr>
              <w:pStyle w:val="CRCoverPage"/>
              <w:spacing w:after="0"/>
              <w:ind w:left="100"/>
              <w:rPr>
                <w:noProof/>
              </w:rPr>
            </w:pPr>
            <w:r>
              <w:t>Corrections</w:t>
            </w:r>
            <w:r w:rsidR="00C07659">
              <w:t xml:space="preserve"> of NR-U in 38.321</w:t>
            </w:r>
          </w:p>
        </w:tc>
      </w:tr>
      <w:tr w:rsidR="008F36D1" w14:paraId="12E8E551" w14:textId="77777777" w:rsidTr="0003277A">
        <w:tc>
          <w:tcPr>
            <w:tcW w:w="1843" w:type="dxa"/>
            <w:tcBorders>
              <w:left w:val="single" w:sz="4" w:space="0" w:color="auto"/>
            </w:tcBorders>
          </w:tcPr>
          <w:p w14:paraId="28207B6F"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12C1331" w14:textId="77777777" w:rsidR="008F36D1" w:rsidRDefault="008F36D1" w:rsidP="0003277A">
            <w:pPr>
              <w:pStyle w:val="CRCoverPage"/>
              <w:spacing w:after="0"/>
              <w:rPr>
                <w:noProof/>
                <w:sz w:val="8"/>
                <w:szCs w:val="8"/>
              </w:rPr>
            </w:pPr>
          </w:p>
        </w:tc>
      </w:tr>
      <w:tr w:rsidR="008F36D1" w14:paraId="7DAD780E" w14:textId="77777777" w:rsidTr="0003277A">
        <w:tc>
          <w:tcPr>
            <w:tcW w:w="1843" w:type="dxa"/>
            <w:tcBorders>
              <w:left w:val="single" w:sz="4" w:space="0" w:color="auto"/>
            </w:tcBorders>
          </w:tcPr>
          <w:p w14:paraId="0BB215D8" w14:textId="77777777" w:rsidR="008F36D1" w:rsidRDefault="008F36D1" w:rsidP="0003277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9FCAE09" w14:textId="77777777" w:rsidR="008F36D1" w:rsidRDefault="008F36D1" w:rsidP="0003277A">
            <w:pPr>
              <w:pStyle w:val="CRCoverPage"/>
              <w:spacing w:after="0"/>
              <w:ind w:left="100"/>
              <w:rPr>
                <w:noProof/>
              </w:rPr>
            </w:pPr>
            <w:r>
              <w:rPr>
                <w:noProof/>
              </w:rPr>
              <w:t>Ericsson</w:t>
            </w:r>
          </w:p>
        </w:tc>
      </w:tr>
      <w:tr w:rsidR="008F36D1" w14:paraId="3FDDDE8C" w14:textId="77777777" w:rsidTr="0003277A">
        <w:tc>
          <w:tcPr>
            <w:tcW w:w="1843" w:type="dxa"/>
            <w:tcBorders>
              <w:left w:val="single" w:sz="4" w:space="0" w:color="auto"/>
            </w:tcBorders>
          </w:tcPr>
          <w:p w14:paraId="02E39F16" w14:textId="77777777" w:rsidR="008F36D1" w:rsidRDefault="008F36D1" w:rsidP="0003277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5AB4FA" w14:textId="77777777" w:rsidR="008F36D1" w:rsidRDefault="008F36D1" w:rsidP="0003277A">
            <w:pPr>
              <w:pStyle w:val="CRCoverPage"/>
              <w:spacing w:after="0"/>
              <w:ind w:left="100"/>
              <w:rPr>
                <w:noProof/>
              </w:rPr>
            </w:pPr>
            <w:r>
              <w:rPr>
                <w:noProof/>
              </w:rPr>
              <w:t>R2</w:t>
            </w:r>
          </w:p>
        </w:tc>
      </w:tr>
      <w:tr w:rsidR="008F36D1" w14:paraId="7E4B5291" w14:textId="77777777" w:rsidTr="0003277A">
        <w:tc>
          <w:tcPr>
            <w:tcW w:w="1843" w:type="dxa"/>
            <w:tcBorders>
              <w:left w:val="single" w:sz="4" w:space="0" w:color="auto"/>
            </w:tcBorders>
          </w:tcPr>
          <w:p w14:paraId="3DAF77DA"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F95BB9E" w14:textId="77777777" w:rsidR="008F36D1" w:rsidRDefault="008F36D1" w:rsidP="0003277A">
            <w:pPr>
              <w:pStyle w:val="CRCoverPage"/>
              <w:spacing w:after="0"/>
              <w:rPr>
                <w:noProof/>
                <w:sz w:val="8"/>
                <w:szCs w:val="8"/>
              </w:rPr>
            </w:pPr>
          </w:p>
        </w:tc>
      </w:tr>
      <w:tr w:rsidR="008F36D1" w14:paraId="0DA3694B" w14:textId="77777777" w:rsidTr="0003277A">
        <w:tc>
          <w:tcPr>
            <w:tcW w:w="1843" w:type="dxa"/>
            <w:tcBorders>
              <w:left w:val="single" w:sz="4" w:space="0" w:color="auto"/>
            </w:tcBorders>
          </w:tcPr>
          <w:p w14:paraId="2AAB9165" w14:textId="77777777" w:rsidR="008F36D1" w:rsidRDefault="008F36D1" w:rsidP="0003277A">
            <w:pPr>
              <w:pStyle w:val="CRCoverPage"/>
              <w:tabs>
                <w:tab w:val="right" w:pos="1759"/>
              </w:tabs>
              <w:spacing w:after="0"/>
              <w:rPr>
                <w:b/>
                <w:i/>
                <w:noProof/>
              </w:rPr>
            </w:pPr>
            <w:r>
              <w:rPr>
                <w:b/>
                <w:i/>
                <w:noProof/>
              </w:rPr>
              <w:t>Work item code:</w:t>
            </w:r>
          </w:p>
        </w:tc>
        <w:tc>
          <w:tcPr>
            <w:tcW w:w="3686" w:type="dxa"/>
            <w:gridSpan w:val="5"/>
            <w:shd w:val="pct30" w:color="FFFF00" w:fill="auto"/>
          </w:tcPr>
          <w:p w14:paraId="12F587F7" w14:textId="77777777" w:rsidR="008F36D1" w:rsidRPr="00697E45" w:rsidRDefault="008F36D1" w:rsidP="0003277A">
            <w:pPr>
              <w:pStyle w:val="CRCoverPage"/>
              <w:spacing w:after="0"/>
              <w:ind w:left="100"/>
              <w:rPr>
                <w:noProof/>
              </w:rPr>
            </w:pPr>
            <w:proofErr w:type="spellStart"/>
            <w:r>
              <w:t>NR_unlic</w:t>
            </w:r>
            <w:proofErr w:type="spellEnd"/>
            <w:r>
              <w:t>-Core</w:t>
            </w:r>
          </w:p>
        </w:tc>
        <w:tc>
          <w:tcPr>
            <w:tcW w:w="567" w:type="dxa"/>
            <w:tcBorders>
              <w:left w:val="nil"/>
            </w:tcBorders>
          </w:tcPr>
          <w:p w14:paraId="706DD203" w14:textId="77777777" w:rsidR="008F36D1" w:rsidRDefault="008F36D1" w:rsidP="0003277A">
            <w:pPr>
              <w:pStyle w:val="CRCoverPage"/>
              <w:spacing w:after="0"/>
              <w:ind w:right="100"/>
              <w:rPr>
                <w:noProof/>
              </w:rPr>
            </w:pPr>
          </w:p>
        </w:tc>
        <w:tc>
          <w:tcPr>
            <w:tcW w:w="1417" w:type="dxa"/>
            <w:gridSpan w:val="3"/>
            <w:tcBorders>
              <w:left w:val="nil"/>
            </w:tcBorders>
          </w:tcPr>
          <w:p w14:paraId="401EC1A3" w14:textId="77777777" w:rsidR="008F36D1" w:rsidRDefault="008F36D1" w:rsidP="0003277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F7707D" w14:textId="76FB9C0E" w:rsidR="008F36D1" w:rsidRDefault="008F36D1" w:rsidP="0003277A">
            <w:pPr>
              <w:pStyle w:val="CRCoverPage"/>
              <w:spacing w:after="0"/>
              <w:ind w:left="100"/>
              <w:rPr>
                <w:noProof/>
              </w:rPr>
            </w:pPr>
            <w:r>
              <w:rPr>
                <w:noProof/>
              </w:rPr>
              <w:t>2020-0</w:t>
            </w:r>
            <w:r w:rsidR="000D1EED">
              <w:rPr>
                <w:noProof/>
              </w:rPr>
              <w:t>4</w:t>
            </w:r>
            <w:r>
              <w:rPr>
                <w:noProof/>
              </w:rPr>
              <w:t>-</w:t>
            </w:r>
            <w:r w:rsidR="00955B18">
              <w:rPr>
                <w:noProof/>
              </w:rPr>
              <w:t>2</w:t>
            </w:r>
            <w:r w:rsidR="00DC54B9">
              <w:rPr>
                <w:noProof/>
              </w:rPr>
              <w:t>4</w:t>
            </w:r>
          </w:p>
        </w:tc>
      </w:tr>
      <w:tr w:rsidR="008F36D1" w14:paraId="6545D5CA" w14:textId="77777777" w:rsidTr="0003277A">
        <w:tc>
          <w:tcPr>
            <w:tcW w:w="1843" w:type="dxa"/>
            <w:tcBorders>
              <w:left w:val="single" w:sz="4" w:space="0" w:color="auto"/>
            </w:tcBorders>
          </w:tcPr>
          <w:p w14:paraId="510B1BB7" w14:textId="77777777" w:rsidR="008F36D1" w:rsidRDefault="008F36D1" w:rsidP="0003277A">
            <w:pPr>
              <w:pStyle w:val="CRCoverPage"/>
              <w:spacing w:after="0"/>
              <w:rPr>
                <w:b/>
                <w:i/>
                <w:noProof/>
                <w:sz w:val="8"/>
                <w:szCs w:val="8"/>
              </w:rPr>
            </w:pPr>
          </w:p>
        </w:tc>
        <w:tc>
          <w:tcPr>
            <w:tcW w:w="1986" w:type="dxa"/>
            <w:gridSpan w:val="4"/>
          </w:tcPr>
          <w:p w14:paraId="32332189" w14:textId="77777777" w:rsidR="008F36D1" w:rsidRDefault="008F36D1" w:rsidP="0003277A">
            <w:pPr>
              <w:pStyle w:val="CRCoverPage"/>
              <w:spacing w:after="0"/>
              <w:rPr>
                <w:noProof/>
                <w:sz w:val="8"/>
                <w:szCs w:val="8"/>
              </w:rPr>
            </w:pPr>
          </w:p>
        </w:tc>
        <w:tc>
          <w:tcPr>
            <w:tcW w:w="2267" w:type="dxa"/>
            <w:gridSpan w:val="2"/>
          </w:tcPr>
          <w:p w14:paraId="6E9A4761" w14:textId="77777777" w:rsidR="008F36D1" w:rsidRDefault="008F36D1" w:rsidP="0003277A">
            <w:pPr>
              <w:pStyle w:val="CRCoverPage"/>
              <w:spacing w:after="0"/>
              <w:rPr>
                <w:noProof/>
                <w:sz w:val="8"/>
                <w:szCs w:val="8"/>
              </w:rPr>
            </w:pPr>
          </w:p>
        </w:tc>
        <w:tc>
          <w:tcPr>
            <w:tcW w:w="1417" w:type="dxa"/>
            <w:gridSpan w:val="3"/>
          </w:tcPr>
          <w:p w14:paraId="2FB14070" w14:textId="77777777" w:rsidR="008F36D1" w:rsidRDefault="008F36D1" w:rsidP="0003277A">
            <w:pPr>
              <w:pStyle w:val="CRCoverPage"/>
              <w:spacing w:after="0"/>
              <w:rPr>
                <w:noProof/>
                <w:sz w:val="8"/>
                <w:szCs w:val="8"/>
              </w:rPr>
            </w:pPr>
          </w:p>
        </w:tc>
        <w:tc>
          <w:tcPr>
            <w:tcW w:w="2127" w:type="dxa"/>
            <w:tcBorders>
              <w:right w:val="single" w:sz="4" w:space="0" w:color="auto"/>
            </w:tcBorders>
          </w:tcPr>
          <w:p w14:paraId="3E01C741" w14:textId="77777777" w:rsidR="008F36D1" w:rsidRDefault="008F36D1" w:rsidP="0003277A">
            <w:pPr>
              <w:pStyle w:val="CRCoverPage"/>
              <w:spacing w:after="0"/>
              <w:rPr>
                <w:noProof/>
                <w:sz w:val="8"/>
                <w:szCs w:val="8"/>
              </w:rPr>
            </w:pPr>
          </w:p>
        </w:tc>
      </w:tr>
      <w:tr w:rsidR="008F36D1" w14:paraId="2D358B8C" w14:textId="77777777" w:rsidTr="0003277A">
        <w:trPr>
          <w:cantSplit/>
        </w:trPr>
        <w:tc>
          <w:tcPr>
            <w:tcW w:w="1843" w:type="dxa"/>
            <w:tcBorders>
              <w:left w:val="single" w:sz="4" w:space="0" w:color="auto"/>
            </w:tcBorders>
          </w:tcPr>
          <w:p w14:paraId="432783AB" w14:textId="77777777" w:rsidR="008F36D1" w:rsidRDefault="008F36D1" w:rsidP="0003277A">
            <w:pPr>
              <w:pStyle w:val="CRCoverPage"/>
              <w:tabs>
                <w:tab w:val="right" w:pos="1759"/>
              </w:tabs>
              <w:spacing w:after="0"/>
              <w:rPr>
                <w:b/>
                <w:i/>
                <w:noProof/>
              </w:rPr>
            </w:pPr>
            <w:r>
              <w:rPr>
                <w:b/>
                <w:i/>
                <w:noProof/>
              </w:rPr>
              <w:t>Category:</w:t>
            </w:r>
          </w:p>
        </w:tc>
        <w:tc>
          <w:tcPr>
            <w:tcW w:w="851" w:type="dxa"/>
            <w:shd w:val="pct30" w:color="FFFF00" w:fill="auto"/>
          </w:tcPr>
          <w:p w14:paraId="5DF3166E" w14:textId="6FADF9F8" w:rsidR="008F36D1" w:rsidRPr="006873B4" w:rsidRDefault="000D1EED" w:rsidP="0003277A">
            <w:pPr>
              <w:pStyle w:val="CRCoverPage"/>
              <w:spacing w:after="0"/>
              <w:ind w:left="100" w:right="-609"/>
              <w:rPr>
                <w:b/>
                <w:noProof/>
              </w:rPr>
            </w:pPr>
            <w:r>
              <w:rPr>
                <w:b/>
                <w:noProof/>
              </w:rPr>
              <w:t>F</w:t>
            </w:r>
          </w:p>
        </w:tc>
        <w:tc>
          <w:tcPr>
            <w:tcW w:w="3402" w:type="dxa"/>
            <w:gridSpan w:val="5"/>
            <w:tcBorders>
              <w:left w:val="nil"/>
            </w:tcBorders>
          </w:tcPr>
          <w:p w14:paraId="51B05599" w14:textId="77777777" w:rsidR="008F36D1" w:rsidRDefault="008F36D1" w:rsidP="0003277A">
            <w:pPr>
              <w:pStyle w:val="CRCoverPage"/>
              <w:spacing w:after="0"/>
              <w:rPr>
                <w:noProof/>
              </w:rPr>
            </w:pPr>
          </w:p>
        </w:tc>
        <w:tc>
          <w:tcPr>
            <w:tcW w:w="1417" w:type="dxa"/>
            <w:gridSpan w:val="3"/>
            <w:tcBorders>
              <w:left w:val="nil"/>
            </w:tcBorders>
          </w:tcPr>
          <w:p w14:paraId="74D0AE0A" w14:textId="77777777" w:rsidR="008F36D1" w:rsidRDefault="008F36D1" w:rsidP="0003277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B19F36" w14:textId="77777777" w:rsidR="008F36D1" w:rsidRDefault="008F36D1" w:rsidP="0003277A">
            <w:pPr>
              <w:pStyle w:val="CRCoverPage"/>
              <w:spacing w:after="0"/>
              <w:ind w:left="100"/>
              <w:rPr>
                <w:noProof/>
              </w:rPr>
            </w:pPr>
            <w:r>
              <w:rPr>
                <w:noProof/>
              </w:rPr>
              <w:t>Rel-16</w:t>
            </w:r>
          </w:p>
        </w:tc>
      </w:tr>
      <w:tr w:rsidR="008F36D1" w14:paraId="094BA84C" w14:textId="77777777" w:rsidTr="0003277A">
        <w:tc>
          <w:tcPr>
            <w:tcW w:w="1843" w:type="dxa"/>
            <w:tcBorders>
              <w:left w:val="single" w:sz="4" w:space="0" w:color="auto"/>
              <w:bottom w:val="single" w:sz="4" w:space="0" w:color="auto"/>
            </w:tcBorders>
          </w:tcPr>
          <w:p w14:paraId="7A3744C9" w14:textId="77777777" w:rsidR="008F36D1" w:rsidRDefault="008F36D1" w:rsidP="0003277A">
            <w:pPr>
              <w:pStyle w:val="CRCoverPage"/>
              <w:spacing w:after="0"/>
              <w:rPr>
                <w:b/>
                <w:i/>
                <w:noProof/>
              </w:rPr>
            </w:pPr>
          </w:p>
        </w:tc>
        <w:tc>
          <w:tcPr>
            <w:tcW w:w="4677" w:type="dxa"/>
            <w:gridSpan w:val="8"/>
            <w:tcBorders>
              <w:bottom w:val="single" w:sz="4" w:space="0" w:color="auto"/>
            </w:tcBorders>
          </w:tcPr>
          <w:p w14:paraId="3556C570" w14:textId="77777777" w:rsidR="008F36D1" w:rsidRDefault="008F36D1" w:rsidP="0003277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E11B40" w14:textId="77777777" w:rsidR="008F36D1" w:rsidRDefault="008F36D1" w:rsidP="0003277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DF3D9E" w14:textId="77777777" w:rsidR="008F36D1" w:rsidRPr="007C2097" w:rsidRDefault="008F36D1" w:rsidP="0003277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F36D1" w14:paraId="67051F4C" w14:textId="77777777" w:rsidTr="0003277A">
        <w:tc>
          <w:tcPr>
            <w:tcW w:w="1843" w:type="dxa"/>
          </w:tcPr>
          <w:p w14:paraId="3684338B" w14:textId="77777777" w:rsidR="008F36D1" w:rsidRDefault="008F36D1" w:rsidP="0003277A">
            <w:pPr>
              <w:pStyle w:val="CRCoverPage"/>
              <w:spacing w:after="0"/>
              <w:rPr>
                <w:b/>
                <w:i/>
                <w:noProof/>
                <w:sz w:val="8"/>
                <w:szCs w:val="8"/>
              </w:rPr>
            </w:pPr>
          </w:p>
        </w:tc>
        <w:tc>
          <w:tcPr>
            <w:tcW w:w="7797" w:type="dxa"/>
            <w:gridSpan w:val="10"/>
          </w:tcPr>
          <w:p w14:paraId="08BA1D5D" w14:textId="77777777" w:rsidR="008F36D1" w:rsidRDefault="008F36D1" w:rsidP="0003277A">
            <w:pPr>
              <w:pStyle w:val="CRCoverPage"/>
              <w:spacing w:after="0"/>
              <w:rPr>
                <w:noProof/>
                <w:sz w:val="8"/>
                <w:szCs w:val="8"/>
              </w:rPr>
            </w:pPr>
          </w:p>
        </w:tc>
      </w:tr>
      <w:tr w:rsidR="008F36D1" w14:paraId="478ADB90" w14:textId="77777777" w:rsidTr="0003277A">
        <w:tc>
          <w:tcPr>
            <w:tcW w:w="2694" w:type="dxa"/>
            <w:gridSpan w:val="2"/>
            <w:tcBorders>
              <w:top w:val="single" w:sz="4" w:space="0" w:color="auto"/>
              <w:left w:val="single" w:sz="4" w:space="0" w:color="auto"/>
            </w:tcBorders>
          </w:tcPr>
          <w:p w14:paraId="4A8E8E62" w14:textId="77777777" w:rsidR="008F36D1" w:rsidRDefault="008F36D1" w:rsidP="0003277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F93565" w14:textId="56D3F3D7" w:rsidR="008F36D1" w:rsidRDefault="000D1EED" w:rsidP="0003277A">
            <w:pPr>
              <w:pStyle w:val="CRCoverPage"/>
              <w:spacing w:after="0"/>
            </w:pPr>
            <w:r>
              <w:rPr>
                <w:noProof/>
              </w:rPr>
              <w:t xml:space="preserve">Corrections </w:t>
            </w:r>
            <w:r w:rsidR="005448DC">
              <w:rPr>
                <w:noProof/>
              </w:rPr>
              <w:t>of NR-U in 38.321</w:t>
            </w:r>
            <w:r>
              <w:rPr>
                <w:noProof/>
              </w:rPr>
              <w:t xml:space="preserve"> after </w:t>
            </w:r>
            <w:r w:rsidR="00E27233">
              <w:t>RAN2#109bis_e</w:t>
            </w:r>
          </w:p>
          <w:p w14:paraId="1C3E6529" w14:textId="2F62F7C0" w:rsidR="008B4EEE" w:rsidRDefault="008B4EEE" w:rsidP="0003277A">
            <w:pPr>
              <w:pStyle w:val="CRCoverPage"/>
              <w:spacing w:after="0"/>
            </w:pPr>
          </w:p>
          <w:p w14:paraId="33229320" w14:textId="77777777" w:rsidR="008B4EEE" w:rsidRDefault="008B4EEE" w:rsidP="008B4EEE">
            <w:pPr>
              <w:ind w:left="720"/>
              <w:rPr>
                <w:lang w:eastAsia="zh-CN"/>
              </w:rPr>
            </w:pPr>
            <w:r>
              <w:rPr>
                <w:b/>
                <w:bCs/>
                <w:u w:val="single"/>
                <w:lang w:eastAsia="zh-CN"/>
              </w:rPr>
              <w:t>Proposal 5:</w:t>
            </w:r>
            <w:r>
              <w:rPr>
                <w:lang w:eastAsia="zh-CN"/>
              </w:rPr>
              <w:t xml:space="preserve"> Change the </w:t>
            </w:r>
            <w:proofErr w:type="spellStart"/>
            <w:r>
              <w:rPr>
                <w:lang w:eastAsia="zh-CN"/>
              </w:rPr>
              <w:t>modeling</w:t>
            </w:r>
            <w:proofErr w:type="spellEnd"/>
            <w:r>
              <w:rPr>
                <w:lang w:eastAsia="zh-CN"/>
              </w:rPr>
              <w:t xml:space="preserve"> of capturing LBT failure indication in TS 38.321 per draft CR R2-2003050, by removing “regardless of LBT failure indication from lower layers” and not tying “transmission” to LBT success. (13/16)</w:t>
            </w:r>
          </w:p>
          <w:p w14:paraId="6FA77B20" w14:textId="77777777" w:rsidR="008B4EEE" w:rsidRDefault="008B4EEE" w:rsidP="0003277A">
            <w:pPr>
              <w:pStyle w:val="CRCoverPage"/>
              <w:spacing w:after="0"/>
              <w:rPr>
                <w:noProof/>
              </w:rPr>
            </w:pPr>
          </w:p>
          <w:p w14:paraId="7537AB19" w14:textId="77777777" w:rsidR="00145119" w:rsidRDefault="00145119" w:rsidP="00145119">
            <w:pPr>
              <w:keepNext/>
              <w:rPr>
                <w:b/>
                <w:bCs/>
              </w:rPr>
            </w:pPr>
            <w:r>
              <w:rPr>
                <w:b/>
                <w:bCs/>
              </w:rPr>
              <w:t>Agreements</w:t>
            </w:r>
          </w:p>
          <w:p w14:paraId="73ABE207" w14:textId="77777777" w:rsidR="00145119" w:rsidRDefault="00145119" w:rsidP="00145119">
            <w:pPr>
              <w:keepNext/>
              <w:rPr>
                <w:rFonts w:ascii="Calibri" w:eastAsiaTheme="minorHAnsi" w:hAnsi="Calibri"/>
                <w:szCs w:val="22"/>
              </w:rPr>
            </w:pPr>
            <w:r>
              <w:rPr>
                <w:b/>
                <w:bCs/>
              </w:rPr>
              <w:t>1:</w:t>
            </w:r>
            <w:r>
              <w:t xml:space="preserve"> Remove the addition of a third type of retransmissions for Type 1 and Type 2 configured grant when </w:t>
            </w:r>
            <w:proofErr w:type="spellStart"/>
            <w:r>
              <w:t>cg_RetransmissionTimer</w:t>
            </w:r>
            <w:proofErr w:type="spellEnd"/>
            <w:r>
              <w:t xml:space="preserve"> is configured in the first paragraph of 5.8.2. </w:t>
            </w:r>
          </w:p>
          <w:p w14:paraId="240B21CD" w14:textId="77777777" w:rsidR="00145119" w:rsidRDefault="00145119" w:rsidP="00145119">
            <w:pPr>
              <w:pStyle w:val="ListParagraph"/>
              <w:keepNext/>
              <w:ind w:left="0"/>
            </w:pPr>
          </w:p>
          <w:p w14:paraId="5A1C87AB" w14:textId="77777777" w:rsidR="00145119" w:rsidRDefault="00145119" w:rsidP="00145119">
            <w:pPr>
              <w:pStyle w:val="ListParagraph"/>
              <w:keepNext/>
              <w:ind w:left="0"/>
            </w:pPr>
            <w:r>
              <w:rPr>
                <w:b/>
                <w:bCs/>
              </w:rPr>
              <w:t>2:</w:t>
            </w:r>
            <w:r>
              <w:t xml:space="preserve"> Change the last paragraph in 5.8.2 from </w:t>
            </w:r>
          </w:p>
          <w:p w14:paraId="138D8EEE" w14:textId="77777777" w:rsidR="00145119" w:rsidRDefault="00145119" w:rsidP="00145119">
            <w:pPr>
              <w:ind w:left="568"/>
              <w:rPr>
                <w:lang w:val="en-US" w:eastAsia="ko-KR"/>
              </w:rPr>
            </w:pPr>
            <w:r>
              <w:rPr>
                <w:lang w:eastAsia="ko-KR"/>
              </w:rPr>
              <w:t>Retransmissions are done by:</w:t>
            </w:r>
          </w:p>
          <w:p w14:paraId="38B0F1D7" w14:textId="77777777" w:rsidR="00145119" w:rsidRDefault="00145119" w:rsidP="00145119">
            <w:pPr>
              <w:pStyle w:val="B1"/>
              <w:ind w:left="1136"/>
              <w:rPr>
                <w:lang w:eastAsia="ko-KR"/>
              </w:rPr>
            </w:pPr>
            <w:r>
              <w:rPr>
                <w:lang w:eastAsia="ko-KR"/>
              </w:rPr>
              <w:t>-    repetition of configured uplink grants; or</w:t>
            </w:r>
          </w:p>
          <w:p w14:paraId="773A937A" w14:textId="77777777" w:rsidR="00145119" w:rsidRDefault="00145119" w:rsidP="00145119">
            <w:pPr>
              <w:pStyle w:val="B1"/>
              <w:ind w:left="1136"/>
              <w:rPr>
                <w:lang w:eastAsia="ko-KR"/>
              </w:rPr>
            </w:pPr>
            <w:r>
              <w:rPr>
                <w:lang w:eastAsia="ko-KR"/>
              </w:rPr>
              <w:t>-    receiving uplink grants addressed to CS-RNTI; or</w:t>
            </w:r>
          </w:p>
          <w:p w14:paraId="1D38AF60" w14:textId="77777777" w:rsidR="00145119" w:rsidRDefault="00145119" w:rsidP="00145119">
            <w:pPr>
              <w:pStyle w:val="B1"/>
              <w:ind w:left="1136"/>
              <w:rPr>
                <w:lang w:eastAsia="ko-KR"/>
              </w:rPr>
            </w:pPr>
            <w:r>
              <w:rPr>
                <w:lang w:eastAsia="ko-KR"/>
              </w:rPr>
              <w:t>-    retransmission on configured uplink grants.</w:t>
            </w:r>
          </w:p>
          <w:p w14:paraId="22ACB9B0" w14:textId="77777777" w:rsidR="00145119" w:rsidRDefault="00145119" w:rsidP="00145119">
            <w:pPr>
              <w:pStyle w:val="ListParagraph"/>
              <w:keepNext/>
              <w:ind w:left="0" w:firstLine="568"/>
              <w:rPr>
                <w:lang w:eastAsia="zh-CN"/>
              </w:rPr>
            </w:pPr>
            <w:r>
              <w:t>To:</w:t>
            </w:r>
          </w:p>
          <w:p w14:paraId="575C572C" w14:textId="77777777" w:rsidR="00145119" w:rsidRDefault="00145119" w:rsidP="00145119">
            <w:pPr>
              <w:ind w:left="568"/>
              <w:rPr>
                <w:lang w:val="en-US" w:eastAsia="ko-KR"/>
              </w:rPr>
            </w:pPr>
            <w:r>
              <w:rPr>
                <w:lang w:eastAsia="ko-KR"/>
              </w:rPr>
              <w:t>Retransmissions use:</w:t>
            </w:r>
          </w:p>
          <w:p w14:paraId="0C8922B5" w14:textId="77777777" w:rsidR="00145119" w:rsidRDefault="00145119" w:rsidP="00145119">
            <w:pPr>
              <w:pStyle w:val="B1"/>
              <w:ind w:left="1136"/>
              <w:rPr>
                <w:lang w:eastAsia="ko-KR"/>
              </w:rPr>
            </w:pPr>
            <w:r>
              <w:rPr>
                <w:lang w:eastAsia="ko-KR"/>
              </w:rPr>
              <w:t>-    repetition of configured uplink grants; or</w:t>
            </w:r>
          </w:p>
          <w:p w14:paraId="04052691" w14:textId="77777777" w:rsidR="00145119" w:rsidRDefault="00145119" w:rsidP="00145119">
            <w:pPr>
              <w:pStyle w:val="B1"/>
              <w:ind w:left="1136"/>
              <w:rPr>
                <w:lang w:eastAsia="ko-KR"/>
              </w:rPr>
            </w:pPr>
            <w:r>
              <w:rPr>
                <w:lang w:eastAsia="ko-KR"/>
              </w:rPr>
              <w:t>-    received uplink grants addressed to CS-RNTI; or</w:t>
            </w:r>
          </w:p>
          <w:p w14:paraId="54A52D9D" w14:textId="77777777" w:rsidR="00145119" w:rsidRDefault="00145119" w:rsidP="00145119">
            <w:pPr>
              <w:pStyle w:val="B1"/>
              <w:ind w:left="1136"/>
              <w:rPr>
                <w:lang w:eastAsia="ko-KR"/>
              </w:rPr>
            </w:pPr>
            <w:r>
              <w:rPr>
                <w:lang w:eastAsia="ko-KR"/>
              </w:rPr>
              <w:t xml:space="preserve">-    configured uplink grants with </w:t>
            </w:r>
            <w:r>
              <w:rPr>
                <w:i/>
                <w:iCs/>
                <w:lang w:eastAsia="ko-KR"/>
              </w:rPr>
              <w:t>cg-</w:t>
            </w:r>
            <w:proofErr w:type="spellStart"/>
            <w:r>
              <w:rPr>
                <w:i/>
                <w:iCs/>
                <w:lang w:eastAsia="ko-KR"/>
              </w:rPr>
              <w:t>RetransmissionTimer</w:t>
            </w:r>
            <w:proofErr w:type="spellEnd"/>
            <w:r>
              <w:rPr>
                <w:lang w:eastAsia="ko-KR"/>
              </w:rPr>
              <w:t xml:space="preserve"> configured.</w:t>
            </w:r>
          </w:p>
          <w:p w14:paraId="5FD3CEED" w14:textId="77777777" w:rsidR="00145119" w:rsidRDefault="00145119" w:rsidP="00145119">
            <w:pPr>
              <w:pStyle w:val="ListParagraph"/>
              <w:keepNext/>
              <w:ind w:left="0"/>
              <w:rPr>
                <w:b/>
                <w:bCs/>
                <w:lang w:eastAsia="zh-CN"/>
              </w:rPr>
            </w:pPr>
          </w:p>
          <w:p w14:paraId="5BB653B4" w14:textId="77777777" w:rsidR="00145119" w:rsidRDefault="00145119" w:rsidP="00145119">
            <w:pPr>
              <w:rPr>
                <w:lang w:val="en-US" w:eastAsia="en-GB"/>
              </w:rPr>
            </w:pPr>
            <w:r>
              <w:rPr>
                <w:b/>
                <w:bCs/>
              </w:rPr>
              <w:t>3:</w:t>
            </w:r>
            <w:r>
              <w:t xml:space="preserve"> Remove “</w:t>
            </w:r>
            <w:r>
              <w:rPr>
                <w:highlight w:val="yellow"/>
                <w:lang w:eastAsia="ko-KR"/>
              </w:rPr>
              <w:t>the active UL BWP of</w:t>
            </w:r>
            <w:r>
              <w:t>” and add “</w:t>
            </w:r>
            <w:r>
              <w:rPr>
                <w:highlight w:val="yellow"/>
              </w:rPr>
              <w:t>if</w:t>
            </w:r>
            <w:r>
              <w:t>” in 5.21.2</w:t>
            </w:r>
          </w:p>
          <w:p w14:paraId="7CB61906" w14:textId="77777777" w:rsidR="00145119" w:rsidRDefault="00145119" w:rsidP="00145119">
            <w:pPr>
              <w:pStyle w:val="B1"/>
              <w:rPr>
                <w:rFonts w:ascii="Arial" w:hAnsi="Arial" w:cs="Arial"/>
                <w:lang w:eastAsia="ko-KR"/>
              </w:rPr>
            </w:pPr>
            <w:r>
              <w:rPr>
                <w:lang w:eastAsia="ko-KR"/>
              </w:rPr>
              <w:t xml:space="preserve">1&gt; if consistent LBT failure is triggered and not cancelled in </w:t>
            </w:r>
            <w:r>
              <w:rPr>
                <w:highlight w:val="yellow"/>
                <w:lang w:eastAsia="ko-KR"/>
              </w:rPr>
              <w:t>the active UL BWP of</w:t>
            </w:r>
            <w:r>
              <w:rPr>
                <w:lang w:eastAsia="ko-KR"/>
              </w:rPr>
              <w:t xml:space="preserve"> the </w:t>
            </w:r>
            <w:proofErr w:type="spellStart"/>
            <w:r>
              <w:rPr>
                <w:lang w:eastAsia="ko-KR"/>
              </w:rPr>
              <w:t>SpCell</w:t>
            </w:r>
            <w:proofErr w:type="spellEnd"/>
            <w:r>
              <w:rPr>
                <w:lang w:eastAsia="ko-KR"/>
              </w:rPr>
              <w:t>; and</w:t>
            </w:r>
          </w:p>
          <w:p w14:paraId="70EAE5F3" w14:textId="77777777" w:rsidR="00145119" w:rsidRDefault="00145119" w:rsidP="00145119">
            <w:pPr>
              <w:pStyle w:val="B1"/>
              <w:rPr>
                <w:lang w:eastAsia="ko-KR"/>
              </w:rPr>
            </w:pPr>
            <w:r>
              <w:rPr>
                <w:lang w:eastAsia="ko-KR"/>
              </w:rPr>
              <w:t xml:space="preserve">1&gt; </w:t>
            </w:r>
            <w:r>
              <w:rPr>
                <w:highlight w:val="yellow"/>
                <w:lang w:eastAsia="ko-KR"/>
              </w:rPr>
              <w:t>if</w:t>
            </w:r>
            <w:r>
              <w:rPr>
                <w:lang w:eastAsia="ko-KR"/>
              </w:rPr>
              <w:t xml:space="preserve"> the Random Access procedure is considered successfully completed (see clause 5.1) in the </w:t>
            </w:r>
            <w:proofErr w:type="spellStart"/>
            <w:r>
              <w:rPr>
                <w:lang w:eastAsia="ko-KR"/>
              </w:rPr>
              <w:t>SpCell</w:t>
            </w:r>
            <w:proofErr w:type="spellEnd"/>
            <w:r>
              <w:rPr>
                <w:lang w:eastAsia="ko-KR"/>
              </w:rPr>
              <w:t>:</w:t>
            </w:r>
          </w:p>
          <w:p w14:paraId="7E849555" w14:textId="77777777" w:rsidR="00145119" w:rsidRDefault="00145119" w:rsidP="00145119">
            <w:pPr>
              <w:pStyle w:val="ListParagraph"/>
              <w:keepNext/>
              <w:ind w:left="0"/>
              <w:rPr>
                <w:lang w:eastAsia="zh-CN"/>
              </w:rPr>
            </w:pPr>
            <w:r>
              <w:rPr>
                <w:b/>
                <w:bCs/>
              </w:rPr>
              <w:t>4:</w:t>
            </w:r>
            <w:r>
              <w:t xml:space="preserve"> Reset the </w:t>
            </w:r>
            <w:r>
              <w:rPr>
                <w:i/>
                <w:iCs/>
              </w:rPr>
              <w:t>LBT_COUNTER</w:t>
            </w:r>
            <w:r>
              <w:t xml:space="preserve"> when a consistent LBT failure is cancelled in 5.21.2. </w:t>
            </w:r>
          </w:p>
          <w:p w14:paraId="3F61DA09" w14:textId="77777777" w:rsidR="00145119" w:rsidRDefault="00145119" w:rsidP="00145119">
            <w:pPr>
              <w:pStyle w:val="ListParagraph"/>
              <w:keepNext/>
              <w:ind w:left="0"/>
              <w:rPr>
                <w:b/>
                <w:bCs/>
                <w:lang w:eastAsia="en-GB"/>
              </w:rPr>
            </w:pPr>
          </w:p>
          <w:p w14:paraId="27F6645C" w14:textId="77777777" w:rsidR="00145119" w:rsidRDefault="00145119" w:rsidP="00145119">
            <w:pPr>
              <w:pStyle w:val="ListParagraph"/>
              <w:keepNext/>
              <w:ind w:left="0"/>
            </w:pPr>
            <w:r>
              <w:rPr>
                <w:b/>
                <w:bCs/>
              </w:rPr>
              <w:t>5:</w:t>
            </w:r>
            <w:r>
              <w:t xml:space="preserve"> Consistent LBT failure is cancelled if </w:t>
            </w:r>
            <w:proofErr w:type="spellStart"/>
            <w:r>
              <w:t>lbt-FailureRecoveryConfig</w:t>
            </w:r>
            <w:proofErr w:type="spellEnd"/>
            <w:r>
              <w:t xml:space="preserve"> IE is reconfigured.</w:t>
            </w:r>
          </w:p>
          <w:p w14:paraId="48823DD4" w14:textId="370EB8FE" w:rsidR="00FE7B21" w:rsidRPr="00FE7B21" w:rsidRDefault="00FE7B21" w:rsidP="00FE7B21">
            <w:pPr>
              <w:overflowPunct w:val="0"/>
              <w:autoSpaceDE w:val="0"/>
              <w:autoSpaceDN w:val="0"/>
              <w:spacing w:after="120"/>
              <w:contextualSpacing/>
              <w:jc w:val="both"/>
              <w:rPr>
                <w:b/>
                <w:bCs/>
                <w:noProof/>
              </w:rPr>
            </w:pPr>
            <w:bookmarkStart w:id="3" w:name="_GoBack"/>
            <w:bookmarkEnd w:id="3"/>
          </w:p>
        </w:tc>
      </w:tr>
      <w:tr w:rsidR="008F36D1" w14:paraId="08EDA035" w14:textId="77777777" w:rsidTr="0003277A">
        <w:tc>
          <w:tcPr>
            <w:tcW w:w="2694" w:type="dxa"/>
            <w:gridSpan w:val="2"/>
            <w:tcBorders>
              <w:left w:val="single" w:sz="4" w:space="0" w:color="auto"/>
            </w:tcBorders>
          </w:tcPr>
          <w:p w14:paraId="3515EC38"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2513F012" w14:textId="77777777" w:rsidR="008F36D1" w:rsidRDefault="008F36D1" w:rsidP="0003277A">
            <w:pPr>
              <w:pStyle w:val="CRCoverPage"/>
              <w:spacing w:after="0"/>
              <w:rPr>
                <w:noProof/>
                <w:sz w:val="8"/>
                <w:szCs w:val="8"/>
              </w:rPr>
            </w:pPr>
          </w:p>
        </w:tc>
      </w:tr>
      <w:tr w:rsidR="008F36D1" w14:paraId="35DAE541" w14:textId="77777777" w:rsidTr="0003277A">
        <w:tc>
          <w:tcPr>
            <w:tcW w:w="2694" w:type="dxa"/>
            <w:gridSpan w:val="2"/>
            <w:tcBorders>
              <w:left w:val="single" w:sz="4" w:space="0" w:color="auto"/>
            </w:tcBorders>
          </w:tcPr>
          <w:p w14:paraId="1F27D78A" w14:textId="77777777" w:rsidR="008F36D1" w:rsidRDefault="008F36D1" w:rsidP="0003277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6848B25" w14:textId="15A3CFE5" w:rsidR="008F36D1" w:rsidRDefault="008F36D1" w:rsidP="0003277A">
            <w:pPr>
              <w:pStyle w:val="CRCoverPage"/>
              <w:spacing w:after="0"/>
              <w:rPr>
                <w:noProof/>
              </w:rPr>
            </w:pPr>
          </w:p>
        </w:tc>
      </w:tr>
      <w:tr w:rsidR="008F36D1" w14:paraId="180403A5" w14:textId="77777777" w:rsidTr="0003277A">
        <w:tc>
          <w:tcPr>
            <w:tcW w:w="2694" w:type="dxa"/>
            <w:gridSpan w:val="2"/>
            <w:tcBorders>
              <w:left w:val="single" w:sz="4" w:space="0" w:color="auto"/>
            </w:tcBorders>
          </w:tcPr>
          <w:p w14:paraId="2999CE26"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0C8651FD" w14:textId="77777777" w:rsidR="008F36D1" w:rsidRDefault="008F36D1" w:rsidP="0003277A">
            <w:pPr>
              <w:pStyle w:val="CRCoverPage"/>
              <w:spacing w:after="0"/>
              <w:rPr>
                <w:noProof/>
                <w:sz w:val="8"/>
                <w:szCs w:val="8"/>
              </w:rPr>
            </w:pPr>
          </w:p>
        </w:tc>
      </w:tr>
      <w:tr w:rsidR="008F36D1" w14:paraId="0123955D" w14:textId="77777777" w:rsidTr="0003277A">
        <w:tc>
          <w:tcPr>
            <w:tcW w:w="2694" w:type="dxa"/>
            <w:gridSpan w:val="2"/>
            <w:tcBorders>
              <w:left w:val="single" w:sz="4" w:space="0" w:color="auto"/>
              <w:bottom w:val="single" w:sz="4" w:space="0" w:color="auto"/>
            </w:tcBorders>
          </w:tcPr>
          <w:p w14:paraId="6D0C9546" w14:textId="77777777" w:rsidR="008F36D1" w:rsidRDefault="008F36D1" w:rsidP="0003277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6C79173" w14:textId="486B4C33" w:rsidR="008F36D1" w:rsidRDefault="008F36D1" w:rsidP="0003277A">
            <w:pPr>
              <w:pStyle w:val="CRCoverPage"/>
              <w:spacing w:after="0"/>
              <w:ind w:left="100"/>
              <w:rPr>
                <w:noProof/>
              </w:rPr>
            </w:pPr>
          </w:p>
        </w:tc>
      </w:tr>
      <w:tr w:rsidR="008F36D1" w14:paraId="541849AE" w14:textId="77777777" w:rsidTr="0003277A">
        <w:tc>
          <w:tcPr>
            <w:tcW w:w="2694" w:type="dxa"/>
            <w:gridSpan w:val="2"/>
          </w:tcPr>
          <w:p w14:paraId="4D25C72F" w14:textId="77777777" w:rsidR="008F36D1" w:rsidRDefault="008F36D1" w:rsidP="0003277A">
            <w:pPr>
              <w:pStyle w:val="CRCoverPage"/>
              <w:spacing w:after="0"/>
              <w:rPr>
                <w:b/>
                <w:i/>
                <w:noProof/>
                <w:sz w:val="8"/>
                <w:szCs w:val="8"/>
              </w:rPr>
            </w:pPr>
          </w:p>
        </w:tc>
        <w:tc>
          <w:tcPr>
            <w:tcW w:w="6946" w:type="dxa"/>
            <w:gridSpan w:val="9"/>
          </w:tcPr>
          <w:p w14:paraId="3D572AF8" w14:textId="77777777" w:rsidR="008F36D1" w:rsidRDefault="008F36D1" w:rsidP="0003277A">
            <w:pPr>
              <w:pStyle w:val="CRCoverPage"/>
              <w:spacing w:after="0"/>
              <w:rPr>
                <w:noProof/>
                <w:sz w:val="8"/>
                <w:szCs w:val="8"/>
              </w:rPr>
            </w:pPr>
          </w:p>
        </w:tc>
      </w:tr>
      <w:tr w:rsidR="008F36D1" w14:paraId="6E2DFB67" w14:textId="77777777" w:rsidTr="0003277A">
        <w:tc>
          <w:tcPr>
            <w:tcW w:w="2694" w:type="dxa"/>
            <w:gridSpan w:val="2"/>
            <w:tcBorders>
              <w:top w:val="single" w:sz="4" w:space="0" w:color="auto"/>
              <w:left w:val="single" w:sz="4" w:space="0" w:color="auto"/>
            </w:tcBorders>
          </w:tcPr>
          <w:p w14:paraId="42CF6D08" w14:textId="77777777" w:rsidR="008F36D1" w:rsidRDefault="008F36D1" w:rsidP="0003277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A969710" w14:textId="3EC6E8A7" w:rsidR="008F36D1" w:rsidRDefault="002D260A" w:rsidP="0003277A">
            <w:pPr>
              <w:pStyle w:val="CRCoverPage"/>
              <w:spacing w:after="0"/>
              <w:ind w:left="100"/>
              <w:rPr>
                <w:noProof/>
              </w:rPr>
            </w:pPr>
            <w:r>
              <w:rPr>
                <w:noProof/>
              </w:rPr>
              <w:t>5.1.5, 5.4.2.1,</w:t>
            </w:r>
            <w:r w:rsidR="00FA5C3C">
              <w:rPr>
                <w:noProof/>
              </w:rPr>
              <w:t xml:space="preserve"> 5.4.4, 5.4.5,</w:t>
            </w:r>
            <w:r w:rsidR="007A5C37">
              <w:rPr>
                <w:noProof/>
              </w:rPr>
              <w:t xml:space="preserve"> 5.7,</w:t>
            </w:r>
            <w:r>
              <w:rPr>
                <w:noProof/>
              </w:rPr>
              <w:t xml:space="preserve"> </w:t>
            </w:r>
            <w:r w:rsidR="00E27233">
              <w:rPr>
                <w:noProof/>
              </w:rPr>
              <w:t xml:space="preserve">5.8.2, </w:t>
            </w:r>
            <w:r w:rsidR="002A3CE3">
              <w:rPr>
                <w:noProof/>
              </w:rPr>
              <w:t xml:space="preserve">5.9, </w:t>
            </w:r>
            <w:r w:rsidR="00B6720C">
              <w:rPr>
                <w:noProof/>
              </w:rPr>
              <w:t>5.15.1,</w:t>
            </w:r>
            <w:r w:rsidR="00653149">
              <w:rPr>
                <w:noProof/>
              </w:rPr>
              <w:t xml:space="preserve"> </w:t>
            </w:r>
            <w:r w:rsidR="00143F5D">
              <w:rPr>
                <w:noProof/>
              </w:rPr>
              <w:t xml:space="preserve">5.19, </w:t>
            </w:r>
            <w:r w:rsidR="00653149">
              <w:rPr>
                <w:noProof/>
              </w:rPr>
              <w:t>5.21.</w:t>
            </w:r>
            <w:r w:rsidR="00653149">
              <w:rPr>
                <w:noProof/>
              </w:rPr>
              <w:t>1,</w:t>
            </w:r>
            <w:r w:rsidR="00B6720C">
              <w:rPr>
                <w:noProof/>
              </w:rPr>
              <w:t xml:space="preserve"> </w:t>
            </w:r>
            <w:r w:rsidR="00E27233">
              <w:rPr>
                <w:noProof/>
              </w:rPr>
              <w:t>5.21.2</w:t>
            </w:r>
          </w:p>
        </w:tc>
      </w:tr>
      <w:tr w:rsidR="008F36D1" w14:paraId="6E3F7440" w14:textId="77777777" w:rsidTr="0003277A">
        <w:tc>
          <w:tcPr>
            <w:tcW w:w="2694" w:type="dxa"/>
            <w:gridSpan w:val="2"/>
            <w:tcBorders>
              <w:left w:val="single" w:sz="4" w:space="0" w:color="auto"/>
            </w:tcBorders>
          </w:tcPr>
          <w:p w14:paraId="7512A044"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669B48A9" w14:textId="77777777" w:rsidR="008F36D1" w:rsidRDefault="008F36D1" w:rsidP="0003277A">
            <w:pPr>
              <w:pStyle w:val="CRCoverPage"/>
              <w:spacing w:after="0"/>
              <w:rPr>
                <w:noProof/>
                <w:sz w:val="8"/>
                <w:szCs w:val="8"/>
              </w:rPr>
            </w:pPr>
          </w:p>
        </w:tc>
      </w:tr>
      <w:tr w:rsidR="008F36D1" w14:paraId="08FDDB0E" w14:textId="77777777" w:rsidTr="0003277A">
        <w:tc>
          <w:tcPr>
            <w:tcW w:w="2694" w:type="dxa"/>
            <w:gridSpan w:val="2"/>
            <w:tcBorders>
              <w:left w:val="single" w:sz="4" w:space="0" w:color="auto"/>
            </w:tcBorders>
          </w:tcPr>
          <w:p w14:paraId="135BBAEE" w14:textId="77777777" w:rsidR="008F36D1" w:rsidRDefault="008F36D1" w:rsidP="0003277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1F03B8" w14:textId="77777777" w:rsidR="008F36D1" w:rsidRDefault="008F36D1" w:rsidP="0003277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DE79B7" w14:textId="77777777" w:rsidR="008F36D1" w:rsidRDefault="008F36D1" w:rsidP="0003277A">
            <w:pPr>
              <w:pStyle w:val="CRCoverPage"/>
              <w:spacing w:after="0"/>
              <w:jc w:val="center"/>
              <w:rPr>
                <w:b/>
                <w:caps/>
                <w:noProof/>
              </w:rPr>
            </w:pPr>
            <w:r>
              <w:rPr>
                <w:b/>
                <w:caps/>
                <w:noProof/>
              </w:rPr>
              <w:t>N</w:t>
            </w:r>
          </w:p>
        </w:tc>
        <w:tc>
          <w:tcPr>
            <w:tcW w:w="2977" w:type="dxa"/>
            <w:gridSpan w:val="4"/>
          </w:tcPr>
          <w:p w14:paraId="3AF05372" w14:textId="77777777" w:rsidR="008F36D1" w:rsidRDefault="008F36D1" w:rsidP="0003277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BE20D2" w14:textId="77777777" w:rsidR="008F36D1" w:rsidRDefault="008F36D1" w:rsidP="0003277A">
            <w:pPr>
              <w:pStyle w:val="CRCoverPage"/>
              <w:spacing w:after="0"/>
              <w:ind w:left="99"/>
              <w:rPr>
                <w:noProof/>
              </w:rPr>
            </w:pPr>
          </w:p>
        </w:tc>
      </w:tr>
      <w:tr w:rsidR="008F36D1" w14:paraId="63884DE5" w14:textId="77777777" w:rsidTr="0003277A">
        <w:tc>
          <w:tcPr>
            <w:tcW w:w="2694" w:type="dxa"/>
            <w:gridSpan w:val="2"/>
            <w:tcBorders>
              <w:left w:val="single" w:sz="4" w:space="0" w:color="auto"/>
            </w:tcBorders>
          </w:tcPr>
          <w:p w14:paraId="0DC9557F" w14:textId="77777777" w:rsidR="008F36D1" w:rsidRDefault="008F36D1" w:rsidP="0003277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E19F75" w14:textId="1AAEE9FF"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F3FCC" w14:textId="43539076" w:rsidR="008F36D1" w:rsidRDefault="00E27233" w:rsidP="0003277A">
            <w:pPr>
              <w:pStyle w:val="CRCoverPage"/>
              <w:spacing w:after="0"/>
              <w:jc w:val="center"/>
              <w:rPr>
                <w:b/>
                <w:caps/>
                <w:noProof/>
              </w:rPr>
            </w:pPr>
            <w:r>
              <w:rPr>
                <w:b/>
                <w:caps/>
                <w:noProof/>
              </w:rPr>
              <w:t>X</w:t>
            </w:r>
          </w:p>
        </w:tc>
        <w:tc>
          <w:tcPr>
            <w:tcW w:w="2977" w:type="dxa"/>
            <w:gridSpan w:val="4"/>
          </w:tcPr>
          <w:p w14:paraId="172F24FE" w14:textId="77777777" w:rsidR="008F36D1" w:rsidRDefault="008F36D1" w:rsidP="0003277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6AADA60" w14:textId="4E491168" w:rsidR="008F36D1" w:rsidRDefault="000D1EED" w:rsidP="0003277A">
            <w:pPr>
              <w:pStyle w:val="CRCoverPage"/>
              <w:spacing w:after="0"/>
              <w:ind w:left="99"/>
              <w:rPr>
                <w:noProof/>
              </w:rPr>
            </w:pPr>
            <w:r>
              <w:rPr>
                <w:noProof/>
              </w:rPr>
              <w:t>TS/TR ... CR ...</w:t>
            </w:r>
          </w:p>
        </w:tc>
      </w:tr>
      <w:tr w:rsidR="008F36D1" w14:paraId="04F914AC" w14:textId="77777777" w:rsidTr="0003277A">
        <w:tc>
          <w:tcPr>
            <w:tcW w:w="2694" w:type="dxa"/>
            <w:gridSpan w:val="2"/>
            <w:tcBorders>
              <w:left w:val="single" w:sz="4" w:space="0" w:color="auto"/>
            </w:tcBorders>
          </w:tcPr>
          <w:p w14:paraId="7F212CCB" w14:textId="77777777" w:rsidR="008F36D1" w:rsidRDefault="008F36D1" w:rsidP="0003277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C06973"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A2471" w14:textId="77777777" w:rsidR="008F36D1" w:rsidRDefault="008F36D1" w:rsidP="0003277A">
            <w:pPr>
              <w:pStyle w:val="CRCoverPage"/>
              <w:spacing w:after="0"/>
              <w:jc w:val="center"/>
              <w:rPr>
                <w:b/>
                <w:caps/>
                <w:noProof/>
              </w:rPr>
            </w:pPr>
            <w:r>
              <w:rPr>
                <w:b/>
                <w:caps/>
                <w:noProof/>
              </w:rPr>
              <w:t>x</w:t>
            </w:r>
          </w:p>
        </w:tc>
        <w:tc>
          <w:tcPr>
            <w:tcW w:w="2977" w:type="dxa"/>
            <w:gridSpan w:val="4"/>
          </w:tcPr>
          <w:p w14:paraId="4A74B75A" w14:textId="77777777" w:rsidR="008F36D1" w:rsidRDefault="008F36D1" w:rsidP="0003277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AAAC94A" w14:textId="77777777" w:rsidR="008F36D1" w:rsidRDefault="008F36D1" w:rsidP="0003277A">
            <w:pPr>
              <w:pStyle w:val="CRCoverPage"/>
              <w:spacing w:after="0"/>
              <w:ind w:left="99"/>
              <w:rPr>
                <w:noProof/>
              </w:rPr>
            </w:pPr>
            <w:r>
              <w:rPr>
                <w:noProof/>
              </w:rPr>
              <w:t xml:space="preserve">TS/TR ... CR ... </w:t>
            </w:r>
          </w:p>
        </w:tc>
      </w:tr>
      <w:tr w:rsidR="008F36D1" w14:paraId="1560572E" w14:textId="77777777" w:rsidTr="0003277A">
        <w:tc>
          <w:tcPr>
            <w:tcW w:w="2694" w:type="dxa"/>
            <w:gridSpan w:val="2"/>
            <w:tcBorders>
              <w:left w:val="single" w:sz="4" w:space="0" w:color="auto"/>
            </w:tcBorders>
          </w:tcPr>
          <w:p w14:paraId="629AB677" w14:textId="77777777" w:rsidR="008F36D1" w:rsidRDefault="008F36D1" w:rsidP="0003277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456E4F8"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9AF3F4" w14:textId="77777777" w:rsidR="008F36D1" w:rsidRDefault="008F36D1" w:rsidP="0003277A">
            <w:pPr>
              <w:pStyle w:val="CRCoverPage"/>
              <w:spacing w:after="0"/>
              <w:jc w:val="center"/>
              <w:rPr>
                <w:b/>
                <w:caps/>
                <w:noProof/>
              </w:rPr>
            </w:pPr>
            <w:r>
              <w:rPr>
                <w:b/>
                <w:caps/>
                <w:noProof/>
              </w:rPr>
              <w:t>x</w:t>
            </w:r>
          </w:p>
        </w:tc>
        <w:tc>
          <w:tcPr>
            <w:tcW w:w="2977" w:type="dxa"/>
            <w:gridSpan w:val="4"/>
          </w:tcPr>
          <w:p w14:paraId="778DCD20" w14:textId="77777777" w:rsidR="008F36D1" w:rsidRDefault="008F36D1" w:rsidP="0003277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33DA3" w14:textId="77777777" w:rsidR="008F36D1" w:rsidRDefault="008F36D1" w:rsidP="0003277A">
            <w:pPr>
              <w:pStyle w:val="CRCoverPage"/>
              <w:spacing w:after="0"/>
              <w:ind w:left="99"/>
              <w:rPr>
                <w:noProof/>
              </w:rPr>
            </w:pPr>
            <w:r>
              <w:rPr>
                <w:noProof/>
              </w:rPr>
              <w:t xml:space="preserve">TS/TR ... CR ... </w:t>
            </w:r>
          </w:p>
        </w:tc>
      </w:tr>
      <w:tr w:rsidR="008F36D1" w14:paraId="552C588E" w14:textId="77777777" w:rsidTr="0003277A">
        <w:tc>
          <w:tcPr>
            <w:tcW w:w="2694" w:type="dxa"/>
            <w:gridSpan w:val="2"/>
            <w:tcBorders>
              <w:left w:val="single" w:sz="4" w:space="0" w:color="auto"/>
            </w:tcBorders>
          </w:tcPr>
          <w:p w14:paraId="2BFD45B2" w14:textId="77777777" w:rsidR="008F36D1" w:rsidRDefault="008F36D1" w:rsidP="0003277A">
            <w:pPr>
              <w:pStyle w:val="CRCoverPage"/>
              <w:spacing w:after="0"/>
              <w:rPr>
                <w:b/>
                <w:i/>
                <w:noProof/>
              </w:rPr>
            </w:pPr>
          </w:p>
        </w:tc>
        <w:tc>
          <w:tcPr>
            <w:tcW w:w="6946" w:type="dxa"/>
            <w:gridSpan w:val="9"/>
            <w:tcBorders>
              <w:right w:val="single" w:sz="4" w:space="0" w:color="auto"/>
            </w:tcBorders>
          </w:tcPr>
          <w:p w14:paraId="2E678A2B" w14:textId="77777777" w:rsidR="008F36D1" w:rsidRDefault="008F36D1" w:rsidP="0003277A">
            <w:pPr>
              <w:pStyle w:val="CRCoverPage"/>
              <w:spacing w:after="0"/>
              <w:rPr>
                <w:noProof/>
              </w:rPr>
            </w:pPr>
          </w:p>
        </w:tc>
      </w:tr>
      <w:tr w:rsidR="008F36D1" w14:paraId="5DA62655" w14:textId="77777777" w:rsidTr="0003277A">
        <w:tc>
          <w:tcPr>
            <w:tcW w:w="2694" w:type="dxa"/>
            <w:gridSpan w:val="2"/>
            <w:tcBorders>
              <w:left w:val="single" w:sz="4" w:space="0" w:color="auto"/>
              <w:bottom w:val="single" w:sz="4" w:space="0" w:color="auto"/>
            </w:tcBorders>
          </w:tcPr>
          <w:p w14:paraId="214E1DA0" w14:textId="77777777" w:rsidR="008F36D1" w:rsidRDefault="008F36D1" w:rsidP="0003277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CD33507" w14:textId="2F47F25A" w:rsidR="008F36D1" w:rsidRDefault="008F36D1" w:rsidP="0003277A">
            <w:pPr>
              <w:pStyle w:val="CRCoverPage"/>
              <w:spacing w:after="0"/>
              <w:ind w:left="100"/>
              <w:rPr>
                <w:noProof/>
              </w:rPr>
            </w:pPr>
          </w:p>
        </w:tc>
      </w:tr>
      <w:tr w:rsidR="008F36D1" w:rsidRPr="008863B9" w14:paraId="58CA2DAD" w14:textId="77777777" w:rsidTr="0003277A">
        <w:tc>
          <w:tcPr>
            <w:tcW w:w="2694" w:type="dxa"/>
            <w:gridSpan w:val="2"/>
            <w:tcBorders>
              <w:top w:val="single" w:sz="4" w:space="0" w:color="auto"/>
              <w:bottom w:val="single" w:sz="4" w:space="0" w:color="auto"/>
            </w:tcBorders>
          </w:tcPr>
          <w:p w14:paraId="4A196E15" w14:textId="77777777" w:rsidR="008F36D1" w:rsidRPr="008863B9" w:rsidRDefault="008F36D1" w:rsidP="0003277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A10859" w14:textId="77777777" w:rsidR="008F36D1" w:rsidRPr="008863B9" w:rsidRDefault="008F36D1" w:rsidP="0003277A">
            <w:pPr>
              <w:pStyle w:val="CRCoverPage"/>
              <w:spacing w:after="0"/>
              <w:ind w:left="100"/>
              <w:rPr>
                <w:noProof/>
                <w:sz w:val="8"/>
                <w:szCs w:val="8"/>
              </w:rPr>
            </w:pPr>
          </w:p>
        </w:tc>
      </w:tr>
      <w:tr w:rsidR="008F36D1" w14:paraId="23D3FEA8" w14:textId="77777777" w:rsidTr="0003277A">
        <w:tc>
          <w:tcPr>
            <w:tcW w:w="2694" w:type="dxa"/>
            <w:gridSpan w:val="2"/>
            <w:tcBorders>
              <w:top w:val="single" w:sz="4" w:space="0" w:color="auto"/>
              <w:left w:val="single" w:sz="4" w:space="0" w:color="auto"/>
              <w:bottom w:val="single" w:sz="4" w:space="0" w:color="auto"/>
            </w:tcBorders>
          </w:tcPr>
          <w:p w14:paraId="5F471C8A" w14:textId="77777777" w:rsidR="008F36D1" w:rsidRDefault="008F36D1" w:rsidP="0003277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1EBA0A" w14:textId="77777777" w:rsidR="008F36D1" w:rsidRDefault="008F36D1" w:rsidP="0003277A">
            <w:pPr>
              <w:pStyle w:val="CRCoverPage"/>
              <w:spacing w:after="0"/>
              <w:ind w:left="100"/>
              <w:rPr>
                <w:noProof/>
              </w:rPr>
            </w:pPr>
          </w:p>
        </w:tc>
      </w:tr>
    </w:tbl>
    <w:p w14:paraId="16DD3186" w14:textId="77777777" w:rsidR="008F36D1" w:rsidRDefault="008F36D1" w:rsidP="008F36D1">
      <w:pPr>
        <w:pStyle w:val="CRCoverPage"/>
        <w:spacing w:after="0"/>
        <w:rPr>
          <w:noProof/>
          <w:sz w:val="8"/>
          <w:szCs w:val="8"/>
        </w:rPr>
      </w:pPr>
    </w:p>
    <w:p w14:paraId="3EC1A7E3" w14:textId="77777777" w:rsidR="008F36D1" w:rsidRDefault="008F36D1" w:rsidP="008F36D1">
      <w:pPr>
        <w:rPr>
          <w:noProof/>
        </w:rPr>
        <w:sectPr w:rsidR="008F36D1">
          <w:headerReference w:type="even" r:id="rId15"/>
          <w:footnotePr>
            <w:numRestart w:val="eachSect"/>
          </w:footnotePr>
          <w:pgSz w:w="11907" w:h="16840" w:code="9"/>
          <w:pgMar w:top="1418" w:right="1134" w:bottom="1134" w:left="1134" w:header="680" w:footer="567" w:gutter="0"/>
          <w:cols w:space="720"/>
        </w:sectPr>
      </w:pPr>
    </w:p>
    <w:p w14:paraId="265290E0" w14:textId="77777777" w:rsidR="008F36D1" w:rsidRDefault="008F36D1" w:rsidP="008F36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p w14:paraId="0FF0EB15" w14:textId="77777777" w:rsidR="00D65A2E" w:rsidRPr="003E2C49" w:rsidRDefault="00D65A2E" w:rsidP="00D65A2E">
      <w:pPr>
        <w:pStyle w:val="Heading3"/>
        <w:rPr>
          <w:lang w:eastAsia="ko-KR"/>
        </w:rPr>
      </w:pPr>
      <w:bookmarkStart w:id="4" w:name="_Toc29239899"/>
      <w:bookmarkStart w:id="5" w:name="_Toc37296183"/>
      <w:bookmarkEnd w:id="0"/>
      <w:r w:rsidRPr="003E2C49">
        <w:rPr>
          <w:lang w:eastAsia="ko-KR"/>
        </w:rPr>
        <w:t>5.1.5</w:t>
      </w:r>
      <w:r w:rsidRPr="003E2C49">
        <w:rPr>
          <w:lang w:eastAsia="ko-KR"/>
        </w:rPr>
        <w:tab/>
        <w:t>Contention Resolution</w:t>
      </w:r>
      <w:bookmarkEnd w:id="5"/>
    </w:p>
    <w:p w14:paraId="2877394E" w14:textId="12066C22" w:rsidR="00D65A2E" w:rsidRPr="003E2C49" w:rsidRDefault="00D65A2E" w:rsidP="00D65A2E">
      <w:pPr>
        <w:rPr>
          <w:lang w:eastAsia="ko-KR"/>
        </w:rPr>
      </w:pPr>
      <w:r w:rsidRPr="003E2C49">
        <w:rPr>
          <w:lang w:eastAsia="ko-KR"/>
        </w:rPr>
        <w:t>Once Msg3 is transmitted</w:t>
      </w:r>
      <w:del w:id="6" w:author="Ericsson" w:date="2020-04-24T11:22:00Z">
        <w:r w:rsidRPr="003E2C49" w:rsidDel="00D65A2E">
          <w:rPr>
            <w:lang w:eastAsia="ko-KR"/>
          </w:rPr>
          <w:delText>, regardless of LBT failure indication from lower layers for Msg3,</w:delText>
        </w:r>
      </w:del>
      <w:r w:rsidRPr="003E2C49">
        <w:rPr>
          <w:lang w:eastAsia="ko-KR"/>
        </w:rPr>
        <w:t xml:space="preserve"> the MAC entity shall:</w:t>
      </w:r>
    </w:p>
    <w:p w14:paraId="00DE336A" w14:textId="77777777" w:rsidR="00D65A2E" w:rsidRPr="003E2C49" w:rsidRDefault="00D65A2E" w:rsidP="00D65A2E">
      <w:pPr>
        <w:pStyle w:val="B1"/>
        <w:rPr>
          <w:lang w:eastAsia="ko-KR"/>
        </w:rPr>
      </w:pPr>
      <w:r w:rsidRPr="003E2C49">
        <w:rPr>
          <w:lang w:eastAsia="ko-KR"/>
        </w:rPr>
        <w:t>1&gt;</w:t>
      </w:r>
      <w:r w:rsidRPr="003E2C49">
        <w:rPr>
          <w:lang w:eastAsia="ko-KR"/>
        </w:rPr>
        <w:tab/>
        <w:t xml:space="preserve">start the </w:t>
      </w:r>
      <w:proofErr w:type="spellStart"/>
      <w:r w:rsidRPr="003E2C49">
        <w:rPr>
          <w:i/>
          <w:lang w:eastAsia="ko-KR"/>
        </w:rPr>
        <w:t>ra-ContentionResolutionTimer</w:t>
      </w:r>
      <w:proofErr w:type="spellEnd"/>
      <w:r w:rsidRPr="003E2C49">
        <w:rPr>
          <w:lang w:eastAsia="ko-KR"/>
        </w:rPr>
        <w:t xml:space="preserve"> and restart the </w:t>
      </w:r>
      <w:proofErr w:type="spellStart"/>
      <w:r w:rsidRPr="003E2C49">
        <w:rPr>
          <w:i/>
          <w:lang w:eastAsia="ko-KR"/>
        </w:rPr>
        <w:t>ra-ContentionResolutionTimer</w:t>
      </w:r>
      <w:proofErr w:type="spellEnd"/>
      <w:r w:rsidRPr="003E2C49">
        <w:rPr>
          <w:lang w:eastAsia="ko-KR"/>
        </w:rPr>
        <w:t xml:space="preserve"> at each HARQ retransmission in the first symbol after the end of the Msg3 transmission;</w:t>
      </w:r>
    </w:p>
    <w:p w14:paraId="67672752" w14:textId="77777777" w:rsidR="00D65A2E" w:rsidRPr="003E2C49" w:rsidRDefault="00D65A2E" w:rsidP="00D65A2E">
      <w:pPr>
        <w:pStyle w:val="B1"/>
        <w:rPr>
          <w:lang w:eastAsia="ko-KR"/>
        </w:rPr>
      </w:pPr>
      <w:r w:rsidRPr="003E2C49">
        <w:rPr>
          <w:lang w:eastAsia="ko-KR"/>
        </w:rPr>
        <w:t>1&gt;</w:t>
      </w:r>
      <w:r w:rsidRPr="003E2C49">
        <w:rPr>
          <w:lang w:eastAsia="ko-KR"/>
        </w:rPr>
        <w:tab/>
        <w:t xml:space="preserve">monitor the PDCCH while the </w:t>
      </w:r>
      <w:proofErr w:type="spellStart"/>
      <w:r w:rsidRPr="003E2C49">
        <w:rPr>
          <w:i/>
          <w:lang w:eastAsia="ko-KR"/>
        </w:rPr>
        <w:t>ra-ContentionResolutionTimer</w:t>
      </w:r>
      <w:proofErr w:type="spellEnd"/>
      <w:r w:rsidRPr="003E2C49">
        <w:rPr>
          <w:lang w:eastAsia="ko-KR"/>
        </w:rPr>
        <w:t xml:space="preserve"> is running regardless of the possible occurrence of a measurement gap;</w:t>
      </w:r>
    </w:p>
    <w:p w14:paraId="7B5C6F5F" w14:textId="77777777" w:rsidR="00D65A2E" w:rsidRPr="003E2C49" w:rsidRDefault="00D65A2E" w:rsidP="00D65A2E">
      <w:pPr>
        <w:pStyle w:val="B1"/>
        <w:rPr>
          <w:lang w:eastAsia="ko-KR"/>
        </w:rPr>
      </w:pPr>
      <w:r w:rsidRPr="003E2C49">
        <w:rPr>
          <w:lang w:eastAsia="ko-KR"/>
        </w:rPr>
        <w:t>1&gt;</w:t>
      </w:r>
      <w:r w:rsidRPr="003E2C49">
        <w:rPr>
          <w:lang w:eastAsia="ko-KR"/>
        </w:rPr>
        <w:tab/>
        <w:t>if notification of a reception of a PDCCH transmission</w:t>
      </w:r>
      <w:r w:rsidRPr="003E2C49">
        <w:t xml:space="preserve"> </w:t>
      </w:r>
      <w:r w:rsidRPr="003E2C49">
        <w:rPr>
          <w:lang w:eastAsia="ko-KR"/>
        </w:rPr>
        <w:t xml:space="preserve">of the </w:t>
      </w:r>
      <w:proofErr w:type="spellStart"/>
      <w:r w:rsidRPr="003E2C49">
        <w:rPr>
          <w:lang w:eastAsia="ko-KR"/>
        </w:rPr>
        <w:t>SpCell</w:t>
      </w:r>
      <w:proofErr w:type="spellEnd"/>
      <w:r w:rsidRPr="003E2C49">
        <w:rPr>
          <w:lang w:eastAsia="ko-KR"/>
        </w:rPr>
        <w:t xml:space="preserve"> is received from lower layers:</w:t>
      </w:r>
    </w:p>
    <w:p w14:paraId="24297B1C" w14:textId="77777777" w:rsidR="00D65A2E" w:rsidRPr="003E2C49" w:rsidRDefault="00D65A2E" w:rsidP="00D65A2E">
      <w:pPr>
        <w:pStyle w:val="B2"/>
        <w:rPr>
          <w:lang w:eastAsia="ko-KR"/>
        </w:rPr>
      </w:pPr>
      <w:r w:rsidRPr="003E2C49">
        <w:rPr>
          <w:lang w:eastAsia="ko-KR"/>
        </w:rPr>
        <w:t>2&gt;</w:t>
      </w:r>
      <w:r w:rsidRPr="003E2C49">
        <w:rPr>
          <w:lang w:eastAsia="ko-KR"/>
        </w:rPr>
        <w:tab/>
        <w:t>if the C-RNTI MAC CE was included in Msg3:</w:t>
      </w:r>
    </w:p>
    <w:p w14:paraId="6664B4B7"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for beam failure recovery (as specified in clause 5.17) and the PDCCH transmission is addressed to the C-RNTI; or</w:t>
      </w:r>
    </w:p>
    <w:p w14:paraId="4075BEA0"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a PDCCH order and the PDCCH transmission is addressed to the C-RNTI; or</w:t>
      </w:r>
    </w:p>
    <w:p w14:paraId="001EDA6B"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the MAC sublayer itself or by the RRC sublayer and the PDCCH transmission is addressed to the C-RNTI and contains a UL grant for a new transmission:</w:t>
      </w:r>
    </w:p>
    <w:p w14:paraId="3AADE9A1" w14:textId="77777777" w:rsidR="00D65A2E" w:rsidRPr="003E2C49" w:rsidRDefault="00D65A2E" w:rsidP="00D65A2E">
      <w:pPr>
        <w:pStyle w:val="B4"/>
        <w:rPr>
          <w:lang w:eastAsia="ko-KR"/>
        </w:rPr>
      </w:pPr>
      <w:r w:rsidRPr="003E2C49">
        <w:rPr>
          <w:lang w:eastAsia="ko-KR"/>
        </w:rPr>
        <w:t>4&gt;</w:t>
      </w:r>
      <w:r w:rsidRPr="003E2C49">
        <w:rPr>
          <w:lang w:eastAsia="ko-KR"/>
        </w:rPr>
        <w:tab/>
        <w:t>consider this Contention Resolution successful;</w:t>
      </w:r>
    </w:p>
    <w:p w14:paraId="3CE88627"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proofErr w:type="spellStart"/>
      <w:r w:rsidRPr="003E2C49">
        <w:rPr>
          <w:i/>
          <w:lang w:eastAsia="ko-KR"/>
        </w:rPr>
        <w:t>ra-ContentionResolutionTimer</w:t>
      </w:r>
      <w:proofErr w:type="spellEnd"/>
      <w:r w:rsidRPr="003E2C49">
        <w:rPr>
          <w:lang w:eastAsia="ko-KR"/>
        </w:rPr>
        <w:t>;</w:t>
      </w:r>
    </w:p>
    <w:p w14:paraId="3F6F6507" w14:textId="77777777" w:rsidR="00D65A2E" w:rsidRPr="003E2C49" w:rsidRDefault="00D65A2E" w:rsidP="00D65A2E">
      <w:pPr>
        <w:pStyle w:val="B4"/>
        <w:rPr>
          <w:lang w:eastAsia="ko-KR"/>
        </w:rPr>
      </w:pPr>
      <w:r w:rsidRPr="003E2C49">
        <w:rPr>
          <w:lang w:eastAsia="ko-KR"/>
        </w:rPr>
        <w:t>4&gt;</w:t>
      </w:r>
      <w:r w:rsidRPr="003E2C49">
        <w:rPr>
          <w:lang w:eastAsia="ko-KR"/>
        </w:rPr>
        <w:tab/>
        <w:t xml:space="preserve">discard the </w:t>
      </w:r>
      <w:r w:rsidRPr="003E2C49">
        <w:rPr>
          <w:i/>
          <w:lang w:eastAsia="ko-KR"/>
        </w:rPr>
        <w:t>TEMPORARY_C-RNTI</w:t>
      </w:r>
      <w:r w:rsidRPr="003E2C49">
        <w:rPr>
          <w:lang w:eastAsia="ko-KR"/>
        </w:rPr>
        <w:t>;</w:t>
      </w:r>
    </w:p>
    <w:p w14:paraId="2F8395BC" w14:textId="77777777" w:rsidR="00D65A2E" w:rsidRPr="003E2C49" w:rsidRDefault="00D65A2E" w:rsidP="00D65A2E">
      <w:pPr>
        <w:pStyle w:val="B4"/>
        <w:rPr>
          <w:lang w:eastAsia="ko-KR"/>
        </w:rPr>
      </w:pPr>
      <w:r w:rsidRPr="003E2C49">
        <w:rPr>
          <w:lang w:eastAsia="ko-KR"/>
        </w:rPr>
        <w:t>4&gt;</w:t>
      </w:r>
      <w:r w:rsidRPr="003E2C49">
        <w:rPr>
          <w:lang w:eastAsia="ko-KR"/>
        </w:rPr>
        <w:tab/>
        <w:t>consider this Random Access procedure successfully completed.</w:t>
      </w:r>
    </w:p>
    <w:p w14:paraId="66141F1E" w14:textId="77777777" w:rsidR="00D65A2E" w:rsidRPr="003E2C49" w:rsidRDefault="00D65A2E" w:rsidP="00D65A2E">
      <w:pPr>
        <w:pStyle w:val="B2"/>
        <w:rPr>
          <w:lang w:eastAsia="ko-KR"/>
        </w:rPr>
      </w:pPr>
      <w:r w:rsidRPr="003E2C49">
        <w:rPr>
          <w:lang w:eastAsia="ko-KR"/>
        </w:rPr>
        <w:t>2&gt;</w:t>
      </w:r>
      <w:r w:rsidRPr="003E2C49">
        <w:rPr>
          <w:lang w:eastAsia="ko-KR"/>
        </w:rPr>
        <w:tab/>
        <w:t xml:space="preserve">else if the CCCH SDU was included in Msg3 and the PDCCH transmission is addressed to its </w:t>
      </w:r>
      <w:r w:rsidRPr="003E2C49">
        <w:rPr>
          <w:i/>
          <w:lang w:eastAsia="ko-KR"/>
        </w:rPr>
        <w:t>TEMPORARY_C-RNTI</w:t>
      </w:r>
      <w:r w:rsidRPr="003E2C49">
        <w:rPr>
          <w:lang w:eastAsia="ko-KR"/>
        </w:rPr>
        <w:t>:</w:t>
      </w:r>
    </w:p>
    <w:p w14:paraId="2CFAA93A" w14:textId="77777777" w:rsidR="00D65A2E" w:rsidRPr="003E2C49" w:rsidRDefault="00D65A2E" w:rsidP="00D65A2E">
      <w:pPr>
        <w:pStyle w:val="B3"/>
        <w:rPr>
          <w:lang w:eastAsia="ko-KR"/>
        </w:rPr>
      </w:pPr>
      <w:r w:rsidRPr="003E2C49">
        <w:rPr>
          <w:lang w:eastAsia="ko-KR"/>
        </w:rPr>
        <w:t>3&gt;</w:t>
      </w:r>
      <w:r w:rsidRPr="003E2C49">
        <w:rPr>
          <w:lang w:eastAsia="ko-KR"/>
        </w:rPr>
        <w:tab/>
        <w:t>if the MAC PDU is successfully decoded:</w:t>
      </w:r>
    </w:p>
    <w:p w14:paraId="273ADC0E"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proofErr w:type="spellStart"/>
      <w:r w:rsidRPr="003E2C49">
        <w:rPr>
          <w:i/>
          <w:lang w:eastAsia="ko-KR"/>
        </w:rPr>
        <w:t>ra-ContentionResolutionTimer</w:t>
      </w:r>
      <w:proofErr w:type="spellEnd"/>
      <w:r w:rsidRPr="003E2C49">
        <w:rPr>
          <w:lang w:eastAsia="ko-KR"/>
        </w:rPr>
        <w:t>;</w:t>
      </w:r>
    </w:p>
    <w:p w14:paraId="1818D197" w14:textId="77777777" w:rsidR="00D65A2E" w:rsidRPr="003E2C49" w:rsidRDefault="00D65A2E" w:rsidP="00D65A2E">
      <w:pPr>
        <w:pStyle w:val="B4"/>
        <w:rPr>
          <w:lang w:eastAsia="ko-KR"/>
        </w:rPr>
      </w:pPr>
      <w:r w:rsidRPr="003E2C49">
        <w:rPr>
          <w:lang w:eastAsia="ko-KR"/>
        </w:rPr>
        <w:t>4&gt;</w:t>
      </w:r>
      <w:r w:rsidRPr="003E2C49">
        <w:rPr>
          <w:lang w:eastAsia="ko-KR"/>
        </w:rPr>
        <w:tab/>
        <w:t>if the MAC PDU contains a UE Contention Resolution Identity MAC CE; and</w:t>
      </w:r>
    </w:p>
    <w:p w14:paraId="0B2D52CB" w14:textId="77777777" w:rsidR="00D65A2E" w:rsidRPr="003E2C49" w:rsidRDefault="00D65A2E" w:rsidP="00D65A2E">
      <w:pPr>
        <w:pStyle w:val="B4"/>
        <w:rPr>
          <w:lang w:eastAsia="ko-KR"/>
        </w:rPr>
      </w:pPr>
      <w:r w:rsidRPr="003E2C49">
        <w:rPr>
          <w:lang w:eastAsia="ko-KR"/>
        </w:rPr>
        <w:t>4&gt;</w:t>
      </w:r>
      <w:r w:rsidRPr="003E2C49">
        <w:rPr>
          <w:lang w:eastAsia="ko-KR"/>
        </w:rPr>
        <w:tab/>
        <w:t>if the UE Contention Resolution Identity in the MAC CE matches the CCCH SDU transmitted in Msg3:</w:t>
      </w:r>
    </w:p>
    <w:p w14:paraId="64CDED6A"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successful and finish the disassembly and demultiplexing of the MAC PDU;</w:t>
      </w:r>
    </w:p>
    <w:p w14:paraId="4B19FA23" w14:textId="77777777" w:rsidR="00D65A2E" w:rsidRPr="003E2C49" w:rsidRDefault="00D65A2E" w:rsidP="00D65A2E">
      <w:pPr>
        <w:pStyle w:val="B5"/>
        <w:rPr>
          <w:lang w:eastAsia="ko-KR"/>
        </w:rPr>
      </w:pPr>
      <w:r w:rsidRPr="003E2C49">
        <w:rPr>
          <w:lang w:eastAsia="ko-KR"/>
        </w:rPr>
        <w:t>5&gt;</w:t>
      </w:r>
      <w:r w:rsidRPr="003E2C49">
        <w:rPr>
          <w:lang w:eastAsia="ko-KR"/>
        </w:rPr>
        <w:tab/>
        <w:t>if this Random Access procedure was initiated for SI request:</w:t>
      </w:r>
    </w:p>
    <w:p w14:paraId="3E9DE981" w14:textId="77777777" w:rsidR="00D65A2E" w:rsidRPr="003E2C49" w:rsidRDefault="00D65A2E" w:rsidP="00D65A2E">
      <w:pPr>
        <w:pStyle w:val="B6"/>
        <w:rPr>
          <w:lang w:eastAsia="ko-KR"/>
        </w:rPr>
      </w:pPr>
      <w:r w:rsidRPr="003E2C49">
        <w:rPr>
          <w:lang w:eastAsia="ko-KR"/>
        </w:rPr>
        <w:t>6&gt;</w:t>
      </w:r>
      <w:r w:rsidRPr="003E2C49">
        <w:rPr>
          <w:lang w:eastAsia="ko-KR"/>
        </w:rPr>
        <w:tab/>
        <w:t>indicate the reception of an acknowledgement for SI request to upper layers.</w:t>
      </w:r>
    </w:p>
    <w:p w14:paraId="4B13DD11" w14:textId="77777777" w:rsidR="00D65A2E" w:rsidRPr="003E2C49" w:rsidRDefault="00D65A2E" w:rsidP="00D65A2E">
      <w:pPr>
        <w:pStyle w:val="B5"/>
        <w:rPr>
          <w:lang w:eastAsia="ko-KR"/>
        </w:rPr>
      </w:pPr>
      <w:r w:rsidRPr="003E2C49">
        <w:rPr>
          <w:lang w:eastAsia="ko-KR"/>
        </w:rPr>
        <w:t>5&gt;</w:t>
      </w:r>
      <w:r w:rsidRPr="003E2C49">
        <w:rPr>
          <w:lang w:eastAsia="ko-KR"/>
        </w:rPr>
        <w:tab/>
        <w:t>else:</w:t>
      </w:r>
    </w:p>
    <w:p w14:paraId="5414C1E5" w14:textId="77777777" w:rsidR="00D65A2E" w:rsidRPr="003E2C49" w:rsidRDefault="00D65A2E" w:rsidP="00D65A2E">
      <w:pPr>
        <w:pStyle w:val="B6"/>
        <w:rPr>
          <w:lang w:eastAsia="ko-KR"/>
        </w:rPr>
      </w:pPr>
      <w:r w:rsidRPr="003E2C49">
        <w:rPr>
          <w:lang w:eastAsia="ko-KR"/>
        </w:rPr>
        <w:t>6&gt;</w:t>
      </w:r>
      <w:r w:rsidRPr="003E2C49">
        <w:rPr>
          <w:lang w:eastAsia="ko-KR"/>
        </w:rPr>
        <w:tab/>
        <w:t xml:space="preserve">set the C-RNTI to the value of the </w:t>
      </w:r>
      <w:r w:rsidRPr="003E2C49">
        <w:rPr>
          <w:i/>
          <w:lang w:eastAsia="ko-KR"/>
        </w:rPr>
        <w:t>TEMPORARY_C-RNTI</w:t>
      </w:r>
      <w:r w:rsidRPr="003E2C49">
        <w:rPr>
          <w:lang w:eastAsia="ko-KR"/>
        </w:rPr>
        <w:t>;</w:t>
      </w:r>
    </w:p>
    <w:p w14:paraId="3B5F5D89"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54942776" w14:textId="77777777" w:rsidR="00D65A2E" w:rsidRPr="003E2C49" w:rsidRDefault="00D65A2E" w:rsidP="00D65A2E">
      <w:pPr>
        <w:pStyle w:val="B5"/>
        <w:rPr>
          <w:lang w:eastAsia="ko-KR"/>
        </w:rPr>
      </w:pPr>
      <w:r w:rsidRPr="003E2C49">
        <w:rPr>
          <w:lang w:eastAsia="ko-KR"/>
        </w:rPr>
        <w:t>5&gt;</w:t>
      </w:r>
      <w:r w:rsidRPr="003E2C49">
        <w:rPr>
          <w:lang w:eastAsia="ko-KR"/>
        </w:rPr>
        <w:tab/>
        <w:t>consider this Random Access procedure successfully completed.</w:t>
      </w:r>
    </w:p>
    <w:p w14:paraId="52BAB9C6"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6075CDF3"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226AC822"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not successful and discard the successfully decoded MAC PDU.</w:t>
      </w:r>
    </w:p>
    <w:p w14:paraId="758C868E" w14:textId="77777777" w:rsidR="00D65A2E" w:rsidRPr="003E2C49" w:rsidRDefault="00D65A2E" w:rsidP="00D65A2E">
      <w:pPr>
        <w:pStyle w:val="B1"/>
        <w:rPr>
          <w:lang w:eastAsia="ko-KR"/>
        </w:rPr>
      </w:pPr>
      <w:r w:rsidRPr="003E2C49">
        <w:rPr>
          <w:lang w:eastAsia="ko-KR"/>
        </w:rPr>
        <w:lastRenderedPageBreak/>
        <w:t>1&gt;</w:t>
      </w:r>
      <w:r w:rsidRPr="003E2C49">
        <w:rPr>
          <w:lang w:eastAsia="ko-KR"/>
        </w:rPr>
        <w:tab/>
        <w:t xml:space="preserve">if </w:t>
      </w:r>
      <w:proofErr w:type="spellStart"/>
      <w:r w:rsidRPr="003E2C49">
        <w:rPr>
          <w:i/>
          <w:lang w:eastAsia="ko-KR"/>
        </w:rPr>
        <w:t>ra-ContentionResolutionTimer</w:t>
      </w:r>
      <w:proofErr w:type="spellEnd"/>
      <w:r w:rsidRPr="003E2C49">
        <w:rPr>
          <w:lang w:eastAsia="ko-KR"/>
        </w:rPr>
        <w:t xml:space="preserve"> expires:</w:t>
      </w:r>
    </w:p>
    <w:p w14:paraId="2B12FD5C" w14:textId="77777777" w:rsidR="00D65A2E" w:rsidRPr="003E2C49" w:rsidRDefault="00D65A2E" w:rsidP="00D65A2E">
      <w:pPr>
        <w:pStyle w:val="B2"/>
        <w:rPr>
          <w:lang w:eastAsia="ko-KR"/>
        </w:rPr>
      </w:pPr>
      <w:r w:rsidRPr="003E2C49">
        <w:rPr>
          <w:lang w:eastAsia="ko-KR"/>
        </w:rPr>
        <w:t>2&gt;</w:t>
      </w:r>
      <w:r w:rsidRPr="003E2C49">
        <w:rPr>
          <w:lang w:eastAsia="ko-KR"/>
        </w:rPr>
        <w:tab/>
        <w:t xml:space="preserve">discard the </w:t>
      </w:r>
      <w:r w:rsidRPr="003E2C49">
        <w:rPr>
          <w:i/>
          <w:lang w:eastAsia="ko-KR"/>
        </w:rPr>
        <w:t>TEMPORARY_C-RNTI</w:t>
      </w:r>
      <w:r w:rsidRPr="003E2C49">
        <w:rPr>
          <w:lang w:eastAsia="ko-KR"/>
        </w:rPr>
        <w:t>;</w:t>
      </w:r>
    </w:p>
    <w:p w14:paraId="128E6AFF" w14:textId="77777777" w:rsidR="00D65A2E" w:rsidRPr="003E2C49" w:rsidRDefault="00D65A2E" w:rsidP="00D65A2E">
      <w:pPr>
        <w:pStyle w:val="B2"/>
        <w:rPr>
          <w:lang w:eastAsia="ko-KR"/>
        </w:rPr>
      </w:pPr>
      <w:r w:rsidRPr="003E2C49">
        <w:rPr>
          <w:lang w:eastAsia="ko-KR"/>
        </w:rPr>
        <w:t>2&gt;</w:t>
      </w:r>
      <w:r w:rsidRPr="003E2C49">
        <w:rPr>
          <w:lang w:eastAsia="ko-KR"/>
        </w:rPr>
        <w:tab/>
        <w:t>consider the Contention Resolution not successful.</w:t>
      </w:r>
    </w:p>
    <w:p w14:paraId="7CAB716E" w14:textId="77777777" w:rsidR="00D65A2E" w:rsidRPr="003E2C49" w:rsidRDefault="00D65A2E" w:rsidP="00D65A2E">
      <w:pPr>
        <w:pStyle w:val="B1"/>
        <w:rPr>
          <w:lang w:eastAsia="ko-KR"/>
        </w:rPr>
      </w:pPr>
      <w:r w:rsidRPr="003E2C49">
        <w:rPr>
          <w:lang w:eastAsia="ko-KR"/>
        </w:rPr>
        <w:t>1&gt;</w:t>
      </w:r>
      <w:r w:rsidRPr="003E2C49">
        <w:rPr>
          <w:lang w:eastAsia="ko-KR"/>
        </w:rPr>
        <w:tab/>
        <w:t>if the Contention Resolution is considered not successful:</w:t>
      </w:r>
    </w:p>
    <w:p w14:paraId="582B7D06" w14:textId="77777777" w:rsidR="00D65A2E" w:rsidRPr="003E2C49" w:rsidRDefault="00D65A2E" w:rsidP="00D65A2E">
      <w:pPr>
        <w:pStyle w:val="B2"/>
        <w:rPr>
          <w:lang w:eastAsia="ko-KR"/>
        </w:rPr>
      </w:pPr>
      <w:r w:rsidRPr="003E2C49">
        <w:rPr>
          <w:lang w:eastAsia="ko-KR"/>
        </w:rPr>
        <w:t>2&gt;</w:t>
      </w:r>
      <w:r w:rsidRPr="003E2C49">
        <w:rPr>
          <w:lang w:eastAsia="ko-KR"/>
        </w:rPr>
        <w:tab/>
        <w:t>flush the HARQ buffer used for transmission of the MAC PDU in the Msg3 buffer;</w:t>
      </w:r>
    </w:p>
    <w:p w14:paraId="176836F5" w14:textId="77777777" w:rsidR="00D65A2E" w:rsidRPr="003E2C49" w:rsidRDefault="00D65A2E" w:rsidP="00D65A2E">
      <w:pPr>
        <w:pStyle w:val="B2"/>
        <w:rPr>
          <w:lang w:eastAsia="ko-KR"/>
        </w:rPr>
      </w:pPr>
      <w:r w:rsidRPr="003E2C49">
        <w:rPr>
          <w:lang w:eastAsia="ko-KR"/>
        </w:rPr>
        <w:t>2&gt;</w:t>
      </w:r>
      <w:r w:rsidRPr="003E2C49">
        <w:rPr>
          <w:lang w:eastAsia="ko-KR"/>
        </w:rPr>
        <w:tab/>
        <w:t xml:space="preserve">increment </w:t>
      </w:r>
      <w:r w:rsidRPr="003E2C49">
        <w:rPr>
          <w:i/>
          <w:lang w:eastAsia="ko-KR"/>
        </w:rPr>
        <w:t>PREAMBLE_TRANSMISSION_COUNTER</w:t>
      </w:r>
      <w:r w:rsidRPr="003E2C49">
        <w:rPr>
          <w:lang w:eastAsia="ko-KR"/>
        </w:rPr>
        <w:t xml:space="preserve"> by 1;</w:t>
      </w:r>
    </w:p>
    <w:p w14:paraId="14111E70" w14:textId="77777777" w:rsidR="00D65A2E" w:rsidRPr="003E2C49" w:rsidRDefault="00D65A2E" w:rsidP="00D65A2E">
      <w:pPr>
        <w:pStyle w:val="B2"/>
        <w:rPr>
          <w:lang w:eastAsia="ko-KR"/>
        </w:rPr>
      </w:pPr>
      <w:r w:rsidRPr="003E2C49">
        <w:rPr>
          <w:lang w:eastAsia="ko-KR"/>
        </w:rPr>
        <w:t>2&gt;</w:t>
      </w:r>
      <w:r w:rsidRPr="003E2C49">
        <w:rPr>
          <w:lang w:eastAsia="ko-KR"/>
        </w:rPr>
        <w:tab/>
        <w:t xml:space="preserve">if </w:t>
      </w:r>
      <w:r w:rsidRPr="003E2C49">
        <w:rPr>
          <w:i/>
          <w:lang w:eastAsia="ko-KR"/>
        </w:rPr>
        <w:t>PREAMBLE_TRANSMISSION_COUNTER</w:t>
      </w:r>
      <w:r w:rsidRPr="003E2C49">
        <w:rPr>
          <w:lang w:eastAsia="ko-KR"/>
        </w:rPr>
        <w:t xml:space="preserve"> = </w:t>
      </w:r>
      <w:proofErr w:type="spellStart"/>
      <w:r w:rsidRPr="003E2C49">
        <w:rPr>
          <w:i/>
          <w:lang w:eastAsia="ko-KR"/>
        </w:rPr>
        <w:t>preambleTransMax</w:t>
      </w:r>
      <w:proofErr w:type="spellEnd"/>
      <w:r w:rsidRPr="003E2C49">
        <w:rPr>
          <w:lang w:eastAsia="ko-KR"/>
        </w:rPr>
        <w:t xml:space="preserve"> + 1:</w:t>
      </w:r>
    </w:p>
    <w:p w14:paraId="6FC96276" w14:textId="77777777" w:rsidR="00D65A2E" w:rsidRPr="003E2C49" w:rsidRDefault="00D65A2E" w:rsidP="00D65A2E">
      <w:pPr>
        <w:pStyle w:val="B3"/>
        <w:rPr>
          <w:lang w:eastAsia="ko-KR"/>
        </w:rPr>
      </w:pPr>
      <w:r w:rsidRPr="003E2C49">
        <w:rPr>
          <w:lang w:eastAsia="ko-KR"/>
        </w:rPr>
        <w:t>3&gt;</w:t>
      </w:r>
      <w:r w:rsidRPr="003E2C49">
        <w:rPr>
          <w:lang w:eastAsia="ko-KR"/>
        </w:rPr>
        <w:tab/>
        <w:t>indicate a Random Access problem to upper layers.</w:t>
      </w:r>
    </w:p>
    <w:p w14:paraId="1BD3366A" w14:textId="77777777" w:rsidR="00D65A2E" w:rsidRPr="003E2C49" w:rsidRDefault="00D65A2E" w:rsidP="00D65A2E">
      <w:pPr>
        <w:pStyle w:val="B3"/>
        <w:rPr>
          <w:lang w:eastAsia="ko-KR"/>
        </w:rPr>
      </w:pPr>
      <w:r w:rsidRPr="003E2C49">
        <w:rPr>
          <w:lang w:eastAsia="ko-KR"/>
        </w:rPr>
        <w:t>3&gt;</w:t>
      </w:r>
      <w:r w:rsidRPr="003E2C49">
        <w:rPr>
          <w:lang w:eastAsia="ko-KR"/>
        </w:rPr>
        <w:tab/>
        <w:t>if this Random Access procedure was triggered for SI request:</w:t>
      </w:r>
    </w:p>
    <w:p w14:paraId="10DB4991" w14:textId="77777777" w:rsidR="00D65A2E" w:rsidRPr="003E2C49" w:rsidRDefault="00D65A2E" w:rsidP="00D65A2E">
      <w:pPr>
        <w:pStyle w:val="B4"/>
        <w:rPr>
          <w:lang w:eastAsia="ko-KR"/>
        </w:rPr>
      </w:pPr>
      <w:r w:rsidRPr="003E2C49">
        <w:rPr>
          <w:lang w:eastAsia="ko-KR"/>
        </w:rPr>
        <w:t>4&gt;</w:t>
      </w:r>
      <w:r w:rsidRPr="003E2C49">
        <w:rPr>
          <w:lang w:eastAsia="ko-KR"/>
        </w:rPr>
        <w:tab/>
        <w:t>consider the Random Access procedure unsuccessfully completed.</w:t>
      </w:r>
    </w:p>
    <w:p w14:paraId="47A1F6F9" w14:textId="77777777" w:rsidR="00D65A2E" w:rsidRPr="003E2C49" w:rsidRDefault="00D65A2E" w:rsidP="00D65A2E">
      <w:pPr>
        <w:pStyle w:val="B2"/>
        <w:rPr>
          <w:lang w:eastAsia="ko-KR"/>
        </w:rPr>
      </w:pPr>
      <w:r w:rsidRPr="003E2C49">
        <w:rPr>
          <w:lang w:eastAsia="ko-KR"/>
        </w:rPr>
        <w:t>2&gt;</w:t>
      </w:r>
      <w:r w:rsidRPr="003E2C49">
        <w:rPr>
          <w:lang w:eastAsia="ko-KR"/>
        </w:rPr>
        <w:tab/>
        <w:t>if the Random Access procedure is not completed:</w:t>
      </w:r>
    </w:p>
    <w:p w14:paraId="2B8C8A3F" w14:textId="77777777" w:rsidR="00D65A2E" w:rsidRPr="003E2C49" w:rsidRDefault="00D65A2E" w:rsidP="00D65A2E">
      <w:pPr>
        <w:pStyle w:val="B3"/>
        <w:rPr>
          <w:lang w:eastAsia="ko-KR"/>
        </w:rPr>
      </w:pPr>
      <w:r w:rsidRPr="003E2C49">
        <w:rPr>
          <w:lang w:eastAsia="ko-KR"/>
        </w:rPr>
        <w:t>3&gt;</w:t>
      </w:r>
      <w:r w:rsidRPr="003E2C49">
        <w:rPr>
          <w:lang w:eastAsia="ko-KR"/>
        </w:rPr>
        <w:tab/>
        <w:t xml:space="preserve">if the </w:t>
      </w:r>
      <w:r w:rsidRPr="003E2C49">
        <w:rPr>
          <w:i/>
          <w:iCs/>
          <w:lang w:eastAsia="ko-KR"/>
        </w:rPr>
        <w:t>RA_TYPE</w:t>
      </w:r>
      <w:r w:rsidRPr="003E2C49">
        <w:rPr>
          <w:lang w:eastAsia="ko-KR"/>
        </w:rPr>
        <w:t xml:space="preserve"> is set to </w:t>
      </w:r>
      <w:r w:rsidRPr="003E2C49">
        <w:rPr>
          <w:i/>
          <w:iCs/>
          <w:lang w:eastAsia="ko-KR"/>
        </w:rPr>
        <w:t>4-stepRA</w:t>
      </w:r>
      <w:r w:rsidRPr="003E2C49">
        <w:rPr>
          <w:lang w:eastAsia="ko-KR"/>
        </w:rPr>
        <w:t>:</w:t>
      </w:r>
    </w:p>
    <w:p w14:paraId="49A059EB" w14:textId="77777777" w:rsidR="00D65A2E" w:rsidRPr="003E2C49" w:rsidRDefault="00D65A2E" w:rsidP="00D65A2E">
      <w:pPr>
        <w:pStyle w:val="B4"/>
        <w:rPr>
          <w:lang w:eastAsia="ko-KR"/>
        </w:rPr>
      </w:pPr>
      <w:r w:rsidRPr="003E2C49">
        <w:rPr>
          <w:lang w:eastAsia="ko-KR"/>
        </w:rPr>
        <w:t>4&gt;</w:t>
      </w:r>
      <w:r w:rsidRPr="003E2C49">
        <w:rPr>
          <w:lang w:eastAsia="ko-KR"/>
        </w:rPr>
        <w:tab/>
        <w:t xml:space="preserve">select a random </w:t>
      </w:r>
      <w:proofErr w:type="spellStart"/>
      <w:r w:rsidRPr="003E2C49">
        <w:rPr>
          <w:lang w:eastAsia="ko-KR"/>
        </w:rPr>
        <w:t>backoff</w:t>
      </w:r>
      <w:proofErr w:type="spellEnd"/>
      <w:r w:rsidRPr="003E2C49">
        <w:rPr>
          <w:lang w:eastAsia="ko-KR"/>
        </w:rPr>
        <w:t xml:space="preserve"> time according to a uniform distribution between 0 and the </w:t>
      </w:r>
      <w:r w:rsidRPr="003E2C49">
        <w:rPr>
          <w:i/>
          <w:lang w:eastAsia="ko-KR"/>
        </w:rPr>
        <w:t>PREAMBLE_BACKOFF</w:t>
      </w:r>
      <w:r w:rsidRPr="003E2C49">
        <w:rPr>
          <w:lang w:eastAsia="ko-KR"/>
        </w:rPr>
        <w:t>;</w:t>
      </w:r>
    </w:p>
    <w:p w14:paraId="27A66DB4" w14:textId="77777777" w:rsidR="00D65A2E" w:rsidRPr="003E2C49" w:rsidRDefault="00D65A2E" w:rsidP="00D65A2E">
      <w:pPr>
        <w:pStyle w:val="B4"/>
        <w:rPr>
          <w:lang w:eastAsia="ko-KR"/>
        </w:rPr>
      </w:pPr>
      <w:r w:rsidRPr="003E2C49">
        <w:rPr>
          <w:lang w:eastAsia="ko-KR"/>
        </w:rPr>
        <w:t>4&gt;</w:t>
      </w:r>
      <w:r w:rsidRPr="003E2C49">
        <w:rPr>
          <w:lang w:eastAsia="ko-KR"/>
        </w:rPr>
        <w:tab/>
        <w:t xml:space="preserve">if the criteria (as defined in clause 5.1.2) to select contention-free Random Access Resources is met during the </w:t>
      </w:r>
      <w:proofErr w:type="spellStart"/>
      <w:r w:rsidRPr="003E2C49">
        <w:rPr>
          <w:lang w:eastAsia="ko-KR"/>
        </w:rPr>
        <w:t>backoff</w:t>
      </w:r>
      <w:proofErr w:type="spellEnd"/>
      <w:r w:rsidRPr="003E2C49">
        <w:rPr>
          <w:lang w:eastAsia="ko-KR"/>
        </w:rPr>
        <w:t xml:space="preserve"> time:</w:t>
      </w:r>
    </w:p>
    <w:p w14:paraId="36CB6A5B" w14:textId="77777777" w:rsidR="00D65A2E" w:rsidRPr="003E2C49" w:rsidRDefault="00D65A2E" w:rsidP="00D65A2E">
      <w:pPr>
        <w:pStyle w:val="B5"/>
        <w:rPr>
          <w:lang w:eastAsia="ko-KR"/>
        </w:rPr>
      </w:pPr>
      <w:r w:rsidRPr="003E2C49">
        <w:t>5&gt;</w:t>
      </w:r>
      <w:r w:rsidRPr="003E2C49">
        <w:tab/>
      </w:r>
      <w:r w:rsidRPr="003E2C49">
        <w:rPr>
          <w:lang w:eastAsia="ko-KR"/>
        </w:rPr>
        <w:t>perform the Random Access Resource selection procedure (see clause 5.1.2);</w:t>
      </w:r>
    </w:p>
    <w:p w14:paraId="34BC0857"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2C98BEEF" w14:textId="77777777" w:rsidR="00D65A2E" w:rsidRPr="003E2C49" w:rsidRDefault="00D65A2E" w:rsidP="00D65A2E">
      <w:pPr>
        <w:pStyle w:val="B5"/>
        <w:rPr>
          <w:lang w:eastAsia="ko-KR"/>
        </w:rPr>
      </w:pPr>
      <w:r w:rsidRPr="003E2C49">
        <w:rPr>
          <w:lang w:eastAsia="ko-KR"/>
        </w:rPr>
        <w:t>5&gt;</w:t>
      </w:r>
      <w:r w:rsidRPr="003E2C49">
        <w:rPr>
          <w:lang w:eastAsia="ko-KR"/>
        </w:rPr>
        <w:tab/>
        <w:t xml:space="preserve">perform the Random Access Resource selection procedure (see clause 5.1.2) after the </w:t>
      </w:r>
      <w:proofErr w:type="spellStart"/>
      <w:r w:rsidRPr="003E2C49">
        <w:rPr>
          <w:lang w:eastAsia="ko-KR"/>
        </w:rPr>
        <w:t>backoff</w:t>
      </w:r>
      <w:proofErr w:type="spellEnd"/>
      <w:r w:rsidRPr="003E2C49">
        <w:rPr>
          <w:lang w:eastAsia="ko-KR"/>
        </w:rPr>
        <w:t xml:space="preserve"> time.</w:t>
      </w:r>
    </w:p>
    <w:p w14:paraId="7AE19BAE" w14:textId="77777777" w:rsidR="00D65A2E" w:rsidRPr="003E2C49" w:rsidRDefault="00D65A2E" w:rsidP="00D65A2E">
      <w:pPr>
        <w:pStyle w:val="B3"/>
      </w:pPr>
      <w:r w:rsidRPr="003E2C49">
        <w:t>3&gt;</w:t>
      </w:r>
      <w:r w:rsidRPr="003E2C49">
        <w:tab/>
        <w:t xml:space="preserve">else (i.e. the </w:t>
      </w:r>
      <w:r w:rsidRPr="003E2C49">
        <w:rPr>
          <w:i/>
          <w:iCs/>
        </w:rPr>
        <w:t>RA_TYPE</w:t>
      </w:r>
      <w:r w:rsidRPr="003E2C49">
        <w:t xml:space="preserve"> is set to </w:t>
      </w:r>
      <w:r w:rsidRPr="003E2C49">
        <w:rPr>
          <w:i/>
          <w:iCs/>
        </w:rPr>
        <w:t>2-stepRA</w:t>
      </w:r>
      <w:r w:rsidRPr="003E2C49">
        <w:t>):</w:t>
      </w:r>
    </w:p>
    <w:p w14:paraId="3C1E5FA4" w14:textId="77777777" w:rsidR="00D65A2E" w:rsidRPr="003E2C49" w:rsidRDefault="00D65A2E" w:rsidP="00D65A2E">
      <w:pPr>
        <w:pStyle w:val="B4"/>
        <w:rPr>
          <w:lang w:eastAsia="ko-KR"/>
        </w:rPr>
      </w:pPr>
      <w:r w:rsidRPr="003E2C49">
        <w:rPr>
          <w:lang w:eastAsia="ko-KR"/>
        </w:rPr>
        <w:t>4&gt;</w:t>
      </w:r>
      <w:r w:rsidRPr="003E2C49">
        <w:rPr>
          <w:lang w:eastAsia="ko-KR"/>
        </w:rPr>
        <w:tab/>
        <w:t xml:space="preserve">if </w:t>
      </w:r>
      <w:proofErr w:type="spellStart"/>
      <w:r w:rsidRPr="003E2C49">
        <w:rPr>
          <w:i/>
          <w:iCs/>
          <w:lang w:eastAsia="ko-KR"/>
        </w:rPr>
        <w:t>msgA-TransMax</w:t>
      </w:r>
      <w:proofErr w:type="spellEnd"/>
      <w:r w:rsidRPr="003E2C49">
        <w:rPr>
          <w:lang w:eastAsia="ko-KR"/>
        </w:rPr>
        <w:t xml:space="preserve"> is configured and PREAMBLE_TRANSMISSION_COUNTER = </w:t>
      </w:r>
      <w:proofErr w:type="spellStart"/>
      <w:r w:rsidRPr="003E2C49">
        <w:rPr>
          <w:i/>
          <w:iCs/>
          <w:lang w:eastAsia="ko-KR"/>
        </w:rPr>
        <w:t>msgA-TransMax</w:t>
      </w:r>
      <w:proofErr w:type="spellEnd"/>
      <w:r w:rsidRPr="003E2C49">
        <w:rPr>
          <w:lang w:eastAsia="ko-KR"/>
        </w:rPr>
        <w:t xml:space="preserve"> + 1:</w:t>
      </w:r>
    </w:p>
    <w:p w14:paraId="7447F31D"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set the RA_TYPE to </w:t>
      </w:r>
      <w:r w:rsidRPr="003E2C49">
        <w:rPr>
          <w:i/>
          <w:iCs/>
          <w:lang w:eastAsia="ko-KR"/>
        </w:rPr>
        <w:t>4-stepRA</w:t>
      </w:r>
      <w:r w:rsidRPr="003E2C49">
        <w:rPr>
          <w:lang w:eastAsia="ko-KR"/>
        </w:rPr>
        <w:t>;</w:t>
      </w:r>
    </w:p>
    <w:p w14:paraId="074685E4" w14:textId="77777777" w:rsidR="00D65A2E" w:rsidRPr="003E2C49" w:rsidRDefault="00D65A2E" w:rsidP="00D65A2E">
      <w:pPr>
        <w:pStyle w:val="B5"/>
      </w:pPr>
      <w:r w:rsidRPr="003E2C49">
        <w:rPr>
          <w:lang w:eastAsia="ko-KR"/>
        </w:rPr>
        <w:t>5&gt;</w:t>
      </w:r>
      <w:r w:rsidRPr="003E2C49">
        <w:rPr>
          <w:lang w:eastAsia="ko-KR"/>
        </w:rPr>
        <w:tab/>
      </w:r>
      <w:r w:rsidRPr="003E2C49">
        <w:t xml:space="preserve">perform initialization of variables specific to Random Access type as specified in </w:t>
      </w:r>
      <w:r>
        <w:t>clause</w:t>
      </w:r>
      <w:r w:rsidRPr="003E2C49">
        <w:t xml:space="preserve"> 5.1.1a;</w:t>
      </w:r>
    </w:p>
    <w:p w14:paraId="378B341A" w14:textId="77777777" w:rsidR="00D65A2E" w:rsidRPr="003E2C49" w:rsidRDefault="00D65A2E" w:rsidP="00D65A2E">
      <w:pPr>
        <w:pStyle w:val="B5"/>
      </w:pPr>
      <w:r w:rsidRPr="003E2C49">
        <w:t>5&gt;</w:t>
      </w:r>
      <w:r w:rsidRPr="003E2C49">
        <w:tab/>
        <w:t>flush HARQ buffer used for the transmission of MAC PDU in the MSGA buffer;</w:t>
      </w:r>
    </w:p>
    <w:p w14:paraId="725A8CBA" w14:textId="77777777" w:rsidR="00D65A2E" w:rsidRPr="003E2C49" w:rsidRDefault="00D65A2E" w:rsidP="00D65A2E">
      <w:pPr>
        <w:pStyle w:val="B5"/>
        <w:rPr>
          <w:lang w:eastAsia="ko-KR"/>
        </w:rPr>
      </w:pPr>
      <w:r w:rsidRPr="003E2C49">
        <w:t>5&gt;</w:t>
      </w:r>
      <w:r w:rsidRPr="003E2C49">
        <w:tab/>
        <w:t>discard explicitly signalled contention-free 2-step RA type Random Access Resources, if any;</w:t>
      </w:r>
    </w:p>
    <w:p w14:paraId="16D5C01F" w14:textId="77777777" w:rsidR="00D65A2E" w:rsidRPr="003E2C49" w:rsidRDefault="00D65A2E" w:rsidP="00D65A2E">
      <w:pPr>
        <w:pStyle w:val="B5"/>
        <w:rPr>
          <w:lang w:eastAsia="ko-KR"/>
        </w:rPr>
      </w:pPr>
      <w:r w:rsidRPr="003E2C49">
        <w:rPr>
          <w:lang w:eastAsia="ko-KR"/>
        </w:rPr>
        <w:t>5&gt;</w:t>
      </w:r>
      <w:r w:rsidRPr="003E2C49">
        <w:rPr>
          <w:lang w:eastAsia="ko-KR"/>
        </w:rPr>
        <w:tab/>
        <w:t xml:space="preserve">perform the Random Access Resource selection as specified in </w:t>
      </w:r>
      <w:r>
        <w:rPr>
          <w:lang w:eastAsia="ko-KR"/>
        </w:rPr>
        <w:t>clause</w:t>
      </w:r>
      <w:r w:rsidRPr="003E2C49">
        <w:rPr>
          <w:lang w:eastAsia="ko-KR"/>
        </w:rPr>
        <w:t xml:space="preserve"> 5.1.2.</w:t>
      </w:r>
    </w:p>
    <w:p w14:paraId="2138252E"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01F706DE"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select a random </w:t>
      </w:r>
      <w:proofErr w:type="spellStart"/>
      <w:r w:rsidRPr="003E2C49">
        <w:rPr>
          <w:lang w:eastAsia="ko-KR"/>
        </w:rPr>
        <w:t>backoff</w:t>
      </w:r>
      <w:proofErr w:type="spellEnd"/>
      <w:r w:rsidRPr="003E2C49">
        <w:rPr>
          <w:lang w:eastAsia="ko-KR"/>
        </w:rPr>
        <w:t xml:space="preserve"> time according to a uniform distribution between 0 and the </w:t>
      </w:r>
      <w:r w:rsidRPr="003E2C49">
        <w:rPr>
          <w:i/>
          <w:lang w:eastAsia="ko-KR"/>
        </w:rPr>
        <w:t>PREAMBLE_BACKOFF</w:t>
      </w:r>
      <w:r w:rsidRPr="003E2C49">
        <w:rPr>
          <w:lang w:eastAsia="ko-KR"/>
        </w:rPr>
        <w:t>;</w:t>
      </w:r>
    </w:p>
    <w:p w14:paraId="7CCF2C1D" w14:textId="77777777" w:rsidR="00D65A2E" w:rsidRPr="003E2C49" w:rsidRDefault="00D65A2E" w:rsidP="00D65A2E">
      <w:pPr>
        <w:pStyle w:val="B5"/>
        <w:rPr>
          <w:lang w:eastAsia="ko-KR"/>
        </w:rPr>
      </w:pPr>
      <w:r w:rsidRPr="003E2C49">
        <w:rPr>
          <w:lang w:eastAsia="ko-KR"/>
        </w:rPr>
        <w:t>5&gt;</w:t>
      </w:r>
      <w:r w:rsidRPr="003E2C49">
        <w:rPr>
          <w:lang w:eastAsia="ko-KR"/>
        </w:rPr>
        <w:tab/>
        <w:t xml:space="preserve">if the criteria (as defined in clause 5.1.2a) to select contention-free Random Access Resources is met during the </w:t>
      </w:r>
      <w:proofErr w:type="spellStart"/>
      <w:r w:rsidRPr="003E2C49">
        <w:rPr>
          <w:lang w:eastAsia="ko-KR"/>
        </w:rPr>
        <w:t>backoff</w:t>
      </w:r>
      <w:proofErr w:type="spellEnd"/>
      <w:r w:rsidRPr="003E2C49">
        <w:rPr>
          <w:lang w:eastAsia="ko-KR"/>
        </w:rPr>
        <w:t xml:space="preserve"> time:</w:t>
      </w:r>
    </w:p>
    <w:p w14:paraId="32DC60F4" w14:textId="77777777" w:rsidR="00D65A2E" w:rsidRPr="003E2C49" w:rsidRDefault="00D65A2E" w:rsidP="00D65A2E">
      <w:pPr>
        <w:pStyle w:val="B6"/>
      </w:pPr>
      <w:r w:rsidRPr="003E2C49">
        <w:t>6&gt;</w:t>
      </w:r>
      <w:r w:rsidRPr="003E2C49">
        <w:tab/>
        <w:t xml:space="preserve">perform the Random Access Resource selection procedure </w:t>
      </w:r>
      <w:r w:rsidRPr="003E2C49">
        <w:rPr>
          <w:rFonts w:eastAsia="SimSun"/>
          <w:lang w:eastAsia="zh-CN"/>
        </w:rPr>
        <w:t xml:space="preserve">for 2-step RA type </w:t>
      </w:r>
      <w:r w:rsidRPr="003E2C49">
        <w:t>as specified in clause 5.1.2a.</w:t>
      </w:r>
    </w:p>
    <w:p w14:paraId="4B804A54" w14:textId="77777777" w:rsidR="00D65A2E" w:rsidRPr="003E2C49" w:rsidRDefault="00D65A2E" w:rsidP="00D65A2E">
      <w:pPr>
        <w:pStyle w:val="B5"/>
      </w:pPr>
      <w:r w:rsidRPr="003E2C49">
        <w:t>5&gt;</w:t>
      </w:r>
      <w:r w:rsidRPr="003E2C49">
        <w:tab/>
        <w:t>else:</w:t>
      </w:r>
    </w:p>
    <w:p w14:paraId="13B0629E" w14:textId="77777777" w:rsidR="00D65A2E" w:rsidRPr="003E2C49" w:rsidRDefault="00D65A2E" w:rsidP="00D65A2E">
      <w:pPr>
        <w:pStyle w:val="B6"/>
        <w:rPr>
          <w:lang w:eastAsia="ko-KR"/>
        </w:rPr>
      </w:pPr>
      <w:r w:rsidRPr="003E2C49">
        <w:t>6&gt;</w:t>
      </w:r>
      <w:r w:rsidRPr="003E2C49">
        <w:tab/>
        <w:t xml:space="preserve">perform the Random Access Resource selection for 2-step RA type procedure (see clause 5.1.2a) after the </w:t>
      </w:r>
      <w:proofErr w:type="spellStart"/>
      <w:r w:rsidRPr="003E2C49">
        <w:t>backoff</w:t>
      </w:r>
      <w:proofErr w:type="spellEnd"/>
      <w:r w:rsidRPr="003E2C49">
        <w:t xml:space="preserve"> time.</w:t>
      </w:r>
    </w:p>
    <w:p w14:paraId="38BA549B" w14:textId="77777777" w:rsidR="00C44FFC" w:rsidRDefault="00C44FFC" w:rsidP="00C44FF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Next change</w:t>
      </w:r>
    </w:p>
    <w:p w14:paraId="468D6242" w14:textId="77777777" w:rsidR="002D260A" w:rsidRPr="003E2C49" w:rsidRDefault="002D260A" w:rsidP="002D260A">
      <w:pPr>
        <w:pStyle w:val="Heading4"/>
        <w:rPr>
          <w:lang w:eastAsia="ko-KR"/>
        </w:rPr>
      </w:pPr>
      <w:bookmarkStart w:id="7" w:name="_Toc29239852"/>
      <w:bookmarkStart w:id="8" w:name="_Toc29239836"/>
      <w:bookmarkStart w:id="9" w:name="_Toc37296195"/>
      <w:r w:rsidRPr="003E2C49">
        <w:rPr>
          <w:lang w:eastAsia="ko-KR"/>
        </w:rPr>
        <w:t>5.4.2.1</w:t>
      </w:r>
      <w:r w:rsidRPr="003E2C49">
        <w:rPr>
          <w:lang w:eastAsia="ko-KR"/>
        </w:rPr>
        <w:tab/>
        <w:t>HARQ Entity</w:t>
      </w:r>
      <w:bookmarkEnd w:id="8"/>
      <w:bookmarkEnd w:id="9"/>
    </w:p>
    <w:p w14:paraId="38FF5784" w14:textId="77777777" w:rsidR="002D260A" w:rsidRPr="003E2C49" w:rsidRDefault="002D260A" w:rsidP="002D260A">
      <w:pPr>
        <w:rPr>
          <w:lang w:eastAsia="ko-KR"/>
        </w:rPr>
      </w:pPr>
      <w:r w:rsidRPr="003E2C49">
        <w:rPr>
          <w:lang w:eastAsia="ko-KR"/>
        </w:rPr>
        <w:t xml:space="preserve">The MAC entity includes a HARQ entity for each Serving Cell with configured uplink (including the case when it is configured with </w:t>
      </w:r>
      <w:proofErr w:type="spellStart"/>
      <w:r w:rsidRPr="003E2C49">
        <w:rPr>
          <w:i/>
          <w:lang w:eastAsia="ko-KR"/>
        </w:rPr>
        <w:t>supplementaryUplink</w:t>
      </w:r>
      <w:proofErr w:type="spellEnd"/>
      <w:r w:rsidRPr="003E2C49">
        <w:rPr>
          <w:lang w:eastAsia="ko-KR"/>
        </w:rPr>
        <w:t>), which maintains a number of parallel HARQ processes.</w:t>
      </w:r>
    </w:p>
    <w:p w14:paraId="36CD3F1E" w14:textId="77777777" w:rsidR="002D260A" w:rsidRPr="003E2C49" w:rsidRDefault="002D260A" w:rsidP="002D260A">
      <w:pPr>
        <w:rPr>
          <w:lang w:eastAsia="ko-KR"/>
        </w:rPr>
      </w:pPr>
      <w:r w:rsidRPr="003E2C49">
        <w:rPr>
          <w:lang w:eastAsia="ko-KR"/>
        </w:rPr>
        <w:t>The number of parallel UL HARQ processes per HARQ entity is specified in TS 38.214 [7].</w:t>
      </w:r>
    </w:p>
    <w:p w14:paraId="7AFB2568" w14:textId="77777777" w:rsidR="002D260A" w:rsidRPr="003E2C49" w:rsidRDefault="002D260A" w:rsidP="002D260A">
      <w:pPr>
        <w:rPr>
          <w:lang w:eastAsia="ko-KR"/>
        </w:rPr>
      </w:pPr>
      <w:r w:rsidRPr="003E2C49">
        <w:rPr>
          <w:lang w:eastAsia="ko-KR"/>
        </w:rPr>
        <w:t>Each HARQ process supports one TB.</w:t>
      </w:r>
    </w:p>
    <w:p w14:paraId="0FD6F9E0" w14:textId="77777777" w:rsidR="002D260A" w:rsidRPr="003E2C49" w:rsidRDefault="002D260A" w:rsidP="002D260A">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 or for UL transmission for MSGA payload, HARQ process identifier 0 is used.</w:t>
      </w:r>
    </w:p>
    <w:p w14:paraId="453CB9DA" w14:textId="77777777" w:rsidR="002D260A" w:rsidRPr="003E2C49" w:rsidRDefault="002D260A" w:rsidP="002D260A">
      <w:pPr>
        <w:pStyle w:val="NO"/>
        <w:rPr>
          <w:noProof/>
          <w:lang w:eastAsia="ko-KR"/>
        </w:rPr>
      </w:pPr>
      <w:r w:rsidRPr="003E2C49">
        <w:rPr>
          <w:noProof/>
          <w:lang w:eastAsia="ko-KR"/>
        </w:rPr>
        <w:t>NOTE:</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14:paraId="45B2B1DE" w14:textId="77777777" w:rsidR="002D260A" w:rsidRPr="003E2C49" w:rsidRDefault="002D260A" w:rsidP="002D260A">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14:paraId="735E6B09"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14:paraId="083D2CDD"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14:paraId="2DEEBFAD" w14:textId="77777777" w:rsidR="002D260A" w:rsidRPr="003E2C49" w:rsidRDefault="002D260A" w:rsidP="002D260A">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for a dynamic grant or configured uplink grant. Each transmission within a bundle is a separate uplink grant after the initial uplink grant within a bundle is delivered to the HARQ entity.</w:t>
      </w:r>
    </w:p>
    <w:p w14:paraId="3B3C1BD3" w14:textId="77777777" w:rsidR="002D260A" w:rsidRPr="003E2C49" w:rsidRDefault="002D260A" w:rsidP="002D260A">
      <w:pPr>
        <w:rPr>
          <w:noProof/>
          <w:lang w:eastAsia="ko-KR"/>
        </w:rPr>
      </w:pPr>
      <w:r w:rsidRPr="003E2C49">
        <w:rPr>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0C044E8A" w14:textId="77777777" w:rsidR="002D260A" w:rsidRPr="003E2C49" w:rsidRDefault="002D260A" w:rsidP="002D260A">
      <w:pPr>
        <w:rPr>
          <w:noProof/>
        </w:rPr>
      </w:pPr>
      <w:r w:rsidRPr="003E2C49">
        <w:rPr>
          <w:noProof/>
        </w:rPr>
        <w:t xml:space="preserve">For configured uplink grants configured with </w:t>
      </w:r>
      <w:r w:rsidRPr="003E2C49">
        <w:rPr>
          <w:i/>
          <w:noProof/>
          <w:lang w:eastAsia="ko-KR"/>
        </w:rPr>
        <w:t>cg-RetransmissionTimer</w:t>
      </w:r>
      <w:r w:rsidRPr="003E2C49">
        <w:rPr>
          <w:lang w:eastAsia="ko-KR"/>
        </w:rPr>
        <w:t>, the redundancy version zero is used for initial transmissions and UE implementation selects redundancy version for retransmissions.</w:t>
      </w:r>
    </w:p>
    <w:p w14:paraId="1C45B24B" w14:textId="77777777" w:rsidR="002D260A" w:rsidRPr="003E2C49" w:rsidRDefault="002D260A" w:rsidP="002D260A">
      <w:pPr>
        <w:rPr>
          <w:noProof/>
        </w:rPr>
      </w:pPr>
      <w:r w:rsidRPr="003E2C49">
        <w:rPr>
          <w:noProof/>
        </w:rPr>
        <w:t xml:space="preserve">For each </w:t>
      </w:r>
      <w:r w:rsidRPr="003E2C49">
        <w:rPr>
          <w:noProof/>
          <w:lang w:eastAsia="ko-KR"/>
        </w:rPr>
        <w:t>uplink grant</w:t>
      </w:r>
      <w:r w:rsidRPr="003E2C49">
        <w:rPr>
          <w:noProof/>
        </w:rPr>
        <w:t>, the HARQ entity shall:</w:t>
      </w:r>
    </w:p>
    <w:p w14:paraId="38D59687" w14:textId="77777777" w:rsidR="002D260A" w:rsidRPr="003E2C49" w:rsidRDefault="002D260A" w:rsidP="002D260A">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14:paraId="74FC841E" w14:textId="77777777" w:rsidR="002D260A" w:rsidRPr="003E2C49" w:rsidRDefault="002D260A" w:rsidP="002D260A">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14:paraId="16657341" w14:textId="77777777" w:rsidR="002D260A" w:rsidRPr="003E2C49" w:rsidRDefault="002D260A" w:rsidP="002D260A">
      <w:pPr>
        <w:pStyle w:val="B2"/>
        <w:rPr>
          <w:noProof/>
          <w:lang w:eastAsia="ko-KR"/>
        </w:rPr>
      </w:pPr>
      <w:r w:rsidRPr="003E2C49">
        <w:rPr>
          <w:noProof/>
          <w:lang w:eastAsia="ko-KR"/>
        </w:rPr>
        <w:t>2&gt;</w:t>
      </w:r>
      <w:r w:rsidRPr="003E2C49">
        <w:rPr>
          <w:noProof/>
          <w:lang w:eastAsia="ko-KR"/>
        </w:rPr>
        <w:tab/>
        <w:t>if the uplink grant was received on PDCCH for the C-RNTI and the HARQ buffer of the identified process is empty; or</w:t>
      </w:r>
    </w:p>
    <w:p w14:paraId="4D033DEF" w14:textId="77777777" w:rsidR="002D260A" w:rsidRPr="003E2C49" w:rsidRDefault="002D260A" w:rsidP="002D260A">
      <w:pPr>
        <w:pStyle w:val="B2"/>
        <w:rPr>
          <w:noProof/>
        </w:rPr>
      </w:pPr>
      <w:r w:rsidRPr="003E2C49">
        <w:rPr>
          <w:noProof/>
          <w:lang w:eastAsia="ko-KR"/>
        </w:rPr>
        <w:t>2&gt;</w:t>
      </w:r>
      <w:r w:rsidRPr="003E2C49">
        <w:rPr>
          <w:noProof/>
        </w:rPr>
        <w:tab/>
        <w:t>if the uplink grant was received in a Random Access Response (i.e. in a MAC RAR or a fallback RAR); or</w:t>
      </w:r>
    </w:p>
    <w:p w14:paraId="106BD1F1" w14:textId="77777777" w:rsidR="002D260A" w:rsidRPr="003E2C49" w:rsidRDefault="002D260A" w:rsidP="002D260A">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Pr>
          <w:lang w:eastAsia="ko-KR"/>
        </w:rPr>
        <w:t>clause</w:t>
      </w:r>
      <w:r w:rsidRPr="003E2C49">
        <w:rPr>
          <w:lang w:eastAsia="ko-KR"/>
        </w:rPr>
        <w:t xml:space="preserve"> 5.1.2a for the transmission of the MSGA payload; or</w:t>
      </w:r>
    </w:p>
    <w:p w14:paraId="1361D568" w14:textId="77777777" w:rsidR="002D260A" w:rsidRPr="003E2C49" w:rsidRDefault="002D260A" w:rsidP="002D260A">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14:paraId="2B44BBDE" w14:textId="77777777" w:rsidR="002D260A" w:rsidRPr="003E2C49" w:rsidRDefault="002D260A" w:rsidP="002D260A">
      <w:pPr>
        <w:pStyle w:val="B2"/>
        <w:rPr>
          <w:noProof/>
        </w:rPr>
      </w:pPr>
      <w:r w:rsidRPr="003E2C49">
        <w:rPr>
          <w:noProof/>
        </w:rPr>
        <w:t>2&gt;</w:t>
      </w:r>
      <w:r w:rsidRPr="003E2C49">
        <w:rPr>
          <w:noProof/>
        </w:rPr>
        <w:tab/>
        <w:t>if the uplink grant is part of a bundle of the configured uplink grant, and may be used for initial transmission according to clause 6.1.2.3 of TS 38.214 [7], and if no MAC PDU has been obtained for this bundle:</w:t>
      </w:r>
    </w:p>
    <w:p w14:paraId="06E7F943" w14:textId="77777777" w:rsidR="002D260A" w:rsidRPr="003E2C49" w:rsidRDefault="002D260A" w:rsidP="002D260A">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14:paraId="0C522901" w14:textId="77777777" w:rsidR="002D260A" w:rsidRPr="003E2C49" w:rsidRDefault="002D260A" w:rsidP="002D260A">
      <w:pPr>
        <w:pStyle w:val="B4"/>
        <w:rPr>
          <w:noProof/>
        </w:rPr>
      </w:pPr>
      <w:r w:rsidRPr="003E2C49">
        <w:rPr>
          <w:noProof/>
          <w:lang w:eastAsia="ko-KR"/>
        </w:rPr>
        <w:lastRenderedPageBreak/>
        <w:t>4&gt;</w:t>
      </w:r>
      <w:r w:rsidRPr="003E2C49">
        <w:rPr>
          <w:noProof/>
        </w:rPr>
        <w:tab/>
        <w:t xml:space="preserve">obtain the MAC PDU to transmit from the </w:t>
      </w:r>
      <w:proofErr w:type="spellStart"/>
      <w:r w:rsidRPr="003E2C49">
        <w:t>MsgA</w:t>
      </w:r>
      <w:proofErr w:type="spellEnd"/>
      <w:r w:rsidRPr="003E2C49">
        <w:rPr>
          <w:noProof/>
        </w:rPr>
        <w:t xml:space="preserve"> buffer.</w:t>
      </w:r>
    </w:p>
    <w:p w14:paraId="46FBBE8A" w14:textId="77777777" w:rsidR="002D260A" w:rsidRPr="003E2C49" w:rsidRDefault="002D260A" w:rsidP="002D260A">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14:paraId="42C9904B"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49B1771F" w14:textId="77777777" w:rsidR="002D260A" w:rsidRPr="003E2C49" w:rsidRDefault="002D260A" w:rsidP="002D260A">
      <w:pPr>
        <w:pStyle w:val="B3"/>
        <w:rPr>
          <w:noProof/>
        </w:rPr>
      </w:pPr>
      <w:r w:rsidRPr="003E2C49">
        <w:rPr>
          <w:noProof/>
          <w:lang w:eastAsia="ko-KR"/>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MAC RAR; or</w:t>
      </w:r>
      <w:r w:rsidRPr="003E2C49">
        <w:rPr>
          <w:noProof/>
        </w:rPr>
        <w:t>:</w:t>
      </w:r>
    </w:p>
    <w:p w14:paraId="3833ACFD" w14:textId="77777777" w:rsidR="002D260A" w:rsidRPr="003E2C49" w:rsidRDefault="002D260A" w:rsidP="002D260A">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14:paraId="31803FC0"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201A7A6D" w14:textId="77777777" w:rsidR="002D260A" w:rsidRPr="003E2C49" w:rsidRDefault="002D260A" w:rsidP="002D260A">
      <w:pPr>
        <w:pStyle w:val="B4"/>
        <w:rPr>
          <w:noProof/>
        </w:rPr>
      </w:pPr>
      <w:r w:rsidRPr="003E2C49">
        <w:rPr>
          <w:noProof/>
        </w:rPr>
        <w:t>4&gt;</w:t>
      </w:r>
      <w:r w:rsidRPr="003E2C49">
        <w:rPr>
          <w:noProof/>
        </w:rPr>
        <w:tab/>
        <w:t>if the uplink grant size does not match with size of the obtained MAC PDU; and</w:t>
      </w:r>
    </w:p>
    <w:p w14:paraId="32D75AA0" w14:textId="77777777" w:rsidR="002D260A" w:rsidRPr="003E2C49" w:rsidRDefault="002D260A" w:rsidP="002D260A">
      <w:pPr>
        <w:pStyle w:val="B4"/>
        <w:rPr>
          <w:noProof/>
        </w:rPr>
      </w:pPr>
      <w:r w:rsidRPr="003E2C49">
        <w:rPr>
          <w:noProof/>
        </w:rPr>
        <w:t>4&gt;</w:t>
      </w:r>
      <w:r w:rsidRPr="003E2C49">
        <w:rPr>
          <w:noProof/>
        </w:rPr>
        <w:tab/>
        <w:t>if the Random Access procedure was successfully completed upon receiving the uplink grant:</w:t>
      </w:r>
    </w:p>
    <w:p w14:paraId="0ABC7A5B" w14:textId="77777777" w:rsidR="002D260A" w:rsidRPr="003E2C49" w:rsidRDefault="002D260A" w:rsidP="002D260A">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14:paraId="7BAE9A72" w14:textId="77777777" w:rsidR="002D260A" w:rsidRPr="003E2C49" w:rsidRDefault="002D260A" w:rsidP="002D260A">
      <w:pPr>
        <w:pStyle w:val="B5"/>
        <w:rPr>
          <w:noProof/>
        </w:rPr>
      </w:pPr>
      <w:r w:rsidRPr="003E2C49">
        <w:rPr>
          <w:noProof/>
        </w:rPr>
        <w:t>5&gt;</w:t>
      </w:r>
      <w:r w:rsidRPr="003E2C49">
        <w:rPr>
          <w:noProof/>
        </w:rPr>
        <w:tab/>
        <w:t>obtain the MAC PDU to transmit from the Multiplexing and assembly entity.</w:t>
      </w:r>
    </w:p>
    <w:p w14:paraId="7467F9C0"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 if this uplink grant is a configured grant which is a prioritized uplink grant; and</w:t>
      </w:r>
    </w:p>
    <w:p w14:paraId="53E5422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configured grant is configured with </w:t>
      </w:r>
      <w:r w:rsidRPr="003E2C49">
        <w:rPr>
          <w:i/>
          <w:noProof/>
          <w:lang w:eastAsia="ko-KR"/>
        </w:rPr>
        <w:t>autonomousReTx</w:t>
      </w:r>
      <w:r w:rsidRPr="003E2C49">
        <w:rPr>
          <w:noProof/>
          <w:lang w:eastAsia="ko-KR"/>
        </w:rPr>
        <w:t>; and</w:t>
      </w:r>
    </w:p>
    <w:p w14:paraId="1D2767F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previous configured uplink grant for this HARQ process was de-prioritized; and</w:t>
      </w:r>
    </w:p>
    <w:p w14:paraId="0BCC8FD4"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MAC PDU had already been obtained for this HARQ process; and</w:t>
      </w:r>
    </w:p>
    <w:p w14:paraId="41B67FB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transmission of the obtained MAC PDU has not been performed:</w:t>
      </w:r>
    </w:p>
    <w:p w14:paraId="114EAF88"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consider the MAC PDU has been obtained.</w:t>
      </w:r>
    </w:p>
    <w:p w14:paraId="12B0A749" w14:textId="77777777" w:rsidR="002D260A" w:rsidRPr="003E2C49" w:rsidRDefault="002D260A" w:rsidP="002D260A">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14:paraId="1E0E5BCF"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this uplink grant is a prioritized uplink grant:</w:t>
      </w:r>
    </w:p>
    <w:p w14:paraId="27E4E832" w14:textId="77777777" w:rsidR="002D260A" w:rsidRPr="003E2C49" w:rsidRDefault="002D260A" w:rsidP="002D260A">
      <w:pPr>
        <w:pStyle w:val="B4"/>
        <w:rPr>
          <w:noProof/>
        </w:rPr>
      </w:pPr>
      <w:r w:rsidRPr="003E2C49">
        <w:rPr>
          <w:noProof/>
          <w:lang w:eastAsia="ko-KR"/>
        </w:rPr>
        <w:t>4&gt;</w:t>
      </w:r>
      <w:r w:rsidRPr="003E2C49">
        <w:rPr>
          <w:noProof/>
        </w:rPr>
        <w:tab/>
        <w:t>obtain the MAC PDU to transmit from the Multiplexing and assembly entity, if any;</w:t>
      </w:r>
    </w:p>
    <w:p w14:paraId="13AC9165" w14:textId="77777777" w:rsidR="002D260A" w:rsidRPr="003E2C49" w:rsidRDefault="002D260A" w:rsidP="002D260A">
      <w:pPr>
        <w:pStyle w:val="B3"/>
        <w:rPr>
          <w:noProof/>
        </w:rPr>
      </w:pPr>
      <w:r w:rsidRPr="003E2C49">
        <w:rPr>
          <w:noProof/>
          <w:lang w:eastAsia="ko-KR"/>
        </w:rPr>
        <w:t>3&gt;</w:t>
      </w:r>
      <w:r w:rsidRPr="003E2C49">
        <w:rPr>
          <w:noProof/>
          <w:lang w:eastAsia="zh-CN"/>
        </w:rPr>
        <w:tab/>
        <w:t>if a MAC PDU to transmit has been obtained:</w:t>
      </w:r>
    </w:p>
    <w:p w14:paraId="5E529141" w14:textId="77777777" w:rsidR="002D260A" w:rsidRPr="003E2C49" w:rsidRDefault="002D260A" w:rsidP="002D260A">
      <w:pPr>
        <w:pStyle w:val="B4"/>
      </w:pPr>
      <w:r w:rsidRPr="003E2C49">
        <w:rPr>
          <w:lang w:eastAsia="ko-KR"/>
        </w:rPr>
        <w:t>4&gt;</w:t>
      </w:r>
      <w:r w:rsidRPr="003E2C49">
        <w:tab/>
        <w:t>deliver the MAC PDU and the uplink grant and the HARQ information of the TB</w:t>
      </w:r>
      <w:r w:rsidRPr="003E2C49">
        <w:rPr>
          <w:lang w:eastAsia="ko-KR"/>
        </w:rPr>
        <w:t xml:space="preserve"> </w:t>
      </w:r>
      <w:r w:rsidRPr="003E2C49">
        <w:t>to the identified HARQ process;</w:t>
      </w:r>
    </w:p>
    <w:p w14:paraId="209B41FB" w14:textId="77777777" w:rsidR="002D260A" w:rsidRPr="003E2C49" w:rsidRDefault="002D260A" w:rsidP="002D260A">
      <w:pPr>
        <w:pStyle w:val="B4"/>
        <w:rPr>
          <w:lang w:eastAsia="ko-KR"/>
        </w:rPr>
      </w:pPr>
      <w:r w:rsidRPr="003E2C49">
        <w:rPr>
          <w:lang w:eastAsia="ko-KR"/>
        </w:rPr>
        <w:t>4&gt;</w:t>
      </w:r>
      <w:r w:rsidRPr="003E2C49">
        <w:tab/>
        <w:t>instruct the identified HARQ process to trigger a new transmission;</w:t>
      </w:r>
    </w:p>
    <w:p w14:paraId="7F3F0C14"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 configured uplink grant:</w:t>
      </w:r>
    </w:p>
    <w:p w14:paraId="30BF4990" w14:textId="6C2AEE77"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ins w:id="10" w:author="Ericsson" w:date="2020-04-24T11:33:00Z">
        <w:r w:rsidRPr="002D260A">
          <w:rPr>
            <w:lang w:eastAsia="ko-KR"/>
          </w:rPr>
          <w:t xml:space="preserve"> if LBT failure indication is not received from lower layers</w:t>
        </w:r>
      </w:ins>
      <w:r w:rsidRPr="003E2C49">
        <w:rPr>
          <w:lang w:eastAsia="ko-KR"/>
        </w:rPr>
        <w:t>;</w:t>
      </w:r>
    </w:p>
    <w:p w14:paraId="3575DB2D" w14:textId="6FBA8549"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ins w:id="11" w:author="Ericsson" w:date="2020-04-24T11:33:00Z">
        <w:r w:rsidRPr="002D260A">
          <w:rPr>
            <w:lang w:eastAsia="ko-KR"/>
          </w:rPr>
          <w:t xml:space="preserve"> if LBT failure indication is not received from lower layers</w:t>
        </w:r>
      </w:ins>
      <w:r w:rsidRPr="003E2C49">
        <w:rPr>
          <w:lang w:eastAsia="ko-KR"/>
        </w:rPr>
        <w:t>.</w:t>
      </w:r>
    </w:p>
    <w:p w14:paraId="05661A3A"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addressed to C-RNTI, and the identified HARQ process is configured for a configured uplink grant:</w:t>
      </w:r>
    </w:p>
    <w:p w14:paraId="3908E47C" w14:textId="6134D1BB"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ins w:id="12" w:author="Ericsson" w:date="2020-04-24T11:33:00Z">
        <w:r w:rsidRPr="002D260A">
          <w:rPr>
            <w:lang w:eastAsia="ko-KR"/>
          </w:rPr>
          <w:t xml:space="preserve"> if LBT failure indication is not received from lower layers</w:t>
        </w:r>
      </w:ins>
      <w:r w:rsidRPr="003E2C49">
        <w:rPr>
          <w:lang w:eastAsia="ko-KR"/>
        </w:rPr>
        <w:t>.</w:t>
      </w:r>
    </w:p>
    <w:p w14:paraId="2532327B" w14:textId="77777777" w:rsidR="002D260A" w:rsidRPr="003E2C49" w:rsidRDefault="002D260A" w:rsidP="002D260A">
      <w:pPr>
        <w:pStyle w:val="B4"/>
      </w:pPr>
      <w:r w:rsidRPr="003E2C49">
        <w:rPr>
          <w:lang w:eastAsia="ko-KR"/>
        </w:rPr>
        <w:t>4&gt;</w:t>
      </w:r>
      <w:r w:rsidRPr="003E2C49">
        <w:tab/>
        <w:t xml:space="preserve">if </w:t>
      </w:r>
      <w:r w:rsidRPr="003E2C49">
        <w:rPr>
          <w:i/>
          <w:noProof/>
          <w:lang w:eastAsia="ko-KR"/>
        </w:rPr>
        <w:t>cg-RetransmissionTimer</w:t>
      </w:r>
      <w:r w:rsidRPr="003E2C49">
        <w:t xml:space="preserve"> is configured for the identified HARQ process:</w:t>
      </w:r>
    </w:p>
    <w:p w14:paraId="11C74C76" w14:textId="72B030E9" w:rsidR="002D260A" w:rsidRPr="003E2C49" w:rsidRDefault="002D260A" w:rsidP="002D260A">
      <w:pPr>
        <w:pStyle w:val="B5"/>
      </w:pPr>
      <w:r w:rsidRPr="003E2C49">
        <w:rPr>
          <w:lang w:eastAsia="ko-KR"/>
        </w:rPr>
        <w:t>5&gt;</w:t>
      </w:r>
      <w:r w:rsidRPr="003E2C49">
        <w:tab/>
        <w:t>if the transmission is performed</w:t>
      </w:r>
      <w:ins w:id="13" w:author="Ericsson" w:date="2020-04-24T11:34:00Z">
        <w:r w:rsidRPr="002D260A">
          <w:t xml:space="preserve"> </w:t>
        </w:r>
      </w:ins>
      <w:ins w:id="14" w:author="Ericsson" w:date="2020-04-24T17:37:00Z">
        <w:r w:rsidR="0051425B">
          <w:t>and</w:t>
        </w:r>
      </w:ins>
      <w:ins w:id="15" w:author="Ericsson" w:date="2020-04-24T11:34:00Z">
        <w:r w:rsidRPr="002D260A">
          <w:t xml:space="preserve"> LBT failure indication is not received from lower layers</w:t>
        </w:r>
      </w:ins>
      <w:r w:rsidRPr="003E2C49">
        <w:t>:</w:t>
      </w:r>
    </w:p>
    <w:p w14:paraId="25CD120D"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not pending.</w:t>
      </w:r>
    </w:p>
    <w:p w14:paraId="473A45A1" w14:textId="77777777" w:rsidR="002D260A" w:rsidRPr="003E2C49" w:rsidRDefault="002D260A" w:rsidP="002D260A">
      <w:pPr>
        <w:pStyle w:val="B5"/>
      </w:pPr>
      <w:r w:rsidRPr="003E2C49">
        <w:rPr>
          <w:lang w:eastAsia="ko-KR"/>
        </w:rPr>
        <w:lastRenderedPageBreak/>
        <w:t>5&gt;</w:t>
      </w:r>
      <w:r w:rsidRPr="003E2C49">
        <w:tab/>
        <w:t>else:</w:t>
      </w:r>
    </w:p>
    <w:p w14:paraId="218E0137"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pending.</w:t>
      </w:r>
    </w:p>
    <w:p w14:paraId="5FD158A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7D429E96"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flush the HARQ buffer of the identified HARQ process.</w:t>
      </w:r>
    </w:p>
    <w:p w14:paraId="7FCAC8DD" w14:textId="77777777" w:rsidR="002D260A" w:rsidRPr="003E2C49" w:rsidRDefault="002D260A" w:rsidP="002D260A">
      <w:pPr>
        <w:pStyle w:val="B2"/>
        <w:rPr>
          <w:noProof/>
        </w:rPr>
      </w:pPr>
      <w:r w:rsidRPr="003E2C49">
        <w:rPr>
          <w:noProof/>
          <w:lang w:eastAsia="ko-KR"/>
        </w:rPr>
        <w:t>2&gt;</w:t>
      </w:r>
      <w:r w:rsidRPr="003E2C49">
        <w:rPr>
          <w:noProof/>
        </w:rPr>
        <w:tab/>
        <w:t>else (i.e. retransmission):</w:t>
      </w:r>
    </w:p>
    <w:p w14:paraId="2188C78A"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14:paraId="175BB95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14:paraId="34E2585C"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uplink grant is part of a bundle of the configured uplink grant, and the PUSCH duration of the uplink grant overlaps with a PUSCH duration of another uplink grant received on the PDCCH or an uplink grant received in a Random Access Response (i.e. MAC RAR or fallbackRAR) or an uplink grant determined </w:t>
      </w:r>
      <w:r w:rsidRPr="003E2C49">
        <w:rPr>
          <w:lang w:eastAsia="ko-KR"/>
        </w:rPr>
        <w:t xml:space="preserve">as specified in </w:t>
      </w:r>
      <w:r>
        <w:rPr>
          <w:lang w:eastAsia="ko-KR"/>
        </w:rPr>
        <w:t>clause</w:t>
      </w:r>
      <w:r w:rsidRPr="003E2C49">
        <w:rPr>
          <w:lang w:eastAsia="ko-KR"/>
        </w:rPr>
        <w:t xml:space="preserve"> 5.1.2a for MSGA payload</w:t>
      </w:r>
      <w:r w:rsidRPr="003E2C49">
        <w:rPr>
          <w:noProof/>
          <w:lang w:eastAsia="ko-KR"/>
        </w:rPr>
        <w:t xml:space="preserve"> for this Serving Cell; or:</w:t>
      </w:r>
    </w:p>
    <w:p w14:paraId="6A6490C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14:paraId="2F12BD1E"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ignore the uplink grant.</w:t>
      </w:r>
    </w:p>
    <w:p w14:paraId="7CEE02C8"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51EDBF85" w14:textId="77777777" w:rsidR="002D260A" w:rsidRPr="003E2C49" w:rsidRDefault="002D260A" w:rsidP="002D260A">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14:paraId="28D93DBD"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14:paraId="31224F22"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CS-RNTI; or</w:t>
      </w:r>
    </w:p>
    <w:p w14:paraId="0C428C2B"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14:paraId="700805AA" w14:textId="1F0BBFE3"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ins w:id="16" w:author="Ericsson" w:date="2020-04-24T11:35:00Z">
        <w:r w:rsidRPr="002D260A">
          <w:rPr>
            <w:noProof/>
            <w:lang w:eastAsia="ko-KR"/>
          </w:rPr>
          <w:t xml:space="preserve"> if LBT failure indication is not received from lower layers</w:t>
        </w:r>
      </w:ins>
      <w:r w:rsidRPr="003E2C49">
        <w:rPr>
          <w:noProof/>
          <w:lang w:eastAsia="ko-KR"/>
        </w:rPr>
        <w:t>.</w:t>
      </w:r>
    </w:p>
    <w:p w14:paraId="7ECE45DD"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14:paraId="4A5B19E8" w14:textId="77777777" w:rsidR="002D260A" w:rsidRPr="003E2C49" w:rsidRDefault="002D260A" w:rsidP="002D260A">
      <w:pPr>
        <w:pStyle w:val="B5"/>
        <w:rPr>
          <w:noProof/>
          <w:lang w:eastAsia="ko-KR"/>
        </w:rPr>
      </w:pPr>
      <w:r w:rsidRPr="003E2C49">
        <w:rPr>
          <w:noProof/>
          <w:lang w:eastAsia="ko-KR"/>
        </w:rPr>
        <w:t>5&gt;</w:t>
      </w:r>
      <w:r w:rsidRPr="003E2C49">
        <w:rPr>
          <w:noProof/>
          <w:lang w:eastAsia="ko-KR"/>
        </w:rPr>
        <w:tab/>
        <w:t>if the identified HARQ process is pending:</w:t>
      </w:r>
    </w:p>
    <w:p w14:paraId="23FDC568" w14:textId="28FB1901" w:rsidR="002D260A" w:rsidRPr="003E2C49" w:rsidRDefault="002D260A" w:rsidP="002D260A">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ins w:id="17" w:author="Ericsson" w:date="2020-04-24T11:36:00Z">
        <w:r w:rsidRPr="002D260A">
          <w:rPr>
            <w:noProof/>
            <w:lang w:eastAsia="ko-KR"/>
          </w:rPr>
          <w:t xml:space="preserve"> if LBT failure indication is not received from lower layers</w:t>
        </w:r>
      </w:ins>
      <w:r w:rsidRPr="003E2C49">
        <w:rPr>
          <w:noProof/>
          <w:lang w:eastAsia="ko-KR"/>
        </w:rPr>
        <w:t>;</w:t>
      </w:r>
    </w:p>
    <w:p w14:paraId="598ADE60" w14:textId="30FCEB9D"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ins w:id="18" w:author="Ericsson" w:date="2020-04-24T11:36:00Z">
        <w:r w:rsidRPr="002D260A">
          <w:rPr>
            <w:noProof/>
            <w:lang w:eastAsia="ko-KR"/>
          </w:rPr>
          <w:t xml:space="preserve"> if LBT failure indication is not received from lower layers</w:t>
        </w:r>
      </w:ins>
      <w:r w:rsidRPr="003E2C49">
        <w:rPr>
          <w:noProof/>
          <w:lang w:eastAsia="ko-KR"/>
        </w:rPr>
        <w:t>.</w:t>
      </w:r>
    </w:p>
    <w:p w14:paraId="3F820089" w14:textId="4EB6A562" w:rsidR="002D260A" w:rsidRPr="003E2C49" w:rsidRDefault="002D260A" w:rsidP="002D260A">
      <w:pPr>
        <w:pStyle w:val="B4"/>
      </w:pPr>
      <w:r w:rsidRPr="003E2C49">
        <w:rPr>
          <w:lang w:eastAsia="ko-KR"/>
        </w:rPr>
        <w:t>4&gt;</w:t>
      </w:r>
      <w:r w:rsidRPr="003E2C49">
        <w:tab/>
        <w:t>if the identified HARQ process is pending and the transmission is performed</w:t>
      </w:r>
      <w:ins w:id="19" w:author="Ericsson" w:date="2020-04-24T11:38:00Z">
        <w:r>
          <w:t xml:space="preserve"> and</w:t>
        </w:r>
      </w:ins>
      <w:ins w:id="20" w:author="Ericsson" w:date="2020-04-24T11:37:00Z">
        <w:r w:rsidRPr="002D260A">
          <w:t xml:space="preserve"> LBT failure indication is not received from lower layers</w:t>
        </w:r>
      </w:ins>
      <w:r w:rsidRPr="003E2C49">
        <w:t>:</w:t>
      </w:r>
    </w:p>
    <w:p w14:paraId="795B64AD" w14:textId="77777777" w:rsidR="002D260A" w:rsidRPr="003E2C49" w:rsidRDefault="002D260A" w:rsidP="002D260A">
      <w:pPr>
        <w:pStyle w:val="B5"/>
      </w:pPr>
      <w:r w:rsidRPr="003E2C49">
        <w:rPr>
          <w:lang w:eastAsia="ko-KR"/>
        </w:rPr>
        <w:t>5&gt;</w:t>
      </w:r>
      <w:r w:rsidRPr="003E2C49">
        <w:tab/>
        <w:t>consider the identified HARQ process as not pending.</w:t>
      </w:r>
    </w:p>
    <w:p w14:paraId="42324A0B" w14:textId="77777777" w:rsidR="002D260A" w:rsidRPr="003E2C49" w:rsidRDefault="002D260A" w:rsidP="002D260A">
      <w:pPr>
        <w:rPr>
          <w:noProof/>
        </w:rPr>
      </w:pPr>
      <w:r w:rsidRPr="003E2C49">
        <w:rPr>
          <w:noProof/>
        </w:rPr>
        <w:t>When determining if NDI has been toggled compared to the value in the previous transmission the MAC entity shall ignore NDI received in all uplink grants on PDCCH for its Temporary C-RNTI.</w:t>
      </w:r>
    </w:p>
    <w:p w14:paraId="1E4F51F4" w14:textId="77777777" w:rsidR="002D260A" w:rsidRPr="003E2C49" w:rsidRDefault="002D260A" w:rsidP="002D260A">
      <w:pPr>
        <w:pStyle w:val="EditorsNoteAuto"/>
        <w:rPr>
          <w:noProof/>
          <w:lang w:eastAsia="ko-KR"/>
        </w:rPr>
      </w:pPr>
      <w:r w:rsidRPr="003E2C49">
        <w:rPr>
          <w:noProof/>
          <w:lang w:eastAsia="ko-KR"/>
        </w:rPr>
        <w:t>Editor</w:t>
      </w:r>
      <w:r>
        <w:rPr>
          <w:noProof/>
          <w:lang w:eastAsia="ko-KR"/>
        </w:rPr>
        <w:t>'</w:t>
      </w:r>
      <w:r w:rsidRPr="003E2C49">
        <w:rPr>
          <w:noProof/>
          <w:lang w:eastAsia="ko-KR"/>
        </w:rPr>
        <w:t>s Note:</w:t>
      </w:r>
      <w:r w:rsidRPr="003E2C49">
        <w:rPr>
          <w:noProof/>
          <w:lang w:eastAsia="ko-KR"/>
        </w:rPr>
        <w:tab/>
        <w:t xml:space="preserve">How to fix </w:t>
      </w:r>
      <w:r>
        <w:rPr>
          <w:noProof/>
          <w:lang w:eastAsia="ko-KR"/>
        </w:rPr>
        <w:t>"</w:t>
      </w:r>
      <w:r w:rsidRPr="003E2C49">
        <w:rPr>
          <w:noProof/>
          <w:lang w:eastAsia="ko-KR"/>
        </w:rPr>
        <w:t>HARQ buffer is flushed when the autonomous (re)transmission is deprioritized again</w:t>
      </w:r>
      <w:r>
        <w:rPr>
          <w:noProof/>
          <w:lang w:eastAsia="ko-KR"/>
        </w:rPr>
        <w:t>"</w:t>
      </w:r>
      <w:r w:rsidRPr="003E2C49">
        <w:rPr>
          <w:noProof/>
          <w:lang w:eastAsia="ko-KR"/>
        </w:rPr>
        <w:t xml:space="preserve"> is FFS.</w:t>
      </w:r>
    </w:p>
    <w:p w14:paraId="6D06020B" w14:textId="4B2FFC99" w:rsidR="00D65A2E" w:rsidRPr="003E2C49" w:rsidRDefault="00D65A2E" w:rsidP="00D65A2E">
      <w:pPr>
        <w:rPr>
          <w:lang w:eastAsia="ko-KR"/>
        </w:rPr>
      </w:pPr>
    </w:p>
    <w:p w14:paraId="1A8947A0" w14:textId="77777777" w:rsidR="00D65A2E" w:rsidRDefault="00D65A2E" w:rsidP="00D65A2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579FEE8A" w14:textId="77777777" w:rsidR="003172A5" w:rsidRPr="003E2C49" w:rsidRDefault="003172A5" w:rsidP="003172A5">
      <w:pPr>
        <w:pStyle w:val="Heading3"/>
        <w:rPr>
          <w:lang w:eastAsia="ko-KR"/>
        </w:rPr>
      </w:pPr>
      <w:bookmarkStart w:id="21" w:name="_Toc37296203"/>
      <w:r w:rsidRPr="003E2C49">
        <w:rPr>
          <w:lang w:eastAsia="ko-KR"/>
        </w:rPr>
        <w:lastRenderedPageBreak/>
        <w:t>5.4.4</w:t>
      </w:r>
      <w:r w:rsidRPr="003E2C49">
        <w:rPr>
          <w:lang w:eastAsia="ko-KR"/>
        </w:rPr>
        <w:tab/>
        <w:t>Scheduling Request</w:t>
      </w:r>
      <w:bookmarkEnd w:id="21"/>
    </w:p>
    <w:p w14:paraId="2D8EF761" w14:textId="77777777" w:rsidR="003172A5" w:rsidRPr="003E2C49" w:rsidRDefault="003172A5" w:rsidP="003172A5">
      <w:pPr>
        <w:rPr>
          <w:lang w:eastAsia="ko-KR"/>
        </w:rPr>
      </w:pPr>
      <w:r w:rsidRPr="003E2C49">
        <w:rPr>
          <w:lang w:eastAsia="ko-KR"/>
        </w:rPr>
        <w:t>The Scheduling Request (SR) is used for requesting UL-SCH resources for new transmission.</w:t>
      </w:r>
    </w:p>
    <w:p w14:paraId="60B51682" w14:textId="77777777" w:rsidR="003172A5" w:rsidRPr="003E2C49" w:rsidRDefault="003172A5" w:rsidP="003172A5">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 or for SCell beam failure recovery (see clause 5.17) and for consistent LBT failure (see clause 5.21), at most one PUCCH resource for SR is configured per BWP.</w:t>
      </w:r>
    </w:p>
    <w:p w14:paraId="1E2D6400" w14:textId="77777777" w:rsidR="003172A5" w:rsidRPr="003E2C49" w:rsidRDefault="003172A5" w:rsidP="003172A5">
      <w:pPr>
        <w:rPr>
          <w:lang w:eastAsia="ko-KR"/>
        </w:rPr>
      </w:pPr>
      <w:r w:rsidRPr="003E2C49">
        <w:rPr>
          <w:lang w:eastAsia="ko-KR"/>
        </w:rPr>
        <w:t>Each SR configuration corresponds to one or more logical channels or to SCell beam failure recovery and/or to consistent LBT failure. Each logical channel, and consistent LBT failure, may be mapped to zero or one SR configuration, which is configured by RRC. The SR configuration of the logical channel that triggered a BSR other than Pre-emptive BSR (clause 5.4.5) or the SCell beam failure recovery or the consistent LBT failure (clause 5.21) (if such a configuration exists) is considered as corresponding SR configuration for the triggered SR. Any SR configuration may be used for an SR triggered by Pre-emptive BSR (clause 5.4.5).</w:t>
      </w:r>
    </w:p>
    <w:p w14:paraId="4E62279F" w14:textId="77777777" w:rsidR="003172A5" w:rsidRPr="003E2C49" w:rsidRDefault="003172A5" w:rsidP="003172A5">
      <w:pPr>
        <w:rPr>
          <w:lang w:eastAsia="ko-KR"/>
        </w:rPr>
      </w:pPr>
      <w:r w:rsidRPr="003E2C49">
        <w:rPr>
          <w:lang w:eastAsia="ko-KR"/>
        </w:rPr>
        <w:t>RRC configures the following parameters for the scheduling request procedure:</w:t>
      </w:r>
    </w:p>
    <w:p w14:paraId="2696CD83" w14:textId="77777777" w:rsidR="003172A5" w:rsidRPr="003E2C49" w:rsidRDefault="003172A5" w:rsidP="003172A5">
      <w:pPr>
        <w:pStyle w:val="B1"/>
        <w:rPr>
          <w:lang w:eastAsia="ko-KR"/>
        </w:rPr>
      </w:pPr>
      <w:r w:rsidRPr="003E2C49">
        <w:rPr>
          <w:lang w:eastAsia="ko-KR"/>
        </w:rPr>
        <w:t>-</w:t>
      </w:r>
      <w:r w:rsidRPr="003E2C49">
        <w:rPr>
          <w:lang w:eastAsia="ko-KR"/>
        </w:rPr>
        <w:tab/>
      </w:r>
      <w:proofErr w:type="spellStart"/>
      <w:r w:rsidRPr="003E2C49">
        <w:rPr>
          <w:i/>
          <w:lang w:eastAsia="ko-KR"/>
        </w:rPr>
        <w:t>sr-ProhibitTimer</w:t>
      </w:r>
      <w:proofErr w:type="spellEnd"/>
      <w:r w:rsidRPr="003E2C49">
        <w:rPr>
          <w:lang w:eastAsia="ko-KR"/>
        </w:rPr>
        <w:t xml:space="preserve"> (per SR configuration);</w:t>
      </w:r>
    </w:p>
    <w:p w14:paraId="0256F0C3" w14:textId="77777777" w:rsidR="003172A5" w:rsidRPr="003E2C49" w:rsidRDefault="003172A5" w:rsidP="003172A5">
      <w:pPr>
        <w:pStyle w:val="B1"/>
        <w:rPr>
          <w:lang w:eastAsia="ko-KR"/>
        </w:rPr>
      </w:pPr>
      <w:r w:rsidRPr="003E2C49">
        <w:rPr>
          <w:lang w:eastAsia="ko-KR"/>
        </w:rPr>
        <w:t>-</w:t>
      </w:r>
      <w:r w:rsidRPr="003E2C49">
        <w:rPr>
          <w:lang w:eastAsia="ko-KR"/>
        </w:rPr>
        <w:tab/>
      </w:r>
      <w:proofErr w:type="spellStart"/>
      <w:r w:rsidRPr="003E2C49">
        <w:rPr>
          <w:i/>
          <w:lang w:eastAsia="ko-KR"/>
        </w:rPr>
        <w:t>sr-TransMax</w:t>
      </w:r>
      <w:proofErr w:type="spellEnd"/>
      <w:r w:rsidRPr="003E2C49">
        <w:rPr>
          <w:lang w:eastAsia="ko-KR"/>
        </w:rPr>
        <w:t xml:space="preserve"> (per SR configuration).</w:t>
      </w:r>
    </w:p>
    <w:p w14:paraId="5C5F17F8" w14:textId="77777777" w:rsidR="003172A5" w:rsidRPr="003E2C49" w:rsidRDefault="003172A5" w:rsidP="003172A5">
      <w:pPr>
        <w:rPr>
          <w:lang w:eastAsia="ko-KR"/>
        </w:rPr>
      </w:pPr>
      <w:r w:rsidRPr="003E2C49">
        <w:rPr>
          <w:lang w:eastAsia="ko-KR"/>
        </w:rPr>
        <w:t>The following UE variables are used for the scheduling request procedure:</w:t>
      </w:r>
    </w:p>
    <w:p w14:paraId="4727689A"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4DE4AED1" w14:textId="77777777" w:rsidR="003172A5" w:rsidRPr="003E2C49" w:rsidRDefault="003172A5" w:rsidP="003172A5">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59135DB8" w14:textId="77777777" w:rsidR="003172A5" w:rsidRPr="003E2C49" w:rsidRDefault="003172A5" w:rsidP="003172A5">
      <w:pPr>
        <w:rPr>
          <w:noProof/>
          <w:lang w:eastAsia="ko-KR"/>
        </w:rPr>
      </w:pPr>
      <w:r w:rsidRPr="003E2C49">
        <w:rPr>
          <w:noProof/>
        </w:rPr>
        <w:t>When an SR is triggered, it shall be considered as pending until it is cancelled.</w:t>
      </w:r>
    </w:p>
    <w:p w14:paraId="56FF34DC" w14:textId="0F263FC5" w:rsidR="003172A5" w:rsidRPr="003E2C49" w:rsidRDefault="003172A5" w:rsidP="003172A5">
      <w:pPr>
        <w:rPr>
          <w:lang w:eastAsia="ko-KR"/>
        </w:rPr>
      </w:pPr>
      <w:r w:rsidRPr="003E2C49">
        <w:rPr>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proofErr w:type="spellStart"/>
      <w:r w:rsidRPr="003E2C49">
        <w:rPr>
          <w:i/>
          <w:lang w:eastAsia="ko-KR"/>
        </w:rPr>
        <w:t>sr-ProhibitTimer</w:t>
      </w:r>
      <w:proofErr w:type="spellEnd"/>
      <w:r w:rsidRPr="003E2C49">
        <w:rPr>
          <w:lang w:eastAsia="ko-KR"/>
        </w:rPr>
        <w:t xml:space="preserve"> shall be stopped when the MAC PDU is transmitted</w:t>
      </w:r>
      <w:del w:id="22" w:author="Ericsson" w:date="2020-04-24T11:41:00Z">
        <w:r w:rsidRPr="003E2C49" w:rsidDel="003172A5">
          <w:rPr>
            <w:lang w:eastAsia="ko-KR"/>
          </w:rPr>
          <w:delText>, regardless of LBT failure indication from lower layers,</w:delText>
        </w:r>
      </w:del>
      <w:r w:rsidRPr="003E2C49">
        <w:rPr>
          <w:lang w:eastAsia="ko-KR"/>
        </w:rPr>
        <w:t xml:space="preserve"> and this PDU includes a Long or Short BSR MAC CE which contains buffer status up to (and including) the last event that triggered a BSR (see clause 5.4.5) prior to the MAC PDU assembly. </w:t>
      </w:r>
      <w:r w:rsidRPr="003E2C49">
        <w:rPr>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proofErr w:type="spellStart"/>
      <w:r w:rsidRPr="003E2C49">
        <w:rPr>
          <w:i/>
          <w:lang w:eastAsia="ko-KR"/>
        </w:rPr>
        <w:t>sr-ProhibitTimer</w:t>
      </w:r>
      <w:proofErr w:type="spellEnd"/>
      <w:r w:rsidRPr="003E2C49">
        <w:rPr>
          <w:lang w:eastAsia="ko-KR"/>
        </w:rPr>
        <w:t xml:space="preserve"> shall be stopped when the UL grant(s) can accommodate all pending data available for transmission. 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3E2C49">
        <w:rPr>
          <w:noProof/>
        </w:rPr>
        <w:t xml:space="preserve">the MAC entity shall stop </w:t>
      </w:r>
      <w:proofErr w:type="spellStart"/>
      <w:r w:rsidRPr="003E2C49">
        <w:rPr>
          <w:i/>
          <w:lang w:eastAsia="ko-KR"/>
        </w:rPr>
        <w:t>sr-ProhibitTimer</w:t>
      </w:r>
      <w:proofErr w:type="spellEnd"/>
      <w:r w:rsidRPr="003E2C49">
        <w:rPr>
          <w:i/>
          <w:lang w:eastAsia="ko-KR"/>
        </w:rPr>
        <w:t xml:space="preserve"> </w:t>
      </w:r>
      <w:r w:rsidRPr="003E2C49">
        <w:rPr>
          <w:lang w:eastAsia="ko-KR"/>
        </w:rPr>
        <w:t xml:space="preserve">of corresponding </w:t>
      </w:r>
      <w:r w:rsidRPr="003E2C49">
        <w:rPr>
          <w:noProof/>
          <w:lang w:eastAsia="ko-KR"/>
        </w:rPr>
        <w:t>SR configuration.</w:t>
      </w:r>
    </w:p>
    <w:p w14:paraId="179BADAC" w14:textId="77777777" w:rsidR="003172A5" w:rsidRPr="003E2C49" w:rsidRDefault="003172A5" w:rsidP="003172A5">
      <w:pPr>
        <w:rPr>
          <w:lang w:eastAsia="ko-KR"/>
        </w:rPr>
      </w:pPr>
      <w:r w:rsidRPr="003E2C49">
        <w:rPr>
          <w:lang w:eastAsia="ko-KR"/>
        </w:rPr>
        <w:t>The MAC entity shall for each pending SR triggered by consistent LBT failure:</w:t>
      </w:r>
    </w:p>
    <w:p w14:paraId="4A62597B" w14:textId="2AEC2AE4" w:rsidR="003172A5" w:rsidRPr="003E2C49" w:rsidRDefault="003172A5" w:rsidP="003172A5">
      <w:pPr>
        <w:pStyle w:val="B1"/>
        <w:rPr>
          <w:lang w:eastAsia="ko-KR"/>
        </w:rPr>
      </w:pPr>
      <w:r w:rsidRPr="003E2C49">
        <w:rPr>
          <w:noProof/>
          <w:lang w:eastAsia="ko-KR"/>
        </w:rPr>
        <w:t>1&gt;</w:t>
      </w:r>
      <w:r w:rsidRPr="003E2C49">
        <w:rPr>
          <w:noProof/>
        </w:rPr>
        <w:tab/>
        <w:t>if a MAC PDU is transmitted</w:t>
      </w:r>
      <w:del w:id="23" w:author="Ericsson" w:date="2020-04-24T11:42:00Z">
        <w:r w:rsidRPr="003E2C49" w:rsidDel="003172A5">
          <w:rPr>
            <w:lang w:eastAsia="ko-KR"/>
          </w:rPr>
          <w:delText>, regardless of LBT failure indication from lower layers,</w:delText>
        </w:r>
      </w:del>
      <w:r w:rsidRPr="003E2C49">
        <w:rPr>
          <w:lang w:eastAsia="ko-KR"/>
        </w:rPr>
        <w:t xml:space="preserve"> and</w:t>
      </w:r>
      <w:r w:rsidRPr="003E2C49">
        <w:rPr>
          <w:noProof/>
        </w:rPr>
        <w:t xml:space="preserve"> the MAC PDU includes an LBT failure MAC CE that indicates consistent LBT failure for the Serving Cell that triggered this SR; </w:t>
      </w:r>
      <w:r w:rsidRPr="003E2C49">
        <w:rPr>
          <w:lang w:eastAsia="ko-KR"/>
        </w:rPr>
        <w:t>or</w:t>
      </w:r>
    </w:p>
    <w:p w14:paraId="3A0F8DCA" w14:textId="77777777" w:rsidR="003172A5" w:rsidRPr="003E2C49" w:rsidRDefault="003172A5" w:rsidP="003172A5">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01BF4A84"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proofErr w:type="spellStart"/>
      <w:r w:rsidRPr="003E2C49">
        <w:rPr>
          <w:i/>
          <w:lang w:eastAsia="ko-KR"/>
        </w:rPr>
        <w:t>sr-ProhibitTimer</w:t>
      </w:r>
      <w:proofErr w:type="spellEnd"/>
      <w:r w:rsidRPr="003E2C49">
        <w:rPr>
          <w:lang w:eastAsia="ko-KR"/>
        </w:rPr>
        <w:t>.</w:t>
      </w:r>
    </w:p>
    <w:p w14:paraId="229A4C0C" w14:textId="77777777" w:rsidR="003172A5" w:rsidRPr="003E2C49" w:rsidRDefault="003172A5" w:rsidP="003172A5">
      <w:pPr>
        <w:rPr>
          <w:noProof/>
          <w:lang w:eastAsia="ko-KR"/>
        </w:rPr>
      </w:pPr>
      <w:r w:rsidRPr="003E2C49">
        <w:rPr>
          <w:noProof/>
          <w:lang w:eastAsia="ko-KR"/>
        </w:rPr>
        <w:t>Only PUCCH resources on a BWP which is active at the time of SR transmission occasion are considered valid.</w:t>
      </w:r>
    </w:p>
    <w:p w14:paraId="146434A4" w14:textId="77777777" w:rsidR="003172A5" w:rsidRPr="003E2C49" w:rsidRDefault="003172A5" w:rsidP="003172A5">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63443E9C" w14:textId="77777777" w:rsidR="003172A5" w:rsidRPr="003E2C49" w:rsidRDefault="003172A5" w:rsidP="003172A5">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4C22C801"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6D5FA654" w14:textId="77777777" w:rsidR="003172A5" w:rsidRPr="003E2C49" w:rsidRDefault="003172A5" w:rsidP="003172A5">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97CC7CD"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309AA83"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74DF2F6A" w14:textId="77777777" w:rsidR="003172A5" w:rsidRPr="003E2C49" w:rsidRDefault="003172A5" w:rsidP="003172A5">
      <w:pPr>
        <w:pStyle w:val="B2"/>
        <w:rPr>
          <w:noProof/>
        </w:rPr>
      </w:pPr>
      <w:r w:rsidRPr="003E2C49">
        <w:rPr>
          <w:noProof/>
        </w:rPr>
        <w:lastRenderedPageBreak/>
        <w:t>2&gt;</w:t>
      </w:r>
      <w:r w:rsidRPr="003E2C49">
        <w:rPr>
          <w:noProof/>
          <w:lang w:eastAsia="ko-KR"/>
        </w:rPr>
        <w:tab/>
      </w:r>
      <w:r w:rsidRPr="003E2C49">
        <w:rPr>
          <w:noProof/>
        </w:rPr>
        <w:t>if the PUCCH resource for the SR transmission occasion does not overlap with a measurement gap:</w:t>
      </w:r>
    </w:p>
    <w:p w14:paraId="312AEED1" w14:textId="77777777" w:rsidR="003172A5" w:rsidRPr="003E2C49" w:rsidRDefault="003172A5" w:rsidP="003172A5">
      <w:pPr>
        <w:pStyle w:val="B3"/>
        <w:rPr>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5718A4C3" w14:textId="77777777" w:rsidR="003172A5" w:rsidRPr="003E2C49" w:rsidRDefault="003172A5" w:rsidP="003172A5">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 or</w:t>
      </w:r>
    </w:p>
    <w:p w14:paraId="6775A8B3" w14:textId="77777777" w:rsidR="003172A5" w:rsidRPr="003E2C49" w:rsidRDefault="003172A5" w:rsidP="003172A5">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3E2C49">
        <w:rPr>
          <w:i/>
        </w:rPr>
        <w:t>ul-</w:t>
      </w:r>
      <w:proofErr w:type="spellStart"/>
      <w:r w:rsidRPr="003E2C49">
        <w:rPr>
          <w:i/>
        </w:rPr>
        <w:t>Prioritizationthres</w:t>
      </w:r>
      <w:proofErr w:type="spellEnd"/>
      <w:r w:rsidRPr="003E2C49">
        <w:t>, if configured</w:t>
      </w:r>
      <w:r w:rsidRPr="003E2C49">
        <w:rPr>
          <w:noProof/>
        </w:rPr>
        <w:t>; or</w:t>
      </w:r>
    </w:p>
    <w:p w14:paraId="27D5CF65" w14:textId="77777777" w:rsidR="003172A5" w:rsidRPr="003E2C49" w:rsidRDefault="003172A5" w:rsidP="003172A5">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50820C8A" w14:textId="77777777" w:rsidR="003172A5" w:rsidRPr="003E2C49" w:rsidRDefault="003172A5" w:rsidP="003172A5">
      <w:pPr>
        <w:pStyle w:val="B4"/>
        <w:rPr>
          <w:noProof/>
          <w:lang w:eastAsia="ko-KR"/>
        </w:rPr>
      </w:pPr>
      <w:bookmarkStart w:id="24" w:name="_Hlk36893044"/>
      <w:r w:rsidRPr="003E2C49">
        <w:rPr>
          <w:lang w:eastAsia="ko-KR"/>
        </w:rPr>
        <w:t>4&gt;</w:t>
      </w:r>
      <w:r w:rsidRPr="003E2C49">
        <w:rPr>
          <w:lang w:eastAsia="ko-KR"/>
        </w:rPr>
        <w:tab/>
        <w:t>the other overlapping uplink grant(s), if any, is a de-prioritized uplink grant;</w:t>
      </w:r>
    </w:p>
    <w:bookmarkEnd w:id="24"/>
    <w:p w14:paraId="2827E27A" w14:textId="77777777" w:rsidR="003172A5" w:rsidRPr="003E2C49" w:rsidRDefault="003172A5" w:rsidP="003172A5">
      <w:pPr>
        <w:pStyle w:val="B4"/>
        <w:rPr>
          <w:noProof/>
        </w:rPr>
      </w:pPr>
      <w:r w:rsidRPr="003E2C49">
        <w:rPr>
          <w:noProof/>
          <w:lang w:eastAsia="ko-KR"/>
        </w:rPr>
        <w:t>4&gt;</w:t>
      </w:r>
      <w:r w:rsidRPr="003E2C49">
        <w:rPr>
          <w:noProof/>
        </w:rPr>
        <w:tab/>
        <w:t xml:space="preserve">if SR_COUNTER &lt; </w:t>
      </w:r>
      <w:proofErr w:type="spellStart"/>
      <w:r w:rsidRPr="003E2C49">
        <w:rPr>
          <w:lang w:eastAsia="ko-KR"/>
        </w:rPr>
        <w:t>sr-TransMax</w:t>
      </w:r>
      <w:proofErr w:type="spellEnd"/>
      <w:r w:rsidRPr="003E2C49">
        <w:rPr>
          <w:noProof/>
        </w:rPr>
        <w:t>:</w:t>
      </w:r>
    </w:p>
    <w:p w14:paraId="1D281BB8" w14:textId="77777777" w:rsidR="003172A5" w:rsidRPr="003E2C49" w:rsidRDefault="003172A5" w:rsidP="003172A5">
      <w:pPr>
        <w:pStyle w:val="B5"/>
        <w:rPr>
          <w:noProof/>
        </w:rPr>
      </w:pPr>
      <w:r w:rsidRPr="003E2C49">
        <w:rPr>
          <w:noProof/>
          <w:lang w:eastAsia="ko-KR"/>
        </w:rPr>
        <w:t>5&gt;</w:t>
      </w:r>
      <w:r w:rsidRPr="003E2C49">
        <w:rPr>
          <w:noProof/>
        </w:rPr>
        <w:tab/>
        <w:t>instruct the physical layer to signal the SR on one valid PUCCH resource for SR;</w:t>
      </w:r>
    </w:p>
    <w:p w14:paraId="26BC1A91" w14:textId="77777777" w:rsidR="003172A5" w:rsidRPr="003E2C49" w:rsidRDefault="003172A5" w:rsidP="003172A5">
      <w:pPr>
        <w:pStyle w:val="B5"/>
        <w:rPr>
          <w:noProof/>
        </w:rPr>
      </w:pPr>
      <w:r w:rsidRPr="003E2C49">
        <w:rPr>
          <w:noProof/>
          <w:lang w:eastAsia="ko-KR"/>
        </w:rPr>
        <w:t>5&gt;</w:t>
      </w:r>
      <w:r w:rsidRPr="003E2C49">
        <w:rPr>
          <w:noProof/>
        </w:rPr>
        <w:tab/>
        <w:t>if LBT failure indication is not received from lower layers:</w:t>
      </w:r>
    </w:p>
    <w:p w14:paraId="1953F369" w14:textId="77777777" w:rsidR="003172A5" w:rsidRPr="003E2C49" w:rsidRDefault="003172A5" w:rsidP="003172A5">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44ADC89A" w14:textId="77777777" w:rsidR="003172A5" w:rsidRPr="003E2C49" w:rsidRDefault="003172A5" w:rsidP="003172A5">
      <w:pPr>
        <w:pStyle w:val="B6"/>
        <w:rPr>
          <w:noProof/>
        </w:rPr>
      </w:pPr>
      <w:r w:rsidRPr="003E2C49">
        <w:rPr>
          <w:noProof/>
          <w:lang w:eastAsia="ko-KR"/>
        </w:rPr>
        <w:t>6&gt;</w:t>
      </w:r>
      <w:r w:rsidRPr="003E2C49">
        <w:rPr>
          <w:noProof/>
        </w:rPr>
        <w:tab/>
        <w:t xml:space="preserve">start the </w:t>
      </w:r>
      <w:r w:rsidRPr="003E2C49">
        <w:rPr>
          <w:i/>
          <w:noProof/>
        </w:rPr>
        <w:t>sr-ProhibitTimer</w:t>
      </w:r>
      <w:r w:rsidRPr="003E2C49">
        <w:rPr>
          <w:noProof/>
        </w:rPr>
        <w:t>.</w:t>
      </w:r>
    </w:p>
    <w:p w14:paraId="59F5A465" w14:textId="77777777" w:rsidR="003172A5" w:rsidRPr="003E2C49" w:rsidRDefault="003172A5" w:rsidP="003172A5">
      <w:pPr>
        <w:pStyle w:val="B4"/>
        <w:rPr>
          <w:noProof/>
        </w:rPr>
      </w:pPr>
      <w:r w:rsidRPr="003E2C49">
        <w:rPr>
          <w:noProof/>
          <w:lang w:eastAsia="ko-KR"/>
        </w:rPr>
        <w:t>4&gt;</w:t>
      </w:r>
      <w:r w:rsidRPr="003E2C49">
        <w:rPr>
          <w:noProof/>
        </w:rPr>
        <w:tab/>
        <w:t>else:</w:t>
      </w:r>
    </w:p>
    <w:p w14:paraId="3FB09879" w14:textId="77777777" w:rsidR="003172A5" w:rsidRPr="003E2C49" w:rsidRDefault="003172A5" w:rsidP="003172A5">
      <w:pPr>
        <w:pStyle w:val="B5"/>
        <w:rPr>
          <w:noProof/>
        </w:rPr>
      </w:pPr>
      <w:r w:rsidRPr="003E2C49">
        <w:rPr>
          <w:noProof/>
          <w:lang w:eastAsia="ko-KR"/>
        </w:rPr>
        <w:t>5&gt;</w:t>
      </w:r>
      <w:r w:rsidRPr="003E2C49">
        <w:rPr>
          <w:noProof/>
        </w:rPr>
        <w:tab/>
        <w:t>notify RRC to release PUCCH for all Serving Cells;</w:t>
      </w:r>
    </w:p>
    <w:p w14:paraId="74D6355E" w14:textId="77777777" w:rsidR="003172A5" w:rsidRPr="003E2C49" w:rsidRDefault="003172A5" w:rsidP="003172A5">
      <w:pPr>
        <w:pStyle w:val="B5"/>
        <w:rPr>
          <w:noProof/>
        </w:rPr>
      </w:pPr>
      <w:r w:rsidRPr="003E2C49">
        <w:rPr>
          <w:noProof/>
          <w:lang w:eastAsia="ko-KR"/>
        </w:rPr>
        <w:t>5&gt;</w:t>
      </w:r>
      <w:r w:rsidRPr="003E2C49">
        <w:rPr>
          <w:noProof/>
        </w:rPr>
        <w:tab/>
        <w:t>notify RRC to release SRS for all Serving Cells;</w:t>
      </w:r>
    </w:p>
    <w:p w14:paraId="58CA4810"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33B83D3"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7D3D12B6" w14:textId="77777777" w:rsidR="003172A5" w:rsidRPr="003E2C49" w:rsidRDefault="003172A5" w:rsidP="003172A5">
      <w:pPr>
        <w:pStyle w:val="B5"/>
        <w:rPr>
          <w:noProof/>
        </w:rPr>
      </w:pPr>
      <w:r w:rsidRPr="003E2C49">
        <w:rPr>
          <w:noProof/>
          <w:lang w:eastAsia="ko-KR"/>
        </w:rPr>
        <w:t>5&gt;</w:t>
      </w:r>
      <w:r w:rsidRPr="003E2C49">
        <w:rPr>
          <w:noProof/>
        </w:rPr>
        <w:tab/>
        <w:t>initiate a Random Access procedure (see clause 5.1) on the SpCell and cancel all pending SRs.</w:t>
      </w:r>
    </w:p>
    <w:p w14:paraId="2B03C0E3" w14:textId="77777777" w:rsidR="003172A5" w:rsidRPr="003E2C49" w:rsidRDefault="003172A5" w:rsidP="003172A5">
      <w:pPr>
        <w:pStyle w:val="NO"/>
        <w:rPr>
          <w:noProof/>
        </w:rPr>
      </w:pPr>
      <w:r w:rsidRPr="003E2C49">
        <w:rPr>
          <w:noProof/>
        </w:rPr>
        <w:t>NOTE 1:</w:t>
      </w:r>
      <w:r w:rsidRPr="003E2C49">
        <w:rPr>
          <w:noProof/>
        </w:rPr>
        <w:tab/>
        <w:t xml:space="preserve">Except for SR for SCell beam failure recovery, 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4A0B862D" w14:textId="77777777" w:rsidR="003172A5" w:rsidRPr="003E2C49" w:rsidRDefault="003172A5" w:rsidP="003172A5">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372751A7" w14:textId="77777777" w:rsidR="003172A5" w:rsidRPr="003E2C49" w:rsidRDefault="003172A5" w:rsidP="003172A5">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7A743D52" w14:textId="77777777" w:rsidR="003172A5" w:rsidRPr="003E2C49" w:rsidRDefault="003172A5" w:rsidP="003172A5">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586161D5" w14:textId="4ED77E59" w:rsidR="003172A5" w:rsidRPr="003E2C49" w:rsidRDefault="003172A5" w:rsidP="003172A5">
      <w:pPr>
        <w:rPr>
          <w:noProof/>
        </w:rPr>
      </w:pPr>
      <w:r w:rsidRPr="003E2C49">
        <w:rPr>
          <w:noProof/>
        </w:rPr>
        <w:t xml:space="preserve">The MAC entity may stop, if any, ongoing Random Access procedure due to a pending SR for BSR which has no valid PUCCH resources configured, which was initiated by MAC entity prior to the MAC PDU assembly. </w:t>
      </w:r>
      <w:r w:rsidRPr="003E2C49">
        <w:t xml:space="preserve">The ongoing </w:t>
      </w:r>
      <w:r w:rsidRPr="003E2C49">
        <w:rPr>
          <w:noProof/>
        </w:rPr>
        <w:t>Random Access procedure may be stop</w:t>
      </w:r>
      <w:r w:rsidRPr="003E2C49">
        <w:rPr>
          <w:noProof/>
          <w:lang w:eastAsia="ko-KR"/>
        </w:rPr>
        <w:t>p</w:t>
      </w:r>
      <w:r w:rsidRPr="003E2C49">
        <w:rPr>
          <w:noProof/>
        </w:rPr>
        <w:t>ed when the MAC PDU is transmitted</w:t>
      </w:r>
      <w:del w:id="25" w:author="Ericsson" w:date="2020-04-24T11:43:00Z">
        <w:r w:rsidRPr="003E2C49" w:rsidDel="003172A5">
          <w:rPr>
            <w:noProof/>
          </w:rPr>
          <w:delText>, regardless of LBT failure indication from lower layers,</w:delText>
        </w:r>
      </w:del>
      <w:r w:rsidRPr="003E2C49">
        <w:rPr>
          <w:noProof/>
        </w:rPr>
        <w:t xml:space="preserve"> using a UL grant other than a UL grant provided by Random Access Response or a UL grant </w:t>
      </w:r>
      <w:r w:rsidRPr="003E2C49">
        <w:rPr>
          <w:noProof/>
        </w:rPr>
        <w:lastRenderedPageBreak/>
        <w:t xml:space="preserve">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T</w:t>
      </w:r>
      <w:r w:rsidRPr="003E2C49">
        <w:t xml:space="preserve">he ongoing Random Access procedure due to a pending SR for BFR of an SCell may be stopped when the MAC PDU is transmitted using a UL grant other than a UL grant provided by Random Access Response and this PDU contains an SCell BFR MAC CE </w:t>
      </w:r>
      <w:r w:rsidRPr="003E2C49">
        <w:rPr>
          <w:lang w:eastAsia="ko-KR"/>
        </w:rPr>
        <w:t xml:space="preserve">or truncated SCell BFR MAC CE </w:t>
      </w:r>
      <w:r w:rsidRPr="003E2C49">
        <w:t>which includes beam failure recovery information of that SCell.</w:t>
      </w:r>
    </w:p>
    <w:p w14:paraId="2AF309B6" w14:textId="77777777" w:rsidR="003172A5" w:rsidRPr="003E2C49" w:rsidRDefault="003172A5" w:rsidP="003172A5">
      <w:pPr>
        <w:pStyle w:val="EditorsNoteAuto"/>
        <w:rPr>
          <w:noProof/>
          <w:lang w:eastAsia="ko-KR"/>
        </w:rPr>
      </w:pPr>
      <w:r w:rsidRPr="003E2C49">
        <w:rPr>
          <w:noProof/>
        </w:rPr>
        <w:t>Editor</w:t>
      </w:r>
      <w:r>
        <w:rPr>
          <w:noProof/>
        </w:rPr>
        <w:t>'</w:t>
      </w:r>
      <w:r w:rsidRPr="003E2C49">
        <w:rPr>
          <w:noProof/>
        </w:rPr>
        <w:t>s Note: It is FFS how Random Access procedures started due to consistent LBT failures are cancelled.</w:t>
      </w:r>
    </w:p>
    <w:p w14:paraId="6AC7B638" w14:textId="77777777" w:rsidR="002A3CE3" w:rsidRPr="003E2C49" w:rsidRDefault="002A3CE3" w:rsidP="002A3CE3">
      <w:pPr>
        <w:rPr>
          <w:lang w:eastAsia="ko-KR"/>
        </w:rPr>
      </w:pPr>
      <w:bookmarkStart w:id="26" w:name="_Toc29239845"/>
      <w:bookmarkStart w:id="27" w:name="_Toc37296204"/>
    </w:p>
    <w:p w14:paraId="0AA66F5E" w14:textId="77777777" w:rsidR="002A3CE3" w:rsidRDefault="002A3CE3" w:rsidP="002A3CE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502AC3F2" w14:textId="77777777" w:rsidR="00921183" w:rsidRPr="003E2C49" w:rsidRDefault="00921183" w:rsidP="00921183">
      <w:pPr>
        <w:pStyle w:val="Heading3"/>
        <w:rPr>
          <w:lang w:eastAsia="ko-KR"/>
        </w:rPr>
      </w:pPr>
      <w:r w:rsidRPr="003E2C49">
        <w:rPr>
          <w:lang w:eastAsia="ko-KR"/>
        </w:rPr>
        <w:t>5.4.5</w:t>
      </w:r>
      <w:r w:rsidRPr="003E2C49">
        <w:rPr>
          <w:lang w:eastAsia="ko-KR"/>
        </w:rPr>
        <w:tab/>
        <w:t>Buffer Status Reporting</w:t>
      </w:r>
      <w:bookmarkEnd w:id="26"/>
      <w:bookmarkEnd w:id="27"/>
    </w:p>
    <w:p w14:paraId="13ABEB77" w14:textId="77777777" w:rsidR="00921183" w:rsidRPr="003E2C49" w:rsidRDefault="00921183" w:rsidP="00921183">
      <w:pPr>
        <w:rPr>
          <w:lang w:eastAsia="ko-KR"/>
        </w:rPr>
      </w:pPr>
      <w:r w:rsidRPr="003E2C49">
        <w:rPr>
          <w:lang w:eastAsia="ko-KR"/>
        </w:rPr>
        <w:t>The Buffer Status reporting (BSR) procedure is used to provide the serving gNB with information about UL data volume in the MAC entity. In the case of IAB, it is additionally used by an IAB-MT to provide its parent IAB-DU with the information about the amount of the data expected to arrive at the MT of the IAB node from its child node(s) and or UE(s) connected to it. This BSR is referred to as Pre-emptive BSR.</w:t>
      </w:r>
    </w:p>
    <w:p w14:paraId="4574F1D2" w14:textId="77777777" w:rsidR="00921183" w:rsidRPr="003E2C49" w:rsidRDefault="00921183" w:rsidP="00921183">
      <w:pPr>
        <w:rPr>
          <w:lang w:eastAsia="ko-KR"/>
        </w:rPr>
      </w:pPr>
      <w:r w:rsidRPr="003E2C49">
        <w:rPr>
          <w:lang w:eastAsia="ko-KR"/>
        </w:rPr>
        <w:t>For BSR other than Pre-emptive BSR, RRC configures the following parameters to control the BSR:</w:t>
      </w:r>
    </w:p>
    <w:p w14:paraId="326DEAF8"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periodicBSR</w:t>
      </w:r>
      <w:proofErr w:type="spellEnd"/>
      <w:r w:rsidRPr="003E2C49">
        <w:rPr>
          <w:i/>
          <w:lang w:eastAsia="ko-KR"/>
        </w:rPr>
        <w:t>-Timer</w:t>
      </w:r>
      <w:r w:rsidRPr="003E2C49">
        <w:rPr>
          <w:lang w:eastAsia="ko-KR"/>
        </w:rPr>
        <w:t>;</w:t>
      </w:r>
    </w:p>
    <w:p w14:paraId="3DDBF23A"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retxBSR</w:t>
      </w:r>
      <w:proofErr w:type="spellEnd"/>
      <w:r w:rsidRPr="003E2C49">
        <w:rPr>
          <w:i/>
          <w:lang w:eastAsia="ko-KR"/>
        </w:rPr>
        <w:t>-Timer</w:t>
      </w:r>
      <w:r w:rsidRPr="003E2C49">
        <w:rPr>
          <w:lang w:eastAsia="ko-KR"/>
        </w:rPr>
        <w:t>;</w:t>
      </w:r>
    </w:p>
    <w:p w14:paraId="39E87582"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logicalChannelSR-DelayTimerApplied</w:t>
      </w:r>
      <w:proofErr w:type="spellEnd"/>
      <w:r w:rsidRPr="003E2C49">
        <w:rPr>
          <w:lang w:eastAsia="ko-KR"/>
        </w:rPr>
        <w:t>;</w:t>
      </w:r>
    </w:p>
    <w:p w14:paraId="25F0DF49"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logicalChannelSR-DelayTimer</w:t>
      </w:r>
      <w:proofErr w:type="spellEnd"/>
      <w:r w:rsidRPr="003E2C49">
        <w:rPr>
          <w:lang w:eastAsia="ko-KR"/>
        </w:rPr>
        <w:t>;</w:t>
      </w:r>
    </w:p>
    <w:p w14:paraId="24B2ABF1"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logicalChannelSR</w:t>
      </w:r>
      <w:proofErr w:type="spellEnd"/>
      <w:r w:rsidRPr="003E2C49">
        <w:rPr>
          <w:i/>
          <w:lang w:eastAsia="ko-KR"/>
        </w:rPr>
        <w:t>-Mask</w:t>
      </w:r>
      <w:r w:rsidRPr="003E2C49">
        <w:rPr>
          <w:lang w:eastAsia="ko-KR"/>
        </w:rPr>
        <w:t>;</w:t>
      </w:r>
    </w:p>
    <w:p w14:paraId="757B0DC5"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logicalChannelGroup</w:t>
      </w:r>
      <w:proofErr w:type="spellEnd"/>
      <w:r w:rsidRPr="003E2C49">
        <w:rPr>
          <w:lang w:eastAsia="ko-KR"/>
        </w:rPr>
        <w:t>.</w:t>
      </w:r>
    </w:p>
    <w:p w14:paraId="0CCC3AE0" w14:textId="77777777" w:rsidR="00921183" w:rsidRPr="003E2C49" w:rsidRDefault="00921183" w:rsidP="00921183">
      <w:pPr>
        <w:rPr>
          <w:lang w:eastAsia="ko-KR"/>
        </w:rPr>
      </w:pPr>
      <w:r w:rsidRPr="003E2C49">
        <w:rPr>
          <w:lang w:eastAsia="ko-KR"/>
        </w:rPr>
        <w:t xml:space="preserve">Each logical channel may be allocated to an LCG using the </w:t>
      </w:r>
      <w:proofErr w:type="spellStart"/>
      <w:r w:rsidRPr="003E2C49">
        <w:rPr>
          <w:i/>
          <w:lang w:eastAsia="ko-KR"/>
        </w:rPr>
        <w:t>logicalChannelGroup</w:t>
      </w:r>
      <w:proofErr w:type="spellEnd"/>
      <w:r w:rsidRPr="003E2C49">
        <w:rPr>
          <w:lang w:eastAsia="ko-KR"/>
        </w:rPr>
        <w:t>. The maximum number of LCGs is eight.</w:t>
      </w:r>
    </w:p>
    <w:p w14:paraId="11FB640B" w14:textId="77777777" w:rsidR="00921183" w:rsidRPr="003E2C49" w:rsidRDefault="00921183" w:rsidP="00921183">
      <w:pPr>
        <w:rPr>
          <w:lang w:eastAsia="ko-KR"/>
        </w:rPr>
      </w:pPr>
      <w:r w:rsidRPr="003E2C49">
        <w:rPr>
          <w:lang w:eastAsia="ko-KR"/>
        </w:rPr>
        <w:t>The MAC entity determines the amount of UL data available for a logical channel according to the data volume calculation procedure in TSs 38.322 [3] and 38.323 [4].</w:t>
      </w:r>
    </w:p>
    <w:p w14:paraId="7439A41A" w14:textId="77777777" w:rsidR="00921183" w:rsidRPr="003E2C49" w:rsidRDefault="00921183" w:rsidP="00921183">
      <w:pPr>
        <w:rPr>
          <w:lang w:eastAsia="ko-KR"/>
        </w:rPr>
      </w:pPr>
      <w:r w:rsidRPr="003E2C49">
        <w:rPr>
          <w:lang w:eastAsia="ko-KR"/>
        </w:rPr>
        <w:t>A BSR other than Pre-emptive BSR shall be triggered if any of the following events occur:</w:t>
      </w:r>
    </w:p>
    <w:p w14:paraId="62597CCB" w14:textId="77777777" w:rsidR="00921183" w:rsidRPr="003E2C49" w:rsidRDefault="00921183" w:rsidP="00921183">
      <w:pPr>
        <w:pStyle w:val="B1"/>
        <w:rPr>
          <w:lang w:eastAsia="ko-KR"/>
        </w:rPr>
      </w:pPr>
      <w:r w:rsidRPr="003E2C49">
        <w:rPr>
          <w:lang w:eastAsia="ko-KR"/>
        </w:rPr>
        <w:t>-</w:t>
      </w:r>
      <w:r w:rsidRPr="003E2C49">
        <w:rPr>
          <w:lang w:eastAsia="ko-KR"/>
        </w:rPr>
        <w:tab/>
        <w:t>UL data, for a logical channel which belongs to an LCG, becomes available to the MAC entity; and either</w:t>
      </w:r>
    </w:p>
    <w:p w14:paraId="1E15619F" w14:textId="77777777" w:rsidR="00921183" w:rsidRPr="003E2C49" w:rsidRDefault="00921183" w:rsidP="00921183">
      <w:pPr>
        <w:pStyle w:val="B2"/>
        <w:rPr>
          <w:lang w:eastAsia="ko-KR"/>
        </w:rPr>
      </w:pPr>
      <w:r w:rsidRPr="003E2C49">
        <w:rPr>
          <w:lang w:eastAsia="ko-KR"/>
        </w:rPr>
        <w:t>-</w:t>
      </w:r>
      <w:r w:rsidRPr="003E2C49">
        <w:rPr>
          <w:lang w:eastAsia="ko-KR"/>
        </w:rPr>
        <w:tab/>
        <w:t>this UL data belongs to a logical channel with higher priority than the priority of any logical channel containing available UL data which belong to any LCG; or</w:t>
      </w:r>
    </w:p>
    <w:p w14:paraId="354EDD7D" w14:textId="77777777" w:rsidR="00921183" w:rsidRPr="003E2C49" w:rsidRDefault="00921183" w:rsidP="00921183">
      <w:pPr>
        <w:pStyle w:val="B2"/>
        <w:rPr>
          <w:lang w:eastAsia="ko-KR"/>
        </w:rPr>
      </w:pPr>
      <w:r w:rsidRPr="003E2C49">
        <w:rPr>
          <w:lang w:eastAsia="ko-KR"/>
        </w:rPr>
        <w:t>-</w:t>
      </w:r>
      <w:r w:rsidRPr="003E2C49">
        <w:rPr>
          <w:lang w:eastAsia="ko-KR"/>
        </w:rPr>
        <w:tab/>
        <w:t>none of the logical channels which belong to an LCG contains any available UL data.</w:t>
      </w:r>
    </w:p>
    <w:p w14:paraId="2D93DE40" w14:textId="77777777" w:rsidR="00921183" w:rsidRPr="003E2C49" w:rsidRDefault="00921183" w:rsidP="00921183">
      <w:pPr>
        <w:pStyle w:val="B1"/>
        <w:rPr>
          <w:lang w:eastAsia="ko-KR"/>
        </w:rPr>
      </w:pPr>
      <w:r w:rsidRPr="003E2C49">
        <w:rPr>
          <w:lang w:eastAsia="ko-KR"/>
        </w:rPr>
        <w:tab/>
        <w:t>in which case the BSR is referred below to as 'Regular BSR';</w:t>
      </w:r>
    </w:p>
    <w:p w14:paraId="1CC20EED" w14:textId="77777777" w:rsidR="00921183" w:rsidRPr="003E2C49" w:rsidRDefault="00921183" w:rsidP="00921183">
      <w:pPr>
        <w:pStyle w:val="B1"/>
        <w:rPr>
          <w:lang w:eastAsia="ko-KR"/>
        </w:rPr>
      </w:pPr>
      <w:r w:rsidRPr="003E2C49">
        <w:rPr>
          <w:lang w:eastAsia="ko-KR"/>
        </w:rPr>
        <w:t>-</w:t>
      </w:r>
      <w:r w:rsidRPr="003E2C49">
        <w:rPr>
          <w:lang w:eastAsia="ko-KR"/>
        </w:rPr>
        <w:tab/>
        <w:t xml:space="preserve">UL resources are allocated and number of padding bits is equal to or larger than the size of the Buffer Status Report MAC CE plus its </w:t>
      </w:r>
      <w:proofErr w:type="spellStart"/>
      <w:r w:rsidRPr="003E2C49">
        <w:rPr>
          <w:lang w:eastAsia="ko-KR"/>
        </w:rPr>
        <w:t>subheader</w:t>
      </w:r>
      <w:proofErr w:type="spellEnd"/>
      <w:r w:rsidRPr="003E2C49">
        <w:rPr>
          <w:lang w:eastAsia="ko-KR"/>
        </w:rPr>
        <w:t>, in which case the BSR is referred below to as 'Padding BSR';</w:t>
      </w:r>
    </w:p>
    <w:p w14:paraId="5BC34D1F"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retxBSR</w:t>
      </w:r>
      <w:proofErr w:type="spellEnd"/>
      <w:r w:rsidRPr="003E2C49">
        <w:rPr>
          <w:i/>
          <w:lang w:eastAsia="ko-KR"/>
        </w:rPr>
        <w:t>-Timer</w:t>
      </w:r>
      <w:r w:rsidRPr="003E2C49">
        <w:rPr>
          <w:lang w:eastAsia="ko-KR"/>
        </w:rPr>
        <w:t xml:space="preserve"> expires, and at least one of the logical channels which belong to an LCG contains UL data, in which case the BSR is referred below to as 'Regular BSR';</w:t>
      </w:r>
    </w:p>
    <w:p w14:paraId="6E7292D9"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periodicBSR</w:t>
      </w:r>
      <w:proofErr w:type="spellEnd"/>
      <w:r w:rsidRPr="003E2C49">
        <w:rPr>
          <w:i/>
          <w:lang w:eastAsia="ko-KR"/>
        </w:rPr>
        <w:t>-Timer</w:t>
      </w:r>
      <w:r w:rsidRPr="003E2C49">
        <w:rPr>
          <w:lang w:eastAsia="ko-KR"/>
        </w:rPr>
        <w:t xml:space="preserve"> expires, in which case the BSR is referred below to as 'Periodic BSR'.</w:t>
      </w:r>
    </w:p>
    <w:p w14:paraId="3C7880F3" w14:textId="77777777" w:rsidR="00921183" w:rsidRPr="003E2C49" w:rsidRDefault="00921183" w:rsidP="00921183">
      <w:pPr>
        <w:pStyle w:val="NO"/>
        <w:rPr>
          <w:noProof/>
        </w:rPr>
      </w:pPr>
      <w:r w:rsidRPr="003E2C49">
        <w:rPr>
          <w:noProof/>
        </w:rPr>
        <w:t>NOTE 1:</w:t>
      </w:r>
      <w:r w:rsidRPr="003E2C49">
        <w:rPr>
          <w:noProof/>
        </w:rPr>
        <w:tab/>
        <w:t>When Regular BSR triggering events occur for multiple logical channels simultaneously, each logical channel triggers one separate Regular BSR.</w:t>
      </w:r>
    </w:p>
    <w:p w14:paraId="75F7B654" w14:textId="77777777" w:rsidR="00921183" w:rsidRPr="003E2C49" w:rsidRDefault="00921183" w:rsidP="00921183">
      <w:pPr>
        <w:rPr>
          <w:noProof/>
        </w:rPr>
      </w:pPr>
      <w:r w:rsidRPr="003E2C49">
        <w:rPr>
          <w:noProof/>
        </w:rPr>
        <w:t>If configured, Pre-emptive BSR may be triggered for the specific case of an IAB-MT if any of the following events occur:</w:t>
      </w:r>
    </w:p>
    <w:p w14:paraId="3B1A9C5E" w14:textId="77777777" w:rsidR="00921183" w:rsidRPr="003E2C49" w:rsidRDefault="00921183" w:rsidP="00921183">
      <w:pPr>
        <w:pStyle w:val="B1"/>
        <w:rPr>
          <w:lang w:eastAsia="ko-KR"/>
        </w:rPr>
      </w:pPr>
      <w:r w:rsidRPr="003E2C49">
        <w:rPr>
          <w:lang w:eastAsia="ko-KR"/>
        </w:rPr>
        <w:lastRenderedPageBreak/>
        <w:t>-</w:t>
      </w:r>
      <w:r w:rsidRPr="003E2C49">
        <w:rPr>
          <w:lang w:eastAsia="ko-KR"/>
        </w:rPr>
        <w:tab/>
      </w:r>
      <w:r w:rsidRPr="003E2C49">
        <w:rPr>
          <w:noProof/>
        </w:rPr>
        <w:t>UL grant is provided to child IAB node or UE;</w:t>
      </w:r>
    </w:p>
    <w:p w14:paraId="06ED92B3" w14:textId="77777777" w:rsidR="00921183" w:rsidRPr="003E2C49" w:rsidRDefault="00921183" w:rsidP="00921183">
      <w:pPr>
        <w:pStyle w:val="B1"/>
        <w:rPr>
          <w:noProof/>
        </w:rPr>
      </w:pPr>
      <w:r w:rsidRPr="003E2C49">
        <w:rPr>
          <w:lang w:eastAsia="ko-KR"/>
        </w:rPr>
        <w:t>-</w:t>
      </w:r>
      <w:r w:rsidRPr="003E2C49">
        <w:rPr>
          <w:lang w:eastAsia="ko-KR"/>
        </w:rPr>
        <w:tab/>
      </w:r>
      <w:r w:rsidRPr="003E2C49">
        <w:rPr>
          <w:noProof/>
        </w:rPr>
        <w:t>BSR is received from child IAB node or UE.</w:t>
      </w:r>
    </w:p>
    <w:p w14:paraId="63219A9E" w14:textId="77777777" w:rsidR="00921183" w:rsidRPr="003E2C49" w:rsidRDefault="00921183" w:rsidP="00921183">
      <w:pPr>
        <w:rPr>
          <w:noProof/>
        </w:rPr>
      </w:pPr>
      <w:r w:rsidRPr="003E2C49">
        <w:rPr>
          <w:noProof/>
        </w:rPr>
        <w:t>For Regular BSR</w:t>
      </w:r>
      <w:r w:rsidRPr="003E2C49">
        <w:rPr>
          <w:noProof/>
          <w:lang w:eastAsia="ko-KR"/>
        </w:rPr>
        <w:t>, the MAC entity shall</w:t>
      </w:r>
      <w:r w:rsidRPr="003E2C49">
        <w:rPr>
          <w:noProof/>
        </w:rPr>
        <w:t>:</w:t>
      </w:r>
    </w:p>
    <w:p w14:paraId="1B358514" w14:textId="77777777" w:rsidR="00921183" w:rsidRPr="003E2C49" w:rsidRDefault="00921183" w:rsidP="00921183">
      <w:pPr>
        <w:pStyle w:val="B1"/>
        <w:rPr>
          <w:noProof/>
        </w:rPr>
      </w:pPr>
      <w:r w:rsidRPr="003E2C49">
        <w:rPr>
          <w:noProof/>
          <w:lang w:eastAsia="ko-KR"/>
        </w:rPr>
        <w:t>1&gt;</w:t>
      </w:r>
      <w:r w:rsidRPr="003E2C49">
        <w:rPr>
          <w:noProof/>
        </w:rPr>
        <w:tab/>
        <w:t xml:space="preserve">if the BSR is triggered for a logical channel for which </w:t>
      </w:r>
      <w:r w:rsidRPr="003E2C49">
        <w:rPr>
          <w:i/>
          <w:noProof/>
        </w:rPr>
        <w:t>logicalChannelSR-DelayTimerApplied</w:t>
      </w:r>
      <w:r w:rsidRPr="003E2C49">
        <w:rPr>
          <w:noProof/>
        </w:rPr>
        <w:t xml:space="preserve"> with value </w:t>
      </w:r>
      <w:r w:rsidRPr="003E2C49">
        <w:rPr>
          <w:i/>
          <w:noProof/>
        </w:rPr>
        <w:t>true</w:t>
      </w:r>
      <w:r w:rsidRPr="003E2C49">
        <w:rPr>
          <w:noProof/>
        </w:rPr>
        <w:t xml:space="preserve"> is configured by upper layers:</w:t>
      </w:r>
    </w:p>
    <w:p w14:paraId="6F3F1665" w14:textId="77777777" w:rsidR="00921183" w:rsidRPr="003E2C49" w:rsidRDefault="00921183" w:rsidP="00921183">
      <w:pPr>
        <w:pStyle w:val="B2"/>
        <w:rPr>
          <w:noProof/>
        </w:rPr>
      </w:pPr>
      <w:r w:rsidRPr="003E2C49">
        <w:rPr>
          <w:noProof/>
          <w:lang w:eastAsia="ko-KR"/>
        </w:rPr>
        <w:t>2&gt;</w:t>
      </w:r>
      <w:r w:rsidRPr="003E2C49">
        <w:rPr>
          <w:noProof/>
        </w:rPr>
        <w:tab/>
        <w:t xml:space="preserve">start or restart the </w:t>
      </w:r>
      <w:r w:rsidRPr="003E2C49">
        <w:rPr>
          <w:i/>
          <w:noProof/>
        </w:rPr>
        <w:t>logicalChannelSR-DelayTimer</w:t>
      </w:r>
      <w:r w:rsidRPr="003E2C49">
        <w:rPr>
          <w:noProof/>
        </w:rPr>
        <w:t>.</w:t>
      </w:r>
    </w:p>
    <w:p w14:paraId="624B217E" w14:textId="77777777" w:rsidR="00921183" w:rsidRPr="003E2C49" w:rsidRDefault="00921183" w:rsidP="00921183">
      <w:pPr>
        <w:pStyle w:val="B1"/>
        <w:rPr>
          <w:noProof/>
        </w:rPr>
      </w:pPr>
      <w:r w:rsidRPr="003E2C49">
        <w:rPr>
          <w:noProof/>
          <w:lang w:eastAsia="ko-KR"/>
        </w:rPr>
        <w:t>1&gt;</w:t>
      </w:r>
      <w:r w:rsidRPr="003E2C49">
        <w:rPr>
          <w:noProof/>
        </w:rPr>
        <w:tab/>
        <w:t>else:</w:t>
      </w:r>
    </w:p>
    <w:p w14:paraId="7750C1E7" w14:textId="77777777" w:rsidR="00921183" w:rsidRPr="003E2C49" w:rsidRDefault="00921183" w:rsidP="00921183">
      <w:pPr>
        <w:pStyle w:val="B2"/>
        <w:rPr>
          <w:noProof/>
        </w:rPr>
      </w:pPr>
      <w:r w:rsidRPr="003E2C49">
        <w:rPr>
          <w:noProof/>
          <w:lang w:eastAsia="ko-KR"/>
        </w:rPr>
        <w:t>2&gt;</w:t>
      </w:r>
      <w:r w:rsidRPr="003E2C49">
        <w:rPr>
          <w:noProof/>
        </w:rPr>
        <w:tab/>
        <w:t xml:space="preserve">if running, stop the </w:t>
      </w:r>
      <w:r w:rsidRPr="003E2C49">
        <w:rPr>
          <w:i/>
          <w:noProof/>
        </w:rPr>
        <w:t>logicalChannelSR-DelayTimer</w:t>
      </w:r>
      <w:r w:rsidRPr="003E2C49">
        <w:rPr>
          <w:noProof/>
        </w:rPr>
        <w:t>.</w:t>
      </w:r>
    </w:p>
    <w:p w14:paraId="702BA0AB" w14:textId="77777777" w:rsidR="00921183" w:rsidRPr="003E2C49" w:rsidRDefault="00921183" w:rsidP="00921183">
      <w:pPr>
        <w:rPr>
          <w:noProof/>
          <w:lang w:eastAsia="ko-KR"/>
        </w:rPr>
      </w:pPr>
      <w:r w:rsidRPr="003E2C49">
        <w:rPr>
          <w:noProof/>
        </w:rPr>
        <w:t>For Regular and Periodic BSR, the MAC entity shall</w:t>
      </w:r>
      <w:r w:rsidRPr="003E2C49">
        <w:rPr>
          <w:noProof/>
          <w:lang w:eastAsia="ko-KR"/>
        </w:rPr>
        <w:t>:</w:t>
      </w:r>
    </w:p>
    <w:p w14:paraId="54BFB3BC"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if more than one LCG has data available for transmission when the MAC PDU containing the BSR is to be built:</w:t>
      </w:r>
    </w:p>
    <w:p w14:paraId="595F17A0"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Long BSR for all LCGs which have data available for transmission.</w:t>
      </w:r>
    </w:p>
    <w:p w14:paraId="301A3748"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else:</w:t>
      </w:r>
    </w:p>
    <w:p w14:paraId="78C79D0B"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Short BSR.</w:t>
      </w:r>
    </w:p>
    <w:p w14:paraId="1CE0B1AC" w14:textId="77777777" w:rsidR="00921183" w:rsidRPr="003E2C49" w:rsidRDefault="00921183" w:rsidP="00921183">
      <w:pPr>
        <w:rPr>
          <w:noProof/>
        </w:rPr>
      </w:pPr>
      <w:r w:rsidRPr="003E2C49">
        <w:rPr>
          <w:noProof/>
        </w:rPr>
        <w:t>For Padding BSR, the MAC entity shall:</w:t>
      </w:r>
    </w:p>
    <w:p w14:paraId="730CE4EE" w14:textId="77777777" w:rsidR="00921183" w:rsidRPr="003E2C49" w:rsidRDefault="00921183" w:rsidP="00921183">
      <w:pPr>
        <w:pStyle w:val="B1"/>
        <w:rPr>
          <w:noProof/>
        </w:rPr>
      </w:pPr>
      <w:r w:rsidRPr="003E2C49">
        <w:rPr>
          <w:noProof/>
          <w:lang w:eastAsia="ko-KR"/>
        </w:rPr>
        <w:t>1&gt;</w:t>
      </w:r>
      <w:r w:rsidRPr="003E2C49">
        <w:rPr>
          <w:noProof/>
        </w:rPr>
        <w:tab/>
        <w:t>if the number of padding bits is equal to or larger than the size of the Short BSR plus its subheader but smaller than the size of the Long BSR plus its subheader:</w:t>
      </w:r>
    </w:p>
    <w:p w14:paraId="50B7694F" w14:textId="77777777" w:rsidR="00921183" w:rsidRPr="003E2C49" w:rsidRDefault="00921183" w:rsidP="00921183">
      <w:pPr>
        <w:pStyle w:val="B2"/>
        <w:rPr>
          <w:noProof/>
          <w:lang w:eastAsia="ko-KR"/>
        </w:rPr>
      </w:pPr>
      <w:r w:rsidRPr="003E2C49">
        <w:rPr>
          <w:noProof/>
          <w:lang w:eastAsia="ko-KR"/>
        </w:rPr>
        <w:t>2&gt;</w:t>
      </w:r>
      <w:r w:rsidRPr="003E2C49">
        <w:rPr>
          <w:noProof/>
        </w:rPr>
        <w:tab/>
        <w:t xml:space="preserve">if more than one LCG has data </w:t>
      </w:r>
      <w:r w:rsidRPr="003E2C49">
        <w:rPr>
          <w:noProof/>
          <w:lang w:eastAsia="zh-TW"/>
        </w:rPr>
        <w:t xml:space="preserve">available for transmission </w:t>
      </w:r>
      <w:r w:rsidRPr="003E2C49">
        <w:rPr>
          <w:noProof/>
          <w:lang w:eastAsia="ko-KR"/>
        </w:rPr>
        <w:t>when</w:t>
      </w:r>
      <w:r w:rsidRPr="003E2C49">
        <w:rPr>
          <w:noProof/>
        </w:rPr>
        <w:t xml:space="preserve"> the BSR is </w:t>
      </w:r>
      <w:r w:rsidRPr="003E2C49">
        <w:rPr>
          <w:noProof/>
          <w:lang w:eastAsia="ko-KR"/>
        </w:rPr>
        <w:t xml:space="preserve">to be </w:t>
      </w:r>
      <w:r w:rsidRPr="003E2C49">
        <w:rPr>
          <w:noProof/>
        </w:rPr>
        <w:t>built:</w:t>
      </w:r>
    </w:p>
    <w:p w14:paraId="274FD670"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if the number of padding bits is equal to the size of the Short BSR plus its subheader:</w:t>
      </w:r>
    </w:p>
    <w:p w14:paraId="3CE25F41"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Short </w:t>
      </w:r>
      <w:r w:rsidRPr="003E2C49">
        <w:rPr>
          <w:noProof/>
        </w:rPr>
        <w:t>Truncated BSR of the LCG with the highest priority logical channel with data available for transmission.</w:t>
      </w:r>
    </w:p>
    <w:p w14:paraId="536D0EEA"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else:</w:t>
      </w:r>
    </w:p>
    <w:p w14:paraId="19E1F9BB"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Long </w:t>
      </w:r>
      <w:r w:rsidRPr="003E2C49">
        <w:rPr>
          <w:noProof/>
        </w:rPr>
        <w:t>Truncated BSR of the LCG</w:t>
      </w:r>
      <w:r w:rsidRPr="003E2C49">
        <w:rPr>
          <w:noProof/>
          <w:lang w:eastAsia="ko-KR"/>
        </w:rPr>
        <w:t>(s)</w:t>
      </w:r>
      <w:r w:rsidRPr="003E2C49">
        <w:rPr>
          <w:noProof/>
        </w:rPr>
        <w:t xml:space="preserve"> with the logical channels having data available for transmission following a decreasing order of the highest priority</w:t>
      </w:r>
      <w:r w:rsidRPr="003E2C49">
        <w:t xml:space="preserve"> </w:t>
      </w:r>
      <w:r w:rsidRPr="003E2C49">
        <w:rPr>
          <w:noProof/>
        </w:rPr>
        <w:t>logical channel (with or without data available for transmission) in each of these LCG(s)</w:t>
      </w:r>
      <w:r w:rsidRPr="003E2C49">
        <w:rPr>
          <w:noProof/>
          <w:lang w:eastAsia="ko-KR"/>
        </w:rPr>
        <w:t>, and in case of equal priority, in increasing order of LCGID</w:t>
      </w:r>
      <w:r w:rsidRPr="003E2C49">
        <w:rPr>
          <w:noProof/>
        </w:rPr>
        <w:t>.</w:t>
      </w:r>
    </w:p>
    <w:p w14:paraId="0D3642CB" w14:textId="77777777" w:rsidR="00921183" w:rsidRPr="003E2C49" w:rsidRDefault="00921183" w:rsidP="00921183">
      <w:pPr>
        <w:pStyle w:val="B2"/>
        <w:rPr>
          <w:noProof/>
          <w:lang w:eastAsia="ko-KR"/>
        </w:rPr>
      </w:pPr>
      <w:r w:rsidRPr="003E2C49">
        <w:rPr>
          <w:noProof/>
          <w:lang w:eastAsia="ko-KR"/>
        </w:rPr>
        <w:t>2&gt;</w:t>
      </w:r>
      <w:r w:rsidRPr="003E2C49">
        <w:rPr>
          <w:noProof/>
        </w:rPr>
        <w:tab/>
        <w:t>else</w:t>
      </w:r>
      <w:r w:rsidRPr="003E2C49">
        <w:rPr>
          <w:noProof/>
          <w:lang w:eastAsia="ko-KR"/>
        </w:rPr>
        <w:t>:</w:t>
      </w:r>
    </w:p>
    <w:p w14:paraId="75AD20A3"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r>
      <w:r w:rsidRPr="003E2C49">
        <w:rPr>
          <w:noProof/>
        </w:rPr>
        <w:t>report Short BSR</w:t>
      </w:r>
      <w:r w:rsidRPr="003E2C49">
        <w:rPr>
          <w:noProof/>
          <w:lang w:eastAsia="ko-KR"/>
        </w:rPr>
        <w:t>.</w:t>
      </w:r>
    </w:p>
    <w:p w14:paraId="0DCA0494" w14:textId="77777777" w:rsidR="00921183" w:rsidRPr="003E2C49" w:rsidRDefault="00921183" w:rsidP="00921183">
      <w:pPr>
        <w:pStyle w:val="B1"/>
        <w:rPr>
          <w:noProof/>
          <w:lang w:eastAsia="ko-KR"/>
        </w:rPr>
      </w:pPr>
      <w:r w:rsidRPr="003E2C49">
        <w:rPr>
          <w:noProof/>
          <w:lang w:eastAsia="ko-KR"/>
        </w:rPr>
        <w:t>1&gt;</w:t>
      </w:r>
      <w:r w:rsidRPr="003E2C49">
        <w:rPr>
          <w:noProof/>
        </w:rPr>
        <w:tab/>
        <w:t>else if the number of padding bits is equal to or larger than the size of the Long BSR plus its subheader</w:t>
      </w:r>
      <w:r w:rsidRPr="003E2C49">
        <w:rPr>
          <w:noProof/>
          <w:lang w:eastAsia="ko-KR"/>
        </w:rPr>
        <w:t>:</w:t>
      </w:r>
    </w:p>
    <w:p w14:paraId="1A1E62E2" w14:textId="77777777" w:rsidR="00921183" w:rsidRPr="003E2C49" w:rsidRDefault="00921183" w:rsidP="00921183">
      <w:pPr>
        <w:pStyle w:val="B2"/>
        <w:rPr>
          <w:noProof/>
        </w:rPr>
      </w:pPr>
      <w:r w:rsidRPr="003E2C49">
        <w:rPr>
          <w:noProof/>
          <w:lang w:eastAsia="ko-KR"/>
        </w:rPr>
        <w:t>2&gt;</w:t>
      </w:r>
      <w:r w:rsidRPr="003E2C49">
        <w:rPr>
          <w:noProof/>
          <w:lang w:eastAsia="ko-KR"/>
        </w:rPr>
        <w:tab/>
      </w:r>
      <w:r w:rsidRPr="003E2C49">
        <w:rPr>
          <w:noProof/>
        </w:rPr>
        <w:t>report Long BSR</w:t>
      </w:r>
      <w:r w:rsidRPr="003E2C49">
        <w:rPr>
          <w:noProof/>
          <w:lang w:eastAsia="ko-KR"/>
        </w:rPr>
        <w:t xml:space="preserve"> for all LCGs which have data available for transmission</w:t>
      </w:r>
      <w:r w:rsidRPr="003E2C49">
        <w:rPr>
          <w:noProof/>
        </w:rPr>
        <w:t>.</w:t>
      </w:r>
    </w:p>
    <w:p w14:paraId="1AC425A9" w14:textId="77777777" w:rsidR="00921183" w:rsidRPr="003E2C49" w:rsidRDefault="00921183" w:rsidP="00921183">
      <w:pPr>
        <w:rPr>
          <w:noProof/>
          <w:lang w:eastAsia="ko-KR"/>
        </w:rPr>
      </w:pPr>
      <w:r w:rsidRPr="003E2C49">
        <w:rPr>
          <w:noProof/>
        </w:rPr>
        <w:t>For Pre-emptive BSR, the MAC entity shall</w:t>
      </w:r>
      <w:r w:rsidRPr="003E2C49">
        <w:rPr>
          <w:noProof/>
          <w:lang w:eastAsia="ko-KR"/>
        </w:rPr>
        <w:t>:</w:t>
      </w:r>
    </w:p>
    <w:p w14:paraId="71E588A7"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report Pre-emptive BSR.</w:t>
      </w:r>
    </w:p>
    <w:p w14:paraId="0DB85AB8" w14:textId="77777777" w:rsidR="00921183" w:rsidRPr="003E2C49" w:rsidRDefault="00921183" w:rsidP="00921183">
      <w:pPr>
        <w:rPr>
          <w:noProof/>
          <w:lang w:eastAsia="ko-KR"/>
        </w:rPr>
      </w:pPr>
      <w:r w:rsidRPr="003E2C49">
        <w:rPr>
          <w:noProof/>
          <w:lang w:eastAsia="ko-KR"/>
        </w:rPr>
        <w:t xml:space="preserve">For BSR triggered by </w:t>
      </w:r>
      <w:r w:rsidRPr="003E2C49">
        <w:rPr>
          <w:i/>
          <w:noProof/>
          <w:lang w:eastAsia="ko-KR"/>
        </w:rPr>
        <w:t>retxBSR-Timer</w:t>
      </w:r>
      <w:r w:rsidRPr="003E2C49">
        <w:rPr>
          <w:noProof/>
          <w:lang w:eastAsia="ko-KR"/>
        </w:rPr>
        <w:t xml:space="preserve"> expiry, the MAC entity considers that the logical channel that triggered the BSR is the highest priority logical channel that has data available for transmission at the time the BSR is triggered.</w:t>
      </w:r>
    </w:p>
    <w:p w14:paraId="747CF59F" w14:textId="77777777" w:rsidR="00921183" w:rsidRPr="003E2C49" w:rsidRDefault="00921183" w:rsidP="00921183">
      <w:pPr>
        <w:rPr>
          <w:noProof/>
          <w:lang w:eastAsia="ko-KR"/>
        </w:rPr>
      </w:pPr>
      <w:r w:rsidRPr="003E2C49">
        <w:rPr>
          <w:noProof/>
          <w:lang w:eastAsia="ko-KR"/>
        </w:rPr>
        <w:t>The MAC entity shall:</w:t>
      </w:r>
    </w:p>
    <w:p w14:paraId="78E7B81D" w14:textId="77777777" w:rsidR="00921183" w:rsidRPr="003E2C49" w:rsidRDefault="00921183" w:rsidP="00921183">
      <w:pPr>
        <w:pStyle w:val="B1"/>
        <w:rPr>
          <w:noProof/>
        </w:rPr>
      </w:pPr>
      <w:r w:rsidRPr="003E2C49">
        <w:rPr>
          <w:noProof/>
          <w:lang w:eastAsia="ko-KR"/>
        </w:rPr>
        <w:t>1&gt;</w:t>
      </w:r>
      <w:r w:rsidRPr="003E2C49">
        <w:rPr>
          <w:noProof/>
          <w:lang w:eastAsia="ko-KR"/>
        </w:rPr>
        <w:tab/>
        <w:t>i</w:t>
      </w:r>
      <w:r w:rsidRPr="003E2C49">
        <w:rPr>
          <w:noProof/>
        </w:rPr>
        <w:t>f the Buffer Status reporting procedure determines that at least one BSR other than Pre-emptive BSR has been triggered and not cancelled:</w:t>
      </w:r>
    </w:p>
    <w:p w14:paraId="6C8F2B57"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BSR MAC CE plus its subheader as a result of logical channel prioritization:</w:t>
      </w:r>
    </w:p>
    <w:p w14:paraId="4B7E9DB8"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BSR MAC </w:t>
      </w:r>
      <w:r w:rsidRPr="003E2C49">
        <w:rPr>
          <w:noProof/>
          <w:lang w:eastAsia="ko-KR"/>
        </w:rPr>
        <w:t>CE(s)</w:t>
      </w:r>
      <w:r w:rsidRPr="003E2C49">
        <w:rPr>
          <w:noProof/>
        </w:rPr>
        <w:t>;</w:t>
      </w:r>
    </w:p>
    <w:p w14:paraId="53757216" w14:textId="77777777" w:rsidR="00921183" w:rsidRPr="003E2C49" w:rsidRDefault="00921183" w:rsidP="00921183">
      <w:pPr>
        <w:pStyle w:val="B3"/>
        <w:rPr>
          <w:noProof/>
        </w:rPr>
      </w:pPr>
      <w:r w:rsidRPr="003E2C49">
        <w:rPr>
          <w:noProof/>
          <w:lang w:eastAsia="ko-KR"/>
        </w:rPr>
        <w:lastRenderedPageBreak/>
        <w:t>3&gt;</w:t>
      </w:r>
      <w:r w:rsidRPr="003E2C49">
        <w:rPr>
          <w:noProof/>
        </w:rPr>
        <w:tab/>
        <w:t xml:space="preserve">start or restart </w:t>
      </w:r>
      <w:r w:rsidRPr="003E2C49">
        <w:rPr>
          <w:i/>
          <w:noProof/>
        </w:rPr>
        <w:t>periodicBSR-Timer</w:t>
      </w:r>
      <w:r w:rsidRPr="003E2C49">
        <w:rPr>
          <w:noProof/>
          <w:lang w:eastAsia="ko-KR"/>
        </w:rPr>
        <w:t xml:space="preserve"> except when all the generated BSRs are long or short Truncated BSRs</w:t>
      </w:r>
      <w:r w:rsidRPr="003E2C49">
        <w:rPr>
          <w:noProof/>
        </w:rPr>
        <w:t>;</w:t>
      </w:r>
    </w:p>
    <w:p w14:paraId="5BA69274" w14:textId="77777777" w:rsidR="00921183" w:rsidRPr="003E2C49" w:rsidRDefault="00921183" w:rsidP="00921183">
      <w:pPr>
        <w:pStyle w:val="B3"/>
        <w:rPr>
          <w:noProof/>
        </w:rPr>
      </w:pPr>
      <w:r w:rsidRPr="003E2C49">
        <w:rPr>
          <w:lang w:eastAsia="ko-KR"/>
        </w:rPr>
        <w:t>3&gt;</w:t>
      </w:r>
      <w:r w:rsidRPr="003E2C49">
        <w:tab/>
        <w:t xml:space="preserve">start or restart </w:t>
      </w:r>
      <w:r w:rsidRPr="003E2C49">
        <w:rPr>
          <w:i/>
          <w:noProof/>
        </w:rPr>
        <w:t>retxBSR-Timer</w:t>
      </w:r>
      <w:r w:rsidRPr="003E2C49">
        <w:rPr>
          <w:noProof/>
        </w:rPr>
        <w:t>.</w:t>
      </w:r>
    </w:p>
    <w:p w14:paraId="204D4B87" w14:textId="77777777" w:rsidR="00921183" w:rsidRPr="003E2C49" w:rsidRDefault="00921183" w:rsidP="00921183">
      <w:pPr>
        <w:pStyle w:val="B2"/>
        <w:rPr>
          <w:noProof/>
        </w:rPr>
      </w:pPr>
      <w:r w:rsidRPr="003E2C49">
        <w:rPr>
          <w:noProof/>
        </w:rPr>
        <w:t>2&gt;</w:t>
      </w:r>
      <w:r w:rsidRPr="003E2C49">
        <w:rPr>
          <w:noProof/>
        </w:rPr>
        <w:tab/>
        <w:t xml:space="preserve">if a Regular BSR has been triggered and </w:t>
      </w:r>
      <w:r w:rsidRPr="003E2C49">
        <w:rPr>
          <w:i/>
          <w:noProof/>
        </w:rPr>
        <w:t>logicalChannelSR-DelayTimer</w:t>
      </w:r>
      <w:r w:rsidRPr="003E2C49">
        <w:rPr>
          <w:noProof/>
        </w:rPr>
        <w:t xml:space="preserve"> is not running:</w:t>
      </w:r>
    </w:p>
    <w:p w14:paraId="50573649" w14:textId="77777777" w:rsidR="00921183" w:rsidRPr="003E2C49" w:rsidRDefault="00921183" w:rsidP="00921183">
      <w:pPr>
        <w:pStyle w:val="B3"/>
        <w:rPr>
          <w:noProof/>
        </w:rPr>
      </w:pPr>
      <w:r w:rsidRPr="003E2C49">
        <w:rPr>
          <w:noProof/>
        </w:rPr>
        <w:t>3&gt;</w:t>
      </w:r>
      <w:r w:rsidRPr="003E2C49">
        <w:rPr>
          <w:noProof/>
        </w:rPr>
        <w:tab/>
        <w:t>if there is no UL-SCH resource available for a new transmission; or</w:t>
      </w:r>
    </w:p>
    <w:p w14:paraId="3CCA69DC" w14:textId="77777777" w:rsidR="00921183" w:rsidRPr="003E2C49" w:rsidRDefault="00921183" w:rsidP="00921183">
      <w:pPr>
        <w:pStyle w:val="B3"/>
        <w:rPr>
          <w:noProof/>
        </w:rPr>
      </w:pPr>
      <w:r w:rsidRPr="003E2C49">
        <w:rPr>
          <w:noProof/>
        </w:rPr>
        <w:t>3&gt;</w:t>
      </w:r>
      <w:r w:rsidRPr="003E2C49">
        <w:rPr>
          <w:noProof/>
        </w:rPr>
        <w:tab/>
        <w:t xml:space="preserve">if the MAC entity is configured with configured uplink grant(s) and the Regular BSR was triggered for a logical channel for which </w:t>
      </w:r>
      <w:r w:rsidRPr="003E2C49">
        <w:rPr>
          <w:i/>
          <w:noProof/>
        </w:rPr>
        <w:t>logicalChannelSR-Mask</w:t>
      </w:r>
      <w:r w:rsidRPr="003E2C49">
        <w:rPr>
          <w:noProof/>
        </w:rPr>
        <w:t xml:space="preserve"> is set to </w:t>
      </w:r>
      <w:r w:rsidRPr="003E2C49">
        <w:rPr>
          <w:i/>
          <w:noProof/>
        </w:rPr>
        <w:t>false</w:t>
      </w:r>
      <w:r w:rsidRPr="003E2C49">
        <w:rPr>
          <w:noProof/>
        </w:rPr>
        <w:t>; or</w:t>
      </w:r>
    </w:p>
    <w:p w14:paraId="3C4BE082" w14:textId="77777777" w:rsidR="00921183" w:rsidRPr="003E2C49" w:rsidRDefault="00921183" w:rsidP="00921183">
      <w:pPr>
        <w:pStyle w:val="B3"/>
        <w:rPr>
          <w:noProof/>
        </w:rPr>
      </w:pPr>
      <w:r w:rsidRPr="003E2C49">
        <w:rPr>
          <w:noProof/>
        </w:rPr>
        <w:t>3&gt;</w:t>
      </w:r>
      <w:r w:rsidRPr="003E2C49">
        <w:rPr>
          <w:noProof/>
        </w:rPr>
        <w:tab/>
        <w:t xml:space="preserve">if the UL-SCH resources available for a new transmission do not meet the LCP mapping restrictions (see clause 5.4.3.1) configured for the </w:t>
      </w:r>
      <w:r w:rsidRPr="003E2C49">
        <w:rPr>
          <w:noProof/>
          <w:lang w:eastAsia="ko-KR"/>
        </w:rPr>
        <w:t>logical channel</w:t>
      </w:r>
      <w:r w:rsidRPr="003E2C49">
        <w:rPr>
          <w:noProof/>
        </w:rPr>
        <w:t xml:space="preserve"> that triggered the BSR:</w:t>
      </w:r>
    </w:p>
    <w:p w14:paraId="45F0AEEC" w14:textId="77777777" w:rsidR="00921183" w:rsidRPr="003E2C49" w:rsidRDefault="00921183" w:rsidP="00921183">
      <w:pPr>
        <w:ind w:left="1418" w:hanging="284"/>
        <w:rPr>
          <w:noProof/>
        </w:rPr>
      </w:pPr>
      <w:r w:rsidRPr="003E2C49">
        <w:rPr>
          <w:noProof/>
          <w:lang w:eastAsia="ko-KR"/>
        </w:rPr>
        <w:t>4&gt;</w:t>
      </w:r>
      <w:r w:rsidRPr="003E2C49">
        <w:rPr>
          <w:noProof/>
        </w:rPr>
        <w:tab/>
      </w:r>
      <w:r w:rsidRPr="003E2C49">
        <w:rPr>
          <w:noProof/>
          <w:lang w:eastAsia="ko-KR"/>
        </w:rPr>
        <w:t xml:space="preserve">trigger </w:t>
      </w:r>
      <w:r w:rsidRPr="003E2C49">
        <w:rPr>
          <w:noProof/>
        </w:rPr>
        <w:t>a Scheduling Request.</w:t>
      </w:r>
    </w:p>
    <w:p w14:paraId="3D736974" w14:textId="77777777" w:rsidR="00921183" w:rsidRPr="003E2C49" w:rsidRDefault="00921183" w:rsidP="00921183">
      <w:pPr>
        <w:pStyle w:val="B1"/>
        <w:rPr>
          <w:noProof/>
        </w:rPr>
      </w:pPr>
      <w:r w:rsidRPr="003E2C49">
        <w:rPr>
          <w:noProof/>
        </w:rPr>
        <w:t>1&gt;</w:t>
      </w:r>
      <w:r w:rsidRPr="003E2C49">
        <w:rPr>
          <w:noProof/>
        </w:rPr>
        <w:tab/>
        <w:t>if the Buffer Status reporting procedure determines that at least one Pre-emptive BSR has been triggered and not cancelled:</w:t>
      </w:r>
    </w:p>
    <w:p w14:paraId="0FA15931"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Pre-emptive BSR MAC CE plus its subheader as a result of logical channel prioritization:</w:t>
      </w:r>
    </w:p>
    <w:p w14:paraId="3BE75C4E"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Pre-emptive BSR MAC </w:t>
      </w:r>
      <w:r w:rsidRPr="003E2C49">
        <w:rPr>
          <w:noProof/>
          <w:lang w:eastAsia="ko-KR"/>
        </w:rPr>
        <w:t>CE</w:t>
      </w:r>
      <w:r w:rsidRPr="003E2C49">
        <w:rPr>
          <w:noProof/>
        </w:rPr>
        <w:t>.</w:t>
      </w:r>
    </w:p>
    <w:p w14:paraId="35CCFC52" w14:textId="77777777" w:rsidR="00921183" w:rsidRPr="003E2C49" w:rsidRDefault="00921183" w:rsidP="00921183">
      <w:pPr>
        <w:pStyle w:val="B2"/>
        <w:rPr>
          <w:noProof/>
        </w:rPr>
      </w:pPr>
      <w:r w:rsidRPr="003E2C49">
        <w:rPr>
          <w:noProof/>
        </w:rPr>
        <w:t>2&gt;</w:t>
      </w:r>
      <w:r w:rsidRPr="003E2C49">
        <w:rPr>
          <w:noProof/>
        </w:rPr>
        <w:tab/>
        <w:t>else:</w:t>
      </w:r>
    </w:p>
    <w:p w14:paraId="13F8A36B" w14:textId="77777777" w:rsidR="00921183" w:rsidRPr="003E2C49" w:rsidRDefault="00921183" w:rsidP="00921183">
      <w:pPr>
        <w:pStyle w:val="B3"/>
        <w:rPr>
          <w:noProof/>
        </w:rPr>
      </w:pPr>
      <w:r w:rsidRPr="003E2C49">
        <w:rPr>
          <w:noProof/>
        </w:rPr>
        <w:t>3&gt;</w:t>
      </w:r>
      <w:r w:rsidRPr="003E2C49">
        <w:rPr>
          <w:noProof/>
        </w:rPr>
        <w:tab/>
        <w:t>trigger a Scheduling Request.</w:t>
      </w:r>
    </w:p>
    <w:p w14:paraId="44A1FA3E" w14:textId="77777777" w:rsidR="00921183" w:rsidRPr="003E2C49" w:rsidRDefault="00921183" w:rsidP="00921183">
      <w:pPr>
        <w:pStyle w:val="NO"/>
        <w:rPr>
          <w:noProof/>
        </w:rPr>
      </w:pPr>
      <w:r w:rsidRPr="003E2C49">
        <w:rPr>
          <w:noProof/>
        </w:rPr>
        <w:t>NOTE 2:</w:t>
      </w:r>
      <w:r w:rsidRPr="003E2C4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1509E31C" w14:textId="77777777" w:rsidR="00921183" w:rsidRPr="003E2C49" w:rsidRDefault="00921183" w:rsidP="00921183">
      <w:pPr>
        <w:rPr>
          <w:lang w:eastAsia="ko-KR"/>
        </w:rPr>
      </w:pPr>
      <w:r w:rsidRPr="003E2C49">
        <w:rPr>
          <w:lang w:eastAsia="ko-KR"/>
        </w:rPr>
        <w:t>For the case when Pre-emptive BSR is being sent, a MAC PDU may contain one BSR MAC CE for Pre-emptive BSR, and one BSR MAC CE for BSR other than Pre-emptive BSR. A MAC PDU not containing a BSR MAC CE for Pre-emptive BSR shall contain at most one BSR MAC CE, even when multiple events have triggered a BSR. The Regular BSR and the Periodic BSR shall have precedence over the padding BSR.</w:t>
      </w:r>
    </w:p>
    <w:p w14:paraId="375A60B2" w14:textId="77777777" w:rsidR="00921183" w:rsidRPr="003E2C49" w:rsidRDefault="00921183" w:rsidP="00921183">
      <w:pPr>
        <w:rPr>
          <w:lang w:eastAsia="ko-KR"/>
        </w:rPr>
      </w:pPr>
      <w:r w:rsidRPr="003E2C49">
        <w:rPr>
          <w:lang w:eastAsia="ko-KR"/>
        </w:rPr>
        <w:t xml:space="preserve">The MAC entity shall restart </w:t>
      </w:r>
      <w:proofErr w:type="spellStart"/>
      <w:r w:rsidRPr="003E2C49">
        <w:rPr>
          <w:i/>
          <w:lang w:eastAsia="ko-KR"/>
        </w:rPr>
        <w:t>retxBSR</w:t>
      </w:r>
      <w:proofErr w:type="spellEnd"/>
      <w:r w:rsidRPr="003E2C49">
        <w:rPr>
          <w:i/>
          <w:lang w:eastAsia="ko-KR"/>
        </w:rPr>
        <w:t>-Timer</w:t>
      </w:r>
      <w:r w:rsidRPr="003E2C49">
        <w:rPr>
          <w:lang w:eastAsia="ko-KR"/>
        </w:rPr>
        <w:t xml:space="preserve"> upon reception of a grant for transmission of new data on any UL-SCH.</w:t>
      </w:r>
    </w:p>
    <w:p w14:paraId="213C56FF" w14:textId="3AE9B6FA" w:rsidR="00921183" w:rsidRPr="003E2C49" w:rsidRDefault="00921183" w:rsidP="00921183">
      <w:pPr>
        <w:rPr>
          <w:lang w:eastAsia="ko-KR"/>
        </w:rPr>
      </w:pPr>
      <w:r w:rsidRPr="003E2C49">
        <w:rPr>
          <w:lang w:eastAsia="ko-KR"/>
        </w:rPr>
        <w:t xml:space="preserve">All triggered BSRs other than Pre-emptive BSR may be cancelled when the UL grant(s) can accommodate all pending data available for transmission but is not sufficient to additionally accommodate the BSR MAC CE plus its </w:t>
      </w:r>
      <w:proofErr w:type="spellStart"/>
      <w:r w:rsidRPr="003E2C49">
        <w:rPr>
          <w:lang w:eastAsia="ko-KR"/>
        </w:rPr>
        <w:t>subheader</w:t>
      </w:r>
      <w:proofErr w:type="spellEnd"/>
      <w:r w:rsidRPr="003E2C49">
        <w:rPr>
          <w:lang w:eastAsia="ko-KR"/>
        </w:rPr>
        <w:t>. All BSRs other than Pre-emptive BSR triggered prior to MAC PDU assembly shall be cancelled when a MAC PDU is transmitted</w:t>
      </w:r>
      <w:del w:id="28" w:author="Ericsson" w:date="2020-04-24T11:47:00Z">
        <w:r w:rsidRPr="003E2C49" w:rsidDel="00FA5C3C">
          <w:rPr>
            <w:lang w:eastAsia="ko-KR"/>
          </w:rPr>
          <w:delText>, regardless of LBT failure indication from lower layers,</w:delText>
        </w:r>
      </w:del>
      <w:r w:rsidRPr="003E2C49">
        <w:rPr>
          <w:lang w:eastAsia="ko-KR"/>
        </w:rPr>
        <w:t xml:space="preserve"> and this PDU includes a Long or Short BSR</w:t>
      </w:r>
      <w:r w:rsidRPr="003E2C49">
        <w:t xml:space="preserve"> </w:t>
      </w:r>
      <w:r w:rsidRPr="003E2C49">
        <w:rPr>
          <w:lang w:eastAsia="ko-KR"/>
        </w:rPr>
        <w:t>MAC CE which contains buffer status up to (and including) the last event that triggered a BSR prior to the MAC PDU assembly. A Pre-emptive BSR shall be cancelled when a MAC PDU is transmitted and this PDU includes the corresponding Pre-emptive BSR</w:t>
      </w:r>
      <w:r w:rsidRPr="003E2C49">
        <w:t xml:space="preserve"> </w:t>
      </w:r>
      <w:r w:rsidRPr="003E2C49">
        <w:rPr>
          <w:lang w:eastAsia="ko-KR"/>
        </w:rPr>
        <w:t>MAC CE.</w:t>
      </w:r>
    </w:p>
    <w:p w14:paraId="22E22F4F" w14:textId="77777777" w:rsidR="00921183" w:rsidRPr="003E2C49" w:rsidRDefault="00921183" w:rsidP="00921183">
      <w:pPr>
        <w:pStyle w:val="NO"/>
        <w:rPr>
          <w:noProof/>
        </w:rPr>
      </w:pPr>
      <w:r w:rsidRPr="003E2C49">
        <w:rPr>
          <w:noProof/>
        </w:rPr>
        <w:t>NOTE 3:</w:t>
      </w:r>
      <w:r w:rsidRPr="003E2C4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A3DA5CA" w14:textId="77777777" w:rsidR="00921183" w:rsidRPr="003E2C49" w:rsidRDefault="00921183" w:rsidP="00921183">
      <w:pPr>
        <w:pStyle w:val="NO"/>
        <w:rPr>
          <w:noProof/>
        </w:rPr>
      </w:pPr>
      <w:r w:rsidRPr="003E2C49">
        <w:rPr>
          <w:noProof/>
        </w:rPr>
        <w:t>NOTE 4:</w:t>
      </w:r>
      <w:r w:rsidRPr="003E2C49">
        <w:rPr>
          <w:noProof/>
        </w:rPr>
        <w:tab/>
      </w:r>
      <w:r w:rsidRPr="003E2C49">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p>
    <w:p w14:paraId="0A0E2A27" w14:textId="77777777" w:rsidR="00921183" w:rsidRPr="003E2C49" w:rsidRDefault="00921183" w:rsidP="00921183">
      <w:pPr>
        <w:pStyle w:val="NO"/>
        <w:rPr>
          <w:noProof/>
        </w:rPr>
      </w:pPr>
      <w:r w:rsidRPr="003E2C49">
        <w:rPr>
          <w:noProof/>
        </w:rPr>
        <w:t>NOTE 5:</w:t>
      </w:r>
      <w:r w:rsidRPr="003E2C49">
        <w:rPr>
          <w:noProof/>
        </w:rPr>
        <w:tab/>
        <w:t xml:space="preserve">If a HARQ process is configured with </w:t>
      </w:r>
      <w:r w:rsidRPr="003E2C49">
        <w:rPr>
          <w:i/>
          <w:noProof/>
          <w:lang w:eastAsia="ko-KR"/>
        </w:rPr>
        <w:t>cg-RetransmissionTimer</w:t>
      </w:r>
      <w:r w:rsidRPr="003E2C49">
        <w:rPr>
          <w:noProof/>
        </w:rPr>
        <w:t xml:space="preserve"> and if the BSR is already included in a MAC PDU for transmission by this HARQ process, but not yet transmitted by lower layers, it is up to UE implementation how to handle the BSR content.</w:t>
      </w:r>
    </w:p>
    <w:p w14:paraId="6D856D20" w14:textId="77777777" w:rsidR="007A5C37" w:rsidRPr="003E2C49" w:rsidRDefault="007A5C37" w:rsidP="007A5C37">
      <w:pPr>
        <w:rPr>
          <w:lang w:eastAsia="ko-KR"/>
        </w:rPr>
      </w:pPr>
      <w:bookmarkStart w:id="29" w:name="_Toc29239849"/>
      <w:bookmarkStart w:id="30" w:name="_Toc37296208"/>
    </w:p>
    <w:p w14:paraId="32B84EA6" w14:textId="77777777" w:rsidR="007A5C37" w:rsidRDefault="007A5C37" w:rsidP="007A5C3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Next change</w:t>
      </w:r>
    </w:p>
    <w:p w14:paraId="68195EEE" w14:textId="77777777" w:rsidR="007A5C37" w:rsidRPr="003E2C49" w:rsidRDefault="007A5C37" w:rsidP="007A5C37">
      <w:pPr>
        <w:pStyle w:val="Heading2"/>
        <w:rPr>
          <w:lang w:eastAsia="ko-KR"/>
        </w:rPr>
      </w:pPr>
      <w:r w:rsidRPr="003E2C49">
        <w:rPr>
          <w:lang w:eastAsia="ko-KR"/>
        </w:rPr>
        <w:t>5.7</w:t>
      </w:r>
      <w:r w:rsidRPr="003E2C49">
        <w:rPr>
          <w:lang w:eastAsia="ko-KR"/>
        </w:rPr>
        <w:tab/>
        <w:t>Discontinuous Reception (DRX)</w:t>
      </w:r>
      <w:bookmarkEnd w:id="29"/>
      <w:bookmarkEnd w:id="30"/>
    </w:p>
    <w:p w14:paraId="305BB919" w14:textId="77777777" w:rsidR="007A5C37" w:rsidRPr="003E2C49" w:rsidRDefault="007A5C37" w:rsidP="007A5C37">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49D8D424" w14:textId="77777777" w:rsidR="007A5C37" w:rsidRPr="003E2C49" w:rsidRDefault="007A5C37" w:rsidP="007A5C37">
      <w:pPr>
        <w:rPr>
          <w:lang w:eastAsia="ko-KR"/>
        </w:rPr>
      </w:pPr>
      <w:r w:rsidRPr="003E2C49">
        <w:rPr>
          <w:lang w:eastAsia="ko-KR"/>
        </w:rPr>
        <w:t>RRC controls DRX operation by configuring the following parameters:</w:t>
      </w:r>
    </w:p>
    <w:p w14:paraId="1E4F3DAD"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drx-onDurationTimer</w:t>
      </w:r>
      <w:proofErr w:type="spellEnd"/>
      <w:r w:rsidRPr="003E2C49">
        <w:rPr>
          <w:lang w:eastAsia="ko-KR"/>
        </w:rPr>
        <w:t>: the duration at the beginning of a DRX Cycle;</w:t>
      </w:r>
    </w:p>
    <w:p w14:paraId="60FDCC18"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drx-SlotOffset</w:t>
      </w:r>
      <w:proofErr w:type="spellEnd"/>
      <w:r w:rsidRPr="003E2C49">
        <w:rPr>
          <w:lang w:eastAsia="ko-KR"/>
        </w:rPr>
        <w:t xml:space="preserve">: the delay before starting the </w:t>
      </w:r>
      <w:proofErr w:type="spellStart"/>
      <w:r w:rsidRPr="003E2C49">
        <w:rPr>
          <w:i/>
          <w:lang w:eastAsia="ko-KR"/>
        </w:rPr>
        <w:t>drx-onDurationTimer</w:t>
      </w:r>
      <w:proofErr w:type="spellEnd"/>
      <w:r w:rsidRPr="003E2C49">
        <w:rPr>
          <w:lang w:eastAsia="ko-KR"/>
        </w:rPr>
        <w:t>;</w:t>
      </w:r>
    </w:p>
    <w:p w14:paraId="038BA20B"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drx-InactivityTimer</w:t>
      </w:r>
      <w:proofErr w:type="spellEnd"/>
      <w:r w:rsidRPr="003E2C49">
        <w:rPr>
          <w:lang w:eastAsia="ko-KR"/>
        </w:rPr>
        <w:t>: the duration after the PDCCH occasion in which a PDCCH indicates a new UL or DL transmission for the MAC entity;</w:t>
      </w:r>
    </w:p>
    <w:p w14:paraId="1ED43400"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drx-RetransmissionTimerDL</w:t>
      </w:r>
      <w:proofErr w:type="spellEnd"/>
      <w:r w:rsidRPr="003E2C49">
        <w:rPr>
          <w:lang w:eastAsia="ko-KR"/>
        </w:rPr>
        <w:t xml:space="preserve"> (per DL HARQ process except for the broadcast process): the maximum duration until a DL retransmission is received;</w:t>
      </w:r>
    </w:p>
    <w:p w14:paraId="4DDB99B9"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drx-RetransmissionTimerUL</w:t>
      </w:r>
      <w:proofErr w:type="spellEnd"/>
      <w:r w:rsidRPr="003E2C49">
        <w:rPr>
          <w:lang w:eastAsia="ko-KR"/>
        </w:rPr>
        <w:t xml:space="preserve"> (per UL HARQ process): the maximum duration until a grant for UL retransmission is received;</w:t>
      </w:r>
    </w:p>
    <w:p w14:paraId="7CA5311C"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drx-LongCycleStartOffset</w:t>
      </w:r>
      <w:proofErr w:type="spellEnd"/>
      <w:r w:rsidRPr="003E2C49">
        <w:rPr>
          <w:lang w:eastAsia="ko-KR"/>
        </w:rPr>
        <w:t xml:space="preserve">: the Long DRX cycle and </w:t>
      </w:r>
      <w:proofErr w:type="spellStart"/>
      <w:r w:rsidRPr="003E2C49">
        <w:rPr>
          <w:i/>
          <w:lang w:eastAsia="ko-KR"/>
        </w:rPr>
        <w:t>drx-StartOffset</w:t>
      </w:r>
      <w:proofErr w:type="spellEnd"/>
      <w:r w:rsidRPr="003E2C49">
        <w:rPr>
          <w:lang w:eastAsia="ko-KR"/>
        </w:rPr>
        <w:t xml:space="preserve"> which defines the subframe where the Long and Short DRX Cycle starts;</w:t>
      </w:r>
    </w:p>
    <w:p w14:paraId="6859F661"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drx-ShortCycle</w:t>
      </w:r>
      <w:proofErr w:type="spellEnd"/>
      <w:r w:rsidRPr="003E2C49">
        <w:rPr>
          <w:lang w:eastAsia="ko-KR"/>
        </w:rPr>
        <w:t xml:space="preserve"> (optional): the Short DRX cycle;</w:t>
      </w:r>
    </w:p>
    <w:p w14:paraId="5E4DE724"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drx-ShortCycleTimer</w:t>
      </w:r>
      <w:proofErr w:type="spellEnd"/>
      <w:r w:rsidRPr="003E2C49">
        <w:rPr>
          <w:lang w:eastAsia="ko-KR"/>
        </w:rPr>
        <w:t xml:space="preserve"> (optional): the duration the UE shall follow the Short DRX cycle;</w:t>
      </w:r>
    </w:p>
    <w:p w14:paraId="6DA92C3D"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lang w:eastAsia="ko-KR"/>
        </w:rPr>
        <w:t xml:space="preserve"> (per DL HARQ process except for the broadcast process): the minimum duration before a DL assignment for HARQ retransmission is expected by the MAC entity;</w:t>
      </w:r>
    </w:p>
    <w:p w14:paraId="0E130A0A"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lang w:eastAsia="ko-KR"/>
        </w:rPr>
        <w:t xml:space="preserve"> (per UL HARQ process): the minimum duration before a UL HARQ retransmission grant is expected by the MAC entity;</w:t>
      </w:r>
    </w:p>
    <w:p w14:paraId="0B74C813"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ps</w:t>
      </w:r>
      <w:proofErr w:type="spellEnd"/>
      <w:r w:rsidRPr="003E2C49">
        <w:rPr>
          <w:i/>
          <w:lang w:eastAsia="ko-KR"/>
        </w:rPr>
        <w:t>-Wakeup</w:t>
      </w:r>
      <w:r w:rsidRPr="003E2C49">
        <w:rPr>
          <w:lang w:eastAsia="ko-KR"/>
        </w:rPr>
        <w:t xml:space="preserve"> (optional): the configuration to start associated </w:t>
      </w:r>
      <w:proofErr w:type="spellStart"/>
      <w:r w:rsidRPr="003E2C49">
        <w:rPr>
          <w:i/>
          <w:lang w:eastAsia="ko-KR"/>
        </w:rPr>
        <w:t>drx-onDurationTimer</w:t>
      </w:r>
      <w:proofErr w:type="spellEnd"/>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1A2C3B59" w14:textId="77777777" w:rsidR="007A5C37" w:rsidRPr="003E2C49" w:rsidRDefault="007A5C37" w:rsidP="007A5C37">
      <w:pPr>
        <w:pStyle w:val="B1"/>
        <w:rPr>
          <w:lang w:eastAsia="zh-CN"/>
        </w:rPr>
      </w:pPr>
      <w:r w:rsidRPr="003E2C49">
        <w:rPr>
          <w:lang w:eastAsia="ko-KR"/>
        </w:rPr>
        <w:t>-</w:t>
      </w:r>
      <w:r w:rsidRPr="003E2C49">
        <w:rPr>
          <w:lang w:eastAsia="ko-KR"/>
        </w:rPr>
        <w:tab/>
      </w:r>
      <w:proofErr w:type="spellStart"/>
      <w:r w:rsidRPr="003E2C49">
        <w:rPr>
          <w:i/>
          <w:lang w:eastAsia="ko-KR"/>
        </w:rPr>
        <w:t>ps-Periodic_CSI_Transmit</w:t>
      </w:r>
      <w:proofErr w:type="spellEnd"/>
      <w:r w:rsidRPr="003E2C49">
        <w:rPr>
          <w:lang w:eastAsia="ko-KR"/>
        </w:rPr>
        <w:t xml:space="preserve"> (optional): the configuration to report periodic CSI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p>
    <w:p w14:paraId="2DED92E2" w14:textId="77777777" w:rsidR="007A5C37" w:rsidRPr="003E2C49" w:rsidRDefault="007A5C37" w:rsidP="007A5C37">
      <w:pPr>
        <w:pStyle w:val="B1"/>
        <w:rPr>
          <w:lang w:eastAsia="zh-CN"/>
        </w:rPr>
      </w:pPr>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p>
    <w:p w14:paraId="0E28C1DE" w14:textId="77777777" w:rsidR="007A5C37" w:rsidRPr="003E2C49" w:rsidRDefault="007A5C37" w:rsidP="007A5C37">
      <w:pPr>
        <w:rPr>
          <w:noProof/>
        </w:rPr>
      </w:pPr>
      <w:r w:rsidRPr="003E2C49">
        <w:rPr>
          <w:noProof/>
        </w:rPr>
        <w:t>When a DRX cycle is configured, the Active Time includes the time while:</w:t>
      </w:r>
    </w:p>
    <w:p w14:paraId="4CA22C5A" w14:textId="77777777" w:rsidR="007A5C37" w:rsidRPr="003E2C49" w:rsidRDefault="007A5C37" w:rsidP="007A5C37">
      <w:pPr>
        <w:pStyle w:val="B1"/>
        <w:rPr>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proofErr w:type="spellStart"/>
      <w:r w:rsidRPr="003E2C49">
        <w:rPr>
          <w:i/>
        </w:rPr>
        <w:t>drx-RetransmissionTimerDL</w:t>
      </w:r>
      <w:proofErr w:type="spellEnd"/>
      <w:r w:rsidRPr="003E2C49">
        <w:rPr>
          <w:noProof/>
        </w:rPr>
        <w:t xml:space="preserve"> or </w:t>
      </w:r>
      <w:proofErr w:type="spellStart"/>
      <w:r w:rsidRPr="003E2C49">
        <w:rPr>
          <w:i/>
        </w:rPr>
        <w:t>drx-RetransmissionTimerUL</w:t>
      </w:r>
      <w:proofErr w:type="spellEnd"/>
      <w:r w:rsidRPr="003E2C49">
        <w:rPr>
          <w:noProof/>
        </w:rPr>
        <w:t xml:space="preserve"> or </w:t>
      </w:r>
      <w:r w:rsidRPr="003E2C49">
        <w:rPr>
          <w:i/>
          <w:noProof/>
        </w:rPr>
        <w:t>ra-ContentionResolutionTimer</w:t>
      </w:r>
      <w:r w:rsidRPr="003E2C49">
        <w:rPr>
          <w:noProof/>
        </w:rPr>
        <w:t xml:space="preserve"> (as described in clause 5.1.5) is running; or</w:t>
      </w:r>
    </w:p>
    <w:p w14:paraId="048C5636" w14:textId="77777777" w:rsidR="007A5C37" w:rsidRPr="003E2C49" w:rsidRDefault="007A5C37" w:rsidP="007A5C37">
      <w:pPr>
        <w:pStyle w:val="B1"/>
        <w:rPr>
          <w:noProof/>
        </w:rPr>
      </w:pPr>
      <w:r w:rsidRPr="003E2C49">
        <w:rPr>
          <w:noProof/>
        </w:rPr>
        <w:t>-</w:t>
      </w:r>
      <w:r w:rsidRPr="003E2C49">
        <w:rPr>
          <w:noProof/>
        </w:rPr>
        <w:tab/>
        <w:t>a Scheduling Request is sent on PUCCH and is pending (as described in clause 5.4.4); or</w:t>
      </w:r>
    </w:p>
    <w:p w14:paraId="16D3FD1B" w14:textId="77777777" w:rsidR="007A5C37" w:rsidRPr="003E2C49" w:rsidRDefault="007A5C37" w:rsidP="007A5C37">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DA1C415" w14:textId="77777777" w:rsidR="007A5C37" w:rsidRPr="003E2C49" w:rsidRDefault="007A5C37" w:rsidP="007A5C37">
      <w:pPr>
        <w:rPr>
          <w:lang w:eastAsia="ko-KR"/>
        </w:rPr>
      </w:pPr>
      <w:r w:rsidRPr="003E2C49">
        <w:rPr>
          <w:lang w:eastAsia="ko-KR"/>
        </w:rPr>
        <w:t>When DRX is configured, the MAC entity shall:</w:t>
      </w:r>
    </w:p>
    <w:p w14:paraId="21EC3A37" w14:textId="77777777"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E82089F" w14:textId="77777777" w:rsidR="007A5C37" w:rsidRPr="003E2C49" w:rsidRDefault="007A5C37" w:rsidP="007A5C37">
      <w:pPr>
        <w:pStyle w:val="B2"/>
        <w:rPr>
          <w:noProof/>
          <w:lang w:eastAsia="ko-KR"/>
        </w:rPr>
      </w:pPr>
      <w:r w:rsidRPr="003E2C49">
        <w:rPr>
          <w:noProof/>
          <w:lang w:eastAsia="ko-KR"/>
        </w:rPr>
        <w:lastRenderedPageBreak/>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D91C84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CBC2F45" w14:textId="3AAB19BF"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transmitted in a configured uplink grant</w:t>
      </w:r>
      <w:ins w:id="31" w:author="Ericsson" w:date="2020-04-24T11:51:00Z">
        <w:r w:rsidR="00D1589C" w:rsidRPr="00D1589C">
          <w:rPr>
            <w:noProof/>
            <w:lang w:eastAsia="ko-KR"/>
          </w:rPr>
          <w:t xml:space="preserve"> and LBT failure indication is not received from lower layers</w:t>
        </w:r>
      </w:ins>
      <w:r w:rsidRPr="003E2C49">
        <w:rPr>
          <w:noProof/>
          <w:lang w:eastAsia="ko-KR"/>
        </w:rPr>
        <w:t>:</w:t>
      </w:r>
    </w:p>
    <w:p w14:paraId="1A6E32C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109DAA92"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0BA56D12" w14:textId="77777777" w:rsidR="007A5C37" w:rsidRPr="003E2C49" w:rsidRDefault="007A5C37" w:rsidP="007A5C37">
      <w:pPr>
        <w:pStyle w:val="B1"/>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expires</w:t>
      </w:r>
      <w:r w:rsidRPr="003E2C49">
        <w:t>:</w:t>
      </w:r>
    </w:p>
    <w:p w14:paraId="645610B2" w14:textId="77777777" w:rsidR="007A5C37" w:rsidRPr="003E2C49" w:rsidRDefault="007A5C37" w:rsidP="007A5C37">
      <w:pPr>
        <w:pStyle w:val="B2"/>
        <w:rPr>
          <w:noProof/>
        </w:rPr>
      </w:pPr>
      <w:r w:rsidRPr="003E2C49">
        <w:rPr>
          <w:noProof/>
          <w:lang w:eastAsia="ko-KR"/>
        </w:rPr>
        <w:t>2&gt;</w:t>
      </w:r>
      <w:r w:rsidRPr="003E2C49">
        <w:rPr>
          <w:noProof/>
        </w:rPr>
        <w:tab/>
        <w:t>if the data of the corresponding HARQ process was not successfully decoded:</w:t>
      </w:r>
    </w:p>
    <w:p w14:paraId="54CB6F9A"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the </w:t>
      </w:r>
      <w:proofErr w:type="spellStart"/>
      <w:r w:rsidRPr="003E2C49">
        <w:rPr>
          <w:i/>
        </w:rPr>
        <w:t>drx-RetransmissionTimer</w:t>
      </w:r>
      <w:r w:rsidRPr="003E2C49">
        <w:rPr>
          <w:i/>
          <w:lang w:eastAsia="ko-KR"/>
        </w:rPr>
        <w:t>DL</w:t>
      </w:r>
      <w:proofErr w:type="spellEnd"/>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1B855937" w14:textId="77777777" w:rsidR="007A5C37" w:rsidRPr="003E2C49" w:rsidRDefault="007A5C37" w:rsidP="007A5C37">
      <w:pPr>
        <w:pStyle w:val="B1"/>
        <w:rPr>
          <w:noProof/>
        </w:rPr>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expires:</w:t>
      </w:r>
    </w:p>
    <w:p w14:paraId="65BC4687" w14:textId="77777777" w:rsidR="007A5C37" w:rsidRPr="003E2C49" w:rsidRDefault="007A5C37" w:rsidP="007A5C37">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02EAA80D" w14:textId="77777777" w:rsidR="007A5C37" w:rsidRPr="003E2C49" w:rsidRDefault="007A5C37" w:rsidP="007A5C37">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7F3DA9A0"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7BA15416"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723D596" w14:textId="77777777" w:rsidR="007A5C37" w:rsidRPr="003E2C49" w:rsidRDefault="007A5C37" w:rsidP="007A5C37">
      <w:pPr>
        <w:pStyle w:val="B1"/>
        <w:rPr>
          <w:lang w:eastAsia="ko-KR"/>
        </w:rPr>
      </w:pPr>
      <w:r w:rsidRPr="003E2C49">
        <w:rPr>
          <w:lang w:eastAsia="ko-KR"/>
        </w:rPr>
        <w:t>1&gt;</w:t>
      </w:r>
      <w:r w:rsidRPr="003E2C49">
        <w:rPr>
          <w:lang w:eastAsia="ko-KR"/>
        </w:rPr>
        <w:tab/>
        <w:t xml:space="preserve">if </w:t>
      </w:r>
      <w:proofErr w:type="spellStart"/>
      <w:r w:rsidRPr="003E2C49">
        <w:rPr>
          <w:i/>
          <w:lang w:eastAsia="ko-KR"/>
        </w:rPr>
        <w:t>drx-InactivityTimer</w:t>
      </w:r>
      <w:proofErr w:type="spellEnd"/>
      <w:r w:rsidRPr="003E2C49">
        <w:rPr>
          <w:lang w:eastAsia="ko-KR"/>
        </w:rPr>
        <w:t xml:space="preserve"> expires or a DRX Command MAC CE is received:</w:t>
      </w:r>
    </w:p>
    <w:p w14:paraId="34C5D69A" w14:textId="77777777" w:rsidR="007A5C37" w:rsidRPr="003E2C49" w:rsidRDefault="007A5C37" w:rsidP="007A5C37">
      <w:pPr>
        <w:pStyle w:val="B2"/>
        <w:rPr>
          <w:noProof/>
        </w:rPr>
      </w:pPr>
      <w:r w:rsidRPr="003E2C49">
        <w:rPr>
          <w:lang w:eastAsia="ko-KR"/>
        </w:rPr>
        <w:t>2&gt;</w:t>
      </w:r>
      <w:r w:rsidRPr="003E2C49">
        <w:rPr>
          <w:lang w:eastAsia="ko-KR"/>
        </w:rPr>
        <w:tab/>
      </w:r>
      <w:r w:rsidRPr="003E2C49">
        <w:rPr>
          <w:noProof/>
        </w:rPr>
        <w:t>if the Short DRX cycle is configured:</w:t>
      </w:r>
    </w:p>
    <w:p w14:paraId="24C6963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717D34EF" w14:textId="77777777" w:rsidR="007A5C37" w:rsidRPr="003E2C49" w:rsidRDefault="007A5C37" w:rsidP="007A5C37">
      <w:pPr>
        <w:pStyle w:val="B3"/>
        <w:rPr>
          <w:noProof/>
        </w:rPr>
      </w:pPr>
      <w:r w:rsidRPr="003E2C49">
        <w:rPr>
          <w:noProof/>
        </w:rPr>
        <w:t>3&gt;</w:t>
      </w:r>
      <w:r w:rsidRPr="003E2C49">
        <w:rPr>
          <w:noProof/>
        </w:rPr>
        <w:tab/>
        <w:t>use the Short DRX Cycle.</w:t>
      </w:r>
    </w:p>
    <w:p w14:paraId="6B64B22D" w14:textId="77777777" w:rsidR="007A5C37" w:rsidRPr="003E2C49" w:rsidRDefault="007A5C37" w:rsidP="007A5C37">
      <w:pPr>
        <w:pStyle w:val="B2"/>
        <w:rPr>
          <w:noProof/>
        </w:rPr>
      </w:pPr>
      <w:r w:rsidRPr="003E2C49">
        <w:rPr>
          <w:noProof/>
        </w:rPr>
        <w:t>2&gt;</w:t>
      </w:r>
      <w:r w:rsidRPr="003E2C49">
        <w:rPr>
          <w:noProof/>
        </w:rPr>
        <w:tab/>
        <w:t>else:</w:t>
      </w:r>
    </w:p>
    <w:p w14:paraId="11146435" w14:textId="77777777" w:rsidR="007A5C37" w:rsidRPr="003E2C49" w:rsidRDefault="007A5C37" w:rsidP="007A5C37">
      <w:pPr>
        <w:pStyle w:val="B3"/>
        <w:rPr>
          <w:noProof/>
        </w:rPr>
      </w:pPr>
      <w:r w:rsidRPr="003E2C49">
        <w:rPr>
          <w:noProof/>
        </w:rPr>
        <w:t>3&gt;</w:t>
      </w:r>
      <w:r w:rsidRPr="003E2C49">
        <w:rPr>
          <w:noProof/>
        </w:rPr>
        <w:tab/>
        <w:t>use the Long DRX cycle.</w:t>
      </w:r>
    </w:p>
    <w:p w14:paraId="5655027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164C9ECC" w14:textId="77777777" w:rsidR="007A5C37" w:rsidRPr="003E2C49" w:rsidRDefault="007A5C37" w:rsidP="007A5C37">
      <w:pPr>
        <w:pStyle w:val="B2"/>
        <w:rPr>
          <w:noProof/>
        </w:rPr>
      </w:pPr>
      <w:r w:rsidRPr="003E2C49">
        <w:rPr>
          <w:noProof/>
        </w:rPr>
        <w:t>2&gt;</w:t>
      </w:r>
      <w:r w:rsidRPr="003E2C49">
        <w:rPr>
          <w:noProof/>
        </w:rPr>
        <w:tab/>
        <w:t>use the Long DRX cycle.</w:t>
      </w:r>
    </w:p>
    <w:p w14:paraId="1474AC7D" w14:textId="77777777" w:rsidR="007A5C37" w:rsidRPr="003E2C49" w:rsidRDefault="007A5C37" w:rsidP="007A5C37">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5B09E99C"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2653FA56" w14:textId="77777777" w:rsidR="007A5C37" w:rsidRPr="003E2C49" w:rsidRDefault="007A5C37" w:rsidP="007A5C37">
      <w:pPr>
        <w:pStyle w:val="B2"/>
        <w:rPr>
          <w:noProof/>
        </w:rPr>
      </w:pPr>
      <w:r w:rsidRPr="003E2C49">
        <w:rPr>
          <w:noProof/>
          <w:lang w:eastAsia="ko-KR"/>
        </w:rPr>
        <w:t>2&gt;</w:t>
      </w:r>
      <w:r w:rsidRPr="003E2C49">
        <w:rPr>
          <w:noProof/>
        </w:rPr>
        <w:tab/>
        <w:t>use the Long DRX cycle.</w:t>
      </w:r>
    </w:p>
    <w:p w14:paraId="7EB787F6" w14:textId="77777777" w:rsidR="007A5C37" w:rsidRPr="003E2C49" w:rsidRDefault="007A5C37" w:rsidP="007A5C37">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61E7D696" w14:textId="77777777" w:rsidR="007A5C37" w:rsidRPr="003E2C49" w:rsidRDefault="007A5C37" w:rsidP="007A5C37">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2019D4" w14:textId="77777777" w:rsidR="007A5C37" w:rsidRPr="003E2C49" w:rsidRDefault="007A5C37" w:rsidP="007A5C37">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88B8B9E" w14:textId="77777777" w:rsidR="007A5C37" w:rsidRPr="003E2C49" w:rsidRDefault="007A5C37" w:rsidP="007A5C37">
      <w:pPr>
        <w:pStyle w:val="B2"/>
        <w:rPr>
          <w:noProof/>
        </w:rPr>
      </w:pPr>
      <w:r w:rsidRPr="003E2C49">
        <w:rPr>
          <w:noProof/>
          <w:lang w:eastAsia="ko-KR"/>
        </w:rPr>
        <w:t>2&gt;</w:t>
      </w:r>
      <w:r w:rsidRPr="003E2C49">
        <w:rPr>
          <w:noProof/>
        </w:rPr>
        <w:tab/>
        <w:t>if DCP is configured for the active DL BWP:</w:t>
      </w:r>
    </w:p>
    <w:p w14:paraId="4C780FAE"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4FE538A" w14:textId="77777777" w:rsidR="007A5C37" w:rsidRPr="003E2C49" w:rsidRDefault="007A5C37" w:rsidP="007A5C37">
      <w:pPr>
        <w:pStyle w:val="B3"/>
        <w:rPr>
          <w:noProof/>
        </w:rPr>
      </w:pPr>
      <w:r w:rsidRPr="003E2C49">
        <w:rPr>
          <w:noProof/>
          <w:lang w:eastAsia="ko-KR"/>
        </w:rPr>
        <w:lastRenderedPageBreak/>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1BD799FF"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93B7C57" w14:textId="77777777" w:rsidR="007A5C37" w:rsidRPr="003E2C49" w:rsidRDefault="007A5C37" w:rsidP="007A5C37">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1DF1FE" w14:textId="77777777" w:rsidR="007A5C37" w:rsidRPr="003E2C49" w:rsidRDefault="007A5C37" w:rsidP="007A5C37">
      <w:pPr>
        <w:pStyle w:val="B2"/>
        <w:rPr>
          <w:noProof/>
          <w:lang w:eastAsia="ko-KR"/>
        </w:rPr>
      </w:pPr>
      <w:r w:rsidRPr="003E2C49">
        <w:rPr>
          <w:noProof/>
          <w:lang w:eastAsia="ko-KR"/>
        </w:rPr>
        <w:t>2&gt;</w:t>
      </w:r>
      <w:r w:rsidRPr="003E2C49">
        <w:rPr>
          <w:noProof/>
        </w:rPr>
        <w:tab/>
        <w:t>else:</w:t>
      </w:r>
    </w:p>
    <w:p w14:paraId="29D975B1"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84C7AB" w14:textId="77777777" w:rsidR="007A5C37" w:rsidRPr="003E2C49" w:rsidRDefault="007A5C37" w:rsidP="007A5C37">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 xml:space="preserve">In case of unaligned SFN across carriers in a cell group, the SFN of the </w:t>
      </w:r>
      <w:proofErr w:type="spellStart"/>
      <w:r w:rsidRPr="003E2C49">
        <w:rPr>
          <w:rFonts w:eastAsiaTheme="minorEastAsia"/>
        </w:rPr>
        <w:t>SpCell</w:t>
      </w:r>
      <w:proofErr w:type="spellEnd"/>
      <w:r w:rsidRPr="003E2C49">
        <w:rPr>
          <w:rFonts w:eastAsiaTheme="minorEastAsia"/>
        </w:rPr>
        <w:t xml:space="preserve"> is used to calculate the DRX duration.</w:t>
      </w:r>
    </w:p>
    <w:p w14:paraId="7EEC9FB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56B84350" w14:textId="77777777" w:rsidR="007A5C37" w:rsidRPr="003E2C49" w:rsidRDefault="007A5C37" w:rsidP="007A5C37">
      <w:pPr>
        <w:pStyle w:val="B2"/>
        <w:rPr>
          <w:noProof/>
        </w:rPr>
      </w:pPr>
      <w:r w:rsidRPr="003E2C49">
        <w:rPr>
          <w:noProof/>
        </w:rPr>
        <w:t>2&gt;</w:t>
      </w:r>
      <w:r w:rsidRPr="003E2C49">
        <w:rPr>
          <w:noProof/>
        </w:rPr>
        <w:tab/>
        <w:t>monitor the PDCCH as specified in TS 38.213 [6];</w:t>
      </w:r>
    </w:p>
    <w:p w14:paraId="75FB3C6F" w14:textId="77777777" w:rsidR="007A5C37" w:rsidRPr="003E2C49" w:rsidRDefault="007A5C37" w:rsidP="007A5C37">
      <w:pPr>
        <w:pStyle w:val="B2"/>
        <w:rPr>
          <w:noProof/>
          <w:lang w:eastAsia="ko-KR"/>
        </w:rPr>
      </w:pPr>
      <w:r w:rsidRPr="003E2C49">
        <w:rPr>
          <w:noProof/>
          <w:lang w:eastAsia="ko-KR"/>
        </w:rPr>
        <w:t>2&gt;</w:t>
      </w:r>
      <w:r w:rsidRPr="003E2C49">
        <w:rPr>
          <w:noProof/>
        </w:rPr>
        <w:tab/>
        <w:t>if the PDCCH indicates a DL transmission:</w:t>
      </w:r>
    </w:p>
    <w:p w14:paraId="424A6F80" w14:textId="1BA7307F" w:rsidR="007A5C37" w:rsidRPr="003E2C49" w:rsidRDefault="007A5C37" w:rsidP="007A5C37">
      <w:pPr>
        <w:pStyle w:val="B3"/>
        <w:rPr>
          <w:noProof/>
          <w:lang w:eastAsia="ko-KR"/>
        </w:rPr>
      </w:pPr>
      <w:r w:rsidRPr="003E2C49">
        <w:rPr>
          <w:noProof/>
          <w:lang w:eastAsia="ko-KR"/>
        </w:rPr>
        <w:t>3&gt;</w:t>
      </w:r>
      <w:r w:rsidRPr="003E2C49">
        <w:rPr>
          <w:noProof/>
          <w:lang w:eastAsia="ko-KR"/>
        </w:rPr>
        <w:tab/>
      </w:r>
      <w:r w:rsidRPr="003E2C49">
        <w:rPr>
          <w:noProof/>
        </w:rPr>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del w:id="32" w:author="Ericsson" w:date="2020-04-24T11:53:00Z">
        <w:r w:rsidRPr="003E2C49" w:rsidDel="002A3CE3">
          <w:rPr>
            <w:lang w:eastAsia="ko-KR"/>
          </w:rPr>
          <w:delText>, regardless of LBT failure indication from lower layers</w:delText>
        </w:r>
      </w:del>
      <w:r w:rsidRPr="003E2C49">
        <w:rPr>
          <w:noProof/>
          <w:lang w:eastAsia="ko-KR"/>
        </w:rPr>
        <w:t>;</w:t>
      </w:r>
    </w:p>
    <w:p w14:paraId="3CA46109" w14:textId="77777777" w:rsidR="007A5C37" w:rsidRPr="003E2C49" w:rsidRDefault="007A5C37" w:rsidP="007A5C37">
      <w:pPr>
        <w:pStyle w:val="NO"/>
        <w:rPr>
          <w:noProof/>
        </w:rPr>
      </w:pPr>
      <w:r w:rsidRPr="003E2C49">
        <w:rPr>
          <w:noProof/>
        </w:rPr>
        <w:t>NOTE 2:</w:t>
      </w:r>
      <w:r w:rsidRPr="003E2C49">
        <w:rPr>
          <w:noProof/>
        </w:rPr>
        <w:tab/>
        <w:t xml:space="preserve">When HARQ feedback is postponed by </w:t>
      </w:r>
      <w:r w:rsidRPr="003E2C49">
        <w:t>PDSCH-to-</w:t>
      </w:r>
      <w:proofErr w:type="spellStart"/>
      <w:r w:rsidRPr="003E2C49">
        <w:t>HARQ_feedback</w:t>
      </w:r>
      <w:proofErr w:type="spellEnd"/>
      <w:r w:rsidRPr="003E2C49">
        <w:t xml:space="preserve">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092B6074"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601FEEDF"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if the </w:t>
      </w:r>
      <w:r w:rsidRPr="003E2C49">
        <w:t>PDSCH-to-</w:t>
      </w:r>
      <w:proofErr w:type="spellStart"/>
      <w:r w:rsidRPr="003E2C49">
        <w:t>HARQ_feedback</w:t>
      </w:r>
      <w:proofErr w:type="spellEnd"/>
      <w:r w:rsidRPr="003E2C49">
        <w:t xml:space="preserve"> timing</w:t>
      </w:r>
      <w:r w:rsidRPr="003E2C49">
        <w:rPr>
          <w:noProof/>
          <w:lang w:eastAsia="ko-KR"/>
        </w:rPr>
        <w:t xml:space="preserve"> indicate a non-numerical k1 value as specified in TS 38.213 [6]:</w:t>
      </w:r>
    </w:p>
    <w:p w14:paraId="441BCBB6"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962D1C4" w14:textId="77777777" w:rsidR="007A5C37" w:rsidRPr="003E2C49" w:rsidRDefault="007A5C37" w:rsidP="007A5C37">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5F16456F" w14:textId="7A09FDDA" w:rsidR="007A5C37" w:rsidRPr="003E2C49" w:rsidRDefault="007A5C37" w:rsidP="007A5C37">
      <w:pPr>
        <w:pStyle w:val="B3"/>
        <w:rPr>
          <w:noProof/>
        </w:rPr>
      </w:pPr>
      <w:r w:rsidRPr="003E2C49">
        <w:rPr>
          <w:noProof/>
          <w:lang w:eastAsia="ko-KR"/>
        </w:rPr>
        <w:t>3&gt;</w:t>
      </w:r>
      <w:r w:rsidRPr="003E2C49">
        <w:rPr>
          <w:noProof/>
        </w:rPr>
        <w:tab/>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del w:id="33" w:author="Ericsson" w:date="2020-04-24T11:53:00Z">
        <w:r w:rsidRPr="003E2C49" w:rsidDel="002A3CE3">
          <w:rPr>
            <w:lang w:eastAsia="ko-KR"/>
          </w:rPr>
          <w:delText>, regardless of LBT failure indication from lower layers</w:delText>
        </w:r>
      </w:del>
      <w:r w:rsidRPr="003E2C49">
        <w:rPr>
          <w:noProof/>
        </w:rPr>
        <w:t>;</w:t>
      </w:r>
    </w:p>
    <w:p w14:paraId="7472AFA1" w14:textId="77777777" w:rsidR="007A5C37" w:rsidRPr="003E2C49" w:rsidRDefault="007A5C37" w:rsidP="007A5C37">
      <w:pPr>
        <w:pStyle w:val="B3"/>
        <w:rPr>
          <w:noProof/>
        </w:rPr>
      </w:pPr>
      <w:r w:rsidRPr="003E2C49">
        <w:rPr>
          <w:noProof/>
          <w:lang w:eastAsia="ko-KR"/>
        </w:rPr>
        <w:t>3&gt;</w:t>
      </w:r>
      <w:r w:rsidRPr="003E2C49">
        <w:rPr>
          <w:noProof/>
        </w:rPr>
        <w:tab/>
        <w:t xml:space="preserve">stop the </w:t>
      </w:r>
      <w:proofErr w:type="spellStart"/>
      <w:r w:rsidRPr="003E2C49">
        <w:rPr>
          <w:i/>
        </w:rPr>
        <w:t>drx-RetransmissionTimer</w:t>
      </w:r>
      <w:r w:rsidRPr="003E2C49">
        <w:rPr>
          <w:i/>
          <w:lang w:eastAsia="ko-KR"/>
        </w:rPr>
        <w:t>UL</w:t>
      </w:r>
      <w:proofErr w:type="spellEnd"/>
      <w:r w:rsidRPr="003E2C49">
        <w:rPr>
          <w:noProof/>
        </w:rPr>
        <w:t xml:space="preserve"> for the corresponding HARQ process.</w:t>
      </w:r>
    </w:p>
    <w:p w14:paraId="6EC89A70" w14:textId="77777777" w:rsidR="007A5C37" w:rsidRPr="003E2C49" w:rsidRDefault="007A5C37" w:rsidP="007A5C37">
      <w:pPr>
        <w:pStyle w:val="B2"/>
        <w:tabs>
          <w:tab w:val="left" w:pos="7383"/>
        </w:tabs>
        <w:rPr>
          <w:noProof/>
        </w:rPr>
      </w:pPr>
      <w:r w:rsidRPr="003E2C49">
        <w:rPr>
          <w:noProof/>
        </w:rPr>
        <w:t>2&gt;</w:t>
      </w:r>
      <w:r w:rsidRPr="003E2C49">
        <w:rPr>
          <w:noProof/>
        </w:rPr>
        <w:tab/>
        <w:t>if the PDCCH indicates a new transmission (DL or UL):</w:t>
      </w:r>
    </w:p>
    <w:p w14:paraId="20D9AAB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5976AA82" w14:textId="77777777" w:rsidR="007A5C37" w:rsidRPr="003E2C49" w:rsidRDefault="007A5C37" w:rsidP="007A5C37">
      <w:pPr>
        <w:pStyle w:val="B1"/>
        <w:rPr>
          <w:noProof/>
        </w:rPr>
      </w:pPr>
      <w:r w:rsidRPr="003E2C49">
        <w:rPr>
          <w:noProof/>
        </w:rPr>
        <w:t>1&gt;</w:t>
      </w:r>
      <w:r w:rsidRPr="003E2C49">
        <w:rPr>
          <w:noProof/>
        </w:rPr>
        <w:tab/>
        <w:t>if DCP is configured for the active DL BWP; and</w:t>
      </w:r>
    </w:p>
    <w:p w14:paraId="38782561" w14:textId="77777777" w:rsidR="007A5C37" w:rsidRPr="003E2C49" w:rsidRDefault="007A5C37" w:rsidP="007A5C37">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43EC025"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265E3757" w14:textId="77777777" w:rsidR="007A5C37" w:rsidRPr="003E2C49" w:rsidRDefault="007A5C37" w:rsidP="007A5C37">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077DCDAA" w14:textId="77777777" w:rsidR="007A5C37" w:rsidRPr="003E2C49" w:rsidRDefault="007A5C37" w:rsidP="007A5C37">
      <w:pPr>
        <w:pStyle w:val="B2"/>
        <w:rPr>
          <w:noProof/>
        </w:rPr>
      </w:pPr>
      <w:r w:rsidRPr="003E2C49">
        <w:rPr>
          <w:noProof/>
        </w:rPr>
        <w:t>2&gt;</w:t>
      </w:r>
      <w:r w:rsidRPr="003E2C49">
        <w:rPr>
          <w:noProof/>
        </w:rPr>
        <w:tab/>
        <w:t>not transmit periodic SRS and semi-persistent SRS defined in TS 38.214 [7];</w:t>
      </w:r>
    </w:p>
    <w:p w14:paraId="0047AA0F" w14:textId="77777777" w:rsidR="007A5C37" w:rsidRPr="003E2C49" w:rsidRDefault="007A5C37" w:rsidP="007A5C37">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5853B6DF" w14:textId="77777777" w:rsidR="007A5C37" w:rsidRPr="003E2C49" w:rsidRDefault="007A5C37" w:rsidP="007A5C37">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1E9B7669" w14:textId="77777777" w:rsidR="007A5C37" w:rsidRPr="003E2C49" w:rsidRDefault="007A5C37" w:rsidP="007A5C37">
      <w:pPr>
        <w:pStyle w:val="B3"/>
        <w:rPr>
          <w:noProof/>
        </w:rPr>
      </w:pPr>
      <w:r w:rsidRPr="003E2C49">
        <w:rPr>
          <w:noProof/>
        </w:rPr>
        <w:lastRenderedPageBreak/>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4D1A6380" w14:textId="77777777" w:rsidR="007A5C37" w:rsidRPr="003E2C49" w:rsidRDefault="007A5C37" w:rsidP="007A5C37">
      <w:pPr>
        <w:pStyle w:val="B4"/>
        <w:rPr>
          <w:noProof/>
        </w:rPr>
      </w:pPr>
      <w:r w:rsidRPr="003E2C49">
        <w:rPr>
          <w:noProof/>
        </w:rPr>
        <w:t>4&gt;</w:t>
      </w:r>
      <w:r w:rsidRPr="003E2C49">
        <w:rPr>
          <w:noProof/>
        </w:rPr>
        <w:tab/>
        <w:t>not report periodic CSI on PUCCH.</w:t>
      </w:r>
    </w:p>
    <w:p w14:paraId="0867F8AD" w14:textId="77777777" w:rsidR="007A5C37" w:rsidRPr="003E2C49" w:rsidRDefault="007A5C37" w:rsidP="007A5C37">
      <w:pPr>
        <w:pStyle w:val="B3"/>
        <w:rPr>
          <w:noProof/>
        </w:rPr>
      </w:pPr>
      <w:r w:rsidRPr="003E2C49">
        <w:rPr>
          <w:noProof/>
        </w:rPr>
        <w:t>3&gt;</w:t>
      </w:r>
      <w:r w:rsidRPr="003E2C49">
        <w:rPr>
          <w:noProof/>
        </w:rPr>
        <w:tab/>
        <w:t>else:</w:t>
      </w:r>
    </w:p>
    <w:p w14:paraId="17BBA9CA" w14:textId="77777777" w:rsidR="007A5C37" w:rsidRPr="003E2C49" w:rsidRDefault="007A5C37" w:rsidP="007A5C37">
      <w:pPr>
        <w:pStyle w:val="B4"/>
        <w:rPr>
          <w:noProof/>
        </w:rPr>
      </w:pPr>
      <w:r w:rsidRPr="003E2C49">
        <w:rPr>
          <w:noProof/>
        </w:rPr>
        <w:t>4&gt;</w:t>
      </w:r>
      <w:r w:rsidRPr="003E2C49">
        <w:rPr>
          <w:noProof/>
        </w:rPr>
        <w:tab/>
        <w:t>not report periodic CSI on PUCCH, except L1-RSRP report(s).</w:t>
      </w:r>
    </w:p>
    <w:p w14:paraId="156D72EB" w14:textId="77777777" w:rsidR="007A5C37" w:rsidRPr="003E2C49" w:rsidRDefault="007A5C37" w:rsidP="007A5C37">
      <w:pPr>
        <w:pStyle w:val="B1"/>
        <w:rPr>
          <w:noProof/>
        </w:rPr>
      </w:pPr>
      <w:r w:rsidRPr="003E2C49">
        <w:rPr>
          <w:noProof/>
        </w:rPr>
        <w:t>1&gt;</w:t>
      </w:r>
      <w:r w:rsidRPr="003E2C49">
        <w:rPr>
          <w:noProof/>
        </w:rPr>
        <w:tab/>
        <w:t>else:</w:t>
      </w:r>
    </w:p>
    <w:p w14:paraId="22DE4E41" w14:textId="77777777" w:rsidR="007A5C37" w:rsidRPr="003E2C49" w:rsidRDefault="007A5C37" w:rsidP="007A5C37">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456CE5E2" w14:textId="77777777" w:rsidR="007A5C37" w:rsidRPr="003E2C49" w:rsidRDefault="007A5C37" w:rsidP="007A5C37">
      <w:pPr>
        <w:pStyle w:val="B3"/>
        <w:rPr>
          <w:noProof/>
        </w:rPr>
      </w:pPr>
      <w:r w:rsidRPr="003E2C49">
        <w:rPr>
          <w:noProof/>
        </w:rPr>
        <w:t>3&gt;</w:t>
      </w:r>
      <w:r w:rsidRPr="003E2C49">
        <w:rPr>
          <w:noProof/>
        </w:rPr>
        <w:tab/>
        <w:t>not transmit periodic SRS and semi-persistent SRS defined in TS 38.214 [7];</w:t>
      </w:r>
    </w:p>
    <w:p w14:paraId="7DBBF9DF" w14:textId="77777777" w:rsidR="007A5C37" w:rsidRPr="003E2C49" w:rsidRDefault="007A5C37" w:rsidP="007A5C37">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2F6DD9F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2450DA63" w14:textId="77777777" w:rsidR="007A5C37" w:rsidRPr="003E2C49" w:rsidRDefault="007A5C37" w:rsidP="007A5C37">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4CD6DE22"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6A1493D8" w14:textId="77777777" w:rsidR="007A5C37" w:rsidRPr="003E2C49" w:rsidRDefault="007A5C37" w:rsidP="007A5C37">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3278A8FA" w14:textId="77777777" w:rsidR="007A5C37" w:rsidRPr="003E2C49" w:rsidRDefault="007A5C37" w:rsidP="007A5C37">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59F73AB0" w14:textId="77777777" w:rsidR="007A5C37" w:rsidRPr="003E2C49" w:rsidRDefault="007A5C37" w:rsidP="007A5C37">
      <w:pPr>
        <w:rPr>
          <w:noProof/>
        </w:rPr>
      </w:pPr>
      <w:r w:rsidRPr="003E2C49">
        <w:rPr>
          <w:noProof/>
          <w:lang w:eastAsia="ko-KR"/>
        </w:rPr>
        <w:t>The MAC entity needs not to monitor the PDCCH if it is not a complete PDCCH occasion (e.g. the Active Time starts or ends in the middle of a PDCCH occasion).</w:t>
      </w:r>
    </w:p>
    <w:p w14:paraId="2F4C401E" w14:textId="77777777" w:rsidR="003172A5" w:rsidRPr="003E2C49" w:rsidRDefault="003172A5" w:rsidP="003172A5">
      <w:pPr>
        <w:rPr>
          <w:lang w:eastAsia="ko-KR"/>
        </w:rPr>
      </w:pPr>
    </w:p>
    <w:p w14:paraId="1B449478" w14:textId="77777777" w:rsidR="003172A5" w:rsidRDefault="003172A5" w:rsidP="003172A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F57C06D" w14:textId="77777777" w:rsidR="00C44FFC" w:rsidRPr="008E2A69" w:rsidRDefault="00C44FFC" w:rsidP="00C44FFC">
      <w:pPr>
        <w:pStyle w:val="Heading3"/>
        <w:rPr>
          <w:lang w:eastAsia="ko-KR"/>
        </w:rPr>
      </w:pPr>
      <w:r w:rsidRPr="008E2A69">
        <w:rPr>
          <w:lang w:eastAsia="ko-KR"/>
        </w:rPr>
        <w:t>5.8.2</w:t>
      </w:r>
      <w:r w:rsidRPr="008E2A69">
        <w:rPr>
          <w:lang w:eastAsia="ko-KR"/>
        </w:rPr>
        <w:tab/>
        <w:t>Uplink</w:t>
      </w:r>
      <w:bookmarkEnd w:id="7"/>
    </w:p>
    <w:p w14:paraId="047DE660" w14:textId="7BFA70AC" w:rsidR="00C44FFC" w:rsidRPr="008E2A69" w:rsidRDefault="00C44FFC" w:rsidP="00C44FFC">
      <w:pPr>
        <w:rPr>
          <w:noProof/>
          <w:lang w:eastAsia="ko-KR"/>
        </w:rPr>
      </w:pPr>
      <w:r w:rsidRPr="008E2A69">
        <w:rPr>
          <w:noProof/>
          <w:lang w:eastAsia="ko-KR"/>
        </w:rPr>
        <w:t xml:space="preserve">There are </w:t>
      </w:r>
      <w:del w:id="34" w:author="Robert S Karlsson" w:date="2020-04-07T06:54:00Z">
        <w:r w:rsidRPr="008E2A69" w:rsidDel="00C44FFC">
          <w:rPr>
            <w:noProof/>
            <w:lang w:eastAsia="ko-KR"/>
          </w:rPr>
          <w:delText xml:space="preserve">three </w:delText>
        </w:r>
      </w:del>
      <w:ins w:id="35" w:author="Robert S Karlsson" w:date="2020-04-07T06:54:00Z">
        <w:r>
          <w:rPr>
            <w:noProof/>
            <w:lang w:eastAsia="ko-KR"/>
          </w:rPr>
          <w:t>two</w:t>
        </w:r>
        <w:r w:rsidRPr="008E2A69">
          <w:rPr>
            <w:noProof/>
            <w:lang w:eastAsia="ko-KR"/>
          </w:rPr>
          <w:t xml:space="preserve"> </w:t>
        </w:r>
      </w:ins>
      <w:r w:rsidRPr="008E2A69">
        <w:rPr>
          <w:noProof/>
          <w:lang w:eastAsia="ko-KR"/>
        </w:rPr>
        <w:t>types of transmission without dynamic grant:</w:t>
      </w:r>
    </w:p>
    <w:p w14:paraId="6CFB9D01"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t>configured grant Type 1 where an uplink grant is provided by RRC, and stored as configured uplink grant;</w:t>
      </w:r>
    </w:p>
    <w:p w14:paraId="0BC32F0B" w14:textId="5691312F" w:rsidR="00C44FFC" w:rsidRPr="008E2A69" w:rsidRDefault="00C44FFC" w:rsidP="00C44FFC">
      <w:pPr>
        <w:pStyle w:val="B1"/>
        <w:rPr>
          <w:noProof/>
          <w:lang w:eastAsia="ko-KR"/>
        </w:rPr>
      </w:pPr>
      <w:r w:rsidRPr="008E2A69">
        <w:rPr>
          <w:noProof/>
          <w:lang w:eastAsia="ko-KR"/>
        </w:rPr>
        <w:t>-</w:t>
      </w:r>
      <w:r w:rsidRPr="008E2A69">
        <w:rPr>
          <w:noProof/>
          <w:lang w:eastAsia="ko-KR"/>
        </w:rPr>
        <w:tab/>
        <w:t>configured grant Type 2 where an uplink grant is provided by PDCCH, and stored or cleared as configured uplink grant based on L1 signalling indicating configured uplink grant activation or deactivation</w:t>
      </w:r>
      <w:ins w:id="36" w:author="Robert S Karlsson" w:date="2020-04-07T06:55:00Z">
        <w:r>
          <w:rPr>
            <w:noProof/>
            <w:lang w:eastAsia="ko-KR"/>
          </w:rPr>
          <w:t>.</w:t>
        </w:r>
      </w:ins>
      <w:del w:id="37" w:author="Robert S Karlsson" w:date="2020-04-07T06:55:00Z">
        <w:r w:rsidRPr="008E2A69" w:rsidDel="00C44FFC">
          <w:rPr>
            <w:noProof/>
            <w:lang w:eastAsia="ko-KR"/>
          </w:rPr>
          <w:delText>;</w:delText>
        </w:r>
      </w:del>
    </w:p>
    <w:p w14:paraId="59F08040" w14:textId="51BF5C0C" w:rsidR="00C44FFC" w:rsidRPr="008E2A69" w:rsidDel="00C44FFC" w:rsidRDefault="00C44FFC" w:rsidP="00C44FFC">
      <w:pPr>
        <w:pStyle w:val="B1"/>
        <w:rPr>
          <w:del w:id="38" w:author="Robert S Karlsson" w:date="2020-04-07T06:55:00Z"/>
          <w:noProof/>
          <w:lang w:eastAsia="ko-KR"/>
        </w:rPr>
      </w:pPr>
      <w:del w:id="39" w:author="Robert S Karlsson" w:date="2020-04-07T06:55:00Z">
        <w:r w:rsidRPr="008E2A69" w:rsidDel="00C44FFC">
          <w:rPr>
            <w:noProof/>
            <w:lang w:eastAsia="ko-KR"/>
          </w:rPr>
          <w:delText>-</w:delText>
        </w:r>
        <w:r w:rsidRPr="008E2A69" w:rsidDel="00C44FFC">
          <w:rPr>
            <w:noProof/>
            <w:lang w:eastAsia="ko-KR"/>
          </w:rPr>
          <w:tab/>
          <w:delText xml:space="preserve">retransmissions on a stored configured uplink grant of Type 1 or Type 2 configured with </w:delText>
        </w:r>
        <w:r w:rsidRPr="008E2A69" w:rsidDel="00C44FFC">
          <w:rPr>
            <w:i/>
            <w:noProof/>
            <w:lang w:eastAsia="ko-KR"/>
          </w:rPr>
          <w:delText>cg-RetransmissionTimer</w:delText>
        </w:r>
        <w:r w:rsidRPr="008E2A69" w:rsidDel="00C44FFC">
          <w:rPr>
            <w:noProof/>
            <w:lang w:eastAsia="ko-KR"/>
          </w:rPr>
          <w:delText>.</w:delText>
        </w:r>
      </w:del>
    </w:p>
    <w:p w14:paraId="7A750D7C" w14:textId="77777777" w:rsidR="00C44FFC" w:rsidRPr="008E2A69" w:rsidRDefault="00C44FFC" w:rsidP="00C44FFC">
      <w:pPr>
        <w:rPr>
          <w:noProof/>
          <w:lang w:eastAsia="ko-KR"/>
        </w:rPr>
      </w:pPr>
      <w:r w:rsidRPr="008E2A69">
        <w:rPr>
          <w:noProof/>
          <w:lang w:eastAsia="ko-KR"/>
        </w:rPr>
        <w:t>Type 1 and Type 2 are configured by RRC per Serving Cell and per BWP. Multiple configurations can be active simultaneously in the same BWP. For Type 2, activation and deactivation are independent among the Serving Cells. For the same BWP, the MAC entity can be configured with both Type 1 and Type 2.</w:t>
      </w:r>
    </w:p>
    <w:p w14:paraId="77934002" w14:textId="77777777" w:rsidR="00C44FFC" w:rsidRPr="008E2A69" w:rsidRDefault="00C44FFC" w:rsidP="00C44FFC">
      <w:pPr>
        <w:rPr>
          <w:noProof/>
          <w:lang w:eastAsia="ko-KR"/>
        </w:rPr>
      </w:pPr>
      <w:r w:rsidRPr="008E2A69">
        <w:rPr>
          <w:noProof/>
          <w:lang w:eastAsia="ko-KR"/>
        </w:rPr>
        <w:t>RRC configures the following parameters when the configured grant Type 1 is configured:</w:t>
      </w:r>
    </w:p>
    <w:p w14:paraId="670B9791"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cs-RNTI</w:t>
      </w:r>
      <w:r w:rsidRPr="008E2A69">
        <w:rPr>
          <w:noProof/>
          <w:lang w:eastAsia="ko-KR"/>
        </w:rPr>
        <w:t>: CS-RNTI for retransmission;</w:t>
      </w:r>
    </w:p>
    <w:p w14:paraId="42C285D8"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periodicity</w:t>
      </w:r>
      <w:r w:rsidRPr="008E2A69">
        <w:rPr>
          <w:noProof/>
          <w:lang w:eastAsia="ko-KR"/>
        </w:rPr>
        <w:t>: periodicity of the configured grant Type 1;</w:t>
      </w:r>
    </w:p>
    <w:p w14:paraId="3B958616"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timeDomainOffset</w:t>
      </w:r>
      <w:r w:rsidRPr="008E2A69">
        <w:rPr>
          <w:noProof/>
          <w:lang w:eastAsia="ko-KR"/>
        </w:rPr>
        <w:t xml:space="preserve">: Offset of a resource with respect to SFN = </w:t>
      </w:r>
      <w:r w:rsidRPr="008E2A69">
        <w:rPr>
          <w:i/>
          <w:noProof/>
          <w:lang w:eastAsia="ko-KR"/>
        </w:rPr>
        <w:t>timeReferenceSFN</w:t>
      </w:r>
      <w:r w:rsidRPr="008E2A69">
        <w:rPr>
          <w:noProof/>
          <w:lang w:eastAsia="ko-KR"/>
        </w:rPr>
        <w:t xml:space="preserve"> in time domain;</w:t>
      </w:r>
    </w:p>
    <w:p w14:paraId="7245D2EE" w14:textId="77777777" w:rsidR="00C44FFC" w:rsidRPr="008E2A69" w:rsidRDefault="00C44FFC" w:rsidP="00C44FFC">
      <w:pPr>
        <w:pStyle w:val="B1"/>
        <w:rPr>
          <w:noProof/>
          <w:lang w:eastAsia="ko-KR"/>
        </w:rPr>
      </w:pPr>
      <w:r w:rsidRPr="008E2A69">
        <w:rPr>
          <w:noProof/>
          <w:lang w:eastAsia="ko-KR"/>
        </w:rPr>
        <w:lastRenderedPageBreak/>
        <w:t>-</w:t>
      </w:r>
      <w:r w:rsidRPr="008E2A69">
        <w:rPr>
          <w:noProof/>
          <w:lang w:eastAsia="ko-KR"/>
        </w:rPr>
        <w:tab/>
      </w:r>
      <w:r w:rsidRPr="008E2A69">
        <w:rPr>
          <w:i/>
          <w:noProof/>
          <w:lang w:eastAsia="ko-KR"/>
        </w:rPr>
        <w:t>timeDomainAllocation</w:t>
      </w:r>
      <w:r w:rsidRPr="008E2A69">
        <w:rPr>
          <w:noProof/>
          <w:lang w:eastAsia="ko-KR"/>
        </w:rPr>
        <w:t xml:space="preserve">: Allocation of configured uplink grant in time domain which contains </w:t>
      </w:r>
      <w:r w:rsidRPr="008E2A69">
        <w:rPr>
          <w:i/>
          <w:noProof/>
          <w:lang w:eastAsia="ko-KR"/>
        </w:rPr>
        <w:t>startSymbolAndLength</w:t>
      </w:r>
      <w:r w:rsidRPr="008E2A69">
        <w:rPr>
          <w:noProof/>
          <w:lang w:eastAsia="ko-KR"/>
        </w:rPr>
        <w:t xml:space="preserve"> (i.e. </w:t>
      </w:r>
      <w:r w:rsidRPr="008E2A69">
        <w:rPr>
          <w:i/>
          <w:noProof/>
          <w:lang w:eastAsia="ko-KR"/>
        </w:rPr>
        <w:t>SLIV</w:t>
      </w:r>
      <w:r w:rsidRPr="008E2A69">
        <w:rPr>
          <w:noProof/>
          <w:lang w:eastAsia="ko-KR"/>
        </w:rPr>
        <w:t xml:space="preserve"> in TS 38.214 [7]);</w:t>
      </w:r>
    </w:p>
    <w:p w14:paraId="7BB9E599"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nrofHARQ-Processes</w:t>
      </w:r>
      <w:r w:rsidRPr="008E2A69">
        <w:rPr>
          <w:noProof/>
          <w:lang w:eastAsia="ko-KR"/>
        </w:rPr>
        <w:t>: the number of HARQ processes for configured grant;</w:t>
      </w:r>
    </w:p>
    <w:p w14:paraId="25AA2993"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harq-procID-offset</w:t>
      </w:r>
      <w:r w:rsidRPr="008E2A69">
        <w:rPr>
          <w:noProof/>
          <w:lang w:eastAsia="ko-KR"/>
        </w:rPr>
        <w:t>: offset of HARQ process for configured grant;</w:t>
      </w:r>
    </w:p>
    <w:p w14:paraId="0C09C426" w14:textId="77777777" w:rsidR="00C44FFC" w:rsidRPr="008E2A69" w:rsidRDefault="00C44FFC" w:rsidP="00C44FFC">
      <w:pPr>
        <w:rPr>
          <w:noProof/>
          <w:lang w:eastAsia="ko-KR"/>
        </w:rPr>
      </w:pPr>
      <w:r w:rsidRPr="008E2A69">
        <w:rPr>
          <w:noProof/>
          <w:lang w:eastAsia="ko-KR"/>
        </w:rPr>
        <w:t>-</w:t>
      </w:r>
      <w:r w:rsidRPr="008E2A69">
        <w:rPr>
          <w:noProof/>
          <w:lang w:eastAsia="ko-KR"/>
        </w:rPr>
        <w:tab/>
      </w:r>
      <w:r w:rsidRPr="008E2A69">
        <w:rPr>
          <w:i/>
          <w:noProof/>
          <w:lang w:eastAsia="ko-KR"/>
        </w:rPr>
        <w:t>timeReferenceSFN</w:t>
      </w:r>
      <w:r w:rsidRPr="008E2A69">
        <w:rPr>
          <w:noProof/>
          <w:lang w:eastAsia="ko-KR"/>
        </w:rPr>
        <w:t>: SFN used for determination of the offset of a resource in time domain. The UE uses the closest SFN with the indicated number preceding the reception of the configured grant configuration.RRC configures the following parameters when the configured grant Type 2 is configured:</w:t>
      </w:r>
    </w:p>
    <w:p w14:paraId="6DB68DD0"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cs-RNTI</w:t>
      </w:r>
      <w:r w:rsidRPr="008E2A69">
        <w:rPr>
          <w:noProof/>
          <w:lang w:eastAsia="ko-KR"/>
        </w:rPr>
        <w:t>: CS-RNTI for activation, deactivation, and retransmission;</w:t>
      </w:r>
    </w:p>
    <w:p w14:paraId="0F6B649E"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periodicity</w:t>
      </w:r>
      <w:r w:rsidRPr="008E2A69">
        <w:rPr>
          <w:noProof/>
          <w:lang w:eastAsia="ko-KR"/>
        </w:rPr>
        <w:t>: periodicity of the configured grant Type 2;</w:t>
      </w:r>
    </w:p>
    <w:p w14:paraId="25FFC536"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nrofHARQ-Processes</w:t>
      </w:r>
      <w:r w:rsidRPr="008E2A69">
        <w:rPr>
          <w:noProof/>
          <w:lang w:eastAsia="ko-KR"/>
        </w:rPr>
        <w:t>: the number of HARQ processes for configured grant;</w:t>
      </w:r>
    </w:p>
    <w:p w14:paraId="603D6ADA"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harq-procID-offset</w:t>
      </w:r>
      <w:r w:rsidRPr="008E2A69">
        <w:rPr>
          <w:noProof/>
          <w:lang w:eastAsia="ko-KR"/>
        </w:rPr>
        <w:t>: offset of HARQ process for configured grant.</w:t>
      </w:r>
    </w:p>
    <w:p w14:paraId="2F391CEA" w14:textId="77777777" w:rsidR="00C44FFC" w:rsidRPr="008E2A69" w:rsidRDefault="00C44FFC" w:rsidP="00C44FFC">
      <w:pPr>
        <w:rPr>
          <w:noProof/>
          <w:lang w:eastAsia="ko-KR"/>
        </w:rPr>
      </w:pPr>
      <w:r w:rsidRPr="008E2A69">
        <w:rPr>
          <w:noProof/>
          <w:lang w:eastAsia="ko-KR"/>
        </w:rPr>
        <w:t>RRC configures the following parameters when retransmissions on configured uplink grant is configured:</w:t>
      </w:r>
    </w:p>
    <w:p w14:paraId="3D17102E"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cg-RetransmissionTimer</w:t>
      </w:r>
      <w:r w:rsidRPr="008E2A69">
        <w:rPr>
          <w:noProof/>
          <w:lang w:eastAsia="ko-KR"/>
        </w:rPr>
        <w:t>: the duration after a configured grant (re)transmission of a HARQ process when the UE shall not autonomously retransmit that HARQ process.</w:t>
      </w:r>
    </w:p>
    <w:p w14:paraId="38D48004" w14:textId="77777777" w:rsidR="00C44FFC" w:rsidRPr="008E2A69" w:rsidRDefault="00C44FFC" w:rsidP="00C44FFC">
      <w:pPr>
        <w:rPr>
          <w:noProof/>
          <w:lang w:eastAsia="ko-KR"/>
        </w:rPr>
      </w:pPr>
      <w:r w:rsidRPr="008E2A69">
        <w:rPr>
          <w:noProof/>
          <w:lang w:eastAsia="ko-KR"/>
        </w:rPr>
        <w:t>Upon configuration of a configured grant Type 1 for a Serving Cell by upper layers, the MAC entity shall:</w:t>
      </w:r>
    </w:p>
    <w:p w14:paraId="4B3FE1FC" w14:textId="77777777" w:rsidR="00C44FFC" w:rsidRPr="008E2A69" w:rsidRDefault="00C44FFC" w:rsidP="00C44FFC">
      <w:pPr>
        <w:pStyle w:val="B1"/>
        <w:rPr>
          <w:noProof/>
          <w:lang w:eastAsia="ko-KR"/>
        </w:rPr>
      </w:pPr>
      <w:r w:rsidRPr="008E2A69">
        <w:rPr>
          <w:noProof/>
          <w:lang w:eastAsia="ko-KR"/>
        </w:rPr>
        <w:t>1&gt;</w:t>
      </w:r>
      <w:r w:rsidRPr="008E2A69">
        <w:rPr>
          <w:noProof/>
          <w:lang w:eastAsia="ko-KR"/>
        </w:rPr>
        <w:tab/>
        <w:t>store the uplink grant provided by upper layers as a configured uplink grant for the indicated Serving Cell;</w:t>
      </w:r>
    </w:p>
    <w:p w14:paraId="6CCD53CA" w14:textId="77777777" w:rsidR="00C44FFC" w:rsidRPr="008E2A69" w:rsidRDefault="00C44FFC" w:rsidP="00C44FFC">
      <w:pPr>
        <w:pStyle w:val="B1"/>
        <w:rPr>
          <w:noProof/>
          <w:lang w:eastAsia="ko-KR"/>
        </w:rPr>
      </w:pPr>
      <w:r w:rsidRPr="008E2A69">
        <w:rPr>
          <w:noProof/>
          <w:lang w:eastAsia="ko-KR"/>
        </w:rPr>
        <w:t>1&gt;</w:t>
      </w:r>
      <w:r w:rsidRPr="008E2A69">
        <w:rPr>
          <w:noProof/>
          <w:lang w:eastAsia="ko-KR"/>
        </w:rPr>
        <w:tab/>
        <w:t xml:space="preserve">initialise or re-initialise the configured uplink grant to start in the symbol according to </w:t>
      </w:r>
      <w:r w:rsidRPr="008E2A69">
        <w:rPr>
          <w:i/>
          <w:noProof/>
          <w:lang w:eastAsia="ko-KR"/>
        </w:rPr>
        <w:t>timeDomainOffset</w:t>
      </w:r>
      <w:r w:rsidRPr="008E2A69">
        <w:rPr>
          <w:noProof/>
          <w:lang w:eastAsia="ko-KR"/>
        </w:rPr>
        <w:t xml:space="preserve"> and </w:t>
      </w:r>
      <w:r w:rsidRPr="008E2A69">
        <w:rPr>
          <w:i/>
          <w:noProof/>
          <w:lang w:eastAsia="ko-KR"/>
        </w:rPr>
        <w:t>S</w:t>
      </w:r>
      <w:r w:rsidRPr="008E2A69">
        <w:rPr>
          <w:noProof/>
          <w:lang w:eastAsia="ko-KR"/>
        </w:rPr>
        <w:t xml:space="preserve"> (derived from </w:t>
      </w:r>
      <w:r w:rsidRPr="008E2A69">
        <w:rPr>
          <w:i/>
          <w:noProof/>
          <w:lang w:eastAsia="ko-KR"/>
        </w:rPr>
        <w:t>SLIV</w:t>
      </w:r>
      <w:r w:rsidRPr="008E2A69">
        <w:rPr>
          <w:noProof/>
          <w:lang w:eastAsia="ko-KR"/>
        </w:rPr>
        <w:t xml:space="preserve"> as specified in TS 38.214 [7]), and to reoccur with </w:t>
      </w:r>
      <w:r w:rsidRPr="008E2A69">
        <w:rPr>
          <w:i/>
          <w:noProof/>
          <w:lang w:eastAsia="ko-KR"/>
        </w:rPr>
        <w:t>periodicity</w:t>
      </w:r>
      <w:r w:rsidRPr="008E2A69">
        <w:rPr>
          <w:noProof/>
          <w:lang w:eastAsia="ko-KR"/>
        </w:rPr>
        <w:t>.</w:t>
      </w:r>
    </w:p>
    <w:p w14:paraId="1C146505" w14:textId="77777777" w:rsidR="00C44FFC" w:rsidRPr="008E2A69" w:rsidRDefault="00C44FFC" w:rsidP="00C44FFC">
      <w:pPr>
        <w:rPr>
          <w:noProof/>
          <w:lang w:eastAsia="ko-KR"/>
        </w:rPr>
      </w:pPr>
      <w:r w:rsidRPr="008E2A69">
        <w:rPr>
          <w:noProof/>
          <w:lang w:eastAsia="ko-KR"/>
        </w:rPr>
        <w:t xml:space="preserve">After an uplink grant is configured for a configured grant Type 1, the MAC entity shall consider sequentially that the </w:t>
      </w:r>
      <w:r w:rsidRPr="008E2A69">
        <w:rPr>
          <w:lang w:eastAsia="ko-KR"/>
        </w:rPr>
        <w:t>N</w:t>
      </w:r>
      <w:r w:rsidRPr="008E2A69">
        <w:rPr>
          <w:vertAlign w:val="superscript"/>
          <w:lang w:eastAsia="ko-KR"/>
        </w:rPr>
        <w:t>th</w:t>
      </w:r>
      <w:r w:rsidRPr="008E2A69">
        <w:rPr>
          <w:noProof/>
          <w:lang w:eastAsia="ko-KR"/>
        </w:rPr>
        <w:t xml:space="preserve"> uplink grant occurs in the symbol for which:</w:t>
      </w:r>
    </w:p>
    <w:p w14:paraId="55743560" w14:textId="77777777" w:rsidR="00C44FFC" w:rsidRPr="008E2A69" w:rsidRDefault="00C44FFC" w:rsidP="00C44FFC">
      <w:pPr>
        <w:jc w:val="center"/>
        <w:rPr>
          <w:noProof/>
          <w:lang w:eastAsia="ko-KR"/>
        </w:rPr>
      </w:pPr>
      <w:r w:rsidRPr="008E2A69">
        <w:rPr>
          <w:noProof/>
          <w:lang w:eastAsia="ko-KR"/>
        </w:rPr>
        <w:t xml:space="preserve">[(SFN × </w:t>
      </w:r>
      <w:r w:rsidRPr="008E2A69">
        <w:rPr>
          <w:i/>
          <w:noProof/>
          <w:lang w:eastAsia="ko-KR"/>
        </w:rPr>
        <w:t>numberOfSlotsPerFrame</w:t>
      </w:r>
      <w:r w:rsidRPr="008E2A69">
        <w:rPr>
          <w:noProof/>
          <w:lang w:eastAsia="ko-KR"/>
        </w:rPr>
        <w:t xml:space="preserve"> × </w:t>
      </w:r>
      <w:r w:rsidRPr="008E2A69">
        <w:rPr>
          <w:i/>
          <w:noProof/>
          <w:lang w:eastAsia="ko-KR"/>
        </w:rPr>
        <w:t>numberOfSymbolsPerSlot</w:t>
      </w:r>
      <w:r w:rsidRPr="008E2A69">
        <w:rPr>
          <w:noProof/>
          <w:lang w:eastAsia="ko-KR"/>
        </w:rPr>
        <w:t xml:space="preserve">) + (slot number in the frame × </w:t>
      </w:r>
      <w:r w:rsidRPr="008E2A69">
        <w:rPr>
          <w:i/>
          <w:noProof/>
          <w:lang w:eastAsia="ko-KR"/>
        </w:rPr>
        <w:t>numberOfSymbolsPerSlot</w:t>
      </w:r>
      <w:r w:rsidRPr="008E2A69">
        <w:rPr>
          <w:noProof/>
          <w:lang w:eastAsia="ko-KR"/>
        </w:rPr>
        <w:t>) + symbol number in the slot] =</w:t>
      </w:r>
      <w:r w:rsidRPr="008E2A69">
        <w:rPr>
          <w:noProof/>
          <w:lang w:eastAsia="ko-KR"/>
        </w:rPr>
        <w:br/>
        <w:t xml:space="preserve"> </w:t>
      </w:r>
      <w:r w:rsidRPr="008E2A69">
        <w:rPr>
          <w:i/>
          <w:noProof/>
          <w:lang w:eastAsia="ko-KR"/>
        </w:rPr>
        <w:t>timeReferenceSFN</w:t>
      </w:r>
      <w:r w:rsidRPr="008E2A69">
        <w:rPr>
          <w:noProof/>
          <w:lang w:eastAsia="ko-KR"/>
        </w:rPr>
        <w:t xml:space="preserve"> × </w:t>
      </w:r>
      <w:r w:rsidRPr="008E2A69">
        <w:rPr>
          <w:i/>
          <w:noProof/>
          <w:lang w:eastAsia="ko-KR"/>
        </w:rPr>
        <w:t>numberOfSlotsPerFrame</w:t>
      </w:r>
      <w:r w:rsidRPr="008E2A69">
        <w:rPr>
          <w:noProof/>
          <w:lang w:eastAsia="ko-KR"/>
        </w:rPr>
        <w:t xml:space="preserve"> × </w:t>
      </w:r>
      <w:r w:rsidRPr="008E2A69">
        <w:rPr>
          <w:i/>
          <w:noProof/>
          <w:lang w:eastAsia="ko-KR"/>
        </w:rPr>
        <w:t xml:space="preserve">numberOfSymbolsPerSlot + </w:t>
      </w:r>
      <w:r w:rsidRPr="008E2A69">
        <w:rPr>
          <w:noProof/>
          <w:lang w:eastAsia="ko-KR"/>
        </w:rPr>
        <w:t>(</w:t>
      </w:r>
      <w:r w:rsidRPr="008E2A69">
        <w:rPr>
          <w:i/>
          <w:noProof/>
          <w:lang w:eastAsia="ko-KR"/>
        </w:rPr>
        <w:t>timeDomainOffset</w:t>
      </w:r>
      <w:r w:rsidRPr="008E2A69">
        <w:rPr>
          <w:noProof/>
          <w:lang w:eastAsia="ko-KR"/>
        </w:rPr>
        <w:t xml:space="preserve"> × </w:t>
      </w:r>
      <w:r w:rsidRPr="008E2A69">
        <w:rPr>
          <w:i/>
          <w:noProof/>
          <w:lang w:eastAsia="ko-KR"/>
        </w:rPr>
        <w:t>numberOfSymbolsPerSlot</w:t>
      </w:r>
      <w:r w:rsidRPr="008E2A69">
        <w:rPr>
          <w:noProof/>
          <w:lang w:eastAsia="ko-KR"/>
        </w:rPr>
        <w:t xml:space="preserve"> + </w:t>
      </w:r>
      <w:r w:rsidRPr="008E2A69">
        <w:rPr>
          <w:i/>
          <w:noProof/>
          <w:lang w:eastAsia="ko-KR"/>
        </w:rPr>
        <w:t>S</w:t>
      </w:r>
      <w:r w:rsidRPr="008E2A69">
        <w:rPr>
          <w:noProof/>
          <w:lang w:eastAsia="ko-KR"/>
        </w:rPr>
        <w:t xml:space="preserve"> + N × </w:t>
      </w:r>
      <w:r w:rsidRPr="008E2A69">
        <w:rPr>
          <w:i/>
          <w:noProof/>
          <w:lang w:eastAsia="ko-KR"/>
        </w:rPr>
        <w:t>periodicity</w:t>
      </w:r>
      <w:r w:rsidRPr="008E2A69">
        <w:rPr>
          <w:noProof/>
          <w:lang w:eastAsia="ko-KR"/>
        </w:rPr>
        <w:t xml:space="preserve">) modulo (1024 × </w:t>
      </w:r>
      <w:r w:rsidRPr="008E2A69">
        <w:rPr>
          <w:i/>
          <w:noProof/>
          <w:lang w:eastAsia="ko-KR"/>
        </w:rPr>
        <w:t>numberOfSlotsPerFrame</w:t>
      </w:r>
      <w:r w:rsidRPr="008E2A69">
        <w:rPr>
          <w:noProof/>
          <w:lang w:eastAsia="ko-KR"/>
        </w:rPr>
        <w:t xml:space="preserve"> × </w:t>
      </w:r>
      <w:r w:rsidRPr="008E2A69">
        <w:rPr>
          <w:i/>
          <w:noProof/>
          <w:lang w:eastAsia="ko-KR"/>
        </w:rPr>
        <w:t>numberOfSymbolsPerSlot</w:t>
      </w:r>
      <w:r w:rsidRPr="008E2A69">
        <w:rPr>
          <w:noProof/>
          <w:lang w:eastAsia="ko-KR"/>
        </w:rPr>
        <w:t>).</w:t>
      </w:r>
    </w:p>
    <w:p w14:paraId="6630856E" w14:textId="77777777" w:rsidR="00C44FFC" w:rsidRPr="008E2A69" w:rsidRDefault="00C44FFC" w:rsidP="00C44FFC">
      <w:pPr>
        <w:pStyle w:val="EditorsNote"/>
        <w:rPr>
          <w:lang w:eastAsia="ko-KR"/>
        </w:rPr>
      </w:pPr>
      <w:r w:rsidRPr="008E2A69">
        <w:rPr>
          <w:color w:val="auto"/>
          <w:lang w:eastAsia="ko-KR"/>
        </w:rPr>
        <w:t>Editor’s Note: The step of determining the closest N needs to be added.</w:t>
      </w:r>
    </w:p>
    <w:p w14:paraId="6E7BB9D4" w14:textId="77777777" w:rsidR="00C44FFC" w:rsidRPr="008E2A69" w:rsidRDefault="00C44FFC" w:rsidP="00C44FFC">
      <w:pPr>
        <w:rPr>
          <w:noProof/>
          <w:lang w:eastAsia="ko-KR"/>
        </w:rPr>
      </w:pPr>
      <w:r w:rsidRPr="008E2A69">
        <w:rPr>
          <w:noProof/>
          <w:lang w:eastAsia="ko-KR"/>
        </w:rPr>
        <w:t xml:space="preserve">After an uplink grant is configured for a configured grant Type 2, the MAC entity shall consider sequentially that the </w:t>
      </w:r>
      <w:r w:rsidRPr="008E2A69">
        <w:rPr>
          <w:lang w:eastAsia="ko-KR"/>
        </w:rPr>
        <w:t>N</w:t>
      </w:r>
      <w:r w:rsidRPr="008E2A69">
        <w:rPr>
          <w:vertAlign w:val="superscript"/>
          <w:lang w:eastAsia="ko-KR"/>
        </w:rPr>
        <w:t>th</w:t>
      </w:r>
      <w:r w:rsidRPr="008E2A69">
        <w:rPr>
          <w:noProof/>
          <w:lang w:eastAsia="ko-KR"/>
        </w:rPr>
        <w:t xml:space="preserve"> uplink grant occurs in the symbol for which:</w:t>
      </w:r>
    </w:p>
    <w:p w14:paraId="1B94F74C" w14:textId="77777777" w:rsidR="00C44FFC" w:rsidRPr="008E2A69" w:rsidRDefault="00C44FFC" w:rsidP="00C44FFC">
      <w:pPr>
        <w:jc w:val="center"/>
        <w:rPr>
          <w:noProof/>
          <w:lang w:eastAsia="ko-KR"/>
        </w:rPr>
      </w:pPr>
      <w:r w:rsidRPr="008E2A69">
        <w:rPr>
          <w:noProof/>
          <w:lang w:eastAsia="ko-KR"/>
        </w:rPr>
        <w:t xml:space="preserve">[(SFN × </w:t>
      </w:r>
      <w:r w:rsidRPr="008E2A69">
        <w:rPr>
          <w:i/>
          <w:noProof/>
          <w:lang w:eastAsia="ko-KR"/>
        </w:rPr>
        <w:t>numberOfSlotsPerFrame</w:t>
      </w:r>
      <w:r w:rsidRPr="008E2A69">
        <w:rPr>
          <w:noProof/>
          <w:lang w:eastAsia="ko-KR"/>
        </w:rPr>
        <w:t xml:space="preserve"> × </w:t>
      </w:r>
      <w:r w:rsidRPr="008E2A69">
        <w:rPr>
          <w:i/>
          <w:noProof/>
          <w:lang w:eastAsia="ko-KR"/>
        </w:rPr>
        <w:t>numberOfSymbolsPerSlot</w:t>
      </w:r>
      <w:r w:rsidRPr="008E2A69">
        <w:rPr>
          <w:noProof/>
          <w:lang w:eastAsia="ko-KR"/>
        </w:rPr>
        <w:t xml:space="preserve">) + (slot number in the frame × </w:t>
      </w:r>
      <w:r w:rsidRPr="008E2A69">
        <w:rPr>
          <w:i/>
          <w:noProof/>
          <w:lang w:eastAsia="ko-KR"/>
        </w:rPr>
        <w:t>numberOfSymbolsPerSlot</w:t>
      </w:r>
      <w:r w:rsidRPr="008E2A69">
        <w:rPr>
          <w:noProof/>
          <w:lang w:eastAsia="ko-KR"/>
        </w:rPr>
        <w:t>) + symbol number in the slot] =</w:t>
      </w:r>
      <w:r w:rsidRPr="008E2A69">
        <w:rPr>
          <w:noProof/>
          <w:lang w:eastAsia="ko-KR"/>
        </w:rPr>
        <w:br/>
        <w:t>[(SFN</w:t>
      </w:r>
      <w:r w:rsidRPr="008E2A69">
        <w:rPr>
          <w:noProof/>
          <w:vertAlign w:val="subscript"/>
          <w:lang w:eastAsia="ko-KR"/>
        </w:rPr>
        <w:t>start time</w:t>
      </w:r>
      <w:r w:rsidRPr="008E2A69">
        <w:rPr>
          <w:noProof/>
          <w:lang w:eastAsia="ko-KR"/>
        </w:rPr>
        <w:t xml:space="preserve"> × </w:t>
      </w:r>
      <w:r w:rsidRPr="008E2A69">
        <w:rPr>
          <w:i/>
          <w:noProof/>
          <w:lang w:eastAsia="ko-KR"/>
        </w:rPr>
        <w:t>numberOfSlotsPerFrame</w:t>
      </w:r>
      <w:r w:rsidRPr="008E2A69">
        <w:rPr>
          <w:noProof/>
          <w:lang w:eastAsia="ko-KR"/>
        </w:rPr>
        <w:t xml:space="preserve"> × </w:t>
      </w:r>
      <w:r w:rsidRPr="008E2A69">
        <w:rPr>
          <w:i/>
          <w:noProof/>
          <w:lang w:eastAsia="ko-KR"/>
        </w:rPr>
        <w:t>numberOfSymbolsPerSlot</w:t>
      </w:r>
      <w:r w:rsidRPr="008E2A69">
        <w:rPr>
          <w:noProof/>
          <w:lang w:eastAsia="ko-KR"/>
        </w:rPr>
        <w:t xml:space="preserve"> + slot</w:t>
      </w:r>
      <w:r w:rsidRPr="008E2A69">
        <w:rPr>
          <w:noProof/>
          <w:vertAlign w:val="subscript"/>
          <w:lang w:eastAsia="ko-KR"/>
        </w:rPr>
        <w:t>start time</w:t>
      </w:r>
      <w:r w:rsidRPr="008E2A69">
        <w:rPr>
          <w:noProof/>
          <w:lang w:eastAsia="ko-KR"/>
        </w:rPr>
        <w:t xml:space="preserve"> × </w:t>
      </w:r>
      <w:r w:rsidRPr="008E2A69">
        <w:rPr>
          <w:i/>
          <w:noProof/>
          <w:lang w:eastAsia="ko-KR"/>
        </w:rPr>
        <w:t>numberOfSymbolsPerSlot</w:t>
      </w:r>
      <w:r w:rsidRPr="008E2A69">
        <w:rPr>
          <w:noProof/>
          <w:lang w:eastAsia="ko-KR"/>
        </w:rPr>
        <w:t xml:space="preserve"> + symbol</w:t>
      </w:r>
      <w:r w:rsidRPr="008E2A69">
        <w:rPr>
          <w:noProof/>
          <w:vertAlign w:val="subscript"/>
          <w:lang w:eastAsia="ko-KR"/>
        </w:rPr>
        <w:t>start time</w:t>
      </w:r>
      <w:r w:rsidRPr="008E2A69">
        <w:rPr>
          <w:noProof/>
          <w:lang w:eastAsia="ko-KR"/>
        </w:rPr>
        <w:t xml:space="preserve">) + N × </w:t>
      </w:r>
      <w:r w:rsidRPr="008E2A69">
        <w:rPr>
          <w:i/>
          <w:noProof/>
          <w:lang w:eastAsia="ko-KR"/>
        </w:rPr>
        <w:t>periodicity</w:t>
      </w:r>
      <w:r w:rsidRPr="008E2A69">
        <w:rPr>
          <w:noProof/>
          <w:lang w:eastAsia="ko-KR"/>
        </w:rPr>
        <w:t xml:space="preserve">] modulo (1024 × </w:t>
      </w:r>
      <w:r w:rsidRPr="008E2A69">
        <w:rPr>
          <w:i/>
          <w:noProof/>
          <w:lang w:eastAsia="ko-KR"/>
        </w:rPr>
        <w:t>numberOfSlotsPerFrame</w:t>
      </w:r>
      <w:r w:rsidRPr="008E2A69">
        <w:rPr>
          <w:noProof/>
          <w:lang w:eastAsia="ko-KR"/>
        </w:rPr>
        <w:t xml:space="preserve"> × </w:t>
      </w:r>
      <w:r w:rsidRPr="008E2A69">
        <w:rPr>
          <w:i/>
          <w:noProof/>
          <w:lang w:eastAsia="ko-KR"/>
        </w:rPr>
        <w:t>numberOfSymbolsPerSlot</w:t>
      </w:r>
      <w:r w:rsidRPr="008E2A69">
        <w:rPr>
          <w:noProof/>
          <w:lang w:eastAsia="ko-KR"/>
        </w:rPr>
        <w:t>).</w:t>
      </w:r>
    </w:p>
    <w:p w14:paraId="3CDFED0F" w14:textId="77777777" w:rsidR="00C44FFC" w:rsidRPr="008E2A69" w:rsidRDefault="00C44FFC" w:rsidP="00C44FFC">
      <w:pPr>
        <w:rPr>
          <w:noProof/>
          <w:lang w:eastAsia="ko-KR"/>
        </w:rPr>
      </w:pPr>
      <w:r w:rsidRPr="008E2A69">
        <w:rPr>
          <w:noProof/>
          <w:lang w:eastAsia="ko-KR"/>
        </w:rPr>
        <w:t>where SFN</w:t>
      </w:r>
      <w:r w:rsidRPr="008E2A69">
        <w:rPr>
          <w:noProof/>
          <w:vertAlign w:val="subscript"/>
          <w:lang w:eastAsia="ko-KR"/>
        </w:rPr>
        <w:t>start time</w:t>
      </w:r>
      <w:r w:rsidRPr="008E2A69">
        <w:rPr>
          <w:noProof/>
          <w:lang w:eastAsia="ko-KR"/>
        </w:rPr>
        <w:t>, slot</w:t>
      </w:r>
      <w:r w:rsidRPr="008E2A69">
        <w:rPr>
          <w:noProof/>
          <w:vertAlign w:val="subscript"/>
          <w:lang w:eastAsia="ko-KR"/>
        </w:rPr>
        <w:t>start time</w:t>
      </w:r>
      <w:r w:rsidRPr="008E2A69">
        <w:rPr>
          <w:noProof/>
          <w:lang w:eastAsia="ko-KR"/>
        </w:rPr>
        <w:t>, and symbol</w:t>
      </w:r>
      <w:r w:rsidRPr="008E2A69">
        <w:rPr>
          <w:noProof/>
          <w:vertAlign w:val="subscript"/>
          <w:lang w:eastAsia="ko-KR"/>
        </w:rPr>
        <w:t>start time</w:t>
      </w:r>
      <w:r w:rsidRPr="008E2A69">
        <w:rPr>
          <w:noProof/>
          <w:lang w:eastAsia="ko-KR"/>
        </w:rPr>
        <w:t xml:space="preserve"> are the SFN, slot, and symbol, respectively, of the first transmission opportunity of PUSCH where the configured uplink grant was (re-)initialised.</w:t>
      </w:r>
    </w:p>
    <w:p w14:paraId="7596391B" w14:textId="77777777" w:rsidR="00C44FFC" w:rsidRPr="008E2A69" w:rsidRDefault="00C44FFC" w:rsidP="00C44FFC">
      <w:pPr>
        <w:pStyle w:val="NO"/>
        <w:rPr>
          <w:noProof/>
          <w:lang w:eastAsia="ko-KR"/>
        </w:rPr>
      </w:pPr>
      <w:r w:rsidRPr="0098643B">
        <w:rPr>
          <w:rFonts w:eastAsiaTheme="minorEastAsia"/>
        </w:rPr>
        <w:t>NOTE:</w:t>
      </w:r>
      <w:r w:rsidRPr="0098643B">
        <w:rPr>
          <w:rFonts w:eastAsiaTheme="minorEastAsia"/>
          <w:noProof/>
        </w:rPr>
        <w:tab/>
        <w:t>In case of unaligned SFN across carriers in a cell group</w:t>
      </w:r>
      <w:r w:rsidRPr="0098643B">
        <w:rPr>
          <w:rFonts w:eastAsiaTheme="minorEastAsia"/>
        </w:rPr>
        <w:t xml:space="preserve">, the SFN of the concerned serving cell is used to calculate the </w:t>
      </w:r>
      <w:proofErr w:type="spellStart"/>
      <w:r w:rsidRPr="0098643B">
        <w:rPr>
          <w:rFonts w:eastAsiaTheme="minorEastAsia"/>
        </w:rPr>
        <w:t>occurences</w:t>
      </w:r>
      <w:proofErr w:type="spellEnd"/>
      <w:r w:rsidRPr="0098643B">
        <w:rPr>
          <w:rFonts w:eastAsiaTheme="minorEastAsia"/>
        </w:rPr>
        <w:t xml:space="preserve"> of configured uplink grants.</w:t>
      </w:r>
    </w:p>
    <w:p w14:paraId="1F19A6CA" w14:textId="77777777" w:rsidR="00C44FFC" w:rsidRPr="008E2A69" w:rsidRDefault="00C44FFC" w:rsidP="00C44FFC">
      <w:pPr>
        <w:rPr>
          <w:noProof/>
          <w:lang w:eastAsia="ko-KR"/>
        </w:rPr>
      </w:pPr>
      <w:r w:rsidRPr="008E2A69">
        <w:rPr>
          <w:noProof/>
          <w:lang w:eastAsia="ko-KR"/>
        </w:rPr>
        <w:t>When the configured uplink grant is released by upper layers, all the corresponding configurations shall be released and all corresponding uplink grants shall be cleared.</w:t>
      </w:r>
    </w:p>
    <w:p w14:paraId="36204F1A" w14:textId="77777777" w:rsidR="00C44FFC" w:rsidRPr="008E2A69" w:rsidRDefault="00C44FFC" w:rsidP="00C44FFC">
      <w:pPr>
        <w:rPr>
          <w:noProof/>
          <w:lang w:eastAsia="ko-KR"/>
        </w:rPr>
      </w:pPr>
      <w:r w:rsidRPr="008E2A69">
        <w:rPr>
          <w:noProof/>
          <w:lang w:eastAsia="ko-KR"/>
        </w:rPr>
        <w:t>The MAC entity shall:</w:t>
      </w:r>
    </w:p>
    <w:p w14:paraId="1087695F" w14:textId="77777777" w:rsidR="00C44FFC" w:rsidRPr="008E2A69" w:rsidRDefault="00C44FFC" w:rsidP="00C44FFC">
      <w:pPr>
        <w:pStyle w:val="B1"/>
        <w:rPr>
          <w:noProof/>
          <w:lang w:eastAsia="ko-KR"/>
        </w:rPr>
      </w:pPr>
      <w:r w:rsidRPr="008E2A69">
        <w:rPr>
          <w:noProof/>
          <w:lang w:eastAsia="ko-KR"/>
        </w:rPr>
        <w:t>1&gt;</w:t>
      </w:r>
      <w:r w:rsidRPr="008E2A69">
        <w:rPr>
          <w:noProof/>
          <w:lang w:eastAsia="ko-KR"/>
        </w:rPr>
        <w:tab/>
        <w:t xml:space="preserve">if at least one </w:t>
      </w:r>
      <w:r w:rsidRPr="008E2A69">
        <w:rPr>
          <w:noProof/>
        </w:rPr>
        <w:t>configured uplink grant confirmation has been triggered and not cancelled</w:t>
      </w:r>
      <w:r w:rsidRPr="008E2A69">
        <w:rPr>
          <w:noProof/>
          <w:lang w:eastAsia="ko-KR"/>
        </w:rPr>
        <w:t>; and</w:t>
      </w:r>
    </w:p>
    <w:p w14:paraId="35E21B95" w14:textId="77777777" w:rsidR="00C44FFC" w:rsidRPr="008E2A69" w:rsidRDefault="00C44FFC" w:rsidP="00C44FFC">
      <w:pPr>
        <w:pStyle w:val="B1"/>
        <w:rPr>
          <w:noProof/>
        </w:rPr>
      </w:pPr>
      <w:r w:rsidRPr="008E2A69">
        <w:rPr>
          <w:noProof/>
          <w:lang w:eastAsia="ko-KR"/>
        </w:rPr>
        <w:t>1&gt;</w:t>
      </w:r>
      <w:r w:rsidRPr="008E2A69">
        <w:rPr>
          <w:noProof/>
        </w:rPr>
        <w:tab/>
        <w:t>if the MAC entity has UL resources allocated for new transmission:</w:t>
      </w:r>
    </w:p>
    <w:p w14:paraId="3E48F434" w14:textId="77777777" w:rsidR="00C44FFC" w:rsidRPr="008E2A69" w:rsidRDefault="00C44FFC" w:rsidP="00C44FFC">
      <w:pPr>
        <w:ind w:left="851" w:hanging="284"/>
        <w:rPr>
          <w:noProof/>
          <w:lang w:eastAsia="ko-KR"/>
        </w:rPr>
      </w:pPr>
      <w:r w:rsidRPr="008E2A69">
        <w:rPr>
          <w:noProof/>
          <w:lang w:eastAsia="ko-KR"/>
        </w:rPr>
        <w:t>2&gt;</w:t>
      </w:r>
      <w:r w:rsidRPr="008E2A69">
        <w:rPr>
          <w:noProof/>
          <w:lang w:eastAsia="ko-KR"/>
        </w:rPr>
        <w:tab/>
        <w:t xml:space="preserve">if the MAC entity is configured with </w:t>
      </w:r>
      <w:r w:rsidRPr="008E2A69">
        <w:rPr>
          <w:i/>
          <w:noProof/>
          <w:lang w:eastAsia="ko-KR"/>
        </w:rPr>
        <w:t>configuredGrantConfigList</w:t>
      </w:r>
      <w:r w:rsidRPr="008E2A69">
        <w:rPr>
          <w:noProof/>
          <w:lang w:eastAsia="ko-KR"/>
        </w:rPr>
        <w:t>:</w:t>
      </w:r>
    </w:p>
    <w:p w14:paraId="0FCD36E6" w14:textId="77777777" w:rsidR="00C44FFC" w:rsidRPr="008E2A69" w:rsidRDefault="00C44FFC" w:rsidP="00C44FFC">
      <w:pPr>
        <w:pStyle w:val="B3"/>
        <w:rPr>
          <w:rFonts w:eastAsiaTheme="minorEastAsia"/>
          <w:noProof/>
          <w:lang w:eastAsia="ko-KR"/>
        </w:rPr>
      </w:pPr>
      <w:r w:rsidRPr="008E2A69">
        <w:rPr>
          <w:noProof/>
          <w:lang w:eastAsia="ko-KR"/>
        </w:rPr>
        <w:lastRenderedPageBreak/>
        <w:t>3&gt;</w:t>
      </w:r>
      <w:r w:rsidRPr="008E2A69">
        <w:rPr>
          <w:noProof/>
          <w:lang w:eastAsia="zh-CN"/>
        </w:rPr>
        <w:tab/>
        <w:t xml:space="preserve">instruct the Multiplexing and Assembly procedure to generate a Multiple Entry </w:t>
      </w:r>
      <w:r w:rsidRPr="008E2A69">
        <w:rPr>
          <w:noProof/>
          <w:lang w:eastAsia="ko-KR"/>
        </w:rPr>
        <w:t>Configured Grant</w:t>
      </w:r>
      <w:r w:rsidRPr="008E2A69">
        <w:rPr>
          <w:noProof/>
          <w:lang w:eastAsia="zh-CN"/>
        </w:rPr>
        <w:t xml:space="preserve"> </w:t>
      </w:r>
      <w:r w:rsidRPr="008E2A69">
        <w:rPr>
          <w:noProof/>
          <w:lang w:eastAsia="ko-KR"/>
        </w:rPr>
        <w:t>C</w:t>
      </w:r>
      <w:r w:rsidRPr="008E2A69">
        <w:rPr>
          <w:noProof/>
          <w:lang w:eastAsia="zh-CN"/>
        </w:rPr>
        <w:t xml:space="preserve">onfirmation MAC </w:t>
      </w:r>
      <w:r w:rsidRPr="008E2A69">
        <w:rPr>
          <w:noProof/>
          <w:lang w:eastAsia="ko-KR"/>
        </w:rPr>
        <w:t>CE</w:t>
      </w:r>
      <w:r w:rsidRPr="008E2A69">
        <w:rPr>
          <w:noProof/>
          <w:lang w:eastAsia="zh-CN"/>
        </w:rPr>
        <w:t xml:space="preserve"> as defined in clause 6.1.3.</w:t>
      </w:r>
      <w:r w:rsidRPr="008E2A69">
        <w:rPr>
          <w:noProof/>
          <w:lang w:eastAsia="ko-KR"/>
        </w:rPr>
        <w:t>31</w:t>
      </w:r>
      <w:r w:rsidRPr="008E2A69">
        <w:rPr>
          <w:noProof/>
          <w:lang w:eastAsia="zh-CN"/>
        </w:rPr>
        <w:t>.</w:t>
      </w:r>
    </w:p>
    <w:p w14:paraId="4EBFDE62" w14:textId="77777777" w:rsidR="00C44FFC" w:rsidRPr="008E2A69" w:rsidRDefault="00C44FFC" w:rsidP="00C44FFC">
      <w:pPr>
        <w:ind w:left="851" w:hanging="284"/>
        <w:rPr>
          <w:noProof/>
          <w:lang w:eastAsia="ko-KR"/>
        </w:rPr>
      </w:pPr>
      <w:r w:rsidRPr="008E2A69">
        <w:rPr>
          <w:noProof/>
          <w:lang w:eastAsia="ko-KR"/>
        </w:rPr>
        <w:t>2&gt;</w:t>
      </w:r>
      <w:r w:rsidRPr="008E2A69">
        <w:rPr>
          <w:noProof/>
          <w:lang w:eastAsia="ko-KR"/>
        </w:rPr>
        <w:tab/>
        <w:t>else:</w:t>
      </w:r>
    </w:p>
    <w:p w14:paraId="31C344B9" w14:textId="77777777" w:rsidR="00C44FFC" w:rsidRPr="008E2A69" w:rsidRDefault="00C44FFC" w:rsidP="00C44FFC">
      <w:pPr>
        <w:pStyle w:val="B3"/>
        <w:rPr>
          <w:noProof/>
          <w:lang w:eastAsia="zh-CN"/>
        </w:rPr>
      </w:pPr>
      <w:r w:rsidRPr="008E2A69">
        <w:rPr>
          <w:noProof/>
          <w:lang w:eastAsia="ko-KR"/>
        </w:rPr>
        <w:t>3&gt;</w:t>
      </w:r>
      <w:r w:rsidRPr="008E2A69">
        <w:rPr>
          <w:noProof/>
          <w:lang w:eastAsia="zh-CN"/>
        </w:rPr>
        <w:tab/>
        <w:t xml:space="preserve">instruct the Multiplexing and Assembly procedure to generate a </w:t>
      </w:r>
      <w:r w:rsidRPr="008E2A69">
        <w:rPr>
          <w:noProof/>
          <w:lang w:eastAsia="ko-KR"/>
        </w:rPr>
        <w:t>Configured Grant</w:t>
      </w:r>
      <w:r w:rsidRPr="008E2A69">
        <w:rPr>
          <w:noProof/>
          <w:lang w:eastAsia="zh-CN"/>
        </w:rPr>
        <w:t xml:space="preserve"> </w:t>
      </w:r>
      <w:r w:rsidRPr="008E2A69">
        <w:rPr>
          <w:noProof/>
          <w:lang w:eastAsia="ko-KR"/>
        </w:rPr>
        <w:t>C</w:t>
      </w:r>
      <w:r w:rsidRPr="008E2A69">
        <w:rPr>
          <w:noProof/>
          <w:lang w:eastAsia="zh-CN"/>
        </w:rPr>
        <w:t xml:space="preserve">onfirmation MAC </w:t>
      </w:r>
      <w:r w:rsidRPr="008E2A69">
        <w:rPr>
          <w:noProof/>
          <w:lang w:eastAsia="ko-KR"/>
        </w:rPr>
        <w:t>CE</w:t>
      </w:r>
      <w:r w:rsidRPr="008E2A69">
        <w:rPr>
          <w:noProof/>
          <w:lang w:eastAsia="zh-CN"/>
        </w:rPr>
        <w:t xml:space="preserve"> as defined in clause 6.1.3.</w:t>
      </w:r>
      <w:r w:rsidRPr="008E2A69">
        <w:rPr>
          <w:noProof/>
          <w:lang w:eastAsia="ko-KR"/>
        </w:rPr>
        <w:t>7</w:t>
      </w:r>
      <w:r w:rsidRPr="008E2A69">
        <w:rPr>
          <w:noProof/>
          <w:lang w:eastAsia="zh-CN"/>
        </w:rPr>
        <w:t>.</w:t>
      </w:r>
    </w:p>
    <w:p w14:paraId="2B302EFF" w14:textId="77777777" w:rsidR="00C44FFC" w:rsidRPr="008E2A69" w:rsidRDefault="00C44FFC" w:rsidP="00C44FFC">
      <w:pPr>
        <w:pStyle w:val="B2"/>
        <w:rPr>
          <w:noProof/>
          <w:lang w:eastAsia="zh-CN"/>
        </w:rPr>
      </w:pPr>
      <w:r w:rsidRPr="008E2A69">
        <w:rPr>
          <w:noProof/>
          <w:lang w:eastAsia="ko-KR"/>
        </w:rPr>
        <w:t>2&gt;</w:t>
      </w:r>
      <w:r w:rsidRPr="008E2A69">
        <w:rPr>
          <w:noProof/>
          <w:lang w:eastAsia="zh-CN"/>
        </w:rPr>
        <w:tab/>
        <w:t xml:space="preserve">cancel the triggered </w:t>
      </w:r>
      <w:r w:rsidRPr="008E2A69">
        <w:rPr>
          <w:noProof/>
          <w:lang w:eastAsia="ko-KR"/>
        </w:rPr>
        <w:t>configured uplink grant</w:t>
      </w:r>
      <w:r w:rsidRPr="008E2A69">
        <w:rPr>
          <w:noProof/>
          <w:lang w:eastAsia="zh-CN"/>
        </w:rPr>
        <w:t xml:space="preserve"> confirmation.</w:t>
      </w:r>
    </w:p>
    <w:p w14:paraId="7287B28B" w14:textId="77777777" w:rsidR="00C44FFC" w:rsidRPr="008E2A69" w:rsidRDefault="00C44FFC" w:rsidP="00C44FFC">
      <w:pPr>
        <w:rPr>
          <w:noProof/>
          <w:lang w:eastAsia="ko-KR"/>
        </w:rPr>
      </w:pPr>
      <w:r w:rsidRPr="008E2A69">
        <w:rPr>
          <w:noProof/>
          <w:lang w:eastAsia="zh-CN"/>
        </w:rPr>
        <w:t xml:space="preserve">For a configured grant Type 2, </w:t>
      </w:r>
      <w:r w:rsidRPr="008E2A69">
        <w:rPr>
          <w:noProof/>
          <w:lang w:eastAsia="ko-KR"/>
        </w:rPr>
        <w:t>t</w:t>
      </w:r>
      <w:r w:rsidRPr="008E2A69">
        <w:rPr>
          <w:noProof/>
        </w:rPr>
        <w:t xml:space="preserve">he MAC entity shall </w:t>
      </w:r>
      <w:r w:rsidRPr="008E2A69">
        <w:rPr>
          <w:noProof/>
          <w:lang w:eastAsia="ko-KR"/>
        </w:rPr>
        <w:t>clear</w:t>
      </w:r>
      <w:r w:rsidRPr="008E2A69">
        <w:rPr>
          <w:noProof/>
        </w:rPr>
        <w:t xml:space="preserve"> the configured uplink grant(s)</w:t>
      </w:r>
      <w:r w:rsidRPr="008E2A69">
        <w:rPr>
          <w:noProof/>
          <w:lang w:eastAsia="zh-CN"/>
        </w:rPr>
        <w:t xml:space="preserve"> </w:t>
      </w:r>
      <w:r w:rsidRPr="008E2A69">
        <w:rPr>
          <w:noProof/>
        </w:rPr>
        <w:t>immediately after</w:t>
      </w:r>
      <w:r w:rsidRPr="008E2A69">
        <w:rPr>
          <w:noProof/>
          <w:lang w:eastAsia="zh-CN"/>
        </w:rPr>
        <w:t xml:space="preserve"> </w:t>
      </w:r>
      <w:r w:rsidRPr="008E2A69">
        <w:t xml:space="preserve">first transmission of </w:t>
      </w:r>
      <w:r w:rsidRPr="008E2A69">
        <w:rPr>
          <w:noProof/>
          <w:lang w:eastAsia="ko-KR"/>
        </w:rPr>
        <w:t>Configured Grant C</w:t>
      </w:r>
      <w:r w:rsidRPr="008E2A69">
        <w:rPr>
          <w:noProof/>
        </w:rPr>
        <w:t>onfirmation MAC C</w:t>
      </w:r>
      <w:r w:rsidRPr="008E2A69">
        <w:rPr>
          <w:noProof/>
          <w:lang w:eastAsia="ko-KR"/>
        </w:rPr>
        <w:t>E or Multiple Entry Configured Grant Confirmation MAC CE</w:t>
      </w:r>
      <w:r w:rsidRPr="008E2A69">
        <w:rPr>
          <w:noProof/>
        </w:rPr>
        <w:t xml:space="preserve"> </w:t>
      </w:r>
      <w:r w:rsidRPr="008E2A69">
        <w:rPr>
          <w:noProof/>
          <w:lang w:eastAsia="zh-CN"/>
        </w:rPr>
        <w:t>which confirms</w:t>
      </w:r>
      <w:r w:rsidRPr="008E2A69">
        <w:rPr>
          <w:noProof/>
        </w:rPr>
        <w:t xml:space="preserve"> the </w:t>
      </w:r>
      <w:r w:rsidRPr="008E2A69">
        <w:rPr>
          <w:noProof/>
          <w:lang w:eastAsia="ko-KR"/>
        </w:rPr>
        <w:t>configured uplink grant deactivation</w:t>
      </w:r>
      <w:r w:rsidRPr="008E2A69">
        <w:rPr>
          <w:noProof/>
        </w:rPr>
        <w:t>.</w:t>
      </w:r>
    </w:p>
    <w:p w14:paraId="5AD96A64" w14:textId="30F8A3E7" w:rsidR="00C44FFC" w:rsidRPr="008E2A69" w:rsidRDefault="00C44FFC" w:rsidP="00C44FFC">
      <w:pPr>
        <w:rPr>
          <w:noProof/>
          <w:lang w:eastAsia="ko-KR"/>
        </w:rPr>
      </w:pPr>
      <w:r w:rsidRPr="008E2A69">
        <w:rPr>
          <w:noProof/>
          <w:lang w:eastAsia="ko-KR"/>
        </w:rPr>
        <w:t xml:space="preserve">Retransmissions </w:t>
      </w:r>
      <w:del w:id="40" w:author="Robert S Karlsson" w:date="2020-04-07T06:56:00Z">
        <w:r w:rsidRPr="008E2A69" w:rsidDel="00C44FFC">
          <w:rPr>
            <w:noProof/>
            <w:lang w:eastAsia="ko-KR"/>
          </w:rPr>
          <w:delText>are done by</w:delText>
        </w:r>
      </w:del>
      <w:ins w:id="41" w:author="Robert S Karlsson" w:date="2020-04-07T06:56:00Z">
        <w:r>
          <w:rPr>
            <w:noProof/>
            <w:lang w:eastAsia="ko-KR"/>
          </w:rPr>
          <w:t>use</w:t>
        </w:r>
      </w:ins>
      <w:r w:rsidRPr="008E2A69">
        <w:rPr>
          <w:noProof/>
          <w:lang w:eastAsia="ko-KR"/>
        </w:rPr>
        <w:t>:</w:t>
      </w:r>
    </w:p>
    <w:p w14:paraId="61D36DBF"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t>repetition of configured uplink grants; or</w:t>
      </w:r>
    </w:p>
    <w:p w14:paraId="0726160D" w14:textId="424A33AE" w:rsidR="00C44FFC" w:rsidRPr="008E2A69" w:rsidRDefault="00C44FFC" w:rsidP="00C44FFC">
      <w:pPr>
        <w:pStyle w:val="B1"/>
        <w:rPr>
          <w:noProof/>
          <w:lang w:eastAsia="ko-KR"/>
        </w:rPr>
      </w:pPr>
      <w:r w:rsidRPr="008E2A69">
        <w:rPr>
          <w:noProof/>
          <w:lang w:eastAsia="ko-KR"/>
        </w:rPr>
        <w:t>-</w:t>
      </w:r>
      <w:r w:rsidRPr="008E2A69">
        <w:rPr>
          <w:noProof/>
          <w:lang w:eastAsia="ko-KR"/>
        </w:rPr>
        <w:tab/>
        <w:t>receiv</w:t>
      </w:r>
      <w:ins w:id="42" w:author="Robert S Karlsson" w:date="2020-04-07T06:56:00Z">
        <w:r>
          <w:rPr>
            <w:noProof/>
            <w:lang w:eastAsia="ko-KR"/>
          </w:rPr>
          <w:t>ed</w:t>
        </w:r>
      </w:ins>
      <w:del w:id="43" w:author="Robert S Karlsson" w:date="2020-04-07T06:56:00Z">
        <w:r w:rsidRPr="008E2A69" w:rsidDel="00C44FFC">
          <w:rPr>
            <w:noProof/>
            <w:lang w:eastAsia="ko-KR"/>
          </w:rPr>
          <w:delText>ing</w:delText>
        </w:r>
      </w:del>
      <w:r w:rsidRPr="008E2A69">
        <w:rPr>
          <w:noProof/>
          <w:lang w:eastAsia="ko-KR"/>
        </w:rPr>
        <w:t xml:space="preserve"> uplink grants addressed to CS-RNTI; or</w:t>
      </w:r>
    </w:p>
    <w:p w14:paraId="5B28A625" w14:textId="38B969E5" w:rsidR="00C44FFC" w:rsidRPr="008E2A69" w:rsidRDefault="00C44FFC" w:rsidP="00C44FFC">
      <w:pPr>
        <w:pStyle w:val="B1"/>
        <w:rPr>
          <w:noProof/>
          <w:lang w:eastAsia="ko-KR"/>
        </w:rPr>
      </w:pPr>
      <w:r w:rsidRPr="008E2A69">
        <w:rPr>
          <w:noProof/>
          <w:lang w:eastAsia="ko-KR"/>
        </w:rPr>
        <w:t>-</w:t>
      </w:r>
      <w:r w:rsidRPr="008E2A69">
        <w:rPr>
          <w:noProof/>
          <w:lang w:eastAsia="ko-KR"/>
        </w:rPr>
        <w:tab/>
      </w:r>
      <w:del w:id="44" w:author="Robert S Karlsson" w:date="2020-04-07T06:56:00Z">
        <w:r w:rsidRPr="008E2A69" w:rsidDel="00C44FFC">
          <w:rPr>
            <w:lang w:eastAsia="ko-KR"/>
          </w:rPr>
          <w:delText xml:space="preserve">retransmission on </w:delText>
        </w:r>
      </w:del>
      <w:r w:rsidRPr="008E2A69">
        <w:rPr>
          <w:lang w:eastAsia="ko-KR"/>
        </w:rPr>
        <w:t>configured uplink grants</w:t>
      </w:r>
      <w:ins w:id="45" w:author="Robert S Karlsson" w:date="2020-04-07T06:57:00Z">
        <w:r>
          <w:rPr>
            <w:lang w:eastAsia="ko-KR"/>
          </w:rPr>
          <w:t xml:space="preserve"> with </w:t>
        </w:r>
        <w:r w:rsidRPr="00C44FFC">
          <w:rPr>
            <w:i/>
            <w:iCs/>
            <w:lang w:eastAsia="ko-KR"/>
          </w:rPr>
          <w:t>cg-</w:t>
        </w:r>
        <w:proofErr w:type="spellStart"/>
        <w:r w:rsidRPr="00C44FFC">
          <w:rPr>
            <w:i/>
            <w:iCs/>
            <w:lang w:eastAsia="ko-KR"/>
          </w:rPr>
          <w:t>RetransmissionTimer</w:t>
        </w:r>
        <w:proofErr w:type="spellEnd"/>
        <w:r>
          <w:rPr>
            <w:lang w:eastAsia="ko-KR"/>
          </w:rPr>
          <w:t xml:space="preserve"> configured</w:t>
        </w:r>
      </w:ins>
      <w:r w:rsidRPr="008E2A69">
        <w:rPr>
          <w:noProof/>
          <w:lang w:eastAsia="ko-KR"/>
        </w:rPr>
        <w:t>.</w:t>
      </w:r>
    </w:p>
    <w:p w14:paraId="0BC42F96" w14:textId="77777777" w:rsidR="002A3CE3" w:rsidRPr="003E2C49" w:rsidRDefault="002A3CE3" w:rsidP="002A3CE3">
      <w:pPr>
        <w:rPr>
          <w:lang w:eastAsia="ko-KR"/>
        </w:rPr>
      </w:pPr>
    </w:p>
    <w:p w14:paraId="00623249" w14:textId="77777777" w:rsidR="002A3CE3" w:rsidRDefault="002A3CE3" w:rsidP="002A3CE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AC7D5E" w14:textId="77777777" w:rsidR="002A3CE3" w:rsidRPr="003E2C49" w:rsidRDefault="002A3CE3" w:rsidP="002A3CE3">
      <w:pPr>
        <w:pStyle w:val="Heading2"/>
        <w:rPr>
          <w:lang w:eastAsia="ko-KR"/>
        </w:rPr>
      </w:pPr>
      <w:bookmarkStart w:id="46" w:name="_Toc37296213"/>
      <w:r w:rsidRPr="003E2C49">
        <w:rPr>
          <w:lang w:eastAsia="ko-KR"/>
        </w:rPr>
        <w:t>5.9</w:t>
      </w:r>
      <w:r w:rsidRPr="003E2C49">
        <w:rPr>
          <w:lang w:eastAsia="ko-KR"/>
        </w:rPr>
        <w:tab/>
        <w:t>Activation/Deactivation of SCells</w:t>
      </w:r>
      <w:bookmarkEnd w:id="46"/>
    </w:p>
    <w:p w14:paraId="0D527F0E" w14:textId="77777777" w:rsidR="002A3CE3" w:rsidRPr="003E2C49" w:rsidRDefault="002A3CE3" w:rsidP="002A3CE3">
      <w:pPr>
        <w:rPr>
          <w:lang w:eastAsia="ko-KR"/>
        </w:rPr>
      </w:pPr>
      <w:r w:rsidRPr="003E2C49">
        <w:rPr>
          <w:lang w:eastAsia="ko-KR"/>
        </w:rPr>
        <w:t xml:space="preserve">If the MAC entity is configured with one or more SCells, the network may activate and deactivate the configured SCells. Upon configuration of an SCell, the SCell is deactivated </w:t>
      </w:r>
      <w:r w:rsidRPr="003E2C49">
        <w:t>unless the parameter</w:t>
      </w:r>
      <w:r w:rsidRPr="003E2C49">
        <w:rPr>
          <w:i/>
        </w:rPr>
        <w:t xml:space="preserve">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for the SCell within </w:t>
      </w:r>
      <w:proofErr w:type="spellStart"/>
      <w:r w:rsidRPr="003E2C49">
        <w:rPr>
          <w:i/>
        </w:rPr>
        <w:t>RRCReconfiguration</w:t>
      </w:r>
      <w:proofErr w:type="spellEnd"/>
      <w:r w:rsidRPr="003E2C49">
        <w:rPr>
          <w:i/>
        </w:rPr>
        <w:t xml:space="preserve"> </w:t>
      </w:r>
      <w:r w:rsidRPr="003E2C49">
        <w:t>message</w:t>
      </w:r>
      <w:r w:rsidRPr="003E2C49">
        <w:rPr>
          <w:lang w:eastAsia="ko-KR"/>
        </w:rPr>
        <w:t>.</w:t>
      </w:r>
    </w:p>
    <w:p w14:paraId="30E0F1F6" w14:textId="77777777" w:rsidR="002A3CE3" w:rsidRPr="003E2C49" w:rsidRDefault="002A3CE3" w:rsidP="002A3CE3">
      <w:pPr>
        <w:rPr>
          <w:lang w:eastAsia="ko-KR"/>
        </w:rPr>
      </w:pPr>
      <w:r w:rsidRPr="003E2C49">
        <w:rPr>
          <w:lang w:eastAsia="ko-KR"/>
        </w:rPr>
        <w:t>The configured SCell(s) is activated and deactivated by:</w:t>
      </w:r>
    </w:p>
    <w:p w14:paraId="40AF34D9" w14:textId="77777777" w:rsidR="002A3CE3" w:rsidRPr="003E2C49" w:rsidRDefault="002A3CE3" w:rsidP="002A3CE3">
      <w:pPr>
        <w:pStyle w:val="B1"/>
        <w:rPr>
          <w:lang w:eastAsia="ko-KR"/>
        </w:rPr>
      </w:pPr>
      <w:r w:rsidRPr="003E2C49">
        <w:rPr>
          <w:lang w:eastAsia="ko-KR"/>
        </w:rPr>
        <w:t>-</w:t>
      </w:r>
      <w:r w:rsidRPr="003E2C49">
        <w:rPr>
          <w:lang w:eastAsia="ko-KR"/>
        </w:rPr>
        <w:tab/>
        <w:t>receiving the SCell Activation/Deactivation MAC CE described in clause 6.1.3.10;</w:t>
      </w:r>
    </w:p>
    <w:p w14:paraId="1C8B3171" w14:textId="77777777" w:rsidR="002A3CE3" w:rsidRPr="003E2C49" w:rsidRDefault="002A3CE3" w:rsidP="002A3CE3">
      <w:pPr>
        <w:pStyle w:val="B1"/>
        <w:rPr>
          <w:lang w:eastAsia="ko-KR"/>
        </w:rPr>
      </w:pPr>
      <w:r w:rsidRPr="003E2C49">
        <w:rPr>
          <w:lang w:eastAsia="ko-KR"/>
        </w:rPr>
        <w:t>-</w:t>
      </w:r>
      <w:r w:rsidRPr="003E2C49">
        <w:rPr>
          <w:lang w:eastAsia="ko-KR"/>
        </w:rPr>
        <w:tab/>
        <w:t xml:space="preserve">configuring </w:t>
      </w:r>
      <w:proofErr w:type="spellStart"/>
      <w:r w:rsidRPr="003E2C49">
        <w:rPr>
          <w:i/>
          <w:lang w:eastAsia="ko-KR"/>
        </w:rPr>
        <w:t>sCellDeactivationTimer</w:t>
      </w:r>
      <w:proofErr w:type="spellEnd"/>
      <w:r w:rsidRPr="003E2C49">
        <w:rPr>
          <w:lang w:eastAsia="ko-KR"/>
        </w:rPr>
        <w:t xml:space="preserve"> timer per configured SCell (except the SCell configured with PUCCH, if any): the associated SCell is deactivated upon its expiry.</w:t>
      </w:r>
    </w:p>
    <w:p w14:paraId="22F46FE7" w14:textId="77777777" w:rsidR="002A3CE3" w:rsidRPr="003E2C49" w:rsidRDefault="002A3CE3" w:rsidP="002A3CE3">
      <w:pPr>
        <w:rPr>
          <w:lang w:eastAsia="ko-KR"/>
        </w:rPr>
      </w:pPr>
      <w:r w:rsidRPr="003E2C49">
        <w:t xml:space="preserve">The </w:t>
      </w:r>
      <w:r w:rsidRPr="003E2C49">
        <w:rPr>
          <w:noProof/>
          <w:lang w:eastAsia="zh-CN"/>
        </w:rPr>
        <w:t>MAC entity</w:t>
      </w:r>
      <w:r w:rsidRPr="003E2C49">
        <w:t xml:space="preserve"> shall for each configured SCell:</w:t>
      </w:r>
    </w:p>
    <w:p w14:paraId="1675BF12" w14:textId="77777777" w:rsidR="002A3CE3" w:rsidRPr="003E2C49" w:rsidRDefault="002A3CE3" w:rsidP="002A3CE3">
      <w:pPr>
        <w:pStyle w:val="B1"/>
      </w:pPr>
      <w:r w:rsidRPr="003E2C49">
        <w:rPr>
          <w:lang w:eastAsia="ko-KR"/>
        </w:rPr>
        <w:t>1&gt;</w:t>
      </w:r>
      <w:r w:rsidRPr="003E2C49">
        <w:tab/>
        <w:t xml:space="preserve">if an SCell is configured with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upon SCell configuration, or an </w:t>
      </w:r>
      <w:r w:rsidRPr="003E2C49">
        <w:rPr>
          <w:lang w:eastAsia="ko-KR"/>
        </w:rPr>
        <w:t xml:space="preserve">SCell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activating the SCell:</w:t>
      </w:r>
    </w:p>
    <w:p w14:paraId="3E2FDA53" w14:textId="77777777" w:rsidR="002A3CE3" w:rsidRPr="003E2C49" w:rsidRDefault="002A3CE3" w:rsidP="002A3CE3">
      <w:pPr>
        <w:pStyle w:val="B2"/>
        <w:rPr>
          <w:lang w:eastAsia="ko-KR"/>
        </w:rPr>
      </w:pPr>
      <w:r w:rsidRPr="003E2C49">
        <w:rPr>
          <w:lang w:eastAsia="ko-KR"/>
        </w:rPr>
        <w:t>2&gt;</w:t>
      </w:r>
      <w:r w:rsidRPr="003E2C49">
        <w:tab/>
      </w:r>
      <w:r w:rsidRPr="003E2C49">
        <w:rPr>
          <w:lang w:eastAsia="zh-CN"/>
        </w:rPr>
        <w:t xml:space="preserve">if </w:t>
      </w:r>
      <w:proofErr w:type="spellStart"/>
      <w:r w:rsidRPr="003E2C49">
        <w:rPr>
          <w:i/>
          <w:iCs/>
        </w:rPr>
        <w:t>firstActiveDownlinkBWP</w:t>
      </w:r>
      <w:proofErr w:type="spellEnd"/>
      <w:r w:rsidRPr="003E2C49">
        <w:rPr>
          <w:i/>
          <w:iCs/>
        </w:rPr>
        <w:t>-Id</w:t>
      </w:r>
      <w:r w:rsidRPr="003E2C49">
        <w:t xml:space="preserve"> is not set to dormant BWP</w:t>
      </w:r>
      <w:r w:rsidRPr="003E2C49">
        <w:rPr>
          <w:lang w:eastAsia="zh-CN"/>
        </w:rPr>
        <w:t>:</w:t>
      </w:r>
    </w:p>
    <w:p w14:paraId="4CD77240" w14:textId="77777777" w:rsidR="002A3CE3" w:rsidRPr="003E2C49" w:rsidRDefault="002A3CE3" w:rsidP="002A3CE3">
      <w:pPr>
        <w:pStyle w:val="B3"/>
      </w:pPr>
      <w:r w:rsidRPr="003E2C49">
        <w:rPr>
          <w:lang w:eastAsia="ko-KR"/>
        </w:rPr>
        <w:t>3&gt;</w:t>
      </w:r>
      <w:r w:rsidRPr="003E2C49">
        <w:tab/>
        <w:t>activate the SCell according to the timing defined in TS 38.213 [6]; i.e. apply normal SCell operation including:</w:t>
      </w:r>
    </w:p>
    <w:p w14:paraId="0046E1C3" w14:textId="77777777" w:rsidR="002A3CE3" w:rsidRPr="003E2C49" w:rsidRDefault="002A3CE3" w:rsidP="002A3CE3">
      <w:pPr>
        <w:pStyle w:val="B4"/>
        <w:rPr>
          <w:lang w:eastAsia="ko-KR"/>
        </w:rPr>
      </w:pPr>
      <w:r w:rsidRPr="003E2C49">
        <w:rPr>
          <w:lang w:eastAsia="ko-KR"/>
        </w:rPr>
        <w:t>4&gt;</w:t>
      </w:r>
      <w:r w:rsidRPr="003E2C49">
        <w:rPr>
          <w:lang w:eastAsia="ko-KR"/>
        </w:rPr>
        <w:tab/>
        <w:t>SRS transmissions on the SCell;</w:t>
      </w:r>
    </w:p>
    <w:p w14:paraId="3A4FA785" w14:textId="77777777" w:rsidR="002A3CE3" w:rsidRPr="003E2C49" w:rsidRDefault="002A3CE3" w:rsidP="002A3CE3">
      <w:pPr>
        <w:pStyle w:val="B4"/>
        <w:rPr>
          <w:lang w:eastAsia="ko-KR"/>
        </w:rPr>
      </w:pPr>
      <w:r w:rsidRPr="003E2C49">
        <w:rPr>
          <w:lang w:eastAsia="ko-KR"/>
        </w:rPr>
        <w:t>4&gt;</w:t>
      </w:r>
      <w:r w:rsidRPr="003E2C49">
        <w:rPr>
          <w:lang w:eastAsia="ko-KR"/>
        </w:rPr>
        <w:tab/>
        <w:t>CSI reporting for the SCell;</w:t>
      </w:r>
    </w:p>
    <w:p w14:paraId="1CDA5D35" w14:textId="77777777" w:rsidR="002A3CE3" w:rsidRPr="003E2C49" w:rsidRDefault="002A3CE3" w:rsidP="002A3CE3">
      <w:pPr>
        <w:pStyle w:val="B4"/>
        <w:rPr>
          <w:lang w:eastAsia="ko-KR"/>
        </w:rPr>
      </w:pPr>
      <w:r w:rsidRPr="003E2C49">
        <w:rPr>
          <w:lang w:eastAsia="ko-KR"/>
        </w:rPr>
        <w:t>4&gt;</w:t>
      </w:r>
      <w:r w:rsidRPr="003E2C49">
        <w:rPr>
          <w:lang w:eastAsia="ko-KR"/>
        </w:rPr>
        <w:tab/>
        <w:t>PDCCH monitoring on the SCell;</w:t>
      </w:r>
    </w:p>
    <w:p w14:paraId="00366B7C" w14:textId="77777777" w:rsidR="002A3CE3" w:rsidRPr="003E2C49" w:rsidRDefault="002A3CE3" w:rsidP="002A3CE3">
      <w:pPr>
        <w:pStyle w:val="B4"/>
        <w:rPr>
          <w:lang w:eastAsia="ko-KR"/>
        </w:rPr>
      </w:pPr>
      <w:r w:rsidRPr="003E2C49">
        <w:rPr>
          <w:lang w:eastAsia="ko-KR"/>
        </w:rPr>
        <w:t>4&gt;</w:t>
      </w:r>
      <w:r w:rsidRPr="003E2C49">
        <w:rPr>
          <w:lang w:eastAsia="ko-KR"/>
        </w:rPr>
        <w:tab/>
        <w:t>PDCCH monitoring for the SCell;</w:t>
      </w:r>
    </w:p>
    <w:p w14:paraId="42C6347C" w14:textId="77777777" w:rsidR="002A3CE3" w:rsidRPr="003E2C49" w:rsidRDefault="002A3CE3" w:rsidP="002A3CE3">
      <w:pPr>
        <w:pStyle w:val="B4"/>
        <w:rPr>
          <w:lang w:eastAsia="ko-KR"/>
        </w:rPr>
      </w:pPr>
      <w:r w:rsidRPr="003E2C49">
        <w:rPr>
          <w:lang w:eastAsia="ko-KR"/>
        </w:rPr>
        <w:t>4&gt;</w:t>
      </w:r>
      <w:r w:rsidRPr="003E2C49">
        <w:rPr>
          <w:lang w:eastAsia="ko-KR"/>
        </w:rPr>
        <w:tab/>
        <w:t>PUCCH transmissions on the SCell, if configured.</w:t>
      </w:r>
    </w:p>
    <w:p w14:paraId="48D85AFB"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2F27208F" w14:textId="77777777" w:rsidR="002A3CE3" w:rsidRPr="003E2C49" w:rsidRDefault="002A3CE3" w:rsidP="002A3CE3">
      <w:pPr>
        <w:pStyle w:val="B4"/>
        <w:rPr>
          <w:lang w:eastAsia="ko-KR"/>
        </w:rPr>
      </w:pPr>
      <w:r w:rsidRPr="003E2C49">
        <w:rPr>
          <w:lang w:eastAsia="ko-KR"/>
        </w:rPr>
        <w:t>4&gt;</w:t>
      </w:r>
      <w:r w:rsidRPr="003E2C49">
        <w:rPr>
          <w:lang w:eastAsia="ko-KR"/>
        </w:rPr>
        <w:tab/>
        <w:t xml:space="preserve">activate the DL BWP and UL BWP indicated by </w:t>
      </w:r>
      <w:proofErr w:type="spellStart"/>
      <w:r w:rsidRPr="003E2C49">
        <w:rPr>
          <w:i/>
          <w:lang w:eastAsia="zh-CN"/>
        </w:rPr>
        <w:t>firstActiveDownlinkBWP</w:t>
      </w:r>
      <w:proofErr w:type="spellEnd"/>
      <w:r w:rsidRPr="003E2C49">
        <w:rPr>
          <w:i/>
          <w:lang w:eastAsia="zh-CN"/>
        </w:rPr>
        <w:t>-Id</w:t>
      </w:r>
      <w:r w:rsidRPr="003E2C49">
        <w:rPr>
          <w:lang w:eastAsia="zh-CN"/>
        </w:rPr>
        <w:t xml:space="preserve"> </w:t>
      </w:r>
      <w:r w:rsidRPr="003E2C49">
        <w:rPr>
          <w:lang w:eastAsia="ko-KR"/>
        </w:rPr>
        <w:t xml:space="preserve">and </w:t>
      </w:r>
      <w:proofErr w:type="spellStart"/>
      <w:r w:rsidRPr="003E2C49">
        <w:rPr>
          <w:i/>
          <w:lang w:eastAsia="zh-CN"/>
        </w:rPr>
        <w:t>firstActiveUplinkBWP</w:t>
      </w:r>
      <w:proofErr w:type="spellEnd"/>
      <w:r w:rsidRPr="003E2C49">
        <w:rPr>
          <w:i/>
          <w:lang w:eastAsia="zh-CN"/>
        </w:rPr>
        <w:t>-Id</w:t>
      </w:r>
      <w:r w:rsidRPr="003E2C49">
        <w:rPr>
          <w:lang w:eastAsia="zh-CN"/>
        </w:rPr>
        <w:t xml:space="preserve"> </w:t>
      </w:r>
      <w:r w:rsidRPr="003E2C49">
        <w:rPr>
          <w:lang w:eastAsia="ko-KR"/>
        </w:rPr>
        <w:t>respectively;</w:t>
      </w:r>
    </w:p>
    <w:p w14:paraId="0B18CB78" w14:textId="77777777" w:rsidR="002A3CE3" w:rsidRPr="003E2C49" w:rsidRDefault="002A3CE3" w:rsidP="002A3CE3">
      <w:pPr>
        <w:pStyle w:val="B2"/>
      </w:pPr>
      <w:r w:rsidRPr="003E2C49">
        <w:lastRenderedPageBreak/>
        <w:t>3&gt;</w:t>
      </w:r>
      <w:r w:rsidRPr="003E2C49">
        <w:tab/>
        <w:t xml:space="preserve">start or restart the </w:t>
      </w:r>
      <w:proofErr w:type="spellStart"/>
      <w:r w:rsidRPr="003E2C49">
        <w:rPr>
          <w:i/>
        </w:rPr>
        <w:t>sCellDeactivationTimer</w:t>
      </w:r>
      <w:proofErr w:type="spellEnd"/>
      <w:r w:rsidRPr="003E2C49">
        <w:t xml:space="preserve"> associated with the SCell according to the timing defined in TS</w:t>
      </w:r>
      <w:r w:rsidRPr="003E2C49">
        <w:rPr>
          <w:lang w:eastAsia="ko-KR"/>
        </w:rPr>
        <w:t xml:space="preserve"> </w:t>
      </w:r>
      <w:r w:rsidRPr="003E2C49">
        <w:t>38.213 [6];</w:t>
      </w:r>
    </w:p>
    <w:p w14:paraId="514272F0" w14:textId="77777777" w:rsidR="002A3CE3" w:rsidRPr="003E2C49" w:rsidRDefault="002A3CE3" w:rsidP="002A3CE3">
      <w:pPr>
        <w:pStyle w:val="B3"/>
        <w:rPr>
          <w:lang w:eastAsia="ko-KR"/>
        </w:rPr>
      </w:pPr>
      <w:r w:rsidRPr="003E2C49">
        <w:rPr>
          <w:lang w:eastAsia="ko-KR"/>
        </w:rPr>
        <w:t>3&gt;</w:t>
      </w:r>
      <w:r w:rsidRPr="003E2C49">
        <w:rPr>
          <w:lang w:eastAsia="ko-KR"/>
        </w:rPr>
        <w:tab/>
        <w:t>(re-)initialize any suspended configured uplink grants of configured grant Type 1 associated with this SCell according to the stored configuration, if any, and to start in the symbol according to rules in clause 5.8.2;</w:t>
      </w:r>
    </w:p>
    <w:p w14:paraId="7D4051CD" w14:textId="77777777" w:rsidR="002A3CE3" w:rsidRPr="003E2C49" w:rsidRDefault="002A3CE3" w:rsidP="002A3CE3">
      <w:pPr>
        <w:pStyle w:val="B3"/>
        <w:rPr>
          <w:lang w:eastAsia="ko-KR"/>
        </w:rPr>
      </w:pPr>
      <w:r w:rsidRPr="003E2C49">
        <w:rPr>
          <w:lang w:eastAsia="ko-KR"/>
        </w:rPr>
        <w:t>3&gt;</w:t>
      </w:r>
      <w:r w:rsidRPr="003E2C49">
        <w:rPr>
          <w:lang w:eastAsia="ko-KR"/>
        </w:rPr>
        <w:tab/>
        <w:t>trigger PHR according to clause 5.4.6.</w:t>
      </w:r>
    </w:p>
    <w:p w14:paraId="278F25E7" w14:textId="77777777" w:rsidR="002A3CE3" w:rsidRPr="003E2C49" w:rsidRDefault="002A3CE3" w:rsidP="002A3CE3">
      <w:pPr>
        <w:pStyle w:val="B2"/>
        <w:rPr>
          <w:lang w:eastAsia="ko-KR"/>
        </w:rPr>
      </w:pPr>
      <w:r w:rsidRPr="003E2C49">
        <w:rPr>
          <w:lang w:eastAsia="zh-CN"/>
        </w:rPr>
        <w:t>2</w:t>
      </w:r>
      <w:r w:rsidRPr="003E2C49">
        <w:rPr>
          <w:lang w:eastAsia="ko-KR"/>
        </w:rPr>
        <w:t>&gt;</w:t>
      </w:r>
      <w:r w:rsidRPr="003E2C49">
        <w:rPr>
          <w:lang w:eastAsia="ko-KR"/>
        </w:rPr>
        <w:tab/>
        <w:t xml:space="preserve">else if </w:t>
      </w:r>
      <w:proofErr w:type="spellStart"/>
      <w:r w:rsidRPr="003E2C49">
        <w:rPr>
          <w:i/>
          <w:iCs/>
          <w:lang w:eastAsia="ko-KR"/>
        </w:rPr>
        <w:t>firstActiveDownlinkBWP</w:t>
      </w:r>
      <w:proofErr w:type="spellEnd"/>
      <w:r w:rsidRPr="003E2C49">
        <w:rPr>
          <w:i/>
          <w:iCs/>
          <w:lang w:eastAsia="ko-KR"/>
        </w:rPr>
        <w:t>-Id</w:t>
      </w:r>
      <w:r w:rsidRPr="003E2C49">
        <w:rPr>
          <w:lang w:eastAsia="ko-KR"/>
        </w:rPr>
        <w:t xml:space="preserve"> is set to dormant BWP:</w:t>
      </w:r>
    </w:p>
    <w:p w14:paraId="39ADCF48" w14:textId="77777777" w:rsidR="002A3CE3" w:rsidRPr="003E2C49" w:rsidRDefault="002A3CE3" w:rsidP="002A3CE3">
      <w:pPr>
        <w:pStyle w:val="B3"/>
        <w:rPr>
          <w:lang w:eastAsia="zh-CN"/>
        </w:rPr>
      </w:pPr>
      <w:bookmarkStart w:id="47" w:name="_Hlk34312785"/>
      <w:r w:rsidRPr="003E2C49">
        <w:rPr>
          <w:lang w:eastAsia="zh-CN"/>
        </w:rPr>
        <w:t>3&gt;</w:t>
      </w:r>
      <w:r w:rsidRPr="003E2C49">
        <w:rPr>
          <w:lang w:eastAsia="zh-CN"/>
        </w:rPr>
        <w:tab/>
        <w:t xml:space="preserve">stop the </w:t>
      </w:r>
      <w:proofErr w:type="spellStart"/>
      <w:r w:rsidRPr="003E2C49">
        <w:rPr>
          <w:i/>
          <w:lang w:eastAsia="zh-CN"/>
        </w:rPr>
        <w:t>bwp-InactivityTimer</w:t>
      </w:r>
      <w:proofErr w:type="spellEnd"/>
      <w:r w:rsidRPr="003E2C49">
        <w:rPr>
          <w:lang w:eastAsia="zh-CN"/>
        </w:rPr>
        <w:t xml:space="preserve"> of this Serving Cell, if running.</w:t>
      </w:r>
    </w:p>
    <w:p w14:paraId="5BF5D81E"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on the BWP;</w:t>
      </w:r>
    </w:p>
    <w:p w14:paraId="0170E45F"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for the BWP;</w:t>
      </w:r>
    </w:p>
    <w:p w14:paraId="62F5D272" w14:textId="77777777" w:rsidR="002A3CE3" w:rsidRPr="003E2C49" w:rsidRDefault="002A3CE3" w:rsidP="002A3CE3">
      <w:pPr>
        <w:pStyle w:val="B3"/>
        <w:rPr>
          <w:lang w:eastAsia="zh-CN"/>
        </w:rPr>
      </w:pPr>
      <w:r w:rsidRPr="003E2C49">
        <w:rPr>
          <w:lang w:eastAsia="zh-CN"/>
        </w:rPr>
        <w:t>3&gt;</w:t>
      </w:r>
      <w:r w:rsidRPr="003E2C49">
        <w:rPr>
          <w:lang w:eastAsia="zh-CN"/>
        </w:rPr>
        <w:tab/>
        <w:t>not receive DL-SCH on the BWP;</w:t>
      </w:r>
    </w:p>
    <w:p w14:paraId="0B9759A0" w14:textId="77777777" w:rsidR="002A3CE3" w:rsidRPr="003E2C49" w:rsidRDefault="002A3CE3" w:rsidP="002A3CE3">
      <w:pPr>
        <w:pStyle w:val="B3"/>
        <w:rPr>
          <w:lang w:eastAsia="zh-CN"/>
        </w:rPr>
      </w:pPr>
      <w:r w:rsidRPr="003E2C49">
        <w:rPr>
          <w:lang w:eastAsia="zh-CN"/>
        </w:rPr>
        <w:t>3&gt;</w:t>
      </w:r>
      <w:r w:rsidRPr="003E2C49">
        <w:rPr>
          <w:lang w:eastAsia="zh-CN"/>
        </w:rPr>
        <w:tab/>
        <w:t>perform CSI measurement for the BWP, if configured;</w:t>
      </w:r>
    </w:p>
    <w:p w14:paraId="485617E1" w14:textId="77777777" w:rsidR="002A3CE3" w:rsidRPr="003E2C49" w:rsidRDefault="002A3CE3" w:rsidP="002A3CE3">
      <w:pPr>
        <w:pStyle w:val="B3"/>
        <w:rPr>
          <w:lang w:eastAsia="zh-CN"/>
        </w:rPr>
      </w:pPr>
      <w:r w:rsidRPr="003E2C49">
        <w:rPr>
          <w:lang w:eastAsia="zh-CN"/>
        </w:rPr>
        <w:t>3&gt;</w:t>
      </w:r>
      <w:r w:rsidRPr="003E2C49">
        <w:rPr>
          <w:lang w:eastAsia="zh-CN"/>
        </w:rPr>
        <w:tab/>
        <w:t xml:space="preserve">stop all the UL </w:t>
      </w:r>
      <w:proofErr w:type="spellStart"/>
      <w:r w:rsidRPr="003E2C49">
        <w:rPr>
          <w:lang w:eastAsia="zh-CN"/>
        </w:rPr>
        <w:t>behavior</w:t>
      </w:r>
      <w:proofErr w:type="spellEnd"/>
      <w:r w:rsidRPr="003E2C49">
        <w:rPr>
          <w:lang w:eastAsia="zh-CN"/>
        </w:rPr>
        <w:t>, i.e. stop any UL transmission, suspend any configured uplink grant Type 1 associated with the SCell, clear any configured uplink grant of configured grant Type 2 associated with the SCell;</w:t>
      </w:r>
    </w:p>
    <w:p w14:paraId="29DEFAE4" w14:textId="77777777" w:rsidR="002A3CE3" w:rsidRPr="003E2C49" w:rsidRDefault="002A3CE3" w:rsidP="002A3CE3">
      <w:pPr>
        <w:pStyle w:val="B3"/>
        <w:rPr>
          <w:lang w:eastAsia="zh-CN"/>
        </w:rPr>
      </w:pPr>
      <w:r w:rsidRPr="003E2C49">
        <w:rPr>
          <w:lang w:eastAsia="zh-CN"/>
        </w:rPr>
        <w:t>3&gt;</w:t>
      </w:r>
      <w:r w:rsidRPr="003E2C49">
        <w:rPr>
          <w:lang w:eastAsia="zh-CN"/>
        </w:rPr>
        <w:tab/>
        <w:t>if configured, perform beam failure detection and beam failure recovery for the SCell if beam failure is detected;</w:t>
      </w:r>
    </w:p>
    <w:p w14:paraId="6A4BC2BC"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777A9231"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proofErr w:type="spellStart"/>
      <w:r w:rsidRPr="003E2C49">
        <w:rPr>
          <w:i/>
          <w:iCs/>
          <w:lang w:eastAsia="zh-CN"/>
        </w:rPr>
        <w:t>firstActiveDownlinkBWP</w:t>
      </w:r>
      <w:proofErr w:type="spellEnd"/>
      <w:r w:rsidRPr="003E2C49">
        <w:rPr>
          <w:i/>
          <w:iCs/>
          <w:lang w:eastAsia="zh-CN"/>
        </w:rPr>
        <w:t>-Id</w:t>
      </w:r>
      <w:r w:rsidRPr="003E2C49">
        <w:rPr>
          <w:lang w:eastAsia="zh-CN"/>
        </w:rPr>
        <w:t xml:space="preserve"> and </w:t>
      </w:r>
      <w:proofErr w:type="spellStart"/>
      <w:r w:rsidRPr="003E2C49">
        <w:rPr>
          <w:i/>
          <w:iCs/>
          <w:lang w:eastAsia="zh-CN"/>
        </w:rPr>
        <w:t>firstActiveUplinkBWP</w:t>
      </w:r>
      <w:proofErr w:type="spellEnd"/>
      <w:r w:rsidRPr="003E2C49">
        <w:rPr>
          <w:i/>
          <w:iCs/>
          <w:lang w:eastAsia="zh-CN"/>
        </w:rPr>
        <w:t>-Id</w:t>
      </w:r>
      <w:r w:rsidRPr="003E2C49">
        <w:rPr>
          <w:lang w:eastAsia="zh-CN"/>
        </w:rPr>
        <w:t xml:space="preserve"> respectively;</w:t>
      </w:r>
    </w:p>
    <w:p w14:paraId="34475138" w14:textId="77777777" w:rsidR="002A3CE3" w:rsidRPr="003E2C49" w:rsidRDefault="002A3CE3" w:rsidP="002A3CE3">
      <w:pPr>
        <w:pStyle w:val="B3"/>
        <w:rPr>
          <w:lang w:eastAsia="zh-CN"/>
        </w:rPr>
      </w:pPr>
      <w:r w:rsidRPr="003E2C49">
        <w:rPr>
          <w:lang w:eastAsia="zh-CN"/>
        </w:rPr>
        <w:t>3&gt;</w:t>
      </w:r>
      <w:r w:rsidRPr="003E2C49">
        <w:rPr>
          <w:lang w:eastAsia="zh-CN"/>
        </w:rPr>
        <w:tab/>
        <w:t xml:space="preserve">else if </w:t>
      </w:r>
      <w:r w:rsidRPr="003E2C49">
        <w:t xml:space="preserve">an SCell is configured with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upon SCell configuration:</w:t>
      </w:r>
    </w:p>
    <w:p w14:paraId="2F03AF15"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proofErr w:type="spellStart"/>
      <w:r w:rsidRPr="003E2C49">
        <w:rPr>
          <w:i/>
          <w:iCs/>
          <w:lang w:eastAsia="zh-CN"/>
        </w:rPr>
        <w:t>firstActiveDownlinkBWP</w:t>
      </w:r>
      <w:proofErr w:type="spellEnd"/>
      <w:r w:rsidRPr="003E2C49">
        <w:rPr>
          <w:i/>
          <w:iCs/>
          <w:lang w:eastAsia="zh-CN"/>
        </w:rPr>
        <w:t>-Id</w:t>
      </w:r>
      <w:r w:rsidRPr="003E2C49">
        <w:rPr>
          <w:lang w:eastAsia="zh-CN"/>
        </w:rPr>
        <w:t xml:space="preserve"> and </w:t>
      </w:r>
      <w:proofErr w:type="spellStart"/>
      <w:r w:rsidRPr="003E2C49">
        <w:rPr>
          <w:i/>
          <w:iCs/>
          <w:lang w:eastAsia="zh-CN"/>
        </w:rPr>
        <w:t>firstActiveUplinkBWP</w:t>
      </w:r>
      <w:proofErr w:type="spellEnd"/>
      <w:r w:rsidRPr="003E2C49">
        <w:rPr>
          <w:i/>
          <w:iCs/>
          <w:lang w:eastAsia="zh-CN"/>
        </w:rPr>
        <w:t>-Id</w:t>
      </w:r>
      <w:r w:rsidRPr="003E2C49">
        <w:rPr>
          <w:lang w:eastAsia="zh-CN"/>
        </w:rPr>
        <w:t xml:space="preserve"> respectively;</w:t>
      </w:r>
    </w:p>
    <w:p w14:paraId="3B607506" w14:textId="77777777" w:rsidR="002A3CE3" w:rsidRPr="003E2C49" w:rsidRDefault="002A3CE3" w:rsidP="002A3CE3">
      <w:pPr>
        <w:pStyle w:val="B3"/>
        <w:rPr>
          <w:lang w:eastAsia="zh-CN"/>
        </w:rPr>
      </w:pPr>
      <w:r w:rsidRPr="003E2C49">
        <w:rPr>
          <w:lang w:eastAsia="zh-CN"/>
        </w:rPr>
        <w:t>3&gt;</w:t>
      </w:r>
      <w:r w:rsidRPr="003E2C49">
        <w:rPr>
          <w:lang w:eastAsia="zh-CN"/>
        </w:rPr>
        <w:tab/>
      </w:r>
      <w:r w:rsidRPr="003E2C49">
        <w:rPr>
          <w:lang w:eastAsia="ko-KR"/>
        </w:rPr>
        <w:t xml:space="preserve">start or restart the </w:t>
      </w:r>
      <w:proofErr w:type="spellStart"/>
      <w:r w:rsidRPr="003E2C49">
        <w:rPr>
          <w:i/>
          <w:iCs/>
          <w:lang w:eastAsia="ko-KR"/>
        </w:rPr>
        <w:t>sCellDeactivationTimer</w:t>
      </w:r>
      <w:proofErr w:type="spellEnd"/>
      <w:r w:rsidRPr="003E2C49">
        <w:rPr>
          <w:lang w:eastAsia="ko-KR"/>
        </w:rPr>
        <w:t xml:space="preserve"> associated with the SCell according to the timing defined in TS 38.213 [6]</w:t>
      </w:r>
      <w:bookmarkEnd w:id="47"/>
      <w:r w:rsidRPr="003E2C49">
        <w:rPr>
          <w:lang w:eastAsia="ko-KR"/>
        </w:rPr>
        <w:t>.</w:t>
      </w:r>
    </w:p>
    <w:p w14:paraId="7E762A16" w14:textId="77777777" w:rsidR="002A3CE3" w:rsidRPr="003E2C49" w:rsidRDefault="002A3CE3" w:rsidP="002A3CE3">
      <w:pPr>
        <w:pStyle w:val="B1"/>
      </w:pPr>
      <w:r w:rsidRPr="003E2C49">
        <w:rPr>
          <w:lang w:eastAsia="ko-KR"/>
        </w:rPr>
        <w:t>1&gt;</w:t>
      </w:r>
      <w:r w:rsidRPr="003E2C49">
        <w:tab/>
        <w:t xml:space="preserve">else if an </w:t>
      </w:r>
      <w:r w:rsidRPr="003E2C49">
        <w:rPr>
          <w:lang w:eastAsia="ko-KR"/>
        </w:rPr>
        <w:t xml:space="preserve">SCell </w:t>
      </w:r>
      <w:r w:rsidRPr="003E2C49">
        <w:t xml:space="preserve">Activation/Deactivation MAC </w:t>
      </w:r>
      <w:r w:rsidRPr="003E2C49">
        <w:rPr>
          <w:lang w:eastAsia="ko-KR"/>
        </w:rPr>
        <w:t xml:space="preserve">CE is received </w:t>
      </w:r>
      <w:r w:rsidRPr="003E2C49">
        <w:t>deactivating the SCell; or</w:t>
      </w:r>
    </w:p>
    <w:p w14:paraId="16399611" w14:textId="77777777" w:rsidR="002A3CE3" w:rsidRPr="003E2C49" w:rsidRDefault="002A3CE3" w:rsidP="002A3CE3">
      <w:pPr>
        <w:pStyle w:val="B1"/>
      </w:pPr>
      <w:r w:rsidRPr="003E2C49">
        <w:rPr>
          <w:lang w:eastAsia="ko-KR"/>
        </w:rPr>
        <w:t>1&gt;</w:t>
      </w:r>
      <w:r w:rsidRPr="003E2C49">
        <w:tab/>
        <w:t xml:space="preserve">if the </w:t>
      </w:r>
      <w:proofErr w:type="spellStart"/>
      <w:r w:rsidRPr="003E2C49">
        <w:rPr>
          <w:i/>
        </w:rPr>
        <w:t>sCellDeactivationTimer</w:t>
      </w:r>
      <w:proofErr w:type="spellEnd"/>
      <w:r w:rsidRPr="003E2C49">
        <w:t xml:space="preserve"> associated with the activated SCell expires:</w:t>
      </w:r>
    </w:p>
    <w:p w14:paraId="3A3EB842" w14:textId="77777777" w:rsidR="002A3CE3" w:rsidRPr="003E2C49" w:rsidRDefault="002A3CE3" w:rsidP="002A3CE3">
      <w:pPr>
        <w:pStyle w:val="B2"/>
      </w:pPr>
      <w:r w:rsidRPr="003E2C49">
        <w:rPr>
          <w:lang w:eastAsia="ko-KR"/>
        </w:rPr>
        <w:t>2&gt;</w:t>
      </w:r>
      <w:r w:rsidRPr="003E2C49">
        <w:tab/>
        <w:t>deactivate the SCell according to the timing defined in TS 38.213 [6];</w:t>
      </w:r>
    </w:p>
    <w:p w14:paraId="132F8AA8" w14:textId="77777777" w:rsidR="002A3CE3" w:rsidRPr="003E2C49" w:rsidRDefault="002A3CE3" w:rsidP="002A3CE3">
      <w:pPr>
        <w:pStyle w:val="B2"/>
      </w:pPr>
      <w:r w:rsidRPr="003E2C49">
        <w:rPr>
          <w:lang w:eastAsia="ko-KR"/>
        </w:rPr>
        <w:t>2&gt;</w:t>
      </w:r>
      <w:r w:rsidRPr="003E2C49">
        <w:tab/>
        <w:t xml:space="preserve">stop the </w:t>
      </w:r>
      <w:proofErr w:type="spellStart"/>
      <w:r w:rsidRPr="003E2C49">
        <w:rPr>
          <w:i/>
        </w:rPr>
        <w:t>sCellDeactivationTimer</w:t>
      </w:r>
      <w:proofErr w:type="spellEnd"/>
      <w:r w:rsidRPr="003E2C49">
        <w:t xml:space="preserve"> associated with the SCell;</w:t>
      </w:r>
    </w:p>
    <w:p w14:paraId="21E6F7DF" w14:textId="77777777" w:rsidR="002A3CE3" w:rsidRPr="003E2C49" w:rsidRDefault="002A3CE3" w:rsidP="002A3CE3">
      <w:pPr>
        <w:pStyle w:val="B2"/>
      </w:pPr>
      <w:r w:rsidRPr="003E2C49">
        <w:t>2&gt;</w:t>
      </w:r>
      <w:r w:rsidRPr="003E2C49">
        <w:tab/>
        <w:t xml:space="preserve">stop the </w:t>
      </w:r>
      <w:proofErr w:type="spellStart"/>
      <w:r w:rsidRPr="003E2C49">
        <w:rPr>
          <w:i/>
        </w:rPr>
        <w:t>bwp-InactivityTimer</w:t>
      </w:r>
      <w:proofErr w:type="spellEnd"/>
      <w:r w:rsidRPr="003E2C49">
        <w:t xml:space="preserve"> associated with the SCell;</w:t>
      </w:r>
    </w:p>
    <w:p w14:paraId="34BFD944" w14:textId="77777777" w:rsidR="002A3CE3" w:rsidRPr="003E2C49" w:rsidRDefault="002A3CE3" w:rsidP="002A3CE3">
      <w:pPr>
        <w:pStyle w:val="B2"/>
        <w:rPr>
          <w:lang w:eastAsia="ko-KR"/>
        </w:rPr>
      </w:pPr>
      <w:r w:rsidRPr="003E2C49">
        <w:t>2&gt;</w:t>
      </w:r>
      <w:r w:rsidRPr="003E2C49">
        <w:tab/>
        <w:t>deactivate any active BWP associated with the SCell;</w:t>
      </w:r>
    </w:p>
    <w:p w14:paraId="3EFEC278" w14:textId="77777777" w:rsidR="002A3CE3" w:rsidRPr="003E2C49" w:rsidRDefault="002A3CE3" w:rsidP="002A3CE3">
      <w:pPr>
        <w:pStyle w:val="B2"/>
        <w:rPr>
          <w:lang w:eastAsia="ko-KR"/>
        </w:rPr>
      </w:pPr>
      <w:r w:rsidRPr="003E2C49">
        <w:rPr>
          <w:lang w:eastAsia="ko-KR"/>
        </w:rPr>
        <w:t>2&gt;</w:t>
      </w:r>
      <w:r w:rsidRPr="003E2C49">
        <w:rPr>
          <w:lang w:eastAsia="ko-KR"/>
        </w:rPr>
        <w:tab/>
        <w:t>clear any configured downlink assignment and any configured uplink grant Type 2 associated with the SCell respectively;</w:t>
      </w:r>
    </w:p>
    <w:p w14:paraId="4E775B59" w14:textId="77777777" w:rsidR="002A3CE3" w:rsidRPr="003E2C49" w:rsidRDefault="002A3CE3" w:rsidP="002A3CE3">
      <w:pPr>
        <w:pStyle w:val="B2"/>
        <w:rPr>
          <w:lang w:eastAsia="ko-KR"/>
        </w:rPr>
      </w:pPr>
      <w:r w:rsidRPr="003E2C49">
        <w:rPr>
          <w:lang w:eastAsia="ko-KR"/>
        </w:rPr>
        <w:t>2&gt;</w:t>
      </w:r>
      <w:r w:rsidRPr="003E2C49">
        <w:rPr>
          <w:lang w:eastAsia="ko-KR"/>
        </w:rPr>
        <w:tab/>
        <w:t>clear any PUSCH resource for semi-persistent CSI reporting associated with the SCell;</w:t>
      </w:r>
    </w:p>
    <w:p w14:paraId="53F8326F" w14:textId="77777777" w:rsidR="002A3CE3" w:rsidRPr="003E2C49" w:rsidRDefault="002A3CE3" w:rsidP="002A3CE3">
      <w:pPr>
        <w:pStyle w:val="B2"/>
        <w:rPr>
          <w:lang w:eastAsia="ko-KR"/>
        </w:rPr>
      </w:pPr>
      <w:r w:rsidRPr="003E2C49">
        <w:rPr>
          <w:lang w:eastAsia="ko-KR"/>
        </w:rPr>
        <w:t>2&gt;</w:t>
      </w:r>
      <w:r w:rsidRPr="003E2C49">
        <w:rPr>
          <w:lang w:eastAsia="ko-KR"/>
        </w:rPr>
        <w:tab/>
        <w:t>suspend any configured uplink grant Type 1 associated with the SCell;</w:t>
      </w:r>
    </w:p>
    <w:p w14:paraId="73B3A2A4" w14:textId="77777777" w:rsidR="002A3CE3" w:rsidRPr="003E2C49" w:rsidRDefault="002A3CE3" w:rsidP="002A3CE3">
      <w:pPr>
        <w:pStyle w:val="B2"/>
        <w:rPr>
          <w:lang w:eastAsia="ko-KR"/>
        </w:rPr>
      </w:pPr>
      <w:r w:rsidRPr="003E2C49">
        <w:rPr>
          <w:lang w:eastAsia="ko-KR"/>
        </w:rPr>
        <w:t>2&gt;</w:t>
      </w:r>
      <w:r w:rsidRPr="003E2C49">
        <w:rPr>
          <w:lang w:eastAsia="ko-KR"/>
        </w:rPr>
        <w:tab/>
        <w:t>cancel all the triggered BFRs (see clause 5.17) for this Serving Cell;</w:t>
      </w:r>
    </w:p>
    <w:p w14:paraId="4D735102" w14:textId="77777777" w:rsidR="002A3CE3" w:rsidRPr="003E2C49" w:rsidRDefault="002A3CE3" w:rsidP="002A3CE3">
      <w:pPr>
        <w:pStyle w:val="B2"/>
      </w:pPr>
      <w:r w:rsidRPr="003E2C49">
        <w:rPr>
          <w:lang w:eastAsia="ko-KR"/>
        </w:rPr>
        <w:t>2&gt;</w:t>
      </w:r>
      <w:r w:rsidRPr="003E2C49">
        <w:tab/>
        <w:t>flush all HARQ buffers associated with the SCell;</w:t>
      </w:r>
    </w:p>
    <w:p w14:paraId="5BF79510" w14:textId="77777777" w:rsidR="002A3CE3" w:rsidRPr="003E2C49" w:rsidRDefault="002A3CE3" w:rsidP="002A3CE3">
      <w:pPr>
        <w:pStyle w:val="B2"/>
      </w:pPr>
      <w:r w:rsidRPr="003E2C49">
        <w:rPr>
          <w:lang w:eastAsia="ko-KR"/>
        </w:rPr>
        <w:t>2&gt;</w:t>
      </w:r>
      <w:r w:rsidRPr="003E2C49">
        <w:tab/>
        <w:t>cancel, if any, triggered consistent LBT failure for the SCell.</w:t>
      </w:r>
    </w:p>
    <w:p w14:paraId="441E70C3" w14:textId="77777777" w:rsidR="002A3CE3" w:rsidRPr="003E2C49" w:rsidRDefault="002A3CE3" w:rsidP="002A3CE3">
      <w:pPr>
        <w:pStyle w:val="B1"/>
      </w:pPr>
      <w:r w:rsidRPr="003E2C49">
        <w:rPr>
          <w:lang w:eastAsia="ko-KR"/>
        </w:rPr>
        <w:t>1&gt;</w:t>
      </w:r>
      <w:r w:rsidRPr="003E2C49">
        <w:tab/>
        <w:t>if PDCCH on the activated SCell indicates an uplink grant or downlink assignment; or</w:t>
      </w:r>
    </w:p>
    <w:p w14:paraId="5ED8BC88" w14:textId="77777777" w:rsidR="002A3CE3" w:rsidRPr="003E2C49" w:rsidRDefault="002A3CE3" w:rsidP="002A3CE3">
      <w:pPr>
        <w:pStyle w:val="B1"/>
      </w:pPr>
      <w:r w:rsidRPr="003E2C49">
        <w:rPr>
          <w:lang w:eastAsia="ko-KR"/>
        </w:rPr>
        <w:lastRenderedPageBreak/>
        <w:t>1&gt;</w:t>
      </w:r>
      <w:r w:rsidRPr="003E2C49">
        <w:tab/>
        <w:t>if PDCCH on the Serving Cell scheduling the activated SCell indicates an uplink grant or a downlink assignment for the activated SCell; or</w:t>
      </w:r>
    </w:p>
    <w:p w14:paraId="7975FCBC" w14:textId="390AEB5D" w:rsidR="000C7625" w:rsidRDefault="002A3CE3" w:rsidP="002A3CE3">
      <w:pPr>
        <w:pStyle w:val="B1"/>
        <w:rPr>
          <w:ins w:id="48" w:author="Ericsson" w:date="2020-04-24T11:59:00Z"/>
        </w:rPr>
      </w:pPr>
      <w:r w:rsidRPr="003E2C49">
        <w:t>1&gt;</w:t>
      </w:r>
      <w:r w:rsidRPr="003E2C49">
        <w:tab/>
        <w:t>if a MAC PDU is transmitted in a configured uplink grant</w:t>
      </w:r>
      <w:ins w:id="49" w:author="Ericsson" w:date="2020-04-24T12:00:00Z">
        <w:r w:rsidR="000C7625" w:rsidRPr="000C7625">
          <w:t xml:space="preserve"> and LBT failure indication is not received from lower layers</w:t>
        </w:r>
        <w:r w:rsidR="000C7625">
          <w:t>;</w:t>
        </w:r>
      </w:ins>
      <w:r w:rsidRPr="003E2C49">
        <w:t xml:space="preserve"> or</w:t>
      </w:r>
    </w:p>
    <w:p w14:paraId="3BC5A97D" w14:textId="439F73F6" w:rsidR="002A3CE3" w:rsidRPr="003E2C49" w:rsidRDefault="000C7625" w:rsidP="002A3CE3">
      <w:pPr>
        <w:pStyle w:val="B1"/>
      </w:pPr>
      <w:ins w:id="50" w:author="Ericsson" w:date="2020-04-24T12:00:00Z">
        <w:r w:rsidRPr="003E2C49">
          <w:t>1&gt;</w:t>
        </w:r>
        <w:r w:rsidRPr="003E2C49">
          <w:tab/>
          <w:t>if a MAC PDU is</w:t>
        </w:r>
      </w:ins>
      <w:r w:rsidR="002A3CE3" w:rsidRPr="003E2C49">
        <w:t xml:space="preserve"> received in a configured downlink assignment:</w:t>
      </w:r>
    </w:p>
    <w:p w14:paraId="2903F275" w14:textId="77777777" w:rsidR="002A3CE3" w:rsidRPr="003E2C49" w:rsidRDefault="002A3CE3" w:rsidP="002A3CE3">
      <w:pPr>
        <w:pStyle w:val="B2"/>
      </w:pPr>
      <w:r w:rsidRPr="003E2C49">
        <w:rPr>
          <w:lang w:eastAsia="ko-KR"/>
        </w:rPr>
        <w:t>2&gt;</w:t>
      </w:r>
      <w:r w:rsidRPr="003E2C49">
        <w:tab/>
        <w:t xml:space="preserve">restart the </w:t>
      </w:r>
      <w:proofErr w:type="spellStart"/>
      <w:r w:rsidRPr="003E2C49">
        <w:rPr>
          <w:i/>
        </w:rPr>
        <w:t>sCellDeactivationTimer</w:t>
      </w:r>
      <w:proofErr w:type="spellEnd"/>
      <w:r w:rsidRPr="003E2C49">
        <w:t xml:space="preserve"> associated with the SCell.</w:t>
      </w:r>
    </w:p>
    <w:p w14:paraId="17794860" w14:textId="77777777" w:rsidR="002A3CE3" w:rsidRPr="003E2C49" w:rsidRDefault="002A3CE3" w:rsidP="002A3CE3">
      <w:pPr>
        <w:pStyle w:val="B1"/>
      </w:pPr>
      <w:r w:rsidRPr="003E2C49">
        <w:rPr>
          <w:lang w:eastAsia="ko-KR"/>
        </w:rPr>
        <w:t>1&gt;</w:t>
      </w:r>
      <w:r w:rsidRPr="003E2C49">
        <w:tab/>
        <w:t>if the SCell is deactivated:</w:t>
      </w:r>
    </w:p>
    <w:p w14:paraId="22DA447F" w14:textId="77777777" w:rsidR="002A3CE3" w:rsidRPr="003E2C49" w:rsidRDefault="002A3CE3" w:rsidP="002A3CE3">
      <w:pPr>
        <w:pStyle w:val="B2"/>
      </w:pPr>
      <w:r w:rsidRPr="003E2C49">
        <w:rPr>
          <w:lang w:eastAsia="ko-KR"/>
        </w:rPr>
        <w:t>2&gt;</w:t>
      </w:r>
      <w:r w:rsidRPr="003E2C49">
        <w:tab/>
        <w:t>not transmit SRS on the SCell;</w:t>
      </w:r>
    </w:p>
    <w:p w14:paraId="2A8289C4" w14:textId="77777777" w:rsidR="002A3CE3" w:rsidRPr="003E2C49" w:rsidRDefault="002A3CE3" w:rsidP="002A3CE3">
      <w:pPr>
        <w:pStyle w:val="B2"/>
      </w:pPr>
      <w:r w:rsidRPr="003E2C49">
        <w:rPr>
          <w:lang w:eastAsia="ko-KR"/>
        </w:rPr>
        <w:t>2&gt;</w:t>
      </w:r>
      <w:r w:rsidRPr="003E2C49">
        <w:tab/>
        <w:t>not report CSI for the SCell;</w:t>
      </w:r>
    </w:p>
    <w:p w14:paraId="6CEBDE92" w14:textId="77777777" w:rsidR="002A3CE3" w:rsidRPr="003E2C49" w:rsidRDefault="002A3CE3" w:rsidP="002A3CE3">
      <w:pPr>
        <w:pStyle w:val="B2"/>
      </w:pPr>
      <w:r w:rsidRPr="003E2C49">
        <w:rPr>
          <w:lang w:eastAsia="ko-KR"/>
        </w:rPr>
        <w:t>2&gt;</w:t>
      </w:r>
      <w:r w:rsidRPr="003E2C49">
        <w:tab/>
        <w:t>not transmit on UL-SCH on the SCell;</w:t>
      </w:r>
    </w:p>
    <w:p w14:paraId="2FC673FC" w14:textId="77777777" w:rsidR="002A3CE3" w:rsidRPr="003E2C49" w:rsidRDefault="002A3CE3" w:rsidP="002A3CE3">
      <w:pPr>
        <w:pStyle w:val="B2"/>
      </w:pPr>
      <w:r w:rsidRPr="003E2C49">
        <w:rPr>
          <w:lang w:eastAsia="ko-KR"/>
        </w:rPr>
        <w:t>2&gt;</w:t>
      </w:r>
      <w:r w:rsidRPr="003E2C49">
        <w:tab/>
        <w:t>not transmit on RACH on the SCell;</w:t>
      </w:r>
    </w:p>
    <w:p w14:paraId="6B5C6894" w14:textId="77777777" w:rsidR="002A3CE3" w:rsidRPr="003E2C49" w:rsidRDefault="002A3CE3" w:rsidP="002A3CE3">
      <w:pPr>
        <w:pStyle w:val="B2"/>
      </w:pPr>
      <w:r w:rsidRPr="003E2C49">
        <w:rPr>
          <w:lang w:eastAsia="ko-KR"/>
        </w:rPr>
        <w:t>2&gt;</w:t>
      </w:r>
      <w:r w:rsidRPr="003E2C49">
        <w:tab/>
        <w:t>not monitor the PDCCH on the SCell;</w:t>
      </w:r>
    </w:p>
    <w:p w14:paraId="5324F465" w14:textId="77777777" w:rsidR="002A3CE3" w:rsidRPr="003E2C49" w:rsidRDefault="002A3CE3" w:rsidP="002A3CE3">
      <w:pPr>
        <w:pStyle w:val="B2"/>
      </w:pPr>
      <w:r w:rsidRPr="003E2C49">
        <w:rPr>
          <w:lang w:eastAsia="ko-KR"/>
        </w:rPr>
        <w:t>2&gt;</w:t>
      </w:r>
      <w:r w:rsidRPr="003E2C49">
        <w:tab/>
        <w:t>not monitor the PDCCH for the SCell;</w:t>
      </w:r>
    </w:p>
    <w:p w14:paraId="4BC09FA2" w14:textId="77777777" w:rsidR="002A3CE3" w:rsidRPr="003E2C49" w:rsidRDefault="002A3CE3" w:rsidP="002A3CE3">
      <w:pPr>
        <w:pStyle w:val="B2"/>
      </w:pPr>
      <w:r w:rsidRPr="003E2C49">
        <w:rPr>
          <w:lang w:eastAsia="ko-KR"/>
        </w:rPr>
        <w:t>2&gt;</w:t>
      </w:r>
      <w:r w:rsidRPr="003E2C49">
        <w:tab/>
        <w:t>not transmit PUCCH on the SCell.</w:t>
      </w:r>
    </w:p>
    <w:p w14:paraId="37B8D4A1" w14:textId="77777777" w:rsidR="002A3CE3" w:rsidRPr="003E2C49" w:rsidRDefault="002A3CE3" w:rsidP="002A3CE3">
      <w:r w:rsidRPr="003E2C49">
        <w:t xml:space="preserve">HARQ feedback for the MAC PDU containing </w:t>
      </w:r>
      <w:r w:rsidRPr="003E2C49">
        <w:rPr>
          <w:lang w:eastAsia="ko-KR"/>
        </w:rPr>
        <w:t xml:space="preserve">SCell </w:t>
      </w:r>
      <w:r w:rsidRPr="003E2C49">
        <w:t xml:space="preserve">Activation/Deactivation MAC </w:t>
      </w:r>
      <w:r w:rsidRPr="003E2C49">
        <w:rPr>
          <w:lang w:eastAsia="ko-KR"/>
        </w:rPr>
        <w:t>CE</w:t>
      </w:r>
      <w:r w:rsidRPr="003E2C49">
        <w:t xml:space="preserve"> shall not be impacted by PCell</w:t>
      </w:r>
      <w:r w:rsidRPr="003E2C49">
        <w:rPr>
          <w:lang w:eastAsia="zh-TW"/>
        </w:rPr>
        <w:t xml:space="preserve">, </w:t>
      </w:r>
      <w:proofErr w:type="spellStart"/>
      <w:r w:rsidRPr="003E2C49">
        <w:rPr>
          <w:lang w:eastAsia="zh-TW"/>
        </w:rPr>
        <w:t>PSCell</w:t>
      </w:r>
      <w:proofErr w:type="spellEnd"/>
      <w:r w:rsidRPr="003E2C49">
        <w:t xml:space="preserve"> </w:t>
      </w:r>
      <w:r w:rsidRPr="003E2C49">
        <w:rPr>
          <w:lang w:eastAsia="zh-TW"/>
        </w:rPr>
        <w:t xml:space="preserve">and PUCCH SCell </w:t>
      </w:r>
      <w:r w:rsidRPr="003E2C49">
        <w:t>interruption</w:t>
      </w:r>
      <w:r w:rsidRPr="003E2C49">
        <w:rPr>
          <w:lang w:eastAsia="zh-TW"/>
        </w:rPr>
        <w:t>s</w:t>
      </w:r>
      <w:r w:rsidRPr="003E2C49">
        <w:t xml:space="preserve"> due to SCell activation/deactivation </w:t>
      </w:r>
      <w:r w:rsidRPr="003E2C49">
        <w:rPr>
          <w:lang w:eastAsia="ko-KR"/>
        </w:rPr>
        <w:t xml:space="preserve">in TS 38.133 </w:t>
      </w:r>
      <w:r w:rsidRPr="003E2C49">
        <w:t>[</w:t>
      </w:r>
      <w:r w:rsidRPr="003E2C49">
        <w:rPr>
          <w:lang w:eastAsia="ko-KR"/>
        </w:rPr>
        <w:t>11</w:t>
      </w:r>
      <w:r w:rsidRPr="003E2C49">
        <w:t>].</w:t>
      </w:r>
    </w:p>
    <w:p w14:paraId="48C208F8" w14:textId="77777777" w:rsidR="002A3CE3" w:rsidRPr="003E2C49" w:rsidRDefault="002A3CE3" w:rsidP="002A3CE3">
      <w:pPr>
        <w:rPr>
          <w:lang w:eastAsia="ko-KR"/>
        </w:rPr>
      </w:pPr>
      <w:r w:rsidRPr="003E2C49">
        <w:t>When SCell is deactivated, the ongoing Random Access procedure on the SCell, if any, is aborted</w:t>
      </w:r>
      <w:r w:rsidRPr="003E2C49">
        <w:rPr>
          <w:noProof/>
        </w:rPr>
        <w:t>.</w:t>
      </w:r>
    </w:p>
    <w:p w14:paraId="1DB166A4" w14:textId="77777777" w:rsidR="00B6376D" w:rsidRDefault="00B6376D" w:rsidP="00B6376D">
      <w:pPr>
        <w:pStyle w:val="B1"/>
        <w:rPr>
          <w:lang w:eastAsia="ko-KR"/>
        </w:rPr>
      </w:pPr>
    </w:p>
    <w:p w14:paraId="39BB62D7" w14:textId="77777777" w:rsidR="00B6376D" w:rsidRDefault="00B6376D" w:rsidP="00B6376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88C3B3" w14:textId="77777777" w:rsidR="00B6376D" w:rsidRPr="003E2C49" w:rsidRDefault="00B6376D" w:rsidP="00B6376D">
      <w:pPr>
        <w:pStyle w:val="Heading3"/>
        <w:rPr>
          <w:rFonts w:eastAsiaTheme="minorEastAsia"/>
          <w:lang w:eastAsia="ko-KR"/>
        </w:rPr>
      </w:pPr>
      <w:bookmarkStart w:id="51" w:name="_Toc37296220"/>
      <w:r w:rsidRPr="003E2C49">
        <w:t>5.15.1</w:t>
      </w:r>
      <w:r w:rsidRPr="003E2C49">
        <w:tab/>
        <w:t>Downlink and Uplink</w:t>
      </w:r>
      <w:bookmarkEnd w:id="51"/>
    </w:p>
    <w:p w14:paraId="32C8A343" w14:textId="77777777" w:rsidR="00B6376D" w:rsidRPr="003E2C49" w:rsidRDefault="00B6376D" w:rsidP="00B6376D">
      <w:pPr>
        <w:rPr>
          <w:lang w:eastAsia="ko-KR"/>
        </w:rPr>
      </w:pPr>
      <w:r w:rsidRPr="003E2C49">
        <w:rPr>
          <w:lang w:eastAsia="ko-KR"/>
        </w:rPr>
        <w:t>In addition to clause 12 of TS 38.213 [6], this clause specifies requirements on BWP operation.</w:t>
      </w:r>
    </w:p>
    <w:p w14:paraId="562C1748" w14:textId="77777777" w:rsidR="00B6376D" w:rsidRPr="003E2C49" w:rsidRDefault="00B6376D" w:rsidP="00B6376D">
      <w:pPr>
        <w:rPr>
          <w:lang w:eastAsia="ko-KR"/>
        </w:rPr>
      </w:pPr>
      <w:r w:rsidRPr="003E2C49">
        <w:rPr>
          <w:lang w:eastAsia="ko-KR"/>
        </w:rPr>
        <w:t>A Serving Cell may be configured with one or multiple BWPs, and the maximum number of BWP per Serving Cell is specified in TS 38.213 [6].</w:t>
      </w:r>
    </w:p>
    <w:p w14:paraId="74860C1B" w14:textId="77777777" w:rsidR="00B6376D" w:rsidRPr="003E2C49" w:rsidRDefault="00B6376D" w:rsidP="00B6376D">
      <w:pPr>
        <w:rPr>
          <w:lang w:eastAsia="ko-KR"/>
        </w:rPr>
      </w:pPr>
      <w:r w:rsidRPr="003E2C49">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3E2C49">
        <w:rPr>
          <w:i/>
          <w:lang w:eastAsia="ko-KR"/>
        </w:rPr>
        <w:t>bwp-InactivityTimer</w:t>
      </w:r>
      <w:proofErr w:type="spellEnd"/>
      <w:r w:rsidRPr="003E2C49">
        <w:rPr>
          <w:lang w:eastAsia="ko-KR"/>
        </w:rPr>
        <w:t xml:space="preserve">, by RRC signalling, or by the MAC entity itself upon initiation of Random Access procedure or upon detection of consistent LBT failure on </w:t>
      </w:r>
      <w:proofErr w:type="spellStart"/>
      <w:r w:rsidRPr="003E2C49">
        <w:rPr>
          <w:lang w:eastAsia="ko-KR"/>
        </w:rPr>
        <w:t>SpCell</w:t>
      </w:r>
      <w:proofErr w:type="spellEnd"/>
      <w:r w:rsidRPr="003E2C49">
        <w:rPr>
          <w:lang w:eastAsia="ko-KR"/>
        </w:rPr>
        <w:t xml:space="preserve">. Upon RRC (re-)configuration of </w:t>
      </w:r>
      <w:proofErr w:type="spellStart"/>
      <w:r w:rsidRPr="003E2C49">
        <w:rPr>
          <w:i/>
          <w:lang w:eastAsia="ko-KR"/>
        </w:rPr>
        <w:t>firstActiveDownlinkBWP</w:t>
      </w:r>
      <w:proofErr w:type="spellEnd"/>
      <w:r w:rsidRPr="003E2C49">
        <w:rPr>
          <w:i/>
          <w:lang w:eastAsia="ko-KR"/>
        </w:rPr>
        <w:t>-Id</w:t>
      </w:r>
      <w:r w:rsidRPr="003E2C49">
        <w:rPr>
          <w:lang w:eastAsia="ko-KR"/>
        </w:rPr>
        <w:t xml:space="preserve"> </w:t>
      </w:r>
      <w:r w:rsidRPr="003E2C49">
        <w:rPr>
          <w:lang w:eastAsia="zh-CN"/>
        </w:rPr>
        <w:t>and/or</w:t>
      </w:r>
      <w:r w:rsidRPr="003E2C49">
        <w:rPr>
          <w:lang w:eastAsia="ko-KR"/>
        </w:rPr>
        <w:t xml:space="preserve"> </w:t>
      </w:r>
      <w:proofErr w:type="spellStart"/>
      <w:r w:rsidRPr="003E2C49">
        <w:rPr>
          <w:i/>
          <w:lang w:eastAsia="ko-KR"/>
        </w:rPr>
        <w:t>firstActiveUplinkBWP</w:t>
      </w:r>
      <w:proofErr w:type="spellEnd"/>
      <w:r w:rsidRPr="003E2C49">
        <w:rPr>
          <w:i/>
          <w:lang w:eastAsia="ko-KR"/>
        </w:rPr>
        <w:t>-Id</w:t>
      </w:r>
      <w:r w:rsidRPr="003E2C49">
        <w:rPr>
          <w:lang w:eastAsia="ko-KR"/>
        </w:rPr>
        <w:t xml:space="preserve"> for </w:t>
      </w:r>
      <w:proofErr w:type="spellStart"/>
      <w:r w:rsidRPr="003E2C49">
        <w:rPr>
          <w:lang w:eastAsia="ko-KR"/>
        </w:rPr>
        <w:t>SpCell</w:t>
      </w:r>
      <w:proofErr w:type="spellEnd"/>
      <w:r w:rsidRPr="003E2C49">
        <w:rPr>
          <w:lang w:eastAsia="ko-KR"/>
        </w:rPr>
        <w:t xml:space="preserve"> or activation of an SCell, the DL BWP and/or UL BWP indicated by </w:t>
      </w:r>
      <w:proofErr w:type="spellStart"/>
      <w:r w:rsidRPr="003E2C49">
        <w:rPr>
          <w:i/>
          <w:lang w:eastAsia="ko-KR"/>
        </w:rPr>
        <w:t>firstActiveDownlinkBWP</w:t>
      </w:r>
      <w:proofErr w:type="spellEnd"/>
      <w:r w:rsidRPr="003E2C49">
        <w:rPr>
          <w:i/>
          <w:lang w:eastAsia="ko-KR"/>
        </w:rPr>
        <w:t>-Id</w:t>
      </w:r>
      <w:r w:rsidRPr="003E2C49">
        <w:rPr>
          <w:lang w:eastAsia="ko-KR"/>
        </w:rPr>
        <w:t xml:space="preserve"> and/or </w:t>
      </w:r>
      <w:proofErr w:type="spellStart"/>
      <w:r w:rsidRPr="003E2C49">
        <w:rPr>
          <w:i/>
          <w:lang w:eastAsia="ko-KR"/>
        </w:rPr>
        <w:t>firstActiveUplinkBWP</w:t>
      </w:r>
      <w:proofErr w:type="spellEnd"/>
      <w:r w:rsidRPr="003E2C49">
        <w:rPr>
          <w:i/>
          <w:lang w:eastAsia="ko-KR"/>
        </w:rPr>
        <w:t>-Id</w:t>
      </w:r>
      <w:r w:rsidRPr="003E2C49">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558B57AD" w14:textId="77777777" w:rsidR="00B6376D" w:rsidRPr="003E2C49" w:rsidRDefault="00B6376D" w:rsidP="00B6376D">
      <w:pPr>
        <w:rPr>
          <w:lang w:eastAsia="ko-KR"/>
        </w:rPr>
      </w:pPr>
      <w:r w:rsidRPr="003E2C49">
        <w:rPr>
          <w:lang w:eastAsia="zh-CN"/>
        </w:rPr>
        <w:t xml:space="preserve">Entering or leaving dormant BWP is done by BWP switching. It is controlled per SCell or per dormancy SCell group by the PDCCH (as specified in TS 38.212 [9]). The dormancy SCell group configuration indicated by </w:t>
      </w:r>
      <w:proofErr w:type="spellStart"/>
      <w:r w:rsidRPr="003E2C49">
        <w:rPr>
          <w:i/>
          <w:iCs/>
          <w:lang w:eastAsia="zh-CN"/>
        </w:rPr>
        <w:t>dormancySCellGroups</w:t>
      </w:r>
      <w:proofErr w:type="spellEnd"/>
      <w:r w:rsidRPr="003E2C49">
        <w:rPr>
          <w:lang w:eastAsia="zh-CN"/>
        </w:rPr>
        <w:t xml:space="preserve"> and dormant BWP configuration for one SCell indicated by </w:t>
      </w:r>
      <w:proofErr w:type="spellStart"/>
      <w:r w:rsidRPr="003E2C49">
        <w:rPr>
          <w:i/>
          <w:lang w:eastAsia="zh-CN"/>
        </w:rPr>
        <w:t>dormantDownlinkBWP</w:t>
      </w:r>
      <w:proofErr w:type="spellEnd"/>
      <w:r w:rsidRPr="003E2C49">
        <w:rPr>
          <w:i/>
          <w:lang w:eastAsia="zh-CN"/>
        </w:rPr>
        <w:t>-Id</w:t>
      </w:r>
      <w:r w:rsidRPr="003E2C49">
        <w:rPr>
          <w:lang w:eastAsia="zh-CN"/>
        </w:rPr>
        <w:t xml:space="preserve"> are configured by RRC signalling as described in TS 38.331 [5]. Upon reception of the PDCCH indicating leaving dormant BWP from </w:t>
      </w:r>
      <w:proofErr w:type="spellStart"/>
      <w:r w:rsidRPr="003E2C49">
        <w:rPr>
          <w:lang w:eastAsia="zh-CN"/>
        </w:rPr>
        <w:t>SpCell</w:t>
      </w:r>
      <w:proofErr w:type="spellEnd"/>
      <w:r w:rsidRPr="003E2C49">
        <w:rPr>
          <w:lang w:eastAsia="zh-CN"/>
        </w:rPr>
        <w:t xml:space="preserve"> outside active time, the DL BWP indicated by </w:t>
      </w:r>
      <w:proofErr w:type="spellStart"/>
      <w:r w:rsidRPr="003E2C49">
        <w:rPr>
          <w:i/>
          <w:iCs/>
          <w:lang w:eastAsia="zh-CN"/>
        </w:rPr>
        <w:t>firstOutsideActiveTimeBWP</w:t>
      </w:r>
      <w:proofErr w:type="spellEnd"/>
      <w:r w:rsidRPr="003E2C49">
        <w:rPr>
          <w:i/>
          <w:iCs/>
          <w:lang w:eastAsia="zh-CN"/>
        </w:rPr>
        <w:t>-Id</w:t>
      </w:r>
      <w:r w:rsidRPr="003E2C49">
        <w:rPr>
          <w:lang w:eastAsia="zh-CN"/>
        </w:rPr>
        <w:t xml:space="preserve"> (as specified in TS 38.331 [5]) is activated. Upon reception of the PDCCH indicating leaving dormant BWP from </w:t>
      </w:r>
      <w:proofErr w:type="spellStart"/>
      <w:r w:rsidRPr="003E2C49">
        <w:rPr>
          <w:lang w:eastAsia="zh-CN"/>
        </w:rPr>
        <w:t>SpCell</w:t>
      </w:r>
      <w:proofErr w:type="spellEnd"/>
      <w:r w:rsidRPr="003E2C49">
        <w:rPr>
          <w:lang w:eastAsia="zh-CN"/>
        </w:rPr>
        <w:t xml:space="preserve"> within active time, the DL BWP indicated by </w:t>
      </w:r>
      <w:proofErr w:type="spellStart"/>
      <w:r w:rsidRPr="003E2C49">
        <w:rPr>
          <w:i/>
          <w:iCs/>
          <w:lang w:eastAsia="zh-CN"/>
        </w:rPr>
        <w:t>firstWithinActiveTimeBWP</w:t>
      </w:r>
      <w:proofErr w:type="spellEnd"/>
      <w:r w:rsidRPr="003E2C49">
        <w:rPr>
          <w:i/>
          <w:iCs/>
          <w:lang w:eastAsia="zh-CN"/>
        </w:rPr>
        <w:t>-Id</w:t>
      </w:r>
      <w:r w:rsidRPr="003E2C49">
        <w:rPr>
          <w:rFonts w:ascii="Courier New" w:hAnsi="Courier New"/>
          <w:noProof/>
          <w:sz w:val="16"/>
          <w:lang w:eastAsia="en-GB"/>
        </w:rPr>
        <w:t xml:space="preserve"> </w:t>
      </w:r>
      <w:r w:rsidRPr="003E2C49">
        <w:rPr>
          <w:lang w:eastAsia="zh-CN"/>
        </w:rPr>
        <w:t xml:space="preserve">(as specified in TS 38.331 [5]) is activated. Upon reception of the PDCCH indicating entering dormant BWP, the DL BWP indicated by </w:t>
      </w:r>
      <w:proofErr w:type="spellStart"/>
      <w:r w:rsidRPr="003E2C49">
        <w:rPr>
          <w:i/>
          <w:lang w:eastAsia="zh-CN"/>
        </w:rPr>
        <w:t>dormantDownlinkBWP</w:t>
      </w:r>
      <w:proofErr w:type="spellEnd"/>
      <w:r w:rsidRPr="003E2C49">
        <w:rPr>
          <w:i/>
          <w:lang w:eastAsia="zh-CN"/>
        </w:rPr>
        <w:t>-Id</w:t>
      </w:r>
      <w:r w:rsidRPr="003E2C49">
        <w:rPr>
          <w:lang w:eastAsia="zh-CN"/>
        </w:rPr>
        <w:t xml:space="preserve"> (as specified in TS 38.331 [5]) is activated. The dormant BWP configuration for </w:t>
      </w:r>
      <w:proofErr w:type="spellStart"/>
      <w:r w:rsidRPr="003E2C49">
        <w:rPr>
          <w:lang w:eastAsia="zh-CN"/>
        </w:rPr>
        <w:t>SpCell</w:t>
      </w:r>
      <w:proofErr w:type="spellEnd"/>
      <w:r w:rsidRPr="003E2C49">
        <w:rPr>
          <w:lang w:eastAsia="zh-CN"/>
        </w:rPr>
        <w:t xml:space="preserve"> or PUCCH SCell is not supported.</w:t>
      </w:r>
    </w:p>
    <w:p w14:paraId="5DAF6907" w14:textId="77777777" w:rsidR="00B6376D" w:rsidRPr="003E2C49" w:rsidRDefault="00B6376D" w:rsidP="00B6376D">
      <w:pPr>
        <w:rPr>
          <w:lang w:eastAsia="ko-KR"/>
        </w:rPr>
      </w:pPr>
      <w:r w:rsidRPr="003E2C49">
        <w:rPr>
          <w:lang w:eastAsia="ko-KR"/>
        </w:rPr>
        <w:t>For each activated Serving Cell configured with a BWP, the MAC entity shall:</w:t>
      </w:r>
    </w:p>
    <w:p w14:paraId="2D5D21F0"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not the dormant BWP:</w:t>
      </w:r>
    </w:p>
    <w:p w14:paraId="68EBB958" w14:textId="77777777" w:rsidR="00B6376D" w:rsidRPr="003E2C49" w:rsidRDefault="00B6376D" w:rsidP="00B6376D">
      <w:pPr>
        <w:pStyle w:val="B2"/>
        <w:rPr>
          <w:lang w:eastAsia="ko-KR"/>
        </w:rPr>
      </w:pPr>
      <w:r w:rsidRPr="003E2C49">
        <w:rPr>
          <w:lang w:eastAsia="ko-KR"/>
        </w:rPr>
        <w:lastRenderedPageBreak/>
        <w:t>2&gt;</w:t>
      </w:r>
      <w:r w:rsidRPr="003E2C49">
        <w:rPr>
          <w:lang w:eastAsia="ko-KR"/>
        </w:rPr>
        <w:tab/>
        <w:t>transmit on UL-SCH on the BWP;</w:t>
      </w:r>
    </w:p>
    <w:p w14:paraId="363257E9" w14:textId="77777777" w:rsidR="00B6376D" w:rsidRPr="003E2C49" w:rsidRDefault="00B6376D" w:rsidP="00B6376D">
      <w:pPr>
        <w:pStyle w:val="B2"/>
        <w:rPr>
          <w:lang w:eastAsia="ko-KR"/>
        </w:rPr>
      </w:pPr>
      <w:r w:rsidRPr="003E2C49">
        <w:rPr>
          <w:lang w:eastAsia="ko-KR"/>
        </w:rPr>
        <w:t>2&gt;</w:t>
      </w:r>
      <w:r w:rsidRPr="003E2C49">
        <w:rPr>
          <w:lang w:eastAsia="ko-KR"/>
        </w:rPr>
        <w:tab/>
        <w:t>transmit on RACH on the BWP, if PRACH occasions are configured;</w:t>
      </w:r>
    </w:p>
    <w:p w14:paraId="4463518C" w14:textId="77777777" w:rsidR="00B6376D" w:rsidRPr="003E2C49" w:rsidRDefault="00B6376D" w:rsidP="00B6376D">
      <w:pPr>
        <w:pStyle w:val="B2"/>
        <w:rPr>
          <w:lang w:eastAsia="ko-KR"/>
        </w:rPr>
      </w:pPr>
      <w:r w:rsidRPr="003E2C49">
        <w:rPr>
          <w:lang w:eastAsia="ko-KR"/>
        </w:rPr>
        <w:t>2&gt;</w:t>
      </w:r>
      <w:r w:rsidRPr="003E2C49">
        <w:rPr>
          <w:lang w:eastAsia="ko-KR"/>
        </w:rPr>
        <w:tab/>
        <w:t>monitor the PDCCH on the BWP;</w:t>
      </w:r>
    </w:p>
    <w:p w14:paraId="313C41C6" w14:textId="77777777" w:rsidR="00B6376D" w:rsidRPr="003E2C49" w:rsidRDefault="00B6376D" w:rsidP="00B6376D">
      <w:pPr>
        <w:pStyle w:val="B2"/>
        <w:rPr>
          <w:lang w:eastAsia="ko-KR"/>
        </w:rPr>
      </w:pPr>
      <w:r w:rsidRPr="003E2C49">
        <w:rPr>
          <w:lang w:eastAsia="ko-KR"/>
        </w:rPr>
        <w:t>2&gt;</w:t>
      </w:r>
      <w:r w:rsidRPr="003E2C49">
        <w:rPr>
          <w:lang w:eastAsia="ko-KR"/>
        </w:rPr>
        <w:tab/>
        <w:t>transmit PUCCH on the BWP, if configured;</w:t>
      </w:r>
    </w:p>
    <w:p w14:paraId="6FB42191" w14:textId="77777777" w:rsidR="00B6376D" w:rsidRPr="003E2C49" w:rsidRDefault="00B6376D" w:rsidP="00B6376D">
      <w:pPr>
        <w:pStyle w:val="B2"/>
        <w:rPr>
          <w:lang w:eastAsia="ko-KR"/>
        </w:rPr>
      </w:pPr>
      <w:r w:rsidRPr="003E2C49">
        <w:rPr>
          <w:lang w:eastAsia="ko-KR"/>
        </w:rPr>
        <w:t>2&gt;</w:t>
      </w:r>
      <w:r w:rsidRPr="003E2C49">
        <w:rPr>
          <w:lang w:eastAsia="ko-KR"/>
        </w:rPr>
        <w:tab/>
        <w:t>report CSI for the BWP;</w:t>
      </w:r>
    </w:p>
    <w:p w14:paraId="6C78B34E" w14:textId="77777777" w:rsidR="00B6376D" w:rsidRPr="003E2C49" w:rsidRDefault="00B6376D" w:rsidP="00B6376D">
      <w:pPr>
        <w:pStyle w:val="B2"/>
        <w:rPr>
          <w:lang w:eastAsia="ko-KR"/>
        </w:rPr>
      </w:pPr>
      <w:r w:rsidRPr="003E2C49">
        <w:rPr>
          <w:lang w:eastAsia="ko-KR"/>
        </w:rPr>
        <w:t>2&gt;</w:t>
      </w:r>
      <w:r w:rsidRPr="003E2C49">
        <w:rPr>
          <w:lang w:eastAsia="ko-KR"/>
        </w:rPr>
        <w:tab/>
        <w:t>transmit SRS on the BWP, if configured;</w:t>
      </w:r>
    </w:p>
    <w:p w14:paraId="6D83AC72" w14:textId="77777777" w:rsidR="00B6376D" w:rsidRPr="003E2C49" w:rsidRDefault="00B6376D" w:rsidP="00B6376D">
      <w:pPr>
        <w:pStyle w:val="B2"/>
        <w:rPr>
          <w:lang w:eastAsia="ko-KR"/>
        </w:rPr>
      </w:pPr>
      <w:r w:rsidRPr="003E2C49">
        <w:rPr>
          <w:lang w:eastAsia="ko-KR"/>
        </w:rPr>
        <w:t>2&gt;</w:t>
      </w:r>
      <w:r w:rsidRPr="003E2C49">
        <w:rPr>
          <w:lang w:eastAsia="ko-KR"/>
        </w:rPr>
        <w:tab/>
        <w:t>receive DL-SCH on the BWP;</w:t>
      </w:r>
    </w:p>
    <w:p w14:paraId="6F7B8E04" w14:textId="77777777" w:rsidR="00B6376D" w:rsidRPr="003E2C49" w:rsidRDefault="00B6376D" w:rsidP="00B6376D">
      <w:pPr>
        <w:pStyle w:val="B2"/>
        <w:rPr>
          <w:lang w:eastAsia="ko-KR"/>
        </w:rPr>
      </w:pPr>
      <w:r w:rsidRPr="003E2C49">
        <w:rPr>
          <w:lang w:eastAsia="ko-KR"/>
        </w:rPr>
        <w:t>2&gt;</w:t>
      </w:r>
      <w:r w:rsidRPr="003E2C49">
        <w:rPr>
          <w:lang w:eastAsia="ko-KR"/>
        </w:rPr>
        <w:tab/>
        <w:t>(re-)initialize any suspended configured uplink grants of configured grant Type 1 on the active BWP according to the stored configuration, if any, and to start in the symbol according to rules in clause 5.8.2;</w:t>
      </w:r>
    </w:p>
    <w:p w14:paraId="7204325A" w14:textId="77777777" w:rsidR="00B6376D" w:rsidRPr="003E2C49" w:rsidRDefault="00B6376D" w:rsidP="00B6376D">
      <w:pPr>
        <w:pStyle w:val="B2"/>
        <w:rPr>
          <w:lang w:eastAsia="ko-KR"/>
        </w:rPr>
      </w:pPr>
      <w:r w:rsidRPr="003E2C49">
        <w:rPr>
          <w:lang w:eastAsia="ko-KR"/>
        </w:rPr>
        <w:t>2&gt;</w:t>
      </w:r>
      <w:r w:rsidRPr="003E2C49">
        <w:rPr>
          <w:lang w:eastAsia="ko-KR"/>
        </w:rPr>
        <w:tab/>
        <w:t>if consistent LBT failure recovery is configured:</w:t>
      </w:r>
    </w:p>
    <w:p w14:paraId="260C8D20" w14:textId="77777777" w:rsidR="00B6376D" w:rsidRPr="003E2C49" w:rsidRDefault="00B6376D" w:rsidP="00B6376D">
      <w:pPr>
        <w:pStyle w:val="B3"/>
        <w:rPr>
          <w:lang w:eastAsia="ko-KR"/>
        </w:rPr>
      </w:pPr>
      <w:bookmarkStart w:id="52" w:name="_Hlk26363408"/>
      <w:r w:rsidRPr="003E2C49">
        <w:rPr>
          <w:lang w:eastAsia="ko-KR"/>
        </w:rPr>
        <w:t>3&gt;</w:t>
      </w:r>
      <w:r w:rsidRPr="003E2C49">
        <w:rPr>
          <w:lang w:eastAsia="ko-KR"/>
        </w:rPr>
        <w:tab/>
        <w:t xml:space="preserve">stop the </w:t>
      </w:r>
      <w:proofErr w:type="spellStart"/>
      <w:r w:rsidRPr="003E2C49">
        <w:rPr>
          <w:i/>
          <w:lang w:eastAsia="ko-KR"/>
        </w:rPr>
        <w:t>lbt-FailureDetectionTimer</w:t>
      </w:r>
      <w:proofErr w:type="spellEnd"/>
      <w:r w:rsidRPr="003E2C49">
        <w:rPr>
          <w:lang w:eastAsia="ko-KR"/>
        </w:rPr>
        <w:t>, if running;</w:t>
      </w:r>
    </w:p>
    <w:p w14:paraId="4A8EC3CA" w14:textId="77777777" w:rsidR="00B6376D" w:rsidRPr="003E2C49" w:rsidRDefault="00B6376D" w:rsidP="00B6376D">
      <w:pPr>
        <w:pStyle w:val="B3"/>
        <w:rPr>
          <w:lang w:eastAsia="ko-KR"/>
        </w:rPr>
      </w:pPr>
      <w:r w:rsidRPr="003E2C49">
        <w:rPr>
          <w:lang w:eastAsia="ko-KR"/>
        </w:rPr>
        <w:t>3&gt;</w:t>
      </w:r>
      <w:r w:rsidRPr="003E2C49">
        <w:rPr>
          <w:lang w:eastAsia="ko-KR"/>
        </w:rPr>
        <w:tab/>
        <w:t xml:space="preserve">set </w:t>
      </w:r>
      <w:r w:rsidRPr="003E2C49">
        <w:rPr>
          <w:i/>
          <w:lang w:eastAsia="ko-KR"/>
        </w:rPr>
        <w:t>LBT_COUNTER</w:t>
      </w:r>
      <w:r w:rsidRPr="003E2C49">
        <w:rPr>
          <w:lang w:eastAsia="ko-KR"/>
        </w:rPr>
        <w:t xml:space="preserve"> to 0;</w:t>
      </w:r>
    </w:p>
    <w:p w14:paraId="61F9FAF1" w14:textId="77777777" w:rsidR="00B6376D" w:rsidRPr="003E2C49" w:rsidRDefault="00B6376D" w:rsidP="00B6376D">
      <w:pPr>
        <w:pStyle w:val="B3"/>
        <w:rPr>
          <w:lang w:eastAsia="ko-KR"/>
        </w:rPr>
      </w:pPr>
      <w:r w:rsidRPr="003E2C49">
        <w:rPr>
          <w:lang w:eastAsia="ko-KR"/>
        </w:rPr>
        <w:t>3&gt;</w:t>
      </w:r>
      <w:r w:rsidRPr="003E2C49">
        <w:rPr>
          <w:lang w:eastAsia="ko-KR"/>
        </w:rPr>
        <w:tab/>
        <w:t>monitor LBT failure indications from lower layers as specified in clause 5.21.2.</w:t>
      </w:r>
      <w:bookmarkEnd w:id="52"/>
    </w:p>
    <w:p w14:paraId="4E1CD23B"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dormant BWP for an SCell:</w:t>
      </w:r>
    </w:p>
    <w:p w14:paraId="42BA03BD" w14:textId="77777777" w:rsidR="00B6376D" w:rsidRPr="003E2C49" w:rsidRDefault="00B6376D" w:rsidP="00B6376D">
      <w:pPr>
        <w:pStyle w:val="B2"/>
        <w:rPr>
          <w:lang w:eastAsia="ko-KR"/>
        </w:rPr>
      </w:pPr>
      <w:r w:rsidRPr="003E2C49">
        <w:rPr>
          <w:lang w:eastAsia="ko-KR"/>
        </w:rPr>
        <w:t>2&gt;</w:t>
      </w:r>
      <w:r w:rsidRPr="003E2C49">
        <w:rPr>
          <w:lang w:eastAsia="ko-KR"/>
        </w:rPr>
        <w:tab/>
        <w:t xml:space="preserve">stop the </w:t>
      </w:r>
      <w:proofErr w:type="spellStart"/>
      <w:r w:rsidRPr="003E2C49">
        <w:rPr>
          <w:i/>
          <w:lang w:eastAsia="ko-KR"/>
        </w:rPr>
        <w:t>bwp-InactivityTimer</w:t>
      </w:r>
      <w:proofErr w:type="spellEnd"/>
      <w:r w:rsidRPr="003E2C49">
        <w:rPr>
          <w:lang w:eastAsia="ko-KR"/>
        </w:rPr>
        <w:t xml:space="preserve"> of this Serving Cell, if running.</w:t>
      </w:r>
    </w:p>
    <w:p w14:paraId="752E4F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0CAC42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for the BWP;</w:t>
      </w:r>
    </w:p>
    <w:p w14:paraId="477F3B08"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77086D48" w14:textId="77777777" w:rsidR="00B6376D" w:rsidRPr="003E2C49" w:rsidRDefault="00B6376D" w:rsidP="00B6376D">
      <w:pPr>
        <w:pStyle w:val="B2"/>
      </w:pPr>
      <w:r w:rsidRPr="003E2C49">
        <w:rPr>
          <w:lang w:eastAsia="ko-KR"/>
        </w:rPr>
        <w:t>2&gt;</w:t>
      </w:r>
      <w:r w:rsidRPr="003E2C49">
        <w:rPr>
          <w:lang w:eastAsia="ko-KR"/>
        </w:rPr>
        <w:tab/>
      </w:r>
      <w:r w:rsidRPr="003E2C49">
        <w:t>perform C</w:t>
      </w:r>
      <w:r w:rsidRPr="003E2C49">
        <w:rPr>
          <w:lang w:eastAsia="zh-CN"/>
        </w:rPr>
        <w:t>SI</w:t>
      </w:r>
      <w:r w:rsidRPr="003E2C49">
        <w:t xml:space="preserve"> measurement for the BWP</w:t>
      </w:r>
      <w:r w:rsidRPr="003E2C49">
        <w:rPr>
          <w:lang w:eastAsia="ko-KR"/>
        </w:rPr>
        <w:t>, if configured</w:t>
      </w:r>
      <w:r w:rsidRPr="003E2C49">
        <w:t>;</w:t>
      </w:r>
    </w:p>
    <w:p w14:paraId="19555905" w14:textId="77777777" w:rsidR="00B6376D" w:rsidRPr="003E2C49" w:rsidRDefault="00B6376D" w:rsidP="00B6376D">
      <w:pPr>
        <w:pStyle w:val="B2"/>
        <w:rPr>
          <w:lang w:eastAsia="zh-CN"/>
        </w:rPr>
      </w:pPr>
      <w:r w:rsidRPr="003E2C49">
        <w:rPr>
          <w:lang w:eastAsia="ko-KR"/>
        </w:rPr>
        <w:t>2&gt;</w:t>
      </w:r>
      <w:r w:rsidRPr="003E2C49">
        <w:rPr>
          <w:lang w:eastAsia="ko-KR"/>
        </w:rPr>
        <w:tab/>
      </w:r>
      <w:r w:rsidRPr="003E2C49">
        <w:rPr>
          <w:lang w:eastAsia="zh-CN"/>
        </w:rPr>
        <w:t xml:space="preserve">stop all the UL </w:t>
      </w:r>
      <w:proofErr w:type="spellStart"/>
      <w:r w:rsidRPr="003E2C49">
        <w:rPr>
          <w:lang w:eastAsia="zh-CN"/>
        </w:rPr>
        <w:t>behavior</w:t>
      </w:r>
      <w:proofErr w:type="spellEnd"/>
      <w:r w:rsidRPr="003E2C49">
        <w:rPr>
          <w:lang w:eastAsia="zh-CN"/>
        </w:rPr>
        <w:t xml:space="preserve">, i.e. stop any UL transmission, suspend any configured uplink grant Type 1 </w:t>
      </w:r>
      <w:r w:rsidRPr="003E2C49">
        <w:rPr>
          <w:lang w:eastAsia="ko-KR"/>
        </w:rPr>
        <w:t>associated with the SCell</w:t>
      </w:r>
      <w:r w:rsidRPr="003E2C49">
        <w:rPr>
          <w:lang w:eastAsia="zh-CN"/>
        </w:rPr>
        <w:t xml:space="preserve">, clear any configured uplink grant of configured grant Type 2 </w:t>
      </w:r>
      <w:r w:rsidRPr="003E2C49">
        <w:rPr>
          <w:lang w:eastAsia="ko-KR"/>
        </w:rPr>
        <w:t>associated with the SCell</w:t>
      </w:r>
      <w:r w:rsidRPr="003E2C49">
        <w:rPr>
          <w:lang w:eastAsia="zh-CN"/>
        </w:rPr>
        <w:t>;</w:t>
      </w:r>
    </w:p>
    <w:p w14:paraId="7A44E403" w14:textId="77777777" w:rsidR="00B6376D" w:rsidRPr="003E2C49" w:rsidRDefault="00B6376D" w:rsidP="00B6376D">
      <w:pPr>
        <w:pStyle w:val="B2"/>
        <w:rPr>
          <w:lang w:eastAsia="ko-KR"/>
        </w:rPr>
      </w:pPr>
      <w:r w:rsidRPr="003E2C49">
        <w:rPr>
          <w:lang w:eastAsia="ko-KR"/>
        </w:rPr>
        <w:t>2&gt;</w:t>
      </w:r>
      <w:r w:rsidRPr="003E2C49">
        <w:rPr>
          <w:lang w:eastAsia="ko-KR"/>
        </w:rPr>
        <w:tab/>
        <w:t>if configured, perform beam failure detection and beam failure recovery for the SCell if beam failure is detected.</w:t>
      </w:r>
    </w:p>
    <w:p w14:paraId="3FEC4711" w14:textId="77777777" w:rsidR="00B6376D" w:rsidRPr="003E2C49" w:rsidRDefault="00B6376D" w:rsidP="00B6376D">
      <w:pPr>
        <w:pStyle w:val="B1"/>
        <w:rPr>
          <w:lang w:eastAsia="ko-KR"/>
        </w:rPr>
      </w:pPr>
      <w:r w:rsidRPr="003E2C49">
        <w:rPr>
          <w:lang w:eastAsia="ko-KR"/>
        </w:rPr>
        <w:t>1&gt;</w:t>
      </w:r>
      <w:r w:rsidRPr="003E2C49">
        <w:rPr>
          <w:lang w:eastAsia="ko-KR"/>
        </w:rPr>
        <w:tab/>
        <w:t>if a BWP is deactivated:</w:t>
      </w:r>
    </w:p>
    <w:p w14:paraId="666F3A4E" w14:textId="77777777" w:rsidR="00B6376D" w:rsidRPr="003E2C49" w:rsidRDefault="00B6376D" w:rsidP="00B6376D">
      <w:pPr>
        <w:pStyle w:val="B2"/>
        <w:rPr>
          <w:lang w:eastAsia="ko-KR"/>
        </w:rPr>
      </w:pPr>
      <w:r w:rsidRPr="003E2C49">
        <w:rPr>
          <w:lang w:eastAsia="ko-KR"/>
        </w:rPr>
        <w:t>2&gt;</w:t>
      </w:r>
      <w:r w:rsidRPr="003E2C49">
        <w:rPr>
          <w:lang w:eastAsia="ko-KR"/>
        </w:rPr>
        <w:tab/>
        <w:t>not transmit on UL-SCH on the BWP;</w:t>
      </w:r>
    </w:p>
    <w:p w14:paraId="541CA816" w14:textId="77777777" w:rsidR="00B6376D" w:rsidRPr="003E2C49" w:rsidRDefault="00B6376D" w:rsidP="00B6376D">
      <w:pPr>
        <w:pStyle w:val="B2"/>
        <w:rPr>
          <w:lang w:eastAsia="ko-KR"/>
        </w:rPr>
      </w:pPr>
      <w:r w:rsidRPr="003E2C49">
        <w:rPr>
          <w:lang w:eastAsia="ko-KR"/>
        </w:rPr>
        <w:t>2&gt;</w:t>
      </w:r>
      <w:r w:rsidRPr="003E2C49">
        <w:rPr>
          <w:lang w:eastAsia="ko-KR"/>
        </w:rPr>
        <w:tab/>
        <w:t>not transmit on RACH on the BWP;</w:t>
      </w:r>
    </w:p>
    <w:p w14:paraId="6A694774"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63E729D2" w14:textId="77777777" w:rsidR="00B6376D" w:rsidRPr="003E2C49" w:rsidRDefault="00B6376D" w:rsidP="00B6376D">
      <w:pPr>
        <w:pStyle w:val="B2"/>
        <w:rPr>
          <w:lang w:eastAsia="ko-KR"/>
        </w:rPr>
      </w:pPr>
      <w:r w:rsidRPr="003E2C49">
        <w:rPr>
          <w:lang w:eastAsia="ko-KR"/>
        </w:rPr>
        <w:t>2&gt;</w:t>
      </w:r>
      <w:r w:rsidRPr="003E2C49">
        <w:rPr>
          <w:lang w:eastAsia="ko-KR"/>
        </w:rPr>
        <w:tab/>
        <w:t>not transmit PUCCH on the BWP;</w:t>
      </w:r>
    </w:p>
    <w:p w14:paraId="363C40B8" w14:textId="77777777" w:rsidR="00B6376D" w:rsidRPr="003E2C49" w:rsidRDefault="00B6376D" w:rsidP="00B6376D">
      <w:pPr>
        <w:pStyle w:val="B2"/>
        <w:rPr>
          <w:lang w:eastAsia="ko-KR"/>
        </w:rPr>
      </w:pPr>
      <w:r w:rsidRPr="003E2C49">
        <w:rPr>
          <w:lang w:eastAsia="ko-KR"/>
        </w:rPr>
        <w:t>2&gt;</w:t>
      </w:r>
      <w:r w:rsidRPr="003E2C49">
        <w:rPr>
          <w:lang w:eastAsia="ko-KR"/>
        </w:rPr>
        <w:tab/>
        <w:t>not report CSI for the BWP;</w:t>
      </w:r>
    </w:p>
    <w:p w14:paraId="408BAE1B" w14:textId="77777777" w:rsidR="00B6376D" w:rsidRPr="003E2C49" w:rsidRDefault="00B6376D" w:rsidP="00B6376D">
      <w:pPr>
        <w:pStyle w:val="B2"/>
        <w:rPr>
          <w:lang w:eastAsia="ko-KR"/>
        </w:rPr>
      </w:pPr>
      <w:r w:rsidRPr="003E2C49">
        <w:rPr>
          <w:lang w:eastAsia="ko-KR"/>
        </w:rPr>
        <w:t>2&gt;</w:t>
      </w:r>
      <w:r w:rsidRPr="003E2C49">
        <w:rPr>
          <w:lang w:eastAsia="ko-KR"/>
        </w:rPr>
        <w:tab/>
        <w:t>not transmit SRS on the BWP;</w:t>
      </w:r>
    </w:p>
    <w:p w14:paraId="49A324CA"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12C73134" w14:textId="77777777" w:rsidR="00B6376D" w:rsidRPr="003E2C49" w:rsidRDefault="00B6376D" w:rsidP="00B6376D">
      <w:pPr>
        <w:pStyle w:val="B2"/>
        <w:rPr>
          <w:lang w:eastAsia="ko-KR"/>
        </w:rPr>
      </w:pPr>
      <w:r w:rsidRPr="003E2C49">
        <w:rPr>
          <w:lang w:eastAsia="ko-KR"/>
        </w:rPr>
        <w:t>2&gt;</w:t>
      </w:r>
      <w:r w:rsidRPr="003E2C49">
        <w:rPr>
          <w:lang w:eastAsia="ko-KR"/>
        </w:rPr>
        <w:tab/>
        <w:t>clear any configured downlink assignment and configured uplink grant of configured grant Type 2 on the BWP;</w:t>
      </w:r>
    </w:p>
    <w:p w14:paraId="7EB746DE" w14:textId="77777777" w:rsidR="00B6376D" w:rsidRPr="003E2C49" w:rsidRDefault="00B6376D" w:rsidP="00B6376D">
      <w:pPr>
        <w:pStyle w:val="B2"/>
        <w:rPr>
          <w:lang w:eastAsia="ko-KR"/>
        </w:rPr>
      </w:pPr>
      <w:r w:rsidRPr="003E2C49">
        <w:rPr>
          <w:lang w:eastAsia="ko-KR"/>
        </w:rPr>
        <w:t>2&gt;</w:t>
      </w:r>
      <w:r w:rsidRPr="003E2C49">
        <w:rPr>
          <w:lang w:eastAsia="ko-KR"/>
        </w:rPr>
        <w:tab/>
        <w:t>suspend any configured uplink grant of configured grant Type 1 on the inactive BWP.</w:t>
      </w:r>
    </w:p>
    <w:p w14:paraId="5826AE94" w14:textId="77777777" w:rsidR="00B6376D" w:rsidRPr="003E2C49" w:rsidRDefault="00B6376D" w:rsidP="00B6376D">
      <w:pPr>
        <w:rPr>
          <w:lang w:eastAsia="ko-KR"/>
        </w:rPr>
      </w:pPr>
      <w:r w:rsidRPr="003E2C49">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5F044E63" w14:textId="77777777" w:rsidR="00B6376D" w:rsidRPr="003E2C49" w:rsidRDefault="00B6376D" w:rsidP="00B6376D">
      <w:pPr>
        <w:pStyle w:val="B1"/>
        <w:rPr>
          <w:lang w:eastAsia="ko-KR"/>
        </w:rPr>
      </w:pPr>
      <w:r w:rsidRPr="003E2C49">
        <w:rPr>
          <w:lang w:eastAsia="ko-KR"/>
        </w:rPr>
        <w:lastRenderedPageBreak/>
        <w:t>1&gt;</w:t>
      </w:r>
      <w:r w:rsidRPr="003E2C49">
        <w:rPr>
          <w:lang w:eastAsia="ko-KR"/>
        </w:rPr>
        <w:tab/>
        <w:t>if PRACH occasions are not configured for the active UL BWP:</w:t>
      </w:r>
    </w:p>
    <w:p w14:paraId="43401803" w14:textId="77777777" w:rsidR="00B6376D" w:rsidRPr="003E2C49" w:rsidRDefault="00B6376D" w:rsidP="00B6376D">
      <w:pPr>
        <w:pStyle w:val="B2"/>
        <w:rPr>
          <w:lang w:eastAsia="ko-KR"/>
        </w:rPr>
      </w:pPr>
      <w:r w:rsidRPr="003E2C49">
        <w:rPr>
          <w:lang w:eastAsia="ko-KR"/>
        </w:rPr>
        <w:t>2&gt;</w:t>
      </w:r>
      <w:r w:rsidRPr="003E2C49">
        <w:rPr>
          <w:lang w:eastAsia="ko-KR"/>
        </w:rPr>
        <w:tab/>
        <w:t xml:space="preserve">switch the active UL BWP to BWP indicated by </w:t>
      </w:r>
      <w:proofErr w:type="spellStart"/>
      <w:r w:rsidRPr="003E2C49">
        <w:rPr>
          <w:i/>
          <w:lang w:eastAsia="ko-KR"/>
        </w:rPr>
        <w:t>initialUplinkBWP</w:t>
      </w:r>
      <w:proofErr w:type="spellEnd"/>
      <w:r w:rsidRPr="003E2C49">
        <w:rPr>
          <w:lang w:eastAsia="ko-KR"/>
        </w:rPr>
        <w:t>;</w:t>
      </w:r>
    </w:p>
    <w:p w14:paraId="0CE60216"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Serving Cell is an </w:t>
      </w:r>
      <w:proofErr w:type="spellStart"/>
      <w:r w:rsidRPr="003E2C49">
        <w:rPr>
          <w:lang w:eastAsia="ko-KR"/>
        </w:rPr>
        <w:t>SpCell</w:t>
      </w:r>
      <w:proofErr w:type="spellEnd"/>
      <w:r w:rsidRPr="003E2C49">
        <w:rPr>
          <w:lang w:eastAsia="ko-KR"/>
        </w:rPr>
        <w:t>:</w:t>
      </w:r>
    </w:p>
    <w:p w14:paraId="6EEAB50B" w14:textId="77777777" w:rsidR="00B6376D" w:rsidRPr="003E2C49" w:rsidRDefault="00B6376D" w:rsidP="00B6376D">
      <w:pPr>
        <w:pStyle w:val="B3"/>
        <w:rPr>
          <w:lang w:eastAsia="ko-KR"/>
        </w:rPr>
      </w:pPr>
      <w:r w:rsidRPr="003E2C49">
        <w:rPr>
          <w:lang w:eastAsia="ko-KR"/>
        </w:rPr>
        <w:t>3&gt;</w:t>
      </w:r>
      <w:r w:rsidRPr="003E2C49">
        <w:rPr>
          <w:lang w:eastAsia="ko-KR"/>
        </w:rPr>
        <w:tab/>
        <w:t xml:space="preserve">switch the active DL BWP to BWP indicated by </w:t>
      </w:r>
      <w:proofErr w:type="spellStart"/>
      <w:r w:rsidRPr="003E2C49">
        <w:rPr>
          <w:i/>
          <w:lang w:eastAsia="ko-KR"/>
        </w:rPr>
        <w:t>initialDownlinkBWP</w:t>
      </w:r>
      <w:proofErr w:type="spellEnd"/>
      <w:r w:rsidRPr="003E2C49">
        <w:rPr>
          <w:lang w:eastAsia="ko-KR"/>
        </w:rPr>
        <w:t>.</w:t>
      </w:r>
    </w:p>
    <w:p w14:paraId="3D3069E5" w14:textId="77777777" w:rsidR="00B6376D" w:rsidRPr="003E2C49" w:rsidRDefault="00B6376D" w:rsidP="00B6376D">
      <w:pPr>
        <w:pStyle w:val="B1"/>
        <w:rPr>
          <w:lang w:eastAsia="ko-KR"/>
        </w:rPr>
      </w:pPr>
      <w:r w:rsidRPr="003E2C49">
        <w:rPr>
          <w:lang w:eastAsia="ko-KR"/>
        </w:rPr>
        <w:t>1&gt;</w:t>
      </w:r>
      <w:r w:rsidRPr="003E2C49">
        <w:rPr>
          <w:lang w:eastAsia="ko-KR"/>
        </w:rPr>
        <w:tab/>
        <w:t>else:</w:t>
      </w:r>
    </w:p>
    <w:p w14:paraId="055B5C9F"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Serving Cell is an </w:t>
      </w:r>
      <w:proofErr w:type="spellStart"/>
      <w:r w:rsidRPr="003E2C49">
        <w:rPr>
          <w:lang w:eastAsia="ko-KR"/>
        </w:rPr>
        <w:t>SpCell</w:t>
      </w:r>
      <w:proofErr w:type="spellEnd"/>
      <w:r w:rsidRPr="003E2C49">
        <w:rPr>
          <w:lang w:eastAsia="ko-KR"/>
        </w:rPr>
        <w:t>:</w:t>
      </w:r>
    </w:p>
    <w:p w14:paraId="1CFCFEDB"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active DL BWP does not have the same </w:t>
      </w:r>
      <w:proofErr w:type="spellStart"/>
      <w:r w:rsidRPr="003E2C49">
        <w:rPr>
          <w:i/>
          <w:lang w:eastAsia="ko-KR"/>
        </w:rPr>
        <w:t>bwp</w:t>
      </w:r>
      <w:proofErr w:type="spellEnd"/>
      <w:r w:rsidRPr="003E2C49">
        <w:rPr>
          <w:i/>
          <w:lang w:eastAsia="ko-KR"/>
        </w:rPr>
        <w:t>-Id</w:t>
      </w:r>
      <w:r w:rsidRPr="003E2C49">
        <w:rPr>
          <w:lang w:eastAsia="ko-KR"/>
        </w:rPr>
        <w:t xml:space="preserve"> as the active UL BWP:</w:t>
      </w:r>
    </w:p>
    <w:p w14:paraId="30C9C8CA" w14:textId="77777777" w:rsidR="00B6376D" w:rsidRPr="003E2C49" w:rsidRDefault="00B6376D" w:rsidP="00B6376D">
      <w:pPr>
        <w:pStyle w:val="B4"/>
        <w:rPr>
          <w:lang w:eastAsia="ko-KR"/>
        </w:rPr>
      </w:pPr>
      <w:r w:rsidRPr="003E2C49">
        <w:rPr>
          <w:lang w:eastAsia="ko-KR"/>
        </w:rPr>
        <w:t>4&gt;</w:t>
      </w:r>
      <w:r w:rsidRPr="003E2C49">
        <w:rPr>
          <w:lang w:eastAsia="ko-KR"/>
        </w:rPr>
        <w:tab/>
        <w:t xml:space="preserve">switch the active DL BWP to the DL BWP with the same </w:t>
      </w:r>
      <w:proofErr w:type="spellStart"/>
      <w:r w:rsidRPr="003E2C49">
        <w:rPr>
          <w:i/>
          <w:lang w:eastAsia="ko-KR"/>
        </w:rPr>
        <w:t>bwp</w:t>
      </w:r>
      <w:proofErr w:type="spellEnd"/>
      <w:r w:rsidRPr="003E2C49">
        <w:rPr>
          <w:i/>
          <w:lang w:eastAsia="ko-KR"/>
        </w:rPr>
        <w:t>-Id</w:t>
      </w:r>
      <w:r w:rsidRPr="003E2C49">
        <w:rPr>
          <w:lang w:eastAsia="ko-KR"/>
        </w:rPr>
        <w:t xml:space="preserve"> as the active UL BWP.</w:t>
      </w:r>
    </w:p>
    <w:p w14:paraId="4828ADD2"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 xml:space="preserve">stop the </w:t>
      </w:r>
      <w:proofErr w:type="spellStart"/>
      <w:r w:rsidRPr="003E2C49">
        <w:rPr>
          <w:i/>
          <w:lang w:eastAsia="ko-KR"/>
        </w:rPr>
        <w:t>bwp-InactivityTimer</w:t>
      </w:r>
      <w:proofErr w:type="spellEnd"/>
      <w:r w:rsidRPr="003E2C49">
        <w:rPr>
          <w:lang w:eastAsia="ko-KR"/>
        </w:rPr>
        <w:t xml:space="preserve"> associated with the active DL BWP of this Serving Cell, if running.</w:t>
      </w:r>
    </w:p>
    <w:p w14:paraId="5BA13338"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if the Serving Cell is SCell:</w:t>
      </w:r>
    </w:p>
    <w:p w14:paraId="5236D4B1" w14:textId="77777777" w:rsidR="00B6376D" w:rsidRPr="003E2C49" w:rsidRDefault="00B6376D" w:rsidP="00B6376D">
      <w:pPr>
        <w:pStyle w:val="B2"/>
        <w:rPr>
          <w:lang w:eastAsia="zh-CN"/>
        </w:rPr>
      </w:pPr>
      <w:r w:rsidRPr="003E2C49">
        <w:rPr>
          <w:lang w:eastAsia="zh-CN"/>
        </w:rPr>
        <w:t>2</w:t>
      </w:r>
      <w:r w:rsidRPr="003E2C49">
        <w:rPr>
          <w:lang w:eastAsia="ko-KR"/>
        </w:rPr>
        <w:t>&gt;</w:t>
      </w:r>
      <w:r w:rsidRPr="003E2C49">
        <w:rPr>
          <w:lang w:eastAsia="ko-KR"/>
        </w:rPr>
        <w:tab/>
        <w:t xml:space="preserve">stop the </w:t>
      </w:r>
      <w:proofErr w:type="spellStart"/>
      <w:r w:rsidRPr="003E2C49">
        <w:rPr>
          <w:i/>
          <w:lang w:eastAsia="ko-KR"/>
        </w:rPr>
        <w:t>bwp-InactivityTimer</w:t>
      </w:r>
      <w:proofErr w:type="spellEnd"/>
      <w:r w:rsidRPr="003E2C49">
        <w:rPr>
          <w:lang w:eastAsia="ko-KR"/>
        </w:rPr>
        <w:t xml:space="preserve"> associated with the active DL BWP of </w:t>
      </w:r>
      <w:proofErr w:type="spellStart"/>
      <w:r w:rsidRPr="003E2C49">
        <w:rPr>
          <w:lang w:eastAsia="ko-KR"/>
        </w:rPr>
        <w:t>SpCell</w:t>
      </w:r>
      <w:proofErr w:type="spellEnd"/>
      <w:r w:rsidRPr="003E2C49">
        <w:rPr>
          <w:lang w:eastAsia="ko-KR"/>
        </w:rPr>
        <w:t>, if running.</w:t>
      </w:r>
    </w:p>
    <w:p w14:paraId="1C8A72FA" w14:textId="77777777" w:rsidR="00B6376D" w:rsidRPr="003E2C49" w:rsidRDefault="00B6376D" w:rsidP="00B6376D">
      <w:pPr>
        <w:pStyle w:val="B1"/>
        <w:rPr>
          <w:lang w:eastAsia="ko-KR"/>
        </w:rPr>
      </w:pPr>
      <w:r w:rsidRPr="003E2C49">
        <w:rPr>
          <w:lang w:eastAsia="ko-KR"/>
        </w:rPr>
        <w:t>1&gt;</w:t>
      </w:r>
      <w:r w:rsidRPr="003E2C49">
        <w:rPr>
          <w:lang w:eastAsia="ko-KR"/>
        </w:rPr>
        <w:tab/>
        <w:t xml:space="preserve">perform the Random Access procedure on the active DL BWP of </w:t>
      </w:r>
      <w:proofErr w:type="spellStart"/>
      <w:r w:rsidRPr="003E2C49">
        <w:rPr>
          <w:lang w:eastAsia="ko-KR"/>
        </w:rPr>
        <w:t>SpCell</w:t>
      </w:r>
      <w:proofErr w:type="spellEnd"/>
      <w:r w:rsidRPr="003E2C49">
        <w:rPr>
          <w:lang w:eastAsia="ko-KR"/>
        </w:rPr>
        <w:t xml:space="preserve"> and active UL BWP of this Serving Cell.</w:t>
      </w:r>
    </w:p>
    <w:p w14:paraId="0669B126" w14:textId="77777777" w:rsidR="00B6376D" w:rsidRPr="003E2C49" w:rsidRDefault="00B6376D" w:rsidP="00B6376D">
      <w:pPr>
        <w:rPr>
          <w:lang w:eastAsia="ko-KR"/>
        </w:rPr>
      </w:pPr>
      <w:r w:rsidRPr="003E2C49">
        <w:rPr>
          <w:lang w:eastAsia="ko-KR"/>
        </w:rPr>
        <w:t>If the MAC entity receives a PDCCH for BWP switching of a Serving Cell, the MAC entity shall:</w:t>
      </w:r>
    </w:p>
    <w:p w14:paraId="1FBDA77E" w14:textId="77777777" w:rsidR="00B6376D" w:rsidRPr="003E2C49" w:rsidRDefault="00B6376D" w:rsidP="00B6376D">
      <w:pPr>
        <w:pStyle w:val="B1"/>
        <w:rPr>
          <w:lang w:eastAsia="ko-KR"/>
        </w:rPr>
      </w:pPr>
      <w:r w:rsidRPr="003E2C49">
        <w:rPr>
          <w:lang w:eastAsia="ko-KR"/>
        </w:rPr>
        <w:t>1&gt;</w:t>
      </w:r>
      <w:r w:rsidRPr="003E2C49">
        <w:rPr>
          <w:lang w:eastAsia="ko-KR"/>
        </w:rPr>
        <w:tab/>
        <w:t>if there is no ongoing Random Access procedure associated with this Serving Cell; or</w:t>
      </w:r>
    </w:p>
    <w:p w14:paraId="49CF5873" w14:textId="77777777" w:rsidR="00B6376D" w:rsidRPr="003E2C49" w:rsidRDefault="00B6376D" w:rsidP="00B6376D">
      <w:pPr>
        <w:pStyle w:val="B1"/>
        <w:rPr>
          <w:lang w:eastAsia="ko-KR"/>
        </w:rPr>
      </w:pPr>
      <w:r w:rsidRPr="003E2C49">
        <w:rPr>
          <w:lang w:eastAsia="ko-KR"/>
        </w:rPr>
        <w:t>1&gt;</w:t>
      </w:r>
      <w:r w:rsidRPr="003E2C49">
        <w:rPr>
          <w:lang w:eastAsia="ko-KR"/>
        </w:rPr>
        <w:tab/>
        <w:t>if the ongoing Random Access procedure associated with this Serving Cell is successfully completed upon reception of this PDCCH addressed to C-RNTI (as specified in clauses 5.1.4, 5.1.4a, and 5.1.5):</w:t>
      </w:r>
    </w:p>
    <w:p w14:paraId="32811F27" w14:textId="77777777" w:rsidR="00B6376D" w:rsidRPr="003E2C49" w:rsidRDefault="00B6376D" w:rsidP="00B6376D">
      <w:pPr>
        <w:pStyle w:val="B2"/>
        <w:rPr>
          <w:lang w:eastAsia="ko-KR"/>
        </w:rPr>
      </w:pPr>
      <w:bookmarkStart w:id="53" w:name="_Hlk34411370"/>
      <w:r w:rsidRPr="003E2C49">
        <w:rPr>
          <w:lang w:eastAsia="ko-KR"/>
        </w:rPr>
        <w:t>2&gt;</w:t>
      </w:r>
      <w:r w:rsidRPr="003E2C49">
        <w:rPr>
          <w:lang w:eastAsia="ko-KR"/>
        </w:rPr>
        <w:tab/>
        <w:t>cancel, if any, triggered consistent LBT failure for this Serving Cell;</w:t>
      </w:r>
      <w:bookmarkEnd w:id="53"/>
    </w:p>
    <w:p w14:paraId="1E94D9CF" w14:textId="77777777" w:rsidR="00B6376D" w:rsidRPr="003E2C49" w:rsidRDefault="00B6376D" w:rsidP="00B6376D">
      <w:pPr>
        <w:pStyle w:val="B2"/>
        <w:rPr>
          <w:lang w:eastAsia="ko-KR"/>
        </w:rPr>
      </w:pPr>
      <w:r w:rsidRPr="003E2C49">
        <w:rPr>
          <w:lang w:eastAsia="ko-KR"/>
        </w:rPr>
        <w:t>2&gt;</w:t>
      </w:r>
      <w:r w:rsidRPr="003E2C49">
        <w:rPr>
          <w:lang w:eastAsia="ko-KR"/>
        </w:rPr>
        <w:tab/>
        <w:t>perform BWP switching to a BWP indicated by the PDCCH.</w:t>
      </w:r>
    </w:p>
    <w:p w14:paraId="4F74AE58" w14:textId="77777777" w:rsidR="00B6376D" w:rsidRPr="003E2C49" w:rsidRDefault="00B6376D" w:rsidP="00B6376D">
      <w:pPr>
        <w:rPr>
          <w:lang w:eastAsia="ko-KR"/>
        </w:rPr>
      </w:pPr>
      <w:r w:rsidRPr="003E2C49">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513F22" w14:textId="77777777" w:rsidR="00B6376D" w:rsidRPr="003E2C49" w:rsidRDefault="00B6376D" w:rsidP="00B6376D">
      <w:pPr>
        <w:rPr>
          <w:lang w:eastAsia="ko-KR"/>
        </w:rPr>
      </w:pPr>
      <w:r w:rsidRPr="003E2C4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29EFDB09" w14:textId="77777777" w:rsidR="00B6376D" w:rsidRPr="003E2C49" w:rsidRDefault="00B6376D" w:rsidP="00B6376D">
      <w:pPr>
        <w:rPr>
          <w:lang w:eastAsia="ko-KR"/>
        </w:rPr>
      </w:pPr>
      <w:bookmarkStart w:id="54" w:name="_Hlk34411817"/>
      <w:r w:rsidRPr="003E2C49">
        <w:rPr>
          <w:lang w:eastAsia="ko-KR"/>
        </w:rPr>
        <w:t>Upon reception of RRC (re-)configuration for BWP switching for a Serving Cell, cancel any triggered LBT failure in this Serving Cell.</w:t>
      </w:r>
      <w:bookmarkEnd w:id="54"/>
    </w:p>
    <w:p w14:paraId="71B2C062" w14:textId="77777777" w:rsidR="00B6376D" w:rsidRPr="003E2C49" w:rsidRDefault="00B6376D" w:rsidP="00B6376D">
      <w:pPr>
        <w:rPr>
          <w:lang w:eastAsia="ko-KR"/>
        </w:rPr>
      </w:pPr>
      <w:r w:rsidRPr="003E2C49">
        <w:rPr>
          <w:lang w:eastAsia="ko-KR"/>
        </w:rPr>
        <w:t xml:space="preserve">The MAC entity shall for each activated Serving Cell configured with </w:t>
      </w:r>
      <w:proofErr w:type="spellStart"/>
      <w:r w:rsidRPr="003E2C49">
        <w:rPr>
          <w:i/>
          <w:lang w:eastAsia="ko-KR"/>
        </w:rPr>
        <w:t>bwp-InactivityTimer</w:t>
      </w:r>
      <w:proofErr w:type="spellEnd"/>
      <w:r w:rsidRPr="003E2C49">
        <w:rPr>
          <w:lang w:eastAsia="ko-KR"/>
        </w:rPr>
        <w:t>:</w:t>
      </w:r>
    </w:p>
    <w:p w14:paraId="718B60D1"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configured, and the active DL BWP is not the BWP indicated by the </w:t>
      </w:r>
      <w:proofErr w:type="spellStart"/>
      <w:r w:rsidRPr="003E2C49">
        <w:rPr>
          <w:i/>
          <w:lang w:eastAsia="ko-KR"/>
        </w:rPr>
        <w:t>defaultDownlinkBWP</w:t>
      </w:r>
      <w:proofErr w:type="spellEnd"/>
      <w:r w:rsidRPr="003E2C49">
        <w:rPr>
          <w:i/>
          <w:lang w:eastAsia="ko-KR"/>
        </w:rPr>
        <w:t>-Id</w:t>
      </w:r>
      <w:r w:rsidRPr="003E2C49">
        <w:rPr>
          <w:iCs/>
          <w:lang w:eastAsia="ko-KR"/>
        </w:rPr>
        <w:t xml:space="preserve">, and the active DL BWP is not the BWP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 or</w:t>
      </w:r>
    </w:p>
    <w:p w14:paraId="0B0E1D74"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not configured, and the active DL BWP is not the </w:t>
      </w:r>
      <w:proofErr w:type="spellStart"/>
      <w:r w:rsidRPr="003E2C49">
        <w:rPr>
          <w:i/>
          <w:lang w:eastAsia="ko-KR"/>
        </w:rPr>
        <w:t>initialDownlinkBWP</w:t>
      </w:r>
      <w:proofErr w:type="spellEnd"/>
      <w:r w:rsidRPr="003E2C49">
        <w:rPr>
          <w:iCs/>
          <w:lang w:eastAsia="ko-KR"/>
        </w:rPr>
        <w:t xml:space="preserve">, and the active DL BWP is not the BWP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w:t>
      </w:r>
    </w:p>
    <w:p w14:paraId="378C916E"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on the active BWP; or</w:t>
      </w:r>
    </w:p>
    <w:p w14:paraId="26B3FBD5"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for the active BWP; or</w:t>
      </w:r>
    </w:p>
    <w:p w14:paraId="7DF36524" w14:textId="619F85EF" w:rsidR="00B6376D" w:rsidRDefault="00B6376D" w:rsidP="00B6376D">
      <w:pPr>
        <w:pStyle w:val="B2"/>
        <w:rPr>
          <w:ins w:id="55" w:author="Ericsson" w:date="2020-04-24T12:07:00Z"/>
          <w:lang w:eastAsia="ko-KR"/>
        </w:rPr>
      </w:pPr>
      <w:r w:rsidRPr="003E2C49">
        <w:rPr>
          <w:lang w:eastAsia="ko-KR"/>
        </w:rPr>
        <w:lastRenderedPageBreak/>
        <w:t>2&gt;</w:t>
      </w:r>
      <w:r w:rsidRPr="003E2C49">
        <w:rPr>
          <w:lang w:eastAsia="ko-KR"/>
        </w:rPr>
        <w:tab/>
        <w:t>if a MAC PDU is transmitted in a configured uplink grant</w:t>
      </w:r>
      <w:ins w:id="56" w:author="Ericsson" w:date="2020-04-24T15:02:00Z">
        <w:r w:rsidR="002653C1" w:rsidRPr="002653C1">
          <w:rPr>
            <w:lang w:eastAsia="ko-KR"/>
          </w:rPr>
          <w:t xml:space="preserve"> and LBT failure indication is not received from lower layers;</w:t>
        </w:r>
      </w:ins>
      <w:r w:rsidRPr="003E2C49">
        <w:rPr>
          <w:lang w:eastAsia="ko-KR"/>
        </w:rPr>
        <w:t xml:space="preserve"> or</w:t>
      </w:r>
    </w:p>
    <w:p w14:paraId="61D0F02C" w14:textId="2304C772" w:rsidR="00B6376D" w:rsidRPr="003E2C49" w:rsidRDefault="00B6376D" w:rsidP="00B6376D">
      <w:pPr>
        <w:pStyle w:val="B2"/>
        <w:rPr>
          <w:lang w:eastAsia="ko-KR"/>
        </w:rPr>
      </w:pPr>
      <w:ins w:id="57" w:author="Ericsson" w:date="2020-04-24T12:07:00Z">
        <w:r w:rsidRPr="003E2C49">
          <w:rPr>
            <w:lang w:eastAsia="ko-KR"/>
          </w:rPr>
          <w:t>2&gt;</w:t>
        </w:r>
        <w:r w:rsidRPr="003E2C49">
          <w:rPr>
            <w:lang w:eastAsia="ko-KR"/>
          </w:rPr>
          <w:tab/>
          <w:t>if a MAC PDU is</w:t>
        </w:r>
      </w:ins>
      <w:r w:rsidRPr="003E2C49">
        <w:rPr>
          <w:lang w:eastAsia="ko-KR"/>
        </w:rPr>
        <w:t xml:space="preserve"> received in a configured downlink assignment:</w:t>
      </w:r>
    </w:p>
    <w:p w14:paraId="279AA100" w14:textId="77777777" w:rsidR="00B6376D" w:rsidRPr="003E2C49" w:rsidRDefault="00B6376D" w:rsidP="00B6376D">
      <w:pPr>
        <w:pStyle w:val="B3"/>
        <w:rPr>
          <w:lang w:eastAsia="ko-KR"/>
        </w:rPr>
      </w:pPr>
      <w:r w:rsidRPr="003E2C49">
        <w:rPr>
          <w:lang w:eastAsia="ko-KR"/>
        </w:rPr>
        <w:t>3&gt;</w:t>
      </w:r>
      <w:r w:rsidRPr="003E2C49">
        <w:rPr>
          <w:lang w:eastAsia="ko-KR"/>
        </w:rPr>
        <w:tab/>
        <w:t>if there is no ongoing Random Access procedure associated with this Serving Cell; or</w:t>
      </w:r>
    </w:p>
    <w:p w14:paraId="721F4EBE" w14:textId="77777777" w:rsidR="00B6376D" w:rsidRPr="003E2C49" w:rsidRDefault="00B6376D" w:rsidP="00B6376D">
      <w:pPr>
        <w:pStyle w:val="B3"/>
        <w:rPr>
          <w:lang w:eastAsia="ko-KR"/>
        </w:rPr>
      </w:pPr>
      <w:r w:rsidRPr="003E2C49">
        <w:rPr>
          <w:lang w:eastAsia="ko-KR"/>
        </w:rPr>
        <w:t>3&gt;</w:t>
      </w:r>
      <w:r w:rsidRPr="003E2C49">
        <w:rPr>
          <w:lang w:eastAsia="ko-KR"/>
        </w:rPr>
        <w:tab/>
        <w:t>if the ongoing Random Access procedure associated with this Serving Cell is successfully completed upon reception of this PDCCH addressed to C-RNTI (as specified in clauses 5.1.4, 5.1.4a and 5.1.5):</w:t>
      </w:r>
    </w:p>
    <w:p w14:paraId="361CD5BF" w14:textId="77777777" w:rsidR="00B6376D" w:rsidRPr="003E2C49" w:rsidRDefault="00B6376D" w:rsidP="00B6376D">
      <w:pPr>
        <w:pStyle w:val="B4"/>
        <w:rPr>
          <w:lang w:eastAsia="ko-KR"/>
        </w:rPr>
      </w:pPr>
      <w:r w:rsidRPr="003E2C49">
        <w:rPr>
          <w:lang w:eastAsia="ko-KR"/>
        </w:rPr>
        <w:t>4&gt;</w:t>
      </w:r>
      <w:r w:rsidRPr="003E2C49">
        <w:rPr>
          <w:lang w:eastAsia="ko-KR"/>
        </w:rPr>
        <w:tab/>
        <w:t xml:space="preserve">start or restart the </w:t>
      </w:r>
      <w:proofErr w:type="spellStart"/>
      <w:r w:rsidRPr="003E2C49">
        <w:rPr>
          <w:i/>
          <w:lang w:eastAsia="ko-KR"/>
        </w:rPr>
        <w:t>bwp-InactivityTimer</w:t>
      </w:r>
      <w:proofErr w:type="spellEnd"/>
      <w:r w:rsidRPr="003E2C49">
        <w:rPr>
          <w:lang w:eastAsia="ko-KR"/>
        </w:rPr>
        <w:t xml:space="preserve"> associated with the active DL BWP.</w:t>
      </w:r>
    </w:p>
    <w:p w14:paraId="0B40CAA5"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proofErr w:type="spellStart"/>
      <w:r w:rsidRPr="003E2C49">
        <w:rPr>
          <w:i/>
          <w:lang w:eastAsia="ko-KR"/>
        </w:rPr>
        <w:t>bwp-InactivityTimer</w:t>
      </w:r>
      <w:proofErr w:type="spellEnd"/>
      <w:r w:rsidRPr="003E2C49" w:rsidDel="005E501B">
        <w:rPr>
          <w:lang w:eastAsia="ko-KR"/>
        </w:rPr>
        <w:t xml:space="preserve"> </w:t>
      </w:r>
      <w:r w:rsidRPr="003E2C49">
        <w:rPr>
          <w:lang w:eastAsia="ko-KR"/>
        </w:rPr>
        <w:t>associated with the active DL BWP expires:</w:t>
      </w:r>
    </w:p>
    <w:p w14:paraId="4FAACFA4"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configured:</w:t>
      </w:r>
    </w:p>
    <w:p w14:paraId="66ECAD27" w14:textId="77777777" w:rsidR="00B6376D" w:rsidRPr="003E2C49" w:rsidRDefault="00B6376D" w:rsidP="00B6376D">
      <w:pPr>
        <w:pStyle w:val="B4"/>
        <w:rPr>
          <w:lang w:eastAsia="ko-KR"/>
        </w:rPr>
      </w:pPr>
      <w:r w:rsidRPr="003E2C49">
        <w:rPr>
          <w:lang w:eastAsia="ko-KR"/>
        </w:rPr>
        <w:t>4&gt;</w:t>
      </w:r>
      <w:r w:rsidRPr="003E2C49">
        <w:rPr>
          <w:lang w:eastAsia="ko-KR"/>
        </w:rPr>
        <w:tab/>
        <w:t xml:space="preserve">perform BWP switching to a BWP indicated by the </w:t>
      </w:r>
      <w:proofErr w:type="spellStart"/>
      <w:r w:rsidRPr="003E2C49">
        <w:rPr>
          <w:i/>
          <w:lang w:eastAsia="ko-KR"/>
        </w:rPr>
        <w:t>defaultDownlinkBWP</w:t>
      </w:r>
      <w:proofErr w:type="spellEnd"/>
      <w:r w:rsidRPr="003E2C49">
        <w:rPr>
          <w:i/>
          <w:lang w:eastAsia="ko-KR"/>
        </w:rPr>
        <w:t>-Id</w:t>
      </w:r>
      <w:r w:rsidRPr="003E2C49">
        <w:rPr>
          <w:lang w:eastAsia="ko-KR"/>
        </w:rPr>
        <w:t>.</w:t>
      </w:r>
    </w:p>
    <w:p w14:paraId="20BBA48F" w14:textId="77777777" w:rsidR="00B6376D" w:rsidRPr="003E2C49" w:rsidRDefault="00B6376D" w:rsidP="00B6376D">
      <w:pPr>
        <w:pStyle w:val="B3"/>
        <w:rPr>
          <w:lang w:eastAsia="ko-KR"/>
        </w:rPr>
      </w:pPr>
      <w:r w:rsidRPr="003E2C49">
        <w:rPr>
          <w:lang w:eastAsia="ko-KR"/>
        </w:rPr>
        <w:t>3&gt;</w:t>
      </w:r>
      <w:r w:rsidRPr="003E2C49">
        <w:rPr>
          <w:lang w:eastAsia="ko-KR"/>
        </w:rPr>
        <w:tab/>
        <w:t>else:</w:t>
      </w:r>
    </w:p>
    <w:p w14:paraId="59A4D14C" w14:textId="77777777" w:rsidR="00B6376D" w:rsidRPr="003E2C49" w:rsidRDefault="00B6376D" w:rsidP="00B6376D">
      <w:pPr>
        <w:pStyle w:val="B4"/>
        <w:rPr>
          <w:lang w:eastAsia="ko-KR"/>
        </w:rPr>
      </w:pPr>
      <w:r w:rsidRPr="003E2C49">
        <w:rPr>
          <w:lang w:eastAsia="ko-KR"/>
        </w:rPr>
        <w:t>4&gt;</w:t>
      </w:r>
      <w:r w:rsidRPr="003E2C49">
        <w:rPr>
          <w:lang w:eastAsia="ko-KR"/>
        </w:rPr>
        <w:tab/>
      </w:r>
      <w:r w:rsidRPr="003E2C49">
        <w:t xml:space="preserve">perform BWP switching to </w:t>
      </w:r>
      <w:r w:rsidRPr="003E2C49">
        <w:rPr>
          <w:lang w:eastAsia="ko-KR"/>
        </w:rPr>
        <w:t xml:space="preserve">the </w:t>
      </w:r>
      <w:proofErr w:type="spellStart"/>
      <w:r w:rsidRPr="003E2C49">
        <w:rPr>
          <w:i/>
        </w:rPr>
        <w:t>initialDownlinkBWP</w:t>
      </w:r>
      <w:proofErr w:type="spellEnd"/>
      <w:r w:rsidRPr="003E2C49">
        <w:rPr>
          <w:lang w:eastAsia="ko-KR"/>
        </w:rPr>
        <w:t>.</w:t>
      </w:r>
    </w:p>
    <w:p w14:paraId="22FE382A" w14:textId="77777777" w:rsidR="00B6376D" w:rsidRPr="003E2C49" w:rsidRDefault="00B6376D" w:rsidP="00B6376D">
      <w:pPr>
        <w:pStyle w:val="NO"/>
        <w:rPr>
          <w:lang w:eastAsia="ko-KR"/>
        </w:rPr>
      </w:pPr>
      <w:r w:rsidRPr="003E2C49">
        <w:rPr>
          <w:lang w:eastAsia="ko-KR"/>
        </w:rPr>
        <w:t>NOTE:</w:t>
      </w:r>
      <w:r w:rsidRPr="003E2C49">
        <w:rPr>
          <w:lang w:eastAsia="ko-KR"/>
        </w:rPr>
        <w:tab/>
      </w:r>
      <w:r w:rsidRPr="003E2C49">
        <w:rPr>
          <w:lang w:eastAsia="zh-CN"/>
        </w:rPr>
        <w:t>If a R</w:t>
      </w:r>
      <w:r w:rsidRPr="003E2C49">
        <w:rPr>
          <w:lang w:eastAsia="ko-KR"/>
        </w:rPr>
        <w:t xml:space="preserve">andom </w:t>
      </w:r>
      <w:r w:rsidRPr="003E2C49">
        <w:rPr>
          <w:lang w:eastAsia="zh-CN"/>
        </w:rPr>
        <w:t>A</w:t>
      </w:r>
      <w:r w:rsidRPr="003E2C49">
        <w:rPr>
          <w:lang w:eastAsia="ko-KR"/>
        </w:rPr>
        <w:t>ccess procedure</w:t>
      </w:r>
      <w:r w:rsidRPr="003E2C49">
        <w:rPr>
          <w:lang w:eastAsia="zh-CN"/>
        </w:rPr>
        <w:t xml:space="preserve"> is </w:t>
      </w:r>
      <w:r w:rsidRPr="003E2C49">
        <w:rPr>
          <w:lang w:eastAsia="ko-KR"/>
        </w:rPr>
        <w:t>initiated on an SCell</w:t>
      </w:r>
      <w:r w:rsidRPr="003E2C49">
        <w:rPr>
          <w:lang w:eastAsia="zh-CN"/>
        </w:rPr>
        <w:t xml:space="preserve">, both this SCell and the </w:t>
      </w:r>
      <w:proofErr w:type="spellStart"/>
      <w:r w:rsidRPr="003E2C49">
        <w:rPr>
          <w:lang w:eastAsia="zh-CN"/>
        </w:rPr>
        <w:t>SpCell</w:t>
      </w:r>
      <w:proofErr w:type="spellEnd"/>
      <w:r w:rsidRPr="003E2C49">
        <w:rPr>
          <w:lang w:eastAsia="zh-CN"/>
        </w:rPr>
        <w:t xml:space="preserve"> are </w:t>
      </w:r>
      <w:r w:rsidRPr="003E2C49">
        <w:rPr>
          <w:lang w:eastAsia="ko-KR"/>
        </w:rPr>
        <w:t>associated with</w:t>
      </w:r>
      <w:r w:rsidRPr="003E2C49">
        <w:rPr>
          <w:lang w:eastAsia="zh-CN"/>
        </w:rPr>
        <w:t xml:space="preserve"> this R</w:t>
      </w:r>
      <w:r w:rsidRPr="003E2C49">
        <w:rPr>
          <w:lang w:eastAsia="ko-KR"/>
        </w:rPr>
        <w:t xml:space="preserve">andom </w:t>
      </w:r>
      <w:r w:rsidRPr="003E2C49">
        <w:rPr>
          <w:lang w:eastAsia="zh-CN"/>
        </w:rPr>
        <w:t>A</w:t>
      </w:r>
      <w:r w:rsidRPr="003E2C49">
        <w:rPr>
          <w:lang w:eastAsia="ko-KR"/>
        </w:rPr>
        <w:t>ccess procedure.</w:t>
      </w:r>
    </w:p>
    <w:p w14:paraId="0DBD57C9" w14:textId="77777777" w:rsidR="00B6376D" w:rsidRPr="003E2C49" w:rsidRDefault="00B6376D" w:rsidP="00B6376D">
      <w:pPr>
        <w:pStyle w:val="B1"/>
        <w:rPr>
          <w:lang w:eastAsia="zh-CN"/>
        </w:rPr>
      </w:pPr>
      <w:r w:rsidRPr="003E2C49">
        <w:rPr>
          <w:lang w:eastAsia="ko-KR"/>
        </w:rPr>
        <w:t>1&gt;</w:t>
      </w:r>
      <w:r w:rsidRPr="003E2C49">
        <w:rPr>
          <w:lang w:eastAsia="ko-KR"/>
        </w:rPr>
        <w:tab/>
        <w:t>if a PDCCH for BWP switching is received, and the MAC entity switches the active DL BWP</w:t>
      </w:r>
      <w:r w:rsidRPr="003E2C49">
        <w:rPr>
          <w:lang w:eastAsia="zh-CN"/>
        </w:rPr>
        <w:t>:</w:t>
      </w:r>
    </w:p>
    <w:p w14:paraId="33DD7A29"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configured, and the MAC entity switches to the DL BWP which is not indicated by the </w:t>
      </w:r>
      <w:proofErr w:type="spellStart"/>
      <w:r w:rsidRPr="003E2C49">
        <w:rPr>
          <w:i/>
          <w:lang w:eastAsia="ko-KR"/>
        </w:rPr>
        <w:t>defaultDownlinkBWP</w:t>
      </w:r>
      <w:proofErr w:type="spellEnd"/>
      <w:r w:rsidRPr="003E2C49">
        <w:rPr>
          <w:i/>
          <w:lang w:eastAsia="ko-KR"/>
        </w:rPr>
        <w:t>-Id</w:t>
      </w:r>
      <w:r w:rsidRPr="003E2C49">
        <w:rPr>
          <w:iCs/>
          <w:lang w:eastAsia="ko-KR"/>
        </w:rPr>
        <w:t xml:space="preserve"> and is not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 or</w:t>
      </w:r>
    </w:p>
    <w:p w14:paraId="52A43CF4"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not configured, and the MAC entity switches to the DL BWP which is not the </w:t>
      </w:r>
      <w:proofErr w:type="spellStart"/>
      <w:r w:rsidRPr="003E2C49">
        <w:rPr>
          <w:i/>
          <w:lang w:eastAsia="ko-KR"/>
        </w:rPr>
        <w:t>initialDownlinkBWP</w:t>
      </w:r>
      <w:proofErr w:type="spellEnd"/>
      <w:r w:rsidRPr="003E2C49">
        <w:rPr>
          <w:iCs/>
          <w:lang w:eastAsia="ko-KR"/>
        </w:rPr>
        <w:t xml:space="preserve"> and is not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w:t>
      </w:r>
    </w:p>
    <w:p w14:paraId="01C3301D" w14:textId="77777777" w:rsidR="00B6376D" w:rsidRPr="003E2C49" w:rsidRDefault="00B6376D" w:rsidP="00B6376D">
      <w:pPr>
        <w:pStyle w:val="B3"/>
        <w:rPr>
          <w:lang w:eastAsia="ko-KR"/>
        </w:rPr>
      </w:pPr>
      <w:r w:rsidRPr="003E2C49">
        <w:rPr>
          <w:lang w:eastAsia="ko-KR"/>
        </w:rPr>
        <w:t>3&gt;</w:t>
      </w:r>
      <w:r w:rsidRPr="003E2C49">
        <w:rPr>
          <w:lang w:eastAsia="ko-KR"/>
        </w:rPr>
        <w:tab/>
        <w:t xml:space="preserve">start or restart the </w:t>
      </w:r>
      <w:proofErr w:type="spellStart"/>
      <w:r w:rsidRPr="003E2C49">
        <w:rPr>
          <w:i/>
          <w:lang w:eastAsia="ko-KR"/>
        </w:rPr>
        <w:t>bwp-InactivityTimer</w:t>
      </w:r>
      <w:proofErr w:type="spellEnd"/>
      <w:r w:rsidRPr="003E2C49">
        <w:rPr>
          <w:lang w:eastAsia="ko-KR"/>
        </w:rPr>
        <w:t xml:space="preserve"> associated with the active DL BWP.</w:t>
      </w:r>
    </w:p>
    <w:p w14:paraId="34D06DAD" w14:textId="77777777" w:rsidR="00B6720C" w:rsidRDefault="00B6720C" w:rsidP="00B6720C">
      <w:pPr>
        <w:pStyle w:val="B1"/>
        <w:rPr>
          <w:lang w:eastAsia="ko-KR"/>
        </w:rPr>
      </w:pPr>
    </w:p>
    <w:p w14:paraId="3B0C4E27" w14:textId="77777777" w:rsidR="00B6720C" w:rsidRDefault="00B6720C" w:rsidP="00B6720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C97AE18" w14:textId="77777777" w:rsidR="00B6720C" w:rsidRPr="003E2C49" w:rsidRDefault="00B6720C" w:rsidP="00B6720C">
      <w:pPr>
        <w:pStyle w:val="Heading2"/>
      </w:pPr>
      <w:bookmarkStart w:id="58" w:name="_Toc37296242"/>
      <w:r w:rsidRPr="003E2C49">
        <w:t>5.19</w:t>
      </w:r>
      <w:r w:rsidRPr="003E2C49">
        <w:tab/>
        <w:t>Data inactivity monitoring</w:t>
      </w:r>
      <w:bookmarkEnd w:id="58"/>
    </w:p>
    <w:p w14:paraId="01FE9920" w14:textId="77777777" w:rsidR="00B6720C" w:rsidRPr="003E2C49" w:rsidRDefault="00B6720C" w:rsidP="00B6720C">
      <w:r w:rsidRPr="003E2C49">
        <w:t xml:space="preserve">The UE may be configured by RRC with a Data inactivity monitoring functionality, when in RRC_CONNECTED. RRC controls Data inactivity operation by configuring the timer </w:t>
      </w:r>
      <w:proofErr w:type="spellStart"/>
      <w:r w:rsidRPr="003E2C49">
        <w:rPr>
          <w:i/>
        </w:rPr>
        <w:t>dataInactivityTimer</w:t>
      </w:r>
      <w:proofErr w:type="spellEnd"/>
      <w:r w:rsidRPr="003E2C49">
        <w:t>.</w:t>
      </w:r>
    </w:p>
    <w:p w14:paraId="1F452244" w14:textId="77777777" w:rsidR="00B6720C" w:rsidRPr="003E2C49" w:rsidRDefault="00B6720C" w:rsidP="00B6720C">
      <w:r w:rsidRPr="003E2C49">
        <w:t xml:space="preserve">When </w:t>
      </w:r>
      <w:proofErr w:type="spellStart"/>
      <w:r w:rsidRPr="003E2C49">
        <w:rPr>
          <w:i/>
        </w:rPr>
        <w:t>dataInactivityTimer</w:t>
      </w:r>
      <w:proofErr w:type="spellEnd"/>
      <w:r w:rsidRPr="003E2C49">
        <w:t xml:space="preserve"> is configured, the UE shall:</w:t>
      </w:r>
    </w:p>
    <w:p w14:paraId="3A4042AD" w14:textId="77777777" w:rsidR="00B6720C" w:rsidRPr="003E2C49" w:rsidRDefault="00B6720C" w:rsidP="00B6720C">
      <w:pPr>
        <w:pStyle w:val="B1"/>
      </w:pPr>
      <w:r w:rsidRPr="003E2C49">
        <w:t>1&gt;</w:t>
      </w:r>
      <w:r w:rsidRPr="003E2C49">
        <w:tab/>
        <w:t>if any MAC entity receives a MAC SDU for DTCH logical channel, DCCH logical channel, or CCCH logical channel; or</w:t>
      </w:r>
    </w:p>
    <w:p w14:paraId="4E4ACBA0" w14:textId="0108475B" w:rsidR="00B6720C" w:rsidRPr="003E2C49" w:rsidRDefault="00B6720C" w:rsidP="00B6720C">
      <w:pPr>
        <w:pStyle w:val="B1"/>
      </w:pPr>
      <w:r w:rsidRPr="003E2C49">
        <w:t>1&gt;</w:t>
      </w:r>
      <w:r w:rsidRPr="003E2C49">
        <w:tab/>
        <w:t>if any MAC entity transmits a MAC SDU for DTCH logical channel, or DCCH logical channel</w:t>
      </w:r>
      <w:del w:id="59" w:author="Ericsson" w:date="2020-04-24T15:05:00Z">
        <w:r w:rsidRPr="003E2C49" w:rsidDel="00EE2752">
          <w:rPr>
            <w:lang w:eastAsia="ko-KR"/>
          </w:rPr>
          <w:delText>, regardless of LBT failure indication from lower layers</w:delText>
        </w:r>
      </w:del>
      <w:r w:rsidRPr="003E2C49">
        <w:t>:</w:t>
      </w:r>
    </w:p>
    <w:p w14:paraId="26729EBB" w14:textId="77777777" w:rsidR="00B6720C" w:rsidRPr="003E2C49" w:rsidRDefault="00B6720C" w:rsidP="00B6720C">
      <w:pPr>
        <w:pStyle w:val="B2"/>
      </w:pPr>
      <w:r w:rsidRPr="003E2C49">
        <w:t>2&gt;</w:t>
      </w:r>
      <w:r w:rsidRPr="003E2C49">
        <w:tab/>
        <w:t xml:space="preserve">start or restart </w:t>
      </w:r>
      <w:proofErr w:type="spellStart"/>
      <w:r w:rsidRPr="003E2C49">
        <w:rPr>
          <w:i/>
        </w:rPr>
        <w:t>dataInactivityTimer</w:t>
      </w:r>
      <w:proofErr w:type="spellEnd"/>
      <w:r w:rsidRPr="003E2C49">
        <w:t>.</w:t>
      </w:r>
    </w:p>
    <w:p w14:paraId="16402B1A" w14:textId="77777777" w:rsidR="00B6720C" w:rsidRPr="003E2C49" w:rsidRDefault="00B6720C" w:rsidP="00B6720C">
      <w:pPr>
        <w:pStyle w:val="B1"/>
      </w:pPr>
      <w:r w:rsidRPr="003E2C49">
        <w:t>1&gt;</w:t>
      </w:r>
      <w:r w:rsidRPr="003E2C49">
        <w:tab/>
        <w:t xml:space="preserve">if the </w:t>
      </w:r>
      <w:proofErr w:type="spellStart"/>
      <w:r w:rsidRPr="003E2C49">
        <w:rPr>
          <w:i/>
        </w:rPr>
        <w:t>dataInactivityTimer</w:t>
      </w:r>
      <w:proofErr w:type="spellEnd"/>
      <w:r w:rsidRPr="003E2C49">
        <w:t xml:space="preserve"> expires:</w:t>
      </w:r>
    </w:p>
    <w:p w14:paraId="36C23CA4" w14:textId="77777777" w:rsidR="00B6720C" w:rsidRPr="003E2C49" w:rsidRDefault="00B6720C" w:rsidP="00B6720C">
      <w:pPr>
        <w:pStyle w:val="B2"/>
      </w:pPr>
      <w:r w:rsidRPr="003E2C49">
        <w:t>2&gt;</w:t>
      </w:r>
      <w:r w:rsidRPr="003E2C49">
        <w:tab/>
        <w:t xml:space="preserve">indicate the expiry of the </w:t>
      </w:r>
      <w:proofErr w:type="spellStart"/>
      <w:r w:rsidRPr="003E2C49">
        <w:rPr>
          <w:i/>
        </w:rPr>
        <w:t>dataInactivityTimer</w:t>
      </w:r>
      <w:proofErr w:type="spellEnd"/>
      <w:r w:rsidRPr="003E2C49">
        <w:t xml:space="preserve"> to upper layers.</w:t>
      </w:r>
    </w:p>
    <w:p w14:paraId="41D4EC6F" w14:textId="77AF806F" w:rsidR="00663C95" w:rsidRDefault="00663C95" w:rsidP="00663C95">
      <w:pPr>
        <w:pStyle w:val="B1"/>
        <w:rPr>
          <w:lang w:eastAsia="ko-KR"/>
        </w:rPr>
      </w:pPr>
    </w:p>
    <w:p w14:paraId="777DD959" w14:textId="77777777" w:rsidR="005E4138" w:rsidRDefault="005E4138" w:rsidP="005E413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60" w:name="_Toc29239902"/>
      <w:bookmarkEnd w:id="4"/>
      <w:r>
        <w:rPr>
          <w:noProof/>
          <w:sz w:val="32"/>
          <w:lang w:eastAsia="zh-CN"/>
        </w:rPr>
        <w:t>Next change</w:t>
      </w:r>
    </w:p>
    <w:bookmarkEnd w:id="60"/>
    <w:p w14:paraId="155611C6" w14:textId="77777777" w:rsidR="000D1EED" w:rsidRPr="008E2A69" w:rsidRDefault="000D1EED" w:rsidP="000D1EED">
      <w:pPr>
        <w:pStyle w:val="Heading3"/>
        <w:rPr>
          <w:lang w:eastAsia="ko-KR"/>
        </w:rPr>
      </w:pPr>
      <w:r w:rsidRPr="008E2A69">
        <w:rPr>
          <w:lang w:eastAsia="ko-KR"/>
        </w:rPr>
        <w:lastRenderedPageBreak/>
        <w:t>5.21.1</w:t>
      </w:r>
      <w:r w:rsidRPr="008E2A69">
        <w:rPr>
          <w:lang w:eastAsia="ko-KR"/>
        </w:rPr>
        <w:tab/>
        <w:t>General</w:t>
      </w:r>
    </w:p>
    <w:p w14:paraId="21F48F4B" w14:textId="2026C060" w:rsidR="000D1EED" w:rsidRPr="008E2A69" w:rsidRDefault="000D1EED" w:rsidP="000D1EED">
      <w:pPr>
        <w:rPr>
          <w:lang w:eastAsia="ko-KR"/>
        </w:rPr>
      </w:pPr>
      <w:bookmarkStart w:id="61" w:name="_Hlk34406640"/>
      <w:r w:rsidRPr="008E2A69">
        <w:rPr>
          <w:lang w:eastAsia="ko-KR"/>
        </w:rPr>
        <w:t xml:space="preserve">The lower layer may perform an LBT procedure, see </w:t>
      </w:r>
      <w:r w:rsidRPr="008E2A69">
        <w:t>TS 37.213 [18]</w:t>
      </w:r>
      <w:r w:rsidRPr="008E2A69">
        <w:rPr>
          <w:lang w:eastAsia="ko-KR"/>
        </w:rPr>
        <w:t xml:space="preserve">, according to which a transmission is not performed </w:t>
      </w:r>
      <w:ins w:id="62" w:author="Ericsson" w:date="2020-04-24T16:28:00Z">
        <w:r w:rsidR="009301E0">
          <w:rPr>
            <w:lang w:eastAsia="ko-KR"/>
          </w:rPr>
          <w:t xml:space="preserve">by lower layers </w:t>
        </w:r>
      </w:ins>
      <w:r w:rsidRPr="008E2A69">
        <w:rPr>
          <w:lang w:eastAsia="ko-KR"/>
        </w:rPr>
        <w:t>if the channel is identified as being occupied. When lower layer performs an LBT procedure before a transmission and the transmission is not performed, an LBT failure indication is sent to the MAC entity</w:t>
      </w:r>
      <w:bookmarkStart w:id="63" w:name="_Hlk19108061"/>
      <w:r w:rsidRPr="008E2A69">
        <w:rPr>
          <w:lang w:eastAsia="ko-KR"/>
        </w:rPr>
        <w:t xml:space="preserve"> from lower layers.</w:t>
      </w:r>
      <w:bookmarkEnd w:id="63"/>
      <w:r w:rsidRPr="008E2A69">
        <w:rPr>
          <w:lang w:eastAsia="ko-KR"/>
        </w:rPr>
        <w:t xml:space="preserve"> </w:t>
      </w:r>
      <w:bookmarkStart w:id="64" w:name="_Hlk23463542"/>
      <w:r w:rsidRPr="008E2A69">
        <w:rPr>
          <w:lang w:eastAsia="ko-KR"/>
        </w:rPr>
        <w:t>Unless otherwise specified, when LBT procedure is performed</w:t>
      </w:r>
      <w:ins w:id="65" w:author="Ericsson" w:date="2020-04-24T16:36:00Z">
        <w:r w:rsidR="009301E0">
          <w:rPr>
            <w:lang w:eastAsia="ko-KR"/>
          </w:rPr>
          <w:t xml:space="preserve"> for a transmission</w:t>
        </w:r>
      </w:ins>
      <w:r w:rsidRPr="008E2A69">
        <w:rPr>
          <w:lang w:eastAsia="ko-KR"/>
        </w:rPr>
        <w:t xml:space="preserve">, actions </w:t>
      </w:r>
      <w:ins w:id="66" w:author="Ericsson" w:date="2020-04-24T16:37:00Z">
        <w:r w:rsidR="009301E0">
          <w:rPr>
            <w:lang w:eastAsia="ko-KR"/>
          </w:rPr>
          <w:t xml:space="preserve">as </w:t>
        </w:r>
      </w:ins>
      <w:ins w:id="67" w:author="Ericsson" w:date="2020-04-24T16:38:00Z">
        <w:r w:rsidR="0042522F">
          <w:rPr>
            <w:lang w:eastAsia="ko-KR"/>
          </w:rPr>
          <w:t>specified in this TS</w:t>
        </w:r>
      </w:ins>
      <w:ins w:id="68" w:author="Ericsson" w:date="2020-04-24T16:40:00Z">
        <w:r w:rsidR="00E83260">
          <w:rPr>
            <w:lang w:eastAsia="ko-KR"/>
          </w:rPr>
          <w:t xml:space="preserve"> are</w:t>
        </w:r>
      </w:ins>
      <w:del w:id="69" w:author="Ericsson" w:date="2020-04-24T16:39:00Z">
        <w:r w:rsidRPr="008E2A69" w:rsidDel="0042522F">
          <w:rPr>
            <w:lang w:eastAsia="ko-KR"/>
          </w:rPr>
          <w:delText>related to "is transmitted" and "transmission is performed" shall not be</w:delText>
        </w:r>
      </w:del>
      <w:r w:rsidRPr="008E2A69">
        <w:rPr>
          <w:lang w:eastAsia="ko-KR"/>
        </w:rPr>
        <w:t xml:space="preserve"> performed </w:t>
      </w:r>
      <w:ins w:id="70" w:author="Ericsson" w:date="2020-04-24T16:42:00Z">
        <w:r w:rsidR="00E83260">
          <w:rPr>
            <w:lang w:eastAsia="ko-KR"/>
          </w:rPr>
          <w:t xml:space="preserve">regardless of </w:t>
        </w:r>
      </w:ins>
      <w:r w:rsidRPr="008E2A69">
        <w:rPr>
          <w:lang w:eastAsia="ko-KR"/>
        </w:rPr>
        <w:t>if an LBT failure indication is received from lower layers.</w:t>
      </w:r>
      <w:bookmarkEnd w:id="64"/>
      <w:ins w:id="71" w:author="Ericsson" w:date="2020-04-24T16:43:00Z">
        <w:r w:rsidR="00E83260">
          <w:rPr>
            <w:lang w:eastAsia="ko-KR"/>
          </w:rPr>
          <w:t xml:space="preserve"> </w:t>
        </w:r>
        <w:r w:rsidR="00E83260" w:rsidRPr="00E83260">
          <w:rPr>
            <w:lang w:eastAsia="ko-KR"/>
          </w:rPr>
          <w:t>When LBT is not performed by the lower layers, LBT failure indication is not received from lower layers.</w:t>
        </w:r>
      </w:ins>
    </w:p>
    <w:bookmarkEnd w:id="61"/>
    <w:p w14:paraId="3E29EE79" w14:textId="77777777" w:rsidR="000D1EED" w:rsidRPr="008E2A69" w:rsidRDefault="000D1EED" w:rsidP="000D1EED">
      <w:pPr>
        <w:pStyle w:val="Heading3"/>
      </w:pPr>
      <w:r w:rsidRPr="008E2A69">
        <w:t>5.21.2</w:t>
      </w:r>
      <w:r w:rsidRPr="008E2A69">
        <w:tab/>
        <w:t>LBT failure detection and recovery procedure</w:t>
      </w:r>
    </w:p>
    <w:p w14:paraId="69AE7F52" w14:textId="77777777" w:rsidR="000D1EED" w:rsidRPr="008E2A69" w:rsidRDefault="000D1EED" w:rsidP="000D1EED">
      <w:pPr>
        <w:rPr>
          <w:lang w:eastAsia="ko-KR"/>
        </w:rPr>
      </w:pPr>
      <w:bookmarkStart w:id="72" w:name="_Hlk19608713"/>
      <w:r w:rsidRPr="008E2A69">
        <w:rPr>
          <w:lang w:eastAsia="ko-KR"/>
        </w:rPr>
        <w:t>The MAC entity may be configured by RRC with a consistent LBT failure recovery procedure. Consistent LBT failure is detected per UL BWP by counting LBT failure indications, for all UL transmissions, from the lower layers to the MAC entity.</w:t>
      </w:r>
    </w:p>
    <w:p w14:paraId="66574966" w14:textId="77777777" w:rsidR="000D1EED" w:rsidRPr="008E2A69" w:rsidRDefault="000D1EED" w:rsidP="000D1EED">
      <w:pPr>
        <w:rPr>
          <w:lang w:eastAsia="ko-KR"/>
        </w:rPr>
      </w:pPr>
      <w:r w:rsidRPr="008E2A69">
        <w:rPr>
          <w:lang w:eastAsia="ko-KR"/>
        </w:rPr>
        <w:t xml:space="preserve">RRC configures the following parameters in the </w:t>
      </w:r>
      <w:proofErr w:type="spellStart"/>
      <w:r w:rsidRPr="008E2A69">
        <w:rPr>
          <w:i/>
          <w:lang w:eastAsia="ko-KR"/>
        </w:rPr>
        <w:t>lbt-FailureRecoveryConfig</w:t>
      </w:r>
      <w:proofErr w:type="spellEnd"/>
      <w:r w:rsidRPr="008E2A69">
        <w:rPr>
          <w:lang w:eastAsia="ko-KR"/>
        </w:rPr>
        <w:t>:</w:t>
      </w:r>
    </w:p>
    <w:p w14:paraId="3DA7BB60" w14:textId="77777777" w:rsidR="000D1EED" w:rsidRPr="008E2A69" w:rsidRDefault="000D1EED" w:rsidP="000D1EED">
      <w:pPr>
        <w:pStyle w:val="B1"/>
        <w:rPr>
          <w:lang w:eastAsia="ko-KR"/>
        </w:rPr>
      </w:pPr>
      <w:r w:rsidRPr="008E2A69">
        <w:rPr>
          <w:lang w:eastAsia="ko-KR"/>
        </w:rPr>
        <w:t>-</w:t>
      </w:r>
      <w:r w:rsidRPr="008E2A69">
        <w:rPr>
          <w:lang w:eastAsia="ko-KR"/>
        </w:rPr>
        <w:tab/>
      </w:r>
      <w:proofErr w:type="spellStart"/>
      <w:r w:rsidRPr="008E2A69">
        <w:rPr>
          <w:i/>
          <w:lang w:eastAsia="ko-KR"/>
        </w:rPr>
        <w:t>lbt-FailureInstanceMaxCount</w:t>
      </w:r>
      <w:proofErr w:type="spellEnd"/>
      <w:r w:rsidRPr="008E2A69">
        <w:rPr>
          <w:lang w:eastAsia="ko-KR"/>
        </w:rPr>
        <w:t xml:space="preserve"> for the consistent LBT failure detection;</w:t>
      </w:r>
    </w:p>
    <w:p w14:paraId="66CC2C3D" w14:textId="77777777" w:rsidR="000D1EED" w:rsidRPr="008E2A69" w:rsidRDefault="000D1EED" w:rsidP="000D1EED">
      <w:pPr>
        <w:pStyle w:val="B1"/>
        <w:rPr>
          <w:lang w:eastAsia="ko-KR"/>
        </w:rPr>
      </w:pPr>
      <w:r w:rsidRPr="008E2A69">
        <w:rPr>
          <w:lang w:eastAsia="ko-KR"/>
        </w:rPr>
        <w:t>-</w:t>
      </w:r>
      <w:r w:rsidRPr="008E2A69">
        <w:rPr>
          <w:lang w:eastAsia="ko-KR"/>
        </w:rPr>
        <w:tab/>
      </w:r>
      <w:proofErr w:type="spellStart"/>
      <w:r w:rsidRPr="008E2A69">
        <w:rPr>
          <w:i/>
          <w:lang w:eastAsia="ko-KR"/>
        </w:rPr>
        <w:t>lbt-FailureDetectionTimer</w:t>
      </w:r>
      <w:proofErr w:type="spellEnd"/>
      <w:r w:rsidRPr="008E2A69">
        <w:rPr>
          <w:lang w:eastAsia="ko-KR"/>
        </w:rPr>
        <w:t xml:space="preserve"> for the consistent LBT failure detection;</w:t>
      </w:r>
    </w:p>
    <w:p w14:paraId="41C9FC3F" w14:textId="77777777" w:rsidR="000D1EED" w:rsidRPr="008E2A69" w:rsidRDefault="000D1EED" w:rsidP="000D1EED">
      <w:pPr>
        <w:rPr>
          <w:lang w:eastAsia="ko-KR"/>
        </w:rPr>
      </w:pPr>
      <w:r w:rsidRPr="008E2A69">
        <w:rPr>
          <w:lang w:eastAsia="ko-KR"/>
        </w:rPr>
        <w:t>The following UE variable is used for the consistent LBT failure detection procedure:</w:t>
      </w:r>
    </w:p>
    <w:p w14:paraId="7CDEDFCA"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LBT_COUNTER</w:t>
      </w:r>
      <w:r w:rsidRPr="008E2A69">
        <w:rPr>
          <w:lang w:eastAsia="ko-KR"/>
        </w:rPr>
        <w:t>: counter for LBT failure indication which is initially set to 0.</w:t>
      </w:r>
    </w:p>
    <w:p w14:paraId="0D3C3F99" w14:textId="77777777" w:rsidR="000D1EED" w:rsidRPr="008E2A69" w:rsidRDefault="000D1EED" w:rsidP="000D1EED">
      <w:pPr>
        <w:rPr>
          <w:lang w:eastAsia="ko-KR"/>
        </w:rPr>
      </w:pPr>
      <w:r w:rsidRPr="008E2A69">
        <w:rPr>
          <w:lang w:eastAsia="ko-KR"/>
        </w:rPr>
        <w:t xml:space="preserve">For each activated Serving Cell configured with </w:t>
      </w:r>
      <w:proofErr w:type="spellStart"/>
      <w:r w:rsidRPr="008E2A69">
        <w:rPr>
          <w:i/>
          <w:lang w:eastAsia="ko-KR"/>
        </w:rPr>
        <w:t>lbt-FailureRecoveryConfig</w:t>
      </w:r>
      <w:proofErr w:type="spellEnd"/>
      <w:r w:rsidRPr="008E2A69">
        <w:rPr>
          <w:i/>
          <w:lang w:eastAsia="ko-KR"/>
        </w:rPr>
        <w:t>,</w:t>
      </w:r>
      <w:r w:rsidRPr="008E2A69">
        <w:rPr>
          <w:lang w:eastAsia="ko-KR"/>
        </w:rPr>
        <w:t xml:space="preserve"> the MAC entity shall:</w:t>
      </w:r>
    </w:p>
    <w:p w14:paraId="5B6083C2" w14:textId="77777777" w:rsidR="000D1EED" w:rsidRPr="008E2A69" w:rsidRDefault="000D1EED" w:rsidP="000D1EED">
      <w:pPr>
        <w:pStyle w:val="B1"/>
        <w:rPr>
          <w:lang w:eastAsia="ko-KR"/>
        </w:rPr>
      </w:pPr>
      <w:r w:rsidRPr="008E2A69">
        <w:rPr>
          <w:lang w:eastAsia="ko-KR"/>
        </w:rPr>
        <w:t>1&gt;</w:t>
      </w:r>
      <w:r w:rsidRPr="008E2A69">
        <w:rPr>
          <w:lang w:eastAsia="ko-KR"/>
        </w:rPr>
        <w:tab/>
        <w:t>if LBT failure indication has been received from lower layers:</w:t>
      </w:r>
    </w:p>
    <w:p w14:paraId="20AB85A4" w14:textId="77777777" w:rsidR="000D1EED" w:rsidRPr="008E2A69" w:rsidRDefault="000D1EED" w:rsidP="000D1EED">
      <w:pPr>
        <w:pStyle w:val="B2"/>
        <w:rPr>
          <w:lang w:eastAsia="ko-KR"/>
        </w:rPr>
      </w:pPr>
      <w:r w:rsidRPr="008E2A69">
        <w:rPr>
          <w:lang w:eastAsia="ko-KR"/>
        </w:rPr>
        <w:t>2&gt;</w:t>
      </w:r>
      <w:r w:rsidRPr="008E2A69">
        <w:rPr>
          <w:lang w:eastAsia="ko-KR"/>
        </w:rPr>
        <w:tab/>
        <w:t xml:space="preserve">start or restart the </w:t>
      </w:r>
      <w:proofErr w:type="spellStart"/>
      <w:r w:rsidRPr="008E2A69">
        <w:rPr>
          <w:i/>
          <w:lang w:eastAsia="ko-KR"/>
        </w:rPr>
        <w:t>lbt-FailureDetectionTimer</w:t>
      </w:r>
      <w:proofErr w:type="spellEnd"/>
      <w:r w:rsidRPr="008E2A69">
        <w:rPr>
          <w:lang w:eastAsia="ko-KR"/>
        </w:rPr>
        <w:t>;</w:t>
      </w:r>
    </w:p>
    <w:p w14:paraId="6F32A8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increment </w:t>
      </w:r>
      <w:r w:rsidRPr="008E2A69">
        <w:rPr>
          <w:i/>
          <w:lang w:eastAsia="ko-KR"/>
        </w:rPr>
        <w:t>LBT_COUNTER</w:t>
      </w:r>
      <w:r w:rsidRPr="008E2A69">
        <w:rPr>
          <w:lang w:eastAsia="ko-KR"/>
        </w:rPr>
        <w:t xml:space="preserve"> by 1;</w:t>
      </w:r>
    </w:p>
    <w:p w14:paraId="056747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w:t>
      </w:r>
      <w:r w:rsidRPr="008E2A69">
        <w:rPr>
          <w:i/>
          <w:lang w:eastAsia="ko-KR"/>
        </w:rPr>
        <w:t>LBT_COUNTER</w:t>
      </w:r>
      <w:r w:rsidRPr="008E2A69">
        <w:rPr>
          <w:lang w:eastAsia="ko-KR"/>
        </w:rPr>
        <w:t xml:space="preserve"> &gt;= </w:t>
      </w:r>
      <w:proofErr w:type="spellStart"/>
      <w:r w:rsidRPr="008E2A69">
        <w:rPr>
          <w:i/>
          <w:lang w:eastAsia="ko-KR"/>
        </w:rPr>
        <w:t>lbt-FailureInstanceMaxCount</w:t>
      </w:r>
      <w:proofErr w:type="spellEnd"/>
      <w:r w:rsidRPr="008E2A69">
        <w:rPr>
          <w:lang w:eastAsia="ko-KR"/>
        </w:rPr>
        <w:t>:</w:t>
      </w:r>
    </w:p>
    <w:p w14:paraId="661ECA77" w14:textId="77777777" w:rsidR="000D1EED" w:rsidRPr="008E2A69" w:rsidRDefault="000D1EED" w:rsidP="000D1EED">
      <w:pPr>
        <w:pStyle w:val="B3"/>
        <w:rPr>
          <w:lang w:eastAsia="ko-KR"/>
        </w:rPr>
      </w:pPr>
      <w:r w:rsidRPr="008E2A69">
        <w:rPr>
          <w:lang w:eastAsia="ko-KR"/>
        </w:rPr>
        <w:t>3&gt;</w:t>
      </w:r>
      <w:r w:rsidRPr="008E2A69">
        <w:rPr>
          <w:lang w:eastAsia="ko-KR"/>
        </w:rPr>
        <w:tab/>
        <w:t>trigger consistent LBT failure for the active UL BWP in this Serving Cell;</w:t>
      </w:r>
    </w:p>
    <w:p w14:paraId="464A2F44" w14:textId="77777777" w:rsidR="000D1EED" w:rsidRPr="008E2A69" w:rsidRDefault="000D1EED" w:rsidP="000D1EED">
      <w:pPr>
        <w:pStyle w:val="B3"/>
        <w:rPr>
          <w:lang w:eastAsia="ko-KR"/>
        </w:rPr>
      </w:pPr>
      <w:r w:rsidRPr="008E2A69">
        <w:rPr>
          <w:lang w:eastAsia="ko-KR"/>
        </w:rPr>
        <w:t>3&gt;</w:t>
      </w:r>
      <w:r w:rsidRPr="008E2A69">
        <w:rPr>
          <w:lang w:eastAsia="ko-KR"/>
        </w:rPr>
        <w:tab/>
        <w:t xml:space="preserve">if this Serving Cell is </w:t>
      </w:r>
      <w:bookmarkStart w:id="73" w:name="_Hlk26362676"/>
      <w:r w:rsidRPr="008E2A69">
        <w:rPr>
          <w:lang w:eastAsia="ko-KR"/>
        </w:rPr>
        <w:t xml:space="preserve">the </w:t>
      </w:r>
      <w:proofErr w:type="spellStart"/>
      <w:r w:rsidRPr="008E2A69">
        <w:rPr>
          <w:lang w:eastAsia="ko-KR"/>
        </w:rPr>
        <w:t>SpCell</w:t>
      </w:r>
      <w:proofErr w:type="spellEnd"/>
      <w:r w:rsidRPr="008E2A69">
        <w:rPr>
          <w:lang w:eastAsia="ko-KR"/>
        </w:rPr>
        <w:t>:</w:t>
      </w:r>
    </w:p>
    <w:p w14:paraId="27041D18" w14:textId="77777777" w:rsidR="000D1EED" w:rsidRPr="008E2A69" w:rsidRDefault="000D1EED" w:rsidP="000D1EED">
      <w:pPr>
        <w:pStyle w:val="B4"/>
        <w:rPr>
          <w:lang w:eastAsia="ko-KR"/>
        </w:rPr>
      </w:pPr>
      <w:r w:rsidRPr="008E2A69">
        <w:rPr>
          <w:lang w:eastAsia="ko-KR"/>
        </w:rPr>
        <w:t>4&gt;</w:t>
      </w:r>
      <w:r w:rsidRPr="008E2A69">
        <w:rPr>
          <w:lang w:eastAsia="ko-KR"/>
        </w:rPr>
        <w:tab/>
        <w:t>if consistent LBT failure has been triggered in all UL BWPs configured with PRACH occasions on same carrier in this Serving Cell:</w:t>
      </w:r>
    </w:p>
    <w:p w14:paraId="63DCEFF1" w14:textId="77777777" w:rsidR="000D1EED" w:rsidRPr="008E2A69" w:rsidRDefault="000D1EED" w:rsidP="000D1EED">
      <w:pPr>
        <w:pStyle w:val="B5"/>
        <w:rPr>
          <w:lang w:eastAsia="ko-KR"/>
        </w:rPr>
      </w:pPr>
      <w:r w:rsidRPr="008E2A69">
        <w:rPr>
          <w:lang w:eastAsia="ko-KR"/>
        </w:rPr>
        <w:t>5&gt;</w:t>
      </w:r>
      <w:r w:rsidRPr="008E2A69">
        <w:rPr>
          <w:lang w:eastAsia="ko-KR"/>
        </w:rPr>
        <w:tab/>
      </w:r>
      <w:r w:rsidRPr="008E2A69">
        <w:t>indicate consistent LBT failure to upper layers.</w:t>
      </w:r>
    </w:p>
    <w:p w14:paraId="2DEDE2AB" w14:textId="77777777" w:rsidR="000D1EED" w:rsidRPr="008E2A69" w:rsidRDefault="000D1EED" w:rsidP="000D1EED">
      <w:pPr>
        <w:pStyle w:val="B4"/>
        <w:rPr>
          <w:lang w:eastAsia="ko-KR"/>
        </w:rPr>
      </w:pPr>
      <w:r w:rsidRPr="008E2A69">
        <w:rPr>
          <w:lang w:eastAsia="ko-KR"/>
        </w:rPr>
        <w:t>4&gt;</w:t>
      </w:r>
      <w:r w:rsidRPr="008E2A69">
        <w:rPr>
          <w:lang w:eastAsia="ko-KR"/>
        </w:rPr>
        <w:tab/>
        <w:t>else:</w:t>
      </w:r>
    </w:p>
    <w:p w14:paraId="1A1D861A" w14:textId="77777777" w:rsidR="000D1EED" w:rsidRPr="008E2A69" w:rsidRDefault="000D1EED" w:rsidP="000D1EED">
      <w:pPr>
        <w:pStyle w:val="B5"/>
        <w:rPr>
          <w:lang w:eastAsia="ko-KR"/>
        </w:rPr>
      </w:pPr>
      <w:bookmarkStart w:id="74" w:name="_Hlk34157513"/>
      <w:r w:rsidRPr="008E2A69">
        <w:rPr>
          <w:lang w:eastAsia="ko-KR"/>
        </w:rPr>
        <w:t>5&gt;</w:t>
      </w:r>
      <w:r w:rsidRPr="008E2A69">
        <w:rPr>
          <w:lang w:eastAsia="ko-KR"/>
        </w:rPr>
        <w:tab/>
        <w:t>stop any ongoing Random Access procedure in this Serving Cell;</w:t>
      </w:r>
    </w:p>
    <w:bookmarkEnd w:id="74"/>
    <w:p w14:paraId="79AE4DF6" w14:textId="77777777" w:rsidR="000D1EED" w:rsidRPr="008E2A69" w:rsidRDefault="000D1EED" w:rsidP="000D1EED">
      <w:pPr>
        <w:pStyle w:val="B5"/>
        <w:rPr>
          <w:lang w:eastAsia="ko-KR"/>
        </w:rPr>
      </w:pPr>
      <w:r w:rsidRPr="008E2A69">
        <w:rPr>
          <w:lang w:eastAsia="ko-KR"/>
        </w:rPr>
        <w:t>5&gt;</w:t>
      </w:r>
      <w:r w:rsidRPr="008E2A69">
        <w:rPr>
          <w:lang w:eastAsia="ko-KR"/>
        </w:rPr>
        <w:tab/>
        <w:t>switch the active UL BWP to an UL BWP, on same carrier in this Serving Cell, configured with PRACH occasion and for which consistent LBT failure has not been triggered;</w:t>
      </w:r>
    </w:p>
    <w:p w14:paraId="2EF1D140" w14:textId="77777777" w:rsidR="000D1EED" w:rsidRPr="008E2A69" w:rsidRDefault="000D1EED" w:rsidP="000D1EED">
      <w:pPr>
        <w:pStyle w:val="B5"/>
        <w:rPr>
          <w:lang w:eastAsia="ko-KR"/>
        </w:rPr>
      </w:pPr>
      <w:r w:rsidRPr="008E2A69">
        <w:rPr>
          <w:lang w:eastAsia="ko-KR"/>
        </w:rPr>
        <w:t>5&gt;</w:t>
      </w:r>
      <w:r w:rsidRPr="008E2A69">
        <w:rPr>
          <w:lang w:eastAsia="ko-KR"/>
        </w:rPr>
        <w:tab/>
        <w:t>initiate a Random Access Procedure (as specified in clause 5.1.1)</w:t>
      </w:r>
      <w:r w:rsidRPr="008E2A69">
        <w:t>.</w:t>
      </w:r>
    </w:p>
    <w:bookmarkEnd w:id="73"/>
    <w:p w14:paraId="0089B811" w14:textId="3A69F229" w:rsidR="00C44FFC" w:rsidRPr="008E2A69" w:rsidRDefault="00C44FFC" w:rsidP="00C44FFC">
      <w:pPr>
        <w:pStyle w:val="B1"/>
        <w:rPr>
          <w:ins w:id="75" w:author="Robert S Karlsson" w:date="2020-04-07T06:50:00Z"/>
          <w:lang w:eastAsia="ko-KR"/>
        </w:rPr>
      </w:pPr>
      <w:ins w:id="76" w:author="Robert S Karlsson" w:date="2020-04-07T06:50:00Z">
        <w:r w:rsidRPr="008E2A69">
          <w:rPr>
            <w:lang w:eastAsia="ko-KR"/>
          </w:rPr>
          <w:t>1&gt;</w:t>
        </w:r>
        <w:r w:rsidRPr="008E2A69">
          <w:rPr>
            <w:lang w:eastAsia="ko-KR"/>
          </w:rPr>
          <w:tab/>
          <w:t xml:space="preserve">if </w:t>
        </w:r>
        <w:r w:rsidRPr="00C44FFC">
          <w:rPr>
            <w:iCs/>
            <w:lang w:eastAsia="ko-KR"/>
          </w:rPr>
          <w:t>a triggered consistent</w:t>
        </w:r>
        <w:r w:rsidRPr="008E2A69">
          <w:rPr>
            <w:lang w:eastAsia="ko-KR"/>
          </w:rPr>
          <w:t xml:space="preserve"> </w:t>
        </w:r>
      </w:ins>
      <w:ins w:id="77" w:author="Robert S Karlsson" w:date="2020-04-07T06:51:00Z">
        <w:r>
          <w:rPr>
            <w:lang w:eastAsia="ko-KR"/>
          </w:rPr>
          <w:t xml:space="preserve">LBT failure is cancelled; </w:t>
        </w:r>
      </w:ins>
      <w:ins w:id="78" w:author="Robert S Karlsson" w:date="2020-04-07T06:50:00Z">
        <w:r w:rsidRPr="008E2A69">
          <w:rPr>
            <w:lang w:eastAsia="ko-KR"/>
          </w:rPr>
          <w:t>or</w:t>
        </w:r>
      </w:ins>
    </w:p>
    <w:p w14:paraId="0DF559E5"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the </w:t>
      </w:r>
      <w:proofErr w:type="spellStart"/>
      <w:r w:rsidRPr="008E2A69">
        <w:rPr>
          <w:i/>
          <w:lang w:eastAsia="ko-KR"/>
        </w:rPr>
        <w:t>lbt-FailureDetectionTimer</w:t>
      </w:r>
      <w:proofErr w:type="spellEnd"/>
      <w:r w:rsidRPr="008E2A69">
        <w:rPr>
          <w:lang w:eastAsia="ko-KR"/>
        </w:rPr>
        <w:t xml:space="preserve"> expires; or</w:t>
      </w:r>
    </w:p>
    <w:p w14:paraId="18867146"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w:t>
      </w:r>
      <w:proofErr w:type="spellStart"/>
      <w:r w:rsidRPr="008E2A69">
        <w:rPr>
          <w:i/>
          <w:lang w:eastAsia="ko-KR"/>
        </w:rPr>
        <w:t>lbt-FailureDetectionTimer</w:t>
      </w:r>
      <w:proofErr w:type="spellEnd"/>
      <w:r w:rsidRPr="008E2A69">
        <w:rPr>
          <w:lang w:eastAsia="ko-KR"/>
        </w:rPr>
        <w:t xml:space="preserve"> or </w:t>
      </w:r>
      <w:proofErr w:type="spellStart"/>
      <w:r w:rsidRPr="008E2A69">
        <w:rPr>
          <w:i/>
          <w:lang w:eastAsia="ko-KR"/>
        </w:rPr>
        <w:t>lbt-FailureInstanceMaxCount</w:t>
      </w:r>
      <w:proofErr w:type="spellEnd"/>
      <w:r w:rsidRPr="008E2A69">
        <w:rPr>
          <w:lang w:eastAsia="ko-KR"/>
        </w:rPr>
        <w:t xml:space="preserve"> is reconfigured by upper layers:</w:t>
      </w:r>
    </w:p>
    <w:p w14:paraId="78B43E0D" w14:textId="77777777" w:rsidR="000D1EED" w:rsidRPr="008E2A69" w:rsidRDefault="000D1EED" w:rsidP="000D1EED">
      <w:pPr>
        <w:pStyle w:val="B2"/>
        <w:rPr>
          <w:lang w:eastAsia="ko-KR"/>
        </w:rPr>
      </w:pPr>
      <w:r w:rsidRPr="008E2A69">
        <w:rPr>
          <w:lang w:eastAsia="ko-KR"/>
        </w:rPr>
        <w:t>2&gt;</w:t>
      </w:r>
      <w:r w:rsidRPr="008E2A69">
        <w:rPr>
          <w:lang w:eastAsia="ko-KR"/>
        </w:rPr>
        <w:tab/>
        <w:t xml:space="preserve">set </w:t>
      </w:r>
      <w:r w:rsidRPr="008E2A69">
        <w:rPr>
          <w:i/>
          <w:lang w:eastAsia="ko-KR"/>
        </w:rPr>
        <w:t>LBT_COUNTER</w:t>
      </w:r>
      <w:r w:rsidRPr="008E2A69">
        <w:rPr>
          <w:lang w:eastAsia="ko-KR"/>
        </w:rPr>
        <w:t xml:space="preserve"> to 0.</w:t>
      </w:r>
    </w:p>
    <w:bookmarkEnd w:id="72"/>
    <w:p w14:paraId="35BD7EB2" w14:textId="77777777" w:rsidR="000D1EED" w:rsidRPr="008E2A69" w:rsidRDefault="000D1EED" w:rsidP="000D1EED">
      <w:pPr>
        <w:spacing w:line="256" w:lineRule="auto"/>
        <w:rPr>
          <w:lang w:eastAsia="ko-KR"/>
        </w:rPr>
      </w:pPr>
      <w:r w:rsidRPr="008E2A69">
        <w:rPr>
          <w:lang w:eastAsia="ko-KR"/>
        </w:rPr>
        <w:t>The MAC entity shall:</w:t>
      </w:r>
    </w:p>
    <w:p w14:paraId="41B243D0"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consistent LBT failure has been triggered, and not cancelled, in the </w:t>
      </w:r>
      <w:proofErr w:type="spellStart"/>
      <w:r w:rsidRPr="008E2A69">
        <w:rPr>
          <w:lang w:eastAsia="ko-KR"/>
        </w:rPr>
        <w:t>SpCell</w:t>
      </w:r>
      <w:proofErr w:type="spellEnd"/>
      <w:r w:rsidRPr="008E2A69">
        <w:rPr>
          <w:lang w:eastAsia="ko-KR"/>
        </w:rPr>
        <w:t>; and</w:t>
      </w:r>
    </w:p>
    <w:p w14:paraId="6EE05189" w14:textId="77777777" w:rsidR="000D1EED" w:rsidRPr="008E2A69" w:rsidRDefault="000D1EED" w:rsidP="000D1EED">
      <w:pPr>
        <w:pStyle w:val="B1"/>
        <w:rPr>
          <w:lang w:eastAsia="ko-KR"/>
        </w:rPr>
      </w:pPr>
      <w:r w:rsidRPr="008E2A69">
        <w:rPr>
          <w:lang w:eastAsia="ko-KR"/>
        </w:rPr>
        <w:lastRenderedPageBreak/>
        <w:t>1&gt;</w:t>
      </w:r>
      <w:r w:rsidRPr="008E2A69">
        <w:rPr>
          <w:lang w:eastAsia="ko-KR"/>
        </w:rPr>
        <w:tab/>
        <w:t xml:space="preserve">if UL-SCH resources are available for a new transmission in the </w:t>
      </w:r>
      <w:proofErr w:type="spellStart"/>
      <w:r w:rsidRPr="008E2A69">
        <w:rPr>
          <w:lang w:eastAsia="ko-KR"/>
        </w:rPr>
        <w:t>SpCell</w:t>
      </w:r>
      <w:proofErr w:type="spellEnd"/>
      <w:r w:rsidRPr="008E2A69">
        <w:rPr>
          <w:lang w:eastAsia="ko-KR"/>
        </w:rPr>
        <w:t xml:space="preserve"> and these UL-SCH resources can accommodate the LBT failure MAC CE plus its </w:t>
      </w:r>
      <w:proofErr w:type="spellStart"/>
      <w:r w:rsidRPr="008E2A69">
        <w:rPr>
          <w:lang w:eastAsia="ko-KR"/>
        </w:rPr>
        <w:t>subheader</w:t>
      </w:r>
      <w:proofErr w:type="spellEnd"/>
      <w:r w:rsidRPr="008E2A69">
        <w:rPr>
          <w:lang w:eastAsia="ko-KR"/>
        </w:rPr>
        <w:t xml:space="preserve"> as a result of logical channel prioritization:</w:t>
      </w:r>
    </w:p>
    <w:p w14:paraId="2EA4DFD8" w14:textId="77777777" w:rsidR="000D1EED" w:rsidRPr="008E2A69" w:rsidRDefault="000D1EED" w:rsidP="000D1EED">
      <w:pPr>
        <w:pStyle w:val="B2"/>
      </w:pPr>
      <w:r w:rsidRPr="008E2A69">
        <w:rPr>
          <w:lang w:eastAsia="ko-KR"/>
        </w:rPr>
        <w:t>2&gt;</w:t>
      </w:r>
      <w:r w:rsidRPr="008E2A69">
        <w:rPr>
          <w:lang w:eastAsia="ko-KR"/>
        </w:rPr>
        <w:tab/>
      </w:r>
      <w:r w:rsidRPr="008E2A69">
        <w:t>instruct the Multiplexing and Assembly procedure to generate the LBT failure MAC CE.</w:t>
      </w:r>
    </w:p>
    <w:p w14:paraId="062C2AAD" w14:textId="77777777" w:rsidR="000D1EED" w:rsidRPr="008E2A69" w:rsidRDefault="000D1EED" w:rsidP="000D1EED">
      <w:pPr>
        <w:pStyle w:val="B1"/>
        <w:rPr>
          <w:lang w:eastAsia="ko-KR"/>
        </w:rPr>
      </w:pPr>
      <w:r w:rsidRPr="008E2A69">
        <w:rPr>
          <w:lang w:eastAsia="ko-KR"/>
        </w:rPr>
        <w:t>1&gt;</w:t>
      </w:r>
      <w:r w:rsidRPr="008E2A69">
        <w:rPr>
          <w:lang w:eastAsia="ko-KR"/>
        </w:rPr>
        <w:tab/>
        <w:t>else if consistent LBT failure has been triggered, and not cancelled, in at least one SCell:</w:t>
      </w:r>
    </w:p>
    <w:p w14:paraId="676DF414"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UL-SCH resources are available for a new transmission in a Serving Cell for which consistent LBT failure has not been triggered and these UL-SCH resources can accommodate the LBT failure MAC CE plus its </w:t>
      </w:r>
      <w:proofErr w:type="spellStart"/>
      <w:r w:rsidRPr="008E2A69">
        <w:rPr>
          <w:lang w:eastAsia="ko-KR"/>
        </w:rPr>
        <w:t>subheader</w:t>
      </w:r>
      <w:proofErr w:type="spellEnd"/>
      <w:r w:rsidRPr="008E2A69">
        <w:rPr>
          <w:lang w:eastAsia="ko-KR"/>
        </w:rPr>
        <w:t xml:space="preserve"> as a result of logical channel prioritization:</w:t>
      </w:r>
    </w:p>
    <w:p w14:paraId="00399D2E" w14:textId="77777777" w:rsidR="000D1EED" w:rsidRPr="008E2A69" w:rsidRDefault="000D1EED" w:rsidP="000D1EED">
      <w:pPr>
        <w:pStyle w:val="B3"/>
        <w:rPr>
          <w:lang w:eastAsia="ko-KR"/>
        </w:rPr>
      </w:pPr>
      <w:r w:rsidRPr="008E2A69">
        <w:rPr>
          <w:lang w:eastAsia="ko-KR"/>
        </w:rPr>
        <w:t>3&gt;</w:t>
      </w:r>
      <w:r w:rsidRPr="008E2A69">
        <w:rPr>
          <w:lang w:eastAsia="ko-KR"/>
        </w:rPr>
        <w:tab/>
        <w:t>instruct the Multiplexing and Assembly procedure to generate the LBT failure MAC CE.</w:t>
      </w:r>
    </w:p>
    <w:p w14:paraId="3D4F8F21" w14:textId="77777777" w:rsidR="000D1EED" w:rsidRPr="008E2A69" w:rsidRDefault="000D1EED" w:rsidP="000D1EED">
      <w:pPr>
        <w:pStyle w:val="B2"/>
        <w:rPr>
          <w:lang w:eastAsia="ko-KR"/>
        </w:rPr>
      </w:pPr>
      <w:r w:rsidRPr="008E2A69">
        <w:rPr>
          <w:lang w:eastAsia="ko-KR"/>
        </w:rPr>
        <w:t>2&gt;</w:t>
      </w:r>
      <w:r w:rsidRPr="008E2A69">
        <w:rPr>
          <w:lang w:eastAsia="ko-KR"/>
        </w:rPr>
        <w:tab/>
        <w:t>else:</w:t>
      </w:r>
    </w:p>
    <w:p w14:paraId="3032BF48" w14:textId="77777777" w:rsidR="000D1EED" w:rsidRPr="008E2A69" w:rsidRDefault="000D1EED" w:rsidP="000D1EED">
      <w:pPr>
        <w:pStyle w:val="B3"/>
        <w:rPr>
          <w:lang w:eastAsia="ko-KR"/>
        </w:rPr>
      </w:pPr>
      <w:r w:rsidRPr="008E2A69">
        <w:rPr>
          <w:lang w:eastAsia="ko-KR"/>
        </w:rPr>
        <w:t>3&gt;</w:t>
      </w:r>
      <w:r w:rsidRPr="008E2A69">
        <w:rPr>
          <w:lang w:eastAsia="ko-KR"/>
        </w:rPr>
        <w:tab/>
        <w:t>trigger a Scheduling Request for LBT failure MAC CE.</w:t>
      </w:r>
    </w:p>
    <w:p w14:paraId="25E0EA4D" w14:textId="15A0F3A2" w:rsidR="000D1EED" w:rsidRPr="008E2A69" w:rsidRDefault="000D1EED" w:rsidP="000D1EED">
      <w:pPr>
        <w:pStyle w:val="B1"/>
        <w:rPr>
          <w:lang w:eastAsia="ko-KR"/>
        </w:rPr>
      </w:pPr>
      <w:bookmarkStart w:id="79" w:name="_Hlk27579438"/>
      <w:r w:rsidRPr="008E2A69">
        <w:rPr>
          <w:lang w:eastAsia="ko-KR"/>
        </w:rPr>
        <w:t>1&gt;</w:t>
      </w:r>
      <w:r w:rsidRPr="008E2A69">
        <w:rPr>
          <w:lang w:eastAsia="ko-KR"/>
        </w:rPr>
        <w:tab/>
        <w:t xml:space="preserve">if a MAC PDU is transmitted </w:t>
      </w:r>
      <w:ins w:id="80" w:author="Ericsson" w:date="2020-04-24T16:48:00Z">
        <w:r w:rsidR="00143F5D" w:rsidRPr="00143F5D">
          <w:rPr>
            <w:lang w:eastAsia="ko-KR"/>
          </w:rPr>
          <w:t>and LBT failure indication is not received from lower layers</w:t>
        </w:r>
        <w:r w:rsidR="00143F5D" w:rsidRPr="00143F5D">
          <w:rPr>
            <w:lang w:eastAsia="ko-KR"/>
          </w:rPr>
          <w:t xml:space="preserve"> </w:t>
        </w:r>
      </w:ins>
      <w:r w:rsidRPr="008E2A69">
        <w:rPr>
          <w:lang w:eastAsia="ko-KR"/>
        </w:rPr>
        <w:t>and this PDU includes the LBT failure MAC CE:</w:t>
      </w:r>
    </w:p>
    <w:p w14:paraId="408947D7"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 in SCell(s) indicating consistent LBT failure in the transmitted LBT failure MAC CE.</w:t>
      </w:r>
    </w:p>
    <w:p w14:paraId="6D95E1F6" w14:textId="112B46C0" w:rsidR="000D1EED" w:rsidRPr="008E2A69" w:rsidRDefault="000D1EED" w:rsidP="000D1EED">
      <w:pPr>
        <w:pStyle w:val="B1"/>
        <w:rPr>
          <w:lang w:eastAsia="ko-KR"/>
        </w:rPr>
      </w:pPr>
      <w:bookmarkStart w:id="81" w:name="_Hlk34745434"/>
      <w:bookmarkEnd w:id="79"/>
      <w:r w:rsidRPr="008E2A69">
        <w:rPr>
          <w:lang w:eastAsia="ko-KR"/>
        </w:rPr>
        <w:t>1&gt;</w:t>
      </w:r>
      <w:r w:rsidRPr="008E2A69">
        <w:rPr>
          <w:lang w:eastAsia="ko-KR"/>
        </w:rPr>
        <w:tab/>
        <w:t xml:space="preserve">if consistent LBT failure is triggered and not cancelled in the </w:t>
      </w:r>
      <w:del w:id="82" w:author="Robert S Karlsson" w:date="2020-04-07T06:46:00Z">
        <w:r w:rsidRPr="008E2A69" w:rsidDel="00446C35">
          <w:rPr>
            <w:lang w:eastAsia="ko-KR"/>
          </w:rPr>
          <w:delText xml:space="preserve">active UL BWP of the </w:delText>
        </w:r>
      </w:del>
      <w:proofErr w:type="spellStart"/>
      <w:r w:rsidRPr="008E2A69">
        <w:rPr>
          <w:lang w:eastAsia="ko-KR"/>
        </w:rPr>
        <w:t>SpCell</w:t>
      </w:r>
      <w:proofErr w:type="spellEnd"/>
      <w:r w:rsidRPr="008E2A69">
        <w:rPr>
          <w:lang w:eastAsia="ko-KR"/>
        </w:rPr>
        <w:t>; and</w:t>
      </w:r>
    </w:p>
    <w:p w14:paraId="2A0A98EC" w14:textId="171BD808" w:rsidR="000D1EED" w:rsidRPr="008E2A69" w:rsidRDefault="000D1EED" w:rsidP="000D1EED">
      <w:pPr>
        <w:pStyle w:val="B1"/>
        <w:rPr>
          <w:lang w:eastAsia="ko-KR"/>
        </w:rPr>
      </w:pPr>
      <w:bookmarkStart w:id="83" w:name="_Hlk34411978"/>
      <w:r w:rsidRPr="008E2A69">
        <w:rPr>
          <w:lang w:eastAsia="ko-KR"/>
        </w:rPr>
        <w:t>1&gt;</w:t>
      </w:r>
      <w:r w:rsidRPr="008E2A69">
        <w:rPr>
          <w:lang w:eastAsia="ko-KR"/>
        </w:rPr>
        <w:tab/>
      </w:r>
      <w:ins w:id="84" w:author="Robert S Karlsson" w:date="2020-04-07T06:47:00Z">
        <w:r w:rsidR="00446C35">
          <w:rPr>
            <w:lang w:eastAsia="ko-KR"/>
          </w:rPr>
          <w:t xml:space="preserve">if </w:t>
        </w:r>
      </w:ins>
      <w:r w:rsidRPr="008E2A69">
        <w:rPr>
          <w:lang w:eastAsia="ko-KR"/>
        </w:rPr>
        <w:t xml:space="preserve">the Random Access procedure is considered successfully completed (see clause 5.1) in the </w:t>
      </w:r>
      <w:proofErr w:type="spellStart"/>
      <w:r w:rsidRPr="008E2A69">
        <w:rPr>
          <w:lang w:eastAsia="ko-KR"/>
        </w:rPr>
        <w:t>SpCell</w:t>
      </w:r>
      <w:proofErr w:type="spellEnd"/>
      <w:r w:rsidRPr="008E2A69">
        <w:rPr>
          <w:lang w:eastAsia="ko-KR"/>
        </w:rPr>
        <w:t>:</w:t>
      </w:r>
    </w:p>
    <w:bookmarkEnd w:id="83"/>
    <w:p w14:paraId="739967A1" w14:textId="77777777" w:rsidR="000D1EED" w:rsidRPr="008E2A69" w:rsidRDefault="000D1EED" w:rsidP="000D1EED">
      <w:pPr>
        <w:pStyle w:val="B2"/>
        <w:rPr>
          <w:lang w:eastAsia="ko-KR"/>
        </w:rPr>
      </w:pPr>
      <w:r w:rsidRPr="008E2A69">
        <w:rPr>
          <w:lang w:eastAsia="ko-KR"/>
        </w:rPr>
        <w:t>2&gt;</w:t>
      </w:r>
      <w:r w:rsidRPr="008E2A69">
        <w:rPr>
          <w:lang w:eastAsia="ko-KR"/>
        </w:rPr>
        <w:tab/>
        <w:t xml:space="preserve">cancel the triggered consistent LBT failure(s) in the </w:t>
      </w:r>
      <w:proofErr w:type="spellStart"/>
      <w:r w:rsidRPr="008E2A69">
        <w:rPr>
          <w:lang w:eastAsia="ko-KR"/>
        </w:rPr>
        <w:t>SpCell</w:t>
      </w:r>
      <w:proofErr w:type="spellEnd"/>
      <w:r w:rsidRPr="008E2A69">
        <w:rPr>
          <w:lang w:eastAsia="ko-KR"/>
        </w:rPr>
        <w:t>.</w:t>
      </w:r>
      <w:bookmarkEnd w:id="81"/>
    </w:p>
    <w:p w14:paraId="589A5909" w14:textId="2BB1CBEE" w:rsidR="00C44FFC" w:rsidRPr="001F6FE2" w:rsidRDefault="00C44FFC" w:rsidP="00C44FFC">
      <w:pPr>
        <w:pStyle w:val="B1"/>
        <w:rPr>
          <w:ins w:id="85" w:author="Robert S Karlsson" w:date="2020-04-07T06:48:00Z"/>
          <w:lang w:eastAsia="ko-KR"/>
        </w:rPr>
      </w:pPr>
      <w:ins w:id="86" w:author="Robert S Karlsson" w:date="2020-04-07T06:48:00Z">
        <w:r w:rsidRPr="001F6FE2">
          <w:rPr>
            <w:lang w:eastAsia="ko-KR"/>
          </w:rPr>
          <w:t>1&gt;</w:t>
        </w:r>
        <w:r w:rsidRPr="001F6FE2">
          <w:rPr>
            <w:lang w:eastAsia="ko-KR"/>
          </w:rPr>
          <w:tab/>
        </w:r>
        <w:r>
          <w:rPr>
            <w:lang w:eastAsia="ko-KR"/>
          </w:rPr>
          <w:t xml:space="preserve">if </w:t>
        </w:r>
        <w:proofErr w:type="spellStart"/>
        <w:r>
          <w:rPr>
            <w:i/>
            <w:lang w:eastAsia="ko-KR"/>
          </w:rPr>
          <w:t>lbt-</w:t>
        </w:r>
        <w:r w:rsidRPr="00B9580D">
          <w:rPr>
            <w:i/>
            <w:lang w:eastAsia="ko-KR"/>
          </w:rPr>
          <w:t>FailureRecoveryConfig</w:t>
        </w:r>
        <w:proofErr w:type="spellEnd"/>
        <w:r>
          <w:rPr>
            <w:lang w:eastAsia="ko-KR"/>
          </w:rPr>
          <w:t xml:space="preserve"> is reconfigured by </w:t>
        </w:r>
      </w:ins>
      <w:ins w:id="87" w:author="Ericsson" w:date="2020-04-09T23:30:00Z">
        <w:r w:rsidR="00E377B3">
          <w:rPr>
            <w:lang w:eastAsia="ko-KR"/>
          </w:rPr>
          <w:t>upper</w:t>
        </w:r>
      </w:ins>
      <w:ins w:id="88" w:author="Robert S Karlsson" w:date="2020-04-07T06:48:00Z">
        <w:r>
          <w:rPr>
            <w:lang w:eastAsia="ko-KR"/>
          </w:rPr>
          <w:t xml:space="preserve"> layers for a Serving Cell</w:t>
        </w:r>
        <w:r w:rsidRPr="001F6FE2">
          <w:rPr>
            <w:lang w:eastAsia="ko-KR"/>
          </w:rPr>
          <w:t>:</w:t>
        </w:r>
      </w:ins>
    </w:p>
    <w:p w14:paraId="34568410" w14:textId="77777777" w:rsidR="00C44FFC" w:rsidRPr="00EC2DC6" w:rsidRDefault="00C44FFC" w:rsidP="00C44FFC">
      <w:pPr>
        <w:pStyle w:val="B2"/>
        <w:rPr>
          <w:ins w:id="89" w:author="Robert S Karlsson" w:date="2020-04-07T06:48:00Z"/>
          <w:lang w:eastAsia="ko-KR"/>
        </w:rPr>
      </w:pPr>
      <w:ins w:id="90" w:author="Robert S Karlsson" w:date="2020-04-07T06:48:00Z">
        <w:r w:rsidRPr="00EC2DC6">
          <w:rPr>
            <w:lang w:eastAsia="ko-KR"/>
          </w:rPr>
          <w:t>2&gt;</w:t>
        </w:r>
        <w:r w:rsidRPr="00EC2DC6">
          <w:rPr>
            <w:lang w:eastAsia="ko-KR"/>
          </w:rPr>
          <w:tab/>
          <w:t xml:space="preserve">cancel </w:t>
        </w:r>
        <w:r>
          <w:rPr>
            <w:lang w:eastAsia="ko-KR"/>
          </w:rPr>
          <w:t>any</w:t>
        </w:r>
        <w:r w:rsidRPr="00EC2DC6">
          <w:rPr>
            <w:lang w:eastAsia="ko-KR"/>
          </w:rPr>
          <w:t xml:space="preserve"> triggered consistent LBT failure(s) in </w:t>
        </w:r>
        <w:r>
          <w:rPr>
            <w:lang w:eastAsia="ko-KR"/>
          </w:rPr>
          <w:t>this Serving Cell</w:t>
        </w:r>
        <w:r w:rsidRPr="00EC2DC6">
          <w:rPr>
            <w:lang w:eastAsia="ko-KR"/>
          </w:rPr>
          <w:t>.</w:t>
        </w:r>
      </w:ins>
    </w:p>
    <w:p w14:paraId="1C4F2FA4" w14:textId="77777777" w:rsidR="00411627" w:rsidRPr="005174E9" w:rsidRDefault="00411627" w:rsidP="00411627">
      <w:pPr>
        <w:rPr>
          <w:noProof/>
          <w:lang w:eastAsia="ko-KR"/>
        </w:rPr>
      </w:pPr>
    </w:p>
    <w:p w14:paraId="307F0F0F" w14:textId="77777777" w:rsidR="00246BAE" w:rsidRDefault="00246BAE" w:rsidP="00246BA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786CB204" w14:textId="77777777" w:rsidR="00246BAE" w:rsidRPr="005174E9" w:rsidRDefault="00246BAE" w:rsidP="003C3971"/>
    <w:sectPr w:rsidR="00246BAE" w:rsidRPr="005174E9">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58905" w14:textId="77777777" w:rsidR="002E371A" w:rsidRDefault="002E371A">
      <w:r>
        <w:separator/>
      </w:r>
    </w:p>
  </w:endnote>
  <w:endnote w:type="continuationSeparator" w:id="0">
    <w:p w14:paraId="6C774AFB" w14:textId="77777777" w:rsidR="002E371A" w:rsidRDefault="002E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3805" w14:textId="77777777" w:rsidR="00B6376D" w:rsidRDefault="00B6376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A5622" w14:textId="77777777" w:rsidR="002E371A" w:rsidRDefault="002E371A">
      <w:r>
        <w:separator/>
      </w:r>
    </w:p>
  </w:footnote>
  <w:footnote w:type="continuationSeparator" w:id="0">
    <w:p w14:paraId="2C065F5E" w14:textId="77777777" w:rsidR="002E371A" w:rsidRDefault="002E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1B46" w14:textId="77777777" w:rsidR="00B6376D" w:rsidRDefault="00B6376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DBEB" w14:textId="47CC7676" w:rsidR="00B6376D" w:rsidRDefault="00B6376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272C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A5E732E" w14:textId="77777777" w:rsidR="00B6376D" w:rsidRDefault="00B6376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14:paraId="24757704" w14:textId="20EDB991" w:rsidR="00B6376D" w:rsidRDefault="00B6376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272C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639CFC" w14:textId="77777777" w:rsidR="00B6376D" w:rsidRDefault="00B63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14B64A1"/>
    <w:multiLevelType w:val="hybridMultilevel"/>
    <w:tmpl w:val="3BE6677C"/>
    <w:lvl w:ilvl="0" w:tplc="5AC257F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0"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76E781A"/>
    <w:multiLevelType w:val="hybridMultilevel"/>
    <w:tmpl w:val="ADBA2AC8"/>
    <w:lvl w:ilvl="0" w:tplc="D31EE256">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86A4C3E"/>
    <w:multiLevelType w:val="hybridMultilevel"/>
    <w:tmpl w:val="36501A4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5" w15:restartNumberingAfterBreak="0">
    <w:nsid w:val="4C326ABB"/>
    <w:multiLevelType w:val="hybridMultilevel"/>
    <w:tmpl w:val="E0CA6042"/>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FB56B2B"/>
    <w:multiLevelType w:val="hybridMultilevel"/>
    <w:tmpl w:val="16F06B22"/>
    <w:lvl w:ilvl="0" w:tplc="E2F0C8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698218C"/>
    <w:multiLevelType w:val="hybridMultilevel"/>
    <w:tmpl w:val="9B2C6A3A"/>
    <w:lvl w:ilvl="0" w:tplc="927E6D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AFE579F"/>
    <w:multiLevelType w:val="hybridMultilevel"/>
    <w:tmpl w:val="5C6ACB42"/>
    <w:lvl w:ilvl="0" w:tplc="498C08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0F1B29"/>
    <w:multiLevelType w:val="hybridMultilevel"/>
    <w:tmpl w:val="0624F8BC"/>
    <w:lvl w:ilvl="0" w:tplc="6B7A89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0"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8C331FA"/>
    <w:multiLevelType w:val="hybridMultilevel"/>
    <w:tmpl w:val="17543E2A"/>
    <w:lvl w:ilvl="0" w:tplc="FA1EF84E">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2" w15:restartNumberingAfterBreak="0">
    <w:nsid w:val="7BD02010"/>
    <w:multiLevelType w:val="hybridMultilevel"/>
    <w:tmpl w:val="B862122E"/>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3"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4"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EE0314B"/>
    <w:multiLevelType w:val="hybridMultilevel"/>
    <w:tmpl w:val="BBC2803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6"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4"/>
  </w:num>
  <w:num w:numId="5">
    <w:abstractNumId w:val="17"/>
  </w:num>
  <w:num w:numId="6">
    <w:abstractNumId w:val="22"/>
  </w:num>
  <w:num w:numId="7">
    <w:abstractNumId w:val="5"/>
  </w:num>
  <w:num w:numId="8">
    <w:abstractNumId w:val="43"/>
  </w:num>
  <w:num w:numId="9">
    <w:abstractNumId w:val="6"/>
  </w:num>
  <w:num w:numId="10">
    <w:abstractNumId w:val="13"/>
  </w:num>
  <w:num w:numId="11">
    <w:abstractNumId w:val="39"/>
  </w:num>
  <w:num w:numId="12">
    <w:abstractNumId w:val="36"/>
  </w:num>
  <w:num w:numId="13">
    <w:abstractNumId w:val="11"/>
  </w:num>
  <w:num w:numId="14">
    <w:abstractNumId w:val="29"/>
  </w:num>
  <w:num w:numId="15">
    <w:abstractNumId w:val="28"/>
  </w:num>
  <w:num w:numId="16">
    <w:abstractNumId w:val="40"/>
  </w:num>
  <w:num w:numId="17">
    <w:abstractNumId w:val="7"/>
  </w:num>
  <w:num w:numId="18">
    <w:abstractNumId w:val="16"/>
  </w:num>
  <w:num w:numId="19">
    <w:abstractNumId w:val="4"/>
  </w:num>
  <w:num w:numId="20">
    <w:abstractNumId w:val="15"/>
  </w:num>
  <w:num w:numId="21">
    <w:abstractNumId w:val="19"/>
  </w:num>
  <w:num w:numId="22">
    <w:abstractNumId w:val="30"/>
  </w:num>
  <w:num w:numId="23">
    <w:abstractNumId w:val="12"/>
  </w:num>
  <w:num w:numId="24">
    <w:abstractNumId w:val="8"/>
  </w:num>
  <w:num w:numId="25">
    <w:abstractNumId w:val="26"/>
  </w:num>
  <w:num w:numId="26">
    <w:abstractNumId w:val="20"/>
  </w:num>
  <w:num w:numId="27">
    <w:abstractNumId w:val="33"/>
  </w:num>
  <w:num w:numId="28">
    <w:abstractNumId w:val="44"/>
  </w:num>
  <w:num w:numId="29">
    <w:abstractNumId w:val="32"/>
  </w:num>
  <w:num w:numId="30">
    <w:abstractNumId w:val="3"/>
  </w:num>
  <w:num w:numId="31">
    <w:abstractNumId w:val="27"/>
  </w:num>
  <w:num w:numId="32">
    <w:abstractNumId w:val="46"/>
  </w:num>
  <w:num w:numId="33">
    <w:abstractNumId w:val="14"/>
  </w:num>
  <w:num w:numId="34">
    <w:abstractNumId w:val="1"/>
  </w:num>
  <w:num w:numId="35">
    <w:abstractNumId w:val="10"/>
  </w:num>
  <w:num w:numId="36">
    <w:abstractNumId w:val="3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3"/>
  </w:num>
  <w:num w:numId="40">
    <w:abstractNumId w:val="45"/>
  </w:num>
  <w:num w:numId="41">
    <w:abstractNumId w:val="42"/>
  </w:num>
  <w:num w:numId="42">
    <w:abstractNumId w:val="25"/>
  </w:num>
  <w:num w:numId="43">
    <w:abstractNumId w:val="9"/>
  </w:num>
  <w:num w:numId="44">
    <w:abstractNumId w:val="18"/>
  </w:num>
  <w:num w:numId="45">
    <w:abstractNumId w:val="34"/>
  </w:num>
  <w:num w:numId="46">
    <w:abstractNumId w:val="31"/>
  </w:num>
  <w:num w:numId="47">
    <w:abstractNumId w:val="38"/>
  </w:num>
  <w:num w:numId="48">
    <w:abstractNumId w:val="2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Robert S Karlsson">
    <w15:presenceInfo w15:providerId="None" w15:userId="Robert S Karl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325F"/>
    <w:rsid w:val="000040BE"/>
    <w:rsid w:val="00006CF9"/>
    <w:rsid w:val="0000740C"/>
    <w:rsid w:val="00011687"/>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591"/>
    <w:rsid w:val="00024785"/>
    <w:rsid w:val="00026B56"/>
    <w:rsid w:val="00026DDC"/>
    <w:rsid w:val="00027104"/>
    <w:rsid w:val="0003102A"/>
    <w:rsid w:val="000314F8"/>
    <w:rsid w:val="00031FA7"/>
    <w:rsid w:val="0003277A"/>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47163"/>
    <w:rsid w:val="000506B7"/>
    <w:rsid w:val="00050D6C"/>
    <w:rsid w:val="00050E0D"/>
    <w:rsid w:val="00051421"/>
    <w:rsid w:val="00051834"/>
    <w:rsid w:val="00052E62"/>
    <w:rsid w:val="00053888"/>
    <w:rsid w:val="00053B45"/>
    <w:rsid w:val="00054A22"/>
    <w:rsid w:val="0005520B"/>
    <w:rsid w:val="000569A8"/>
    <w:rsid w:val="000571A1"/>
    <w:rsid w:val="00060F3F"/>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63BB"/>
    <w:rsid w:val="000A752A"/>
    <w:rsid w:val="000A75B3"/>
    <w:rsid w:val="000B0941"/>
    <w:rsid w:val="000B0BEB"/>
    <w:rsid w:val="000B13B9"/>
    <w:rsid w:val="000B160D"/>
    <w:rsid w:val="000B29CD"/>
    <w:rsid w:val="000B354E"/>
    <w:rsid w:val="000B39BC"/>
    <w:rsid w:val="000B541D"/>
    <w:rsid w:val="000B6AC7"/>
    <w:rsid w:val="000B6EB4"/>
    <w:rsid w:val="000C2211"/>
    <w:rsid w:val="000C237F"/>
    <w:rsid w:val="000C2689"/>
    <w:rsid w:val="000C26FF"/>
    <w:rsid w:val="000C29C9"/>
    <w:rsid w:val="000C2E18"/>
    <w:rsid w:val="000C6D6D"/>
    <w:rsid w:val="000C7625"/>
    <w:rsid w:val="000D0AEC"/>
    <w:rsid w:val="000D138D"/>
    <w:rsid w:val="000D1EED"/>
    <w:rsid w:val="000D2EAC"/>
    <w:rsid w:val="000D45B0"/>
    <w:rsid w:val="000D4C56"/>
    <w:rsid w:val="000D58AB"/>
    <w:rsid w:val="000D5B51"/>
    <w:rsid w:val="000D76D9"/>
    <w:rsid w:val="000D7767"/>
    <w:rsid w:val="000E2420"/>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1763C"/>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09A"/>
    <w:rsid w:val="00135C14"/>
    <w:rsid w:val="00136B57"/>
    <w:rsid w:val="00137704"/>
    <w:rsid w:val="00137A12"/>
    <w:rsid w:val="00140CAA"/>
    <w:rsid w:val="001411F4"/>
    <w:rsid w:val="0014154A"/>
    <w:rsid w:val="00141CB2"/>
    <w:rsid w:val="00142B94"/>
    <w:rsid w:val="00143E2F"/>
    <w:rsid w:val="00143F5D"/>
    <w:rsid w:val="00145119"/>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1544"/>
    <w:rsid w:val="00182690"/>
    <w:rsid w:val="00182BD7"/>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406E"/>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4DE5"/>
    <w:rsid w:val="001E6631"/>
    <w:rsid w:val="001F1042"/>
    <w:rsid w:val="001F168B"/>
    <w:rsid w:val="001F25B2"/>
    <w:rsid w:val="001F3B9C"/>
    <w:rsid w:val="001F61AD"/>
    <w:rsid w:val="001F6EBF"/>
    <w:rsid w:val="002021E0"/>
    <w:rsid w:val="0020666F"/>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272CE"/>
    <w:rsid w:val="002302BD"/>
    <w:rsid w:val="002305F0"/>
    <w:rsid w:val="00232A84"/>
    <w:rsid w:val="00232D4A"/>
    <w:rsid w:val="0023371C"/>
    <w:rsid w:val="002347A2"/>
    <w:rsid w:val="00234847"/>
    <w:rsid w:val="00235EB5"/>
    <w:rsid w:val="00235EC5"/>
    <w:rsid w:val="00236490"/>
    <w:rsid w:val="00236B59"/>
    <w:rsid w:val="00237759"/>
    <w:rsid w:val="002378EC"/>
    <w:rsid w:val="002414D2"/>
    <w:rsid w:val="00241FEA"/>
    <w:rsid w:val="00242F2F"/>
    <w:rsid w:val="00243C89"/>
    <w:rsid w:val="00243DA0"/>
    <w:rsid w:val="0024490C"/>
    <w:rsid w:val="00244BA5"/>
    <w:rsid w:val="00246BAE"/>
    <w:rsid w:val="00251897"/>
    <w:rsid w:val="00251F32"/>
    <w:rsid w:val="00253367"/>
    <w:rsid w:val="00255A52"/>
    <w:rsid w:val="002574D9"/>
    <w:rsid w:val="0026024E"/>
    <w:rsid w:val="002604F7"/>
    <w:rsid w:val="0026199B"/>
    <w:rsid w:val="00261F28"/>
    <w:rsid w:val="00262AC2"/>
    <w:rsid w:val="002643FB"/>
    <w:rsid w:val="00265057"/>
    <w:rsid w:val="002653C1"/>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3CE3"/>
    <w:rsid w:val="002A4014"/>
    <w:rsid w:val="002A465E"/>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8DC"/>
    <w:rsid w:val="002C5FED"/>
    <w:rsid w:val="002C6260"/>
    <w:rsid w:val="002C679B"/>
    <w:rsid w:val="002D0259"/>
    <w:rsid w:val="002D0947"/>
    <w:rsid w:val="002D19F3"/>
    <w:rsid w:val="002D1FAD"/>
    <w:rsid w:val="002D2210"/>
    <w:rsid w:val="002D260A"/>
    <w:rsid w:val="002D3295"/>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71A"/>
    <w:rsid w:val="002E3B61"/>
    <w:rsid w:val="002E56FE"/>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3E17"/>
    <w:rsid w:val="00314EDA"/>
    <w:rsid w:val="003164E3"/>
    <w:rsid w:val="003172A5"/>
    <w:rsid w:val="003172DC"/>
    <w:rsid w:val="00320FB0"/>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A50"/>
    <w:rsid w:val="00377B0C"/>
    <w:rsid w:val="003812C8"/>
    <w:rsid w:val="00383951"/>
    <w:rsid w:val="00386873"/>
    <w:rsid w:val="00390FFF"/>
    <w:rsid w:val="003915E3"/>
    <w:rsid w:val="00393192"/>
    <w:rsid w:val="00393455"/>
    <w:rsid w:val="00393C35"/>
    <w:rsid w:val="003945E5"/>
    <w:rsid w:val="00394B2E"/>
    <w:rsid w:val="00394FE3"/>
    <w:rsid w:val="00395A9B"/>
    <w:rsid w:val="00395E96"/>
    <w:rsid w:val="00396C2C"/>
    <w:rsid w:val="00397F1D"/>
    <w:rsid w:val="003A1E36"/>
    <w:rsid w:val="003A302F"/>
    <w:rsid w:val="003A324B"/>
    <w:rsid w:val="003A4FEB"/>
    <w:rsid w:val="003A556B"/>
    <w:rsid w:val="003A563E"/>
    <w:rsid w:val="003A5BB6"/>
    <w:rsid w:val="003A614C"/>
    <w:rsid w:val="003A711D"/>
    <w:rsid w:val="003B0188"/>
    <w:rsid w:val="003B26FD"/>
    <w:rsid w:val="003B3E4C"/>
    <w:rsid w:val="003B6634"/>
    <w:rsid w:val="003B677F"/>
    <w:rsid w:val="003B7159"/>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2A07"/>
    <w:rsid w:val="003E3276"/>
    <w:rsid w:val="003E49A5"/>
    <w:rsid w:val="003E5715"/>
    <w:rsid w:val="003E66E6"/>
    <w:rsid w:val="003F045D"/>
    <w:rsid w:val="003F588D"/>
    <w:rsid w:val="00400853"/>
    <w:rsid w:val="00401A91"/>
    <w:rsid w:val="004025A2"/>
    <w:rsid w:val="00402B6E"/>
    <w:rsid w:val="004032B8"/>
    <w:rsid w:val="00403970"/>
    <w:rsid w:val="00404A5D"/>
    <w:rsid w:val="00405D74"/>
    <w:rsid w:val="004063DD"/>
    <w:rsid w:val="00406F6F"/>
    <w:rsid w:val="00407694"/>
    <w:rsid w:val="00411311"/>
    <w:rsid w:val="00411627"/>
    <w:rsid w:val="00412062"/>
    <w:rsid w:val="00413153"/>
    <w:rsid w:val="00414CE7"/>
    <w:rsid w:val="00421B20"/>
    <w:rsid w:val="00421CB0"/>
    <w:rsid w:val="00423E63"/>
    <w:rsid w:val="00425014"/>
    <w:rsid w:val="0042522F"/>
    <w:rsid w:val="00426852"/>
    <w:rsid w:val="004269EB"/>
    <w:rsid w:val="00426BCD"/>
    <w:rsid w:val="004300C5"/>
    <w:rsid w:val="00431527"/>
    <w:rsid w:val="004322D9"/>
    <w:rsid w:val="00432BAB"/>
    <w:rsid w:val="0043325C"/>
    <w:rsid w:val="004336D6"/>
    <w:rsid w:val="00433CFD"/>
    <w:rsid w:val="00434009"/>
    <w:rsid w:val="00434476"/>
    <w:rsid w:val="00436357"/>
    <w:rsid w:val="00440A4C"/>
    <w:rsid w:val="0044177D"/>
    <w:rsid w:val="00442D7C"/>
    <w:rsid w:val="004436AF"/>
    <w:rsid w:val="00443ED1"/>
    <w:rsid w:val="00444C42"/>
    <w:rsid w:val="00444DC5"/>
    <w:rsid w:val="004458C7"/>
    <w:rsid w:val="004459AC"/>
    <w:rsid w:val="0044634B"/>
    <w:rsid w:val="00446C35"/>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6ABF"/>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95F"/>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E7B9C"/>
    <w:rsid w:val="004F0DAF"/>
    <w:rsid w:val="004F33DF"/>
    <w:rsid w:val="004F4FEE"/>
    <w:rsid w:val="004F6361"/>
    <w:rsid w:val="004F7508"/>
    <w:rsid w:val="004F7844"/>
    <w:rsid w:val="005005C2"/>
    <w:rsid w:val="00503314"/>
    <w:rsid w:val="00503656"/>
    <w:rsid w:val="00503F9F"/>
    <w:rsid w:val="0050455F"/>
    <w:rsid w:val="00506895"/>
    <w:rsid w:val="0050693A"/>
    <w:rsid w:val="00507392"/>
    <w:rsid w:val="00507DC5"/>
    <w:rsid w:val="00510468"/>
    <w:rsid w:val="0051062E"/>
    <w:rsid w:val="0051199D"/>
    <w:rsid w:val="00512935"/>
    <w:rsid w:val="0051425B"/>
    <w:rsid w:val="005145A3"/>
    <w:rsid w:val="00515CD1"/>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48DC"/>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BB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482"/>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38"/>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515"/>
    <w:rsid w:val="00603844"/>
    <w:rsid w:val="006045C1"/>
    <w:rsid w:val="00606D87"/>
    <w:rsid w:val="00610091"/>
    <w:rsid w:val="00611D48"/>
    <w:rsid w:val="006131B9"/>
    <w:rsid w:val="00613E90"/>
    <w:rsid w:val="00614FDF"/>
    <w:rsid w:val="0061694C"/>
    <w:rsid w:val="00621DAD"/>
    <w:rsid w:val="00621F50"/>
    <w:rsid w:val="006220FF"/>
    <w:rsid w:val="00622F11"/>
    <w:rsid w:val="006253CE"/>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149"/>
    <w:rsid w:val="0065347E"/>
    <w:rsid w:val="00653833"/>
    <w:rsid w:val="006544D2"/>
    <w:rsid w:val="00655289"/>
    <w:rsid w:val="006565F7"/>
    <w:rsid w:val="006567DB"/>
    <w:rsid w:val="0065759A"/>
    <w:rsid w:val="00661C44"/>
    <w:rsid w:val="00663C95"/>
    <w:rsid w:val="00665665"/>
    <w:rsid w:val="006674C1"/>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0D94"/>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327"/>
    <w:rsid w:val="006B0D8F"/>
    <w:rsid w:val="006B2334"/>
    <w:rsid w:val="006B25F0"/>
    <w:rsid w:val="006B29CD"/>
    <w:rsid w:val="006B3549"/>
    <w:rsid w:val="006B3D8E"/>
    <w:rsid w:val="006B5124"/>
    <w:rsid w:val="006B6D14"/>
    <w:rsid w:val="006B6EB3"/>
    <w:rsid w:val="006B73A7"/>
    <w:rsid w:val="006B7B36"/>
    <w:rsid w:val="006C043E"/>
    <w:rsid w:val="006C06A3"/>
    <w:rsid w:val="006C0D12"/>
    <w:rsid w:val="006C1C4A"/>
    <w:rsid w:val="006C2173"/>
    <w:rsid w:val="006C371F"/>
    <w:rsid w:val="006C7AAB"/>
    <w:rsid w:val="006D0A9C"/>
    <w:rsid w:val="006D0DCA"/>
    <w:rsid w:val="006D1636"/>
    <w:rsid w:val="006D29A6"/>
    <w:rsid w:val="006D3900"/>
    <w:rsid w:val="006D4A60"/>
    <w:rsid w:val="006D5389"/>
    <w:rsid w:val="006D7DD7"/>
    <w:rsid w:val="006D7EF5"/>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296"/>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25C"/>
    <w:rsid w:val="0074791D"/>
    <w:rsid w:val="00750F4E"/>
    <w:rsid w:val="007518BE"/>
    <w:rsid w:val="007529C9"/>
    <w:rsid w:val="0075354C"/>
    <w:rsid w:val="00753675"/>
    <w:rsid w:val="00753BE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5C37"/>
    <w:rsid w:val="007A6EF4"/>
    <w:rsid w:val="007B0002"/>
    <w:rsid w:val="007B02EF"/>
    <w:rsid w:val="007B0F58"/>
    <w:rsid w:val="007B3DFA"/>
    <w:rsid w:val="007B3F51"/>
    <w:rsid w:val="007B547A"/>
    <w:rsid w:val="007B625E"/>
    <w:rsid w:val="007B684D"/>
    <w:rsid w:val="007C0D09"/>
    <w:rsid w:val="007C2885"/>
    <w:rsid w:val="007C2E91"/>
    <w:rsid w:val="007C2E98"/>
    <w:rsid w:val="007C306F"/>
    <w:rsid w:val="007C417D"/>
    <w:rsid w:val="007C4960"/>
    <w:rsid w:val="007C4D80"/>
    <w:rsid w:val="007C4FE9"/>
    <w:rsid w:val="007C53C5"/>
    <w:rsid w:val="007C56A6"/>
    <w:rsid w:val="007C7C29"/>
    <w:rsid w:val="007D042C"/>
    <w:rsid w:val="007D0597"/>
    <w:rsid w:val="007D097F"/>
    <w:rsid w:val="007D0BE4"/>
    <w:rsid w:val="007D0D05"/>
    <w:rsid w:val="007D0DD8"/>
    <w:rsid w:val="007D1E2B"/>
    <w:rsid w:val="007D21F4"/>
    <w:rsid w:val="007D4F54"/>
    <w:rsid w:val="007D68BA"/>
    <w:rsid w:val="007D69D9"/>
    <w:rsid w:val="007D6D26"/>
    <w:rsid w:val="007D7E3B"/>
    <w:rsid w:val="007E0E5E"/>
    <w:rsid w:val="007E232F"/>
    <w:rsid w:val="007E2E50"/>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7159"/>
    <w:rsid w:val="007F7AF1"/>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007"/>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576B"/>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4EEE"/>
    <w:rsid w:val="008B5937"/>
    <w:rsid w:val="008B69D5"/>
    <w:rsid w:val="008B6A24"/>
    <w:rsid w:val="008B7565"/>
    <w:rsid w:val="008C19FD"/>
    <w:rsid w:val="008C1C47"/>
    <w:rsid w:val="008C4583"/>
    <w:rsid w:val="008C46EC"/>
    <w:rsid w:val="008C4C7C"/>
    <w:rsid w:val="008C7B08"/>
    <w:rsid w:val="008C7D0B"/>
    <w:rsid w:val="008D1C7E"/>
    <w:rsid w:val="008D2364"/>
    <w:rsid w:val="008D2607"/>
    <w:rsid w:val="008D2AD1"/>
    <w:rsid w:val="008D4398"/>
    <w:rsid w:val="008D676D"/>
    <w:rsid w:val="008E106B"/>
    <w:rsid w:val="008E1EE8"/>
    <w:rsid w:val="008E2992"/>
    <w:rsid w:val="008E5586"/>
    <w:rsid w:val="008E633B"/>
    <w:rsid w:val="008F2818"/>
    <w:rsid w:val="008F36D1"/>
    <w:rsid w:val="008F50AE"/>
    <w:rsid w:val="008F5736"/>
    <w:rsid w:val="008F5CD1"/>
    <w:rsid w:val="008F6E20"/>
    <w:rsid w:val="008F7389"/>
    <w:rsid w:val="008F78A1"/>
    <w:rsid w:val="00900305"/>
    <w:rsid w:val="009010CD"/>
    <w:rsid w:val="009016CF"/>
    <w:rsid w:val="00901C25"/>
    <w:rsid w:val="0090271F"/>
    <w:rsid w:val="009027EB"/>
    <w:rsid w:val="009028D8"/>
    <w:rsid w:val="00902E23"/>
    <w:rsid w:val="009036DF"/>
    <w:rsid w:val="009036E7"/>
    <w:rsid w:val="00904F87"/>
    <w:rsid w:val="009053D8"/>
    <w:rsid w:val="00907BDE"/>
    <w:rsid w:val="00912617"/>
    <w:rsid w:val="00912645"/>
    <w:rsid w:val="009128CD"/>
    <w:rsid w:val="0091335F"/>
    <w:rsid w:val="0091348E"/>
    <w:rsid w:val="009159EC"/>
    <w:rsid w:val="0091619B"/>
    <w:rsid w:val="00921064"/>
    <w:rsid w:val="00921183"/>
    <w:rsid w:val="00923F81"/>
    <w:rsid w:val="00924D92"/>
    <w:rsid w:val="0092571A"/>
    <w:rsid w:val="009259C6"/>
    <w:rsid w:val="00926C41"/>
    <w:rsid w:val="009271F5"/>
    <w:rsid w:val="009301E0"/>
    <w:rsid w:val="009308D3"/>
    <w:rsid w:val="0093199C"/>
    <w:rsid w:val="00931CA6"/>
    <w:rsid w:val="00932486"/>
    <w:rsid w:val="00932AC2"/>
    <w:rsid w:val="0093462B"/>
    <w:rsid w:val="00934DD0"/>
    <w:rsid w:val="009357D1"/>
    <w:rsid w:val="00937083"/>
    <w:rsid w:val="00937DB1"/>
    <w:rsid w:val="00940232"/>
    <w:rsid w:val="00940992"/>
    <w:rsid w:val="00942EC2"/>
    <w:rsid w:val="0094341B"/>
    <w:rsid w:val="00943EE9"/>
    <w:rsid w:val="0094414C"/>
    <w:rsid w:val="0094571C"/>
    <w:rsid w:val="00946694"/>
    <w:rsid w:val="00947540"/>
    <w:rsid w:val="0094756A"/>
    <w:rsid w:val="0095097E"/>
    <w:rsid w:val="009523F9"/>
    <w:rsid w:val="00953877"/>
    <w:rsid w:val="0095533F"/>
    <w:rsid w:val="00955B18"/>
    <w:rsid w:val="00956088"/>
    <w:rsid w:val="00956C78"/>
    <w:rsid w:val="009579BC"/>
    <w:rsid w:val="0096064D"/>
    <w:rsid w:val="009613E7"/>
    <w:rsid w:val="00962530"/>
    <w:rsid w:val="00962841"/>
    <w:rsid w:val="0096321C"/>
    <w:rsid w:val="00966459"/>
    <w:rsid w:val="00966780"/>
    <w:rsid w:val="00967968"/>
    <w:rsid w:val="00970659"/>
    <w:rsid w:val="009712BA"/>
    <w:rsid w:val="00971898"/>
    <w:rsid w:val="009736B4"/>
    <w:rsid w:val="00973743"/>
    <w:rsid w:val="00974049"/>
    <w:rsid w:val="00974530"/>
    <w:rsid w:val="009748AF"/>
    <w:rsid w:val="00974D3D"/>
    <w:rsid w:val="00976EB9"/>
    <w:rsid w:val="00977140"/>
    <w:rsid w:val="0097784F"/>
    <w:rsid w:val="009807FC"/>
    <w:rsid w:val="009809B7"/>
    <w:rsid w:val="00981451"/>
    <w:rsid w:val="0098187E"/>
    <w:rsid w:val="00985108"/>
    <w:rsid w:val="00985905"/>
    <w:rsid w:val="00987159"/>
    <w:rsid w:val="0098739F"/>
    <w:rsid w:val="009904D7"/>
    <w:rsid w:val="00993CF6"/>
    <w:rsid w:val="00995184"/>
    <w:rsid w:val="00996BF6"/>
    <w:rsid w:val="00997EF2"/>
    <w:rsid w:val="009A1901"/>
    <w:rsid w:val="009A1E4B"/>
    <w:rsid w:val="009A2417"/>
    <w:rsid w:val="009A3815"/>
    <w:rsid w:val="009A4B1B"/>
    <w:rsid w:val="009A4BF9"/>
    <w:rsid w:val="009A512D"/>
    <w:rsid w:val="009A5D76"/>
    <w:rsid w:val="009A638B"/>
    <w:rsid w:val="009A7500"/>
    <w:rsid w:val="009B1334"/>
    <w:rsid w:val="009B13C3"/>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07C"/>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6A"/>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3394"/>
    <w:rsid w:val="00A34450"/>
    <w:rsid w:val="00A34951"/>
    <w:rsid w:val="00A36024"/>
    <w:rsid w:val="00A3615E"/>
    <w:rsid w:val="00A36DB2"/>
    <w:rsid w:val="00A404A4"/>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2B5"/>
    <w:rsid w:val="00A86FC4"/>
    <w:rsid w:val="00A9077A"/>
    <w:rsid w:val="00A90CB1"/>
    <w:rsid w:val="00A940FD"/>
    <w:rsid w:val="00A94A4B"/>
    <w:rsid w:val="00A97364"/>
    <w:rsid w:val="00A9740D"/>
    <w:rsid w:val="00AA113E"/>
    <w:rsid w:val="00AA3F6F"/>
    <w:rsid w:val="00AA5247"/>
    <w:rsid w:val="00AA5834"/>
    <w:rsid w:val="00AA7FEC"/>
    <w:rsid w:val="00AB0123"/>
    <w:rsid w:val="00AB1FBA"/>
    <w:rsid w:val="00AB29E6"/>
    <w:rsid w:val="00AB3240"/>
    <w:rsid w:val="00AB4F19"/>
    <w:rsid w:val="00AB6258"/>
    <w:rsid w:val="00AC17B7"/>
    <w:rsid w:val="00AC2A25"/>
    <w:rsid w:val="00AC39E0"/>
    <w:rsid w:val="00AC3D3D"/>
    <w:rsid w:val="00AC415B"/>
    <w:rsid w:val="00AC4BF6"/>
    <w:rsid w:val="00AC5316"/>
    <w:rsid w:val="00AC6222"/>
    <w:rsid w:val="00AD0175"/>
    <w:rsid w:val="00AD1C21"/>
    <w:rsid w:val="00AD1E16"/>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0C38"/>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1B8"/>
    <w:rsid w:val="00B31A65"/>
    <w:rsid w:val="00B320C7"/>
    <w:rsid w:val="00B3286D"/>
    <w:rsid w:val="00B32B16"/>
    <w:rsid w:val="00B32BBC"/>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76D"/>
    <w:rsid w:val="00B63C2A"/>
    <w:rsid w:val="00B66358"/>
    <w:rsid w:val="00B6720C"/>
    <w:rsid w:val="00B67D71"/>
    <w:rsid w:val="00B7055B"/>
    <w:rsid w:val="00B706AC"/>
    <w:rsid w:val="00B70934"/>
    <w:rsid w:val="00B7471E"/>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394F"/>
    <w:rsid w:val="00B94D5A"/>
    <w:rsid w:val="00B952F9"/>
    <w:rsid w:val="00B9580D"/>
    <w:rsid w:val="00B96118"/>
    <w:rsid w:val="00B964C9"/>
    <w:rsid w:val="00B96B52"/>
    <w:rsid w:val="00BA0EFB"/>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3CD"/>
    <w:rsid w:val="00BF0D12"/>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07659"/>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4FFC"/>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5183"/>
    <w:rsid w:val="00C66F25"/>
    <w:rsid w:val="00C708D6"/>
    <w:rsid w:val="00C72833"/>
    <w:rsid w:val="00C728AB"/>
    <w:rsid w:val="00C74F64"/>
    <w:rsid w:val="00C779CC"/>
    <w:rsid w:val="00C77ADE"/>
    <w:rsid w:val="00C80C63"/>
    <w:rsid w:val="00C8220F"/>
    <w:rsid w:val="00C83065"/>
    <w:rsid w:val="00C83310"/>
    <w:rsid w:val="00C835CB"/>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A761F"/>
    <w:rsid w:val="00CB0BB7"/>
    <w:rsid w:val="00CB2460"/>
    <w:rsid w:val="00CB2BA7"/>
    <w:rsid w:val="00CB5883"/>
    <w:rsid w:val="00CB66E7"/>
    <w:rsid w:val="00CB7B37"/>
    <w:rsid w:val="00CC019B"/>
    <w:rsid w:val="00CC01DC"/>
    <w:rsid w:val="00CC5A6A"/>
    <w:rsid w:val="00CD28E0"/>
    <w:rsid w:val="00CD2C4E"/>
    <w:rsid w:val="00CD382D"/>
    <w:rsid w:val="00CD4658"/>
    <w:rsid w:val="00CD57C4"/>
    <w:rsid w:val="00CD5878"/>
    <w:rsid w:val="00CD7516"/>
    <w:rsid w:val="00CD7E4D"/>
    <w:rsid w:val="00CE0BB3"/>
    <w:rsid w:val="00CE1A6D"/>
    <w:rsid w:val="00CE21C0"/>
    <w:rsid w:val="00CE28EC"/>
    <w:rsid w:val="00CE36CF"/>
    <w:rsid w:val="00CE3A8D"/>
    <w:rsid w:val="00CE403C"/>
    <w:rsid w:val="00CE63B5"/>
    <w:rsid w:val="00CF032B"/>
    <w:rsid w:val="00CF2408"/>
    <w:rsid w:val="00CF29DA"/>
    <w:rsid w:val="00CF3A73"/>
    <w:rsid w:val="00CF3C4B"/>
    <w:rsid w:val="00CF4ED4"/>
    <w:rsid w:val="00CF6A2D"/>
    <w:rsid w:val="00CF703C"/>
    <w:rsid w:val="00CF7B52"/>
    <w:rsid w:val="00CF7CD0"/>
    <w:rsid w:val="00CF7E70"/>
    <w:rsid w:val="00D00370"/>
    <w:rsid w:val="00D00936"/>
    <w:rsid w:val="00D00F7E"/>
    <w:rsid w:val="00D0103E"/>
    <w:rsid w:val="00D0126D"/>
    <w:rsid w:val="00D014C7"/>
    <w:rsid w:val="00D01C7E"/>
    <w:rsid w:val="00D0241D"/>
    <w:rsid w:val="00D02DF0"/>
    <w:rsid w:val="00D02E4D"/>
    <w:rsid w:val="00D0463A"/>
    <w:rsid w:val="00D05638"/>
    <w:rsid w:val="00D05BDF"/>
    <w:rsid w:val="00D0629C"/>
    <w:rsid w:val="00D0631E"/>
    <w:rsid w:val="00D0650E"/>
    <w:rsid w:val="00D07103"/>
    <w:rsid w:val="00D10153"/>
    <w:rsid w:val="00D10876"/>
    <w:rsid w:val="00D10A60"/>
    <w:rsid w:val="00D12DC2"/>
    <w:rsid w:val="00D13946"/>
    <w:rsid w:val="00D13A65"/>
    <w:rsid w:val="00D157C9"/>
    <w:rsid w:val="00D1589C"/>
    <w:rsid w:val="00D16848"/>
    <w:rsid w:val="00D17757"/>
    <w:rsid w:val="00D2093A"/>
    <w:rsid w:val="00D20E41"/>
    <w:rsid w:val="00D2228C"/>
    <w:rsid w:val="00D23FC3"/>
    <w:rsid w:val="00D2495F"/>
    <w:rsid w:val="00D2656E"/>
    <w:rsid w:val="00D272FB"/>
    <w:rsid w:val="00D2767D"/>
    <w:rsid w:val="00D30096"/>
    <w:rsid w:val="00D30750"/>
    <w:rsid w:val="00D30DB2"/>
    <w:rsid w:val="00D30E2E"/>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494"/>
    <w:rsid w:val="00D529F0"/>
    <w:rsid w:val="00D5433D"/>
    <w:rsid w:val="00D554AE"/>
    <w:rsid w:val="00D557BC"/>
    <w:rsid w:val="00D55A22"/>
    <w:rsid w:val="00D55C61"/>
    <w:rsid w:val="00D56C0D"/>
    <w:rsid w:val="00D57085"/>
    <w:rsid w:val="00D61B3C"/>
    <w:rsid w:val="00D62410"/>
    <w:rsid w:val="00D62825"/>
    <w:rsid w:val="00D63071"/>
    <w:rsid w:val="00D641C1"/>
    <w:rsid w:val="00D64C70"/>
    <w:rsid w:val="00D6599B"/>
    <w:rsid w:val="00D65A2E"/>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3467"/>
    <w:rsid w:val="00D8439F"/>
    <w:rsid w:val="00D8575E"/>
    <w:rsid w:val="00D857E8"/>
    <w:rsid w:val="00D87289"/>
    <w:rsid w:val="00D87E00"/>
    <w:rsid w:val="00D912B0"/>
    <w:rsid w:val="00D9134D"/>
    <w:rsid w:val="00D91405"/>
    <w:rsid w:val="00D91BC1"/>
    <w:rsid w:val="00D92C7D"/>
    <w:rsid w:val="00D92D20"/>
    <w:rsid w:val="00D9458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DA2"/>
    <w:rsid w:val="00DC5147"/>
    <w:rsid w:val="00DC545D"/>
    <w:rsid w:val="00DC54B9"/>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153F"/>
    <w:rsid w:val="00E021FD"/>
    <w:rsid w:val="00E02491"/>
    <w:rsid w:val="00E03F1B"/>
    <w:rsid w:val="00E04692"/>
    <w:rsid w:val="00E04CC9"/>
    <w:rsid w:val="00E07AE1"/>
    <w:rsid w:val="00E113EF"/>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233"/>
    <w:rsid w:val="00E27B0D"/>
    <w:rsid w:val="00E306DF"/>
    <w:rsid w:val="00E30E12"/>
    <w:rsid w:val="00E30F34"/>
    <w:rsid w:val="00E317A7"/>
    <w:rsid w:val="00E33DA3"/>
    <w:rsid w:val="00E3475E"/>
    <w:rsid w:val="00E366D9"/>
    <w:rsid w:val="00E37077"/>
    <w:rsid w:val="00E377B3"/>
    <w:rsid w:val="00E37FDD"/>
    <w:rsid w:val="00E41210"/>
    <w:rsid w:val="00E41F07"/>
    <w:rsid w:val="00E426E3"/>
    <w:rsid w:val="00E43345"/>
    <w:rsid w:val="00E4348D"/>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3260"/>
    <w:rsid w:val="00E84000"/>
    <w:rsid w:val="00E84731"/>
    <w:rsid w:val="00E8545B"/>
    <w:rsid w:val="00E8604F"/>
    <w:rsid w:val="00E86720"/>
    <w:rsid w:val="00E87047"/>
    <w:rsid w:val="00E87E91"/>
    <w:rsid w:val="00E91877"/>
    <w:rsid w:val="00E91895"/>
    <w:rsid w:val="00E91B9D"/>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4E49"/>
    <w:rsid w:val="00EB5286"/>
    <w:rsid w:val="00EB61D8"/>
    <w:rsid w:val="00EB7DA3"/>
    <w:rsid w:val="00EC02C6"/>
    <w:rsid w:val="00EC1D98"/>
    <w:rsid w:val="00EC2E35"/>
    <w:rsid w:val="00EC3341"/>
    <w:rsid w:val="00EC452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E2752"/>
    <w:rsid w:val="00EE4B94"/>
    <w:rsid w:val="00EF168D"/>
    <w:rsid w:val="00EF28B6"/>
    <w:rsid w:val="00EF28EA"/>
    <w:rsid w:val="00EF2C23"/>
    <w:rsid w:val="00EF3B89"/>
    <w:rsid w:val="00EF4022"/>
    <w:rsid w:val="00EF52C9"/>
    <w:rsid w:val="00EF56EC"/>
    <w:rsid w:val="00F008EA"/>
    <w:rsid w:val="00F00DEF"/>
    <w:rsid w:val="00F01AB4"/>
    <w:rsid w:val="00F01D98"/>
    <w:rsid w:val="00F025A2"/>
    <w:rsid w:val="00F03417"/>
    <w:rsid w:val="00F04712"/>
    <w:rsid w:val="00F0479E"/>
    <w:rsid w:val="00F052A9"/>
    <w:rsid w:val="00F05DAE"/>
    <w:rsid w:val="00F06EA8"/>
    <w:rsid w:val="00F103C9"/>
    <w:rsid w:val="00F11B4A"/>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AFC"/>
    <w:rsid w:val="00F30D25"/>
    <w:rsid w:val="00F322A5"/>
    <w:rsid w:val="00F32B60"/>
    <w:rsid w:val="00F32C10"/>
    <w:rsid w:val="00F3318F"/>
    <w:rsid w:val="00F344E4"/>
    <w:rsid w:val="00F345A5"/>
    <w:rsid w:val="00F352C4"/>
    <w:rsid w:val="00F40EF9"/>
    <w:rsid w:val="00F41A2A"/>
    <w:rsid w:val="00F44351"/>
    <w:rsid w:val="00F47D87"/>
    <w:rsid w:val="00F50933"/>
    <w:rsid w:val="00F511F2"/>
    <w:rsid w:val="00F52161"/>
    <w:rsid w:val="00F53D87"/>
    <w:rsid w:val="00F54F23"/>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684"/>
    <w:rsid w:val="00FA4DE4"/>
    <w:rsid w:val="00FA4E0C"/>
    <w:rsid w:val="00FA5C3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BE"/>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2465"/>
    <w:rsid w:val="00FE2EB9"/>
    <w:rsid w:val="00FE320A"/>
    <w:rsid w:val="00FE3456"/>
    <w:rsid w:val="00FE53B6"/>
    <w:rsid w:val="00FE6016"/>
    <w:rsid w:val="00FE6D87"/>
    <w:rsid w:val="00FE7172"/>
    <w:rsid w:val="00FE7B21"/>
    <w:rsid w:val="00FE7B59"/>
    <w:rsid w:val="00FE7F67"/>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B2A7F"/>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qFormat/>
    <w:rsid w:val="00C14B4B"/>
    <w:rPr>
      <w:lang w:val="en-GB" w:eastAsia="en-US"/>
    </w:rPr>
  </w:style>
  <w:style w:type="character" w:customStyle="1" w:styleId="B2Char">
    <w:name w:val="B2 Char"/>
    <w:link w:val="B2"/>
    <w:qFormat/>
    <w:rsid w:val="00C14B4B"/>
    <w:rPr>
      <w:lang w:val="en-GB" w:eastAsia="en-US"/>
    </w:rPr>
  </w:style>
  <w:style w:type="paragraph" w:customStyle="1" w:styleId="B6">
    <w:name w:val="B6"/>
    <w:basedOn w:val="B5"/>
    <w:link w:val="B6Char"/>
    <w:qFormat/>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qFormat/>
    <w:rsid w:val="00FC14F8"/>
    <w:rPr>
      <w:lang w:val="en-GB" w:eastAsia="en-US"/>
    </w:rPr>
  </w:style>
  <w:style w:type="character" w:customStyle="1" w:styleId="NOChar">
    <w:name w:val="NO Char"/>
    <w:link w:val="NO"/>
    <w:qFormat/>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qFormat/>
    <w:rsid w:val="000A09B5"/>
    <w:rPr>
      <w:lang w:val="en-GB" w:eastAsia="en-US"/>
    </w:rPr>
  </w:style>
  <w:style w:type="paragraph" w:customStyle="1" w:styleId="B7">
    <w:name w:val="B7"/>
    <w:basedOn w:val="B6"/>
    <w:qFormat/>
    <w:rsid w:val="00137A12"/>
  </w:style>
  <w:style w:type="character" w:customStyle="1" w:styleId="TFChar">
    <w:name w:val="TF Char"/>
    <w:link w:val="TF"/>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 w:type="paragraph" w:customStyle="1" w:styleId="Agreement">
    <w:name w:val="Agreement"/>
    <w:basedOn w:val="Normal"/>
    <w:next w:val="Doc-text2"/>
    <w:rsid w:val="00246BAE"/>
    <w:pPr>
      <w:numPr>
        <w:numId w:val="36"/>
      </w:numPr>
      <w:spacing w:before="60" w:after="0"/>
    </w:pPr>
    <w:rPr>
      <w:rFonts w:ascii="Arial" w:eastAsia="MS Mincho" w:hAnsi="Arial"/>
      <w:b/>
      <w:szCs w:val="24"/>
      <w:lang w:eastAsia="en-GB"/>
    </w:rPr>
  </w:style>
  <w:style w:type="character" w:customStyle="1" w:styleId="EditorsNoteChar">
    <w:name w:val="Editor's Note Char"/>
    <w:aliases w:val="EN Char"/>
    <w:link w:val="EditorsNote"/>
    <w:qFormat/>
    <w:locked/>
    <w:rsid w:val="000D1EED"/>
    <w:rPr>
      <w:color w:val="FF0000"/>
      <w:lang w:eastAsia="en-US"/>
    </w:rPr>
  </w:style>
  <w:style w:type="character" w:customStyle="1" w:styleId="B5Char">
    <w:name w:val="B5 Char"/>
    <w:link w:val="B5"/>
    <w:qFormat/>
    <w:locked/>
    <w:rsid w:val="000D1EED"/>
    <w:rPr>
      <w:lang w:eastAsia="en-US"/>
    </w:rPr>
  </w:style>
  <w:style w:type="character" w:customStyle="1" w:styleId="B6Char">
    <w:name w:val="B6 Char"/>
    <w:link w:val="B6"/>
    <w:qFormat/>
    <w:locked/>
    <w:rsid w:val="000D1EED"/>
    <w:rPr>
      <w:lang w:eastAsia="en-US"/>
    </w:rPr>
  </w:style>
  <w:style w:type="paragraph" w:customStyle="1" w:styleId="EditorsNoteAuto">
    <w:name w:val="Editor's Note + Auto"/>
    <w:basedOn w:val="EditorsNote"/>
    <w:rsid w:val="002D260A"/>
    <w:pPr>
      <w:overflowPunct w:val="0"/>
      <w:autoSpaceDE w:val="0"/>
      <w:autoSpaceDN w:val="0"/>
      <w:adjustRightInd w:val="0"/>
      <w:textAlignment w:val="baseline"/>
    </w:pPr>
    <w:rPr>
      <w:rFonts w:eastAsia="Times New Roman"/>
      <w:lang w:eastAsia="ja-JP"/>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99"/>
    <w:qFormat/>
    <w:locked/>
    <w:rsid w:val="00145119"/>
    <w:rPr>
      <w:rFonts w:ascii="Calibri" w:eastAsia="Calibri" w:hAnsi="Calibri" w:cs="Calibri"/>
      <w:sz w:val="22"/>
      <w:szCs w:val="22"/>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99"/>
    <w:qFormat/>
    <w:rsid w:val="00145119"/>
    <w:pPr>
      <w:spacing w:after="0"/>
      <w:ind w:left="720"/>
    </w:pPr>
    <w:rPr>
      <w:rFonts w:ascii="Calibri" w:eastAsia="Calibri" w:hAnsi="Calibri" w:cs="Calibri"/>
      <w:sz w:val="22"/>
      <w:szCs w:val="22"/>
      <w:lang w:eastAsia="ja-JP"/>
    </w:rPr>
  </w:style>
  <w:style w:type="character" w:customStyle="1" w:styleId="B1Char1">
    <w:name w:val="B1 Char1"/>
    <w:locked/>
    <w:rsid w:val="0014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769">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2030059272">
      <w:bodyDiv w:val="1"/>
      <w:marLeft w:val="0"/>
      <w:marRight w:val="0"/>
      <w:marTop w:val="0"/>
      <w:marBottom w:val="0"/>
      <w:divBdr>
        <w:top w:val="none" w:sz="0" w:space="0" w:color="auto"/>
        <w:left w:val="none" w:sz="0" w:space="0" w:color="auto"/>
        <w:bottom w:val="none" w:sz="0" w:space="0" w:color="auto"/>
        <w:right w:val="none" w:sz="0" w:space="0" w:color="auto"/>
      </w:divBdr>
    </w:div>
    <w:div w:id="21070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7150C-041F-48D4-985E-4671B0FE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891D8-C18A-498A-8A85-93827BCD8EBA}">
  <ds:schemaRefs>
    <ds:schemaRef ds:uri="http://schemas.microsoft.com/sharepoint/v3/contenttype/forms"/>
  </ds:schemaRefs>
</ds:datastoreItem>
</file>

<file path=customXml/itemProps3.xml><?xml version="1.0" encoding="utf-8"?>
<ds:datastoreItem xmlns:ds="http://schemas.openxmlformats.org/officeDocument/2006/customXml" ds:itemID="{8451C8E0-11E3-4E7D-9800-2DB50EC033A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4EC8928-9AC3-4F1A-BE65-8B0AC0E489A2}">
  <ds:schemaRefs>
    <ds:schemaRef ds:uri="http://schemas.openxmlformats.org/officeDocument/2006/bibliography"/>
  </ds:schemaRefs>
</ds:datastoreItem>
</file>

<file path=customXml/itemProps5.xml><?xml version="1.0" encoding="utf-8"?>
<ds:datastoreItem xmlns:ds="http://schemas.openxmlformats.org/officeDocument/2006/customXml" ds:itemID="{99784C34-5F8C-41A7-90D0-645A4E20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972</TotalTime>
  <Pages>25</Pages>
  <Words>10119</Words>
  <Characters>57679</Characters>
  <Application>Microsoft Office Word</Application>
  <DocSecurity>0</DocSecurity>
  <Lines>480</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67663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Ericsson</cp:lastModifiedBy>
  <cp:revision>53</cp:revision>
  <dcterms:created xsi:type="dcterms:W3CDTF">2020-03-06T18:00:00Z</dcterms:created>
  <dcterms:modified xsi:type="dcterms:W3CDTF">2020-04-24T16:03:00Z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