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767D" w14:textId="6212CD59" w:rsidR="008F36D1" w:rsidRPr="004829E7" w:rsidRDefault="008F36D1" w:rsidP="008F36D1">
      <w:pPr>
        <w:pStyle w:val="CRCoverPage"/>
        <w:tabs>
          <w:tab w:val="right" w:pos="9639"/>
        </w:tabs>
        <w:spacing w:after="0"/>
        <w:rPr>
          <w:b/>
          <w:noProof/>
          <w:sz w:val="24"/>
          <w:szCs w:val="24"/>
          <w:lang w:val="sv-SE"/>
        </w:rPr>
      </w:pPr>
      <w:bookmarkStart w:id="0" w:name="_Toc29239796"/>
      <w:r w:rsidRPr="004829E7">
        <w:rPr>
          <w:b/>
          <w:noProof/>
          <w:sz w:val="24"/>
          <w:szCs w:val="24"/>
          <w:lang w:val="sv-SE"/>
        </w:rPr>
        <w:t>3GPP TSG-RAN2 #109</w:t>
      </w:r>
      <w:r w:rsidR="000D1EED">
        <w:rPr>
          <w:b/>
          <w:noProof/>
          <w:sz w:val="24"/>
          <w:szCs w:val="24"/>
          <w:lang w:val="sv-SE"/>
        </w:rPr>
        <w:t>bis_</w:t>
      </w:r>
      <w:r w:rsidRPr="004829E7">
        <w:rPr>
          <w:b/>
          <w:noProof/>
          <w:sz w:val="24"/>
          <w:szCs w:val="24"/>
          <w:lang w:val="sv-SE"/>
        </w:rPr>
        <w:t>e</w:t>
      </w:r>
      <w:r w:rsidRPr="004829E7">
        <w:rPr>
          <w:b/>
          <w:noProof/>
          <w:sz w:val="24"/>
          <w:szCs w:val="24"/>
          <w:lang w:val="sv-SE"/>
        </w:rPr>
        <w:tab/>
      </w:r>
      <w:r w:rsidR="00CF7B52">
        <w:rPr>
          <w:b/>
          <w:noProof/>
          <w:sz w:val="32"/>
          <w:szCs w:val="32"/>
          <w:lang w:val="sv-SE"/>
        </w:rPr>
        <w:t>R2-200</w:t>
      </w:r>
      <w:r w:rsidR="00955B18">
        <w:rPr>
          <w:b/>
          <w:noProof/>
          <w:sz w:val="32"/>
          <w:szCs w:val="32"/>
          <w:lang w:val="sv-SE"/>
        </w:rPr>
        <w:t>xxxx</w:t>
      </w:r>
    </w:p>
    <w:p w14:paraId="0EAB90A0" w14:textId="62FEC7BA" w:rsidR="008F36D1" w:rsidRPr="00E72B1C" w:rsidRDefault="008F36D1" w:rsidP="008F36D1">
      <w:pPr>
        <w:pStyle w:val="CRCoverPage"/>
        <w:outlineLvl w:val="0"/>
        <w:rPr>
          <w:b/>
          <w:noProof/>
          <w:sz w:val="24"/>
          <w:szCs w:val="24"/>
        </w:rPr>
      </w:pPr>
      <w:r>
        <w:rPr>
          <w:b/>
          <w:noProof/>
          <w:sz w:val="24"/>
          <w:szCs w:val="24"/>
        </w:rPr>
        <w:t>Electronic meeting</w:t>
      </w:r>
      <w:r w:rsidRPr="00E72B1C">
        <w:rPr>
          <w:b/>
          <w:noProof/>
          <w:sz w:val="24"/>
          <w:szCs w:val="24"/>
        </w:rPr>
        <w:t xml:space="preserve">, </w:t>
      </w:r>
      <w:r>
        <w:rPr>
          <w:b/>
          <w:noProof/>
          <w:sz w:val="24"/>
          <w:szCs w:val="24"/>
        </w:rPr>
        <w:t>2</w:t>
      </w:r>
      <w:r w:rsidR="007B625E">
        <w:rPr>
          <w:b/>
          <w:noProof/>
          <w:sz w:val="24"/>
          <w:szCs w:val="24"/>
        </w:rPr>
        <w:t>0</w:t>
      </w:r>
      <w:r w:rsidRPr="00E72B1C">
        <w:rPr>
          <w:b/>
          <w:noProof/>
          <w:sz w:val="24"/>
          <w:szCs w:val="24"/>
          <w:vertAlign w:val="superscript"/>
        </w:rPr>
        <w:t>th</w:t>
      </w:r>
      <w:r w:rsidRPr="00E72B1C">
        <w:rPr>
          <w:b/>
          <w:noProof/>
          <w:sz w:val="24"/>
          <w:szCs w:val="24"/>
        </w:rPr>
        <w:t xml:space="preserve"> </w:t>
      </w:r>
      <w:r w:rsidR="007B625E">
        <w:rPr>
          <w:b/>
          <w:noProof/>
          <w:sz w:val="24"/>
          <w:szCs w:val="24"/>
        </w:rPr>
        <w:t>April</w:t>
      </w:r>
      <w:r>
        <w:rPr>
          <w:b/>
          <w:noProof/>
          <w:sz w:val="24"/>
          <w:szCs w:val="24"/>
        </w:rPr>
        <w:t xml:space="preserve"> to </w:t>
      </w:r>
      <w:r w:rsidR="007B625E">
        <w:rPr>
          <w:b/>
          <w:noProof/>
          <w:sz w:val="24"/>
          <w:szCs w:val="24"/>
        </w:rPr>
        <w:t>1</w:t>
      </w:r>
      <w:r w:rsidR="007B625E" w:rsidRPr="007B625E">
        <w:rPr>
          <w:b/>
          <w:noProof/>
          <w:sz w:val="24"/>
          <w:szCs w:val="24"/>
          <w:vertAlign w:val="superscript"/>
        </w:rPr>
        <w:t>st</w:t>
      </w:r>
      <w:r w:rsidR="007B625E">
        <w:rPr>
          <w:b/>
          <w:noProof/>
          <w:sz w:val="24"/>
          <w:szCs w:val="24"/>
        </w:rPr>
        <w:t xml:space="preserve"> </w:t>
      </w:r>
      <w:r>
        <w:rPr>
          <w:b/>
          <w:noProof/>
          <w:sz w:val="24"/>
          <w:szCs w:val="24"/>
        </w:rPr>
        <w:t>M</w:t>
      </w:r>
      <w:r w:rsidR="007B625E">
        <w:rPr>
          <w:b/>
          <w:noProof/>
          <w:sz w:val="24"/>
          <w:szCs w:val="24"/>
        </w:rPr>
        <w:t>ay</w:t>
      </w:r>
      <w:r>
        <w:rPr>
          <w:b/>
          <w:noProof/>
          <w:sz w:val="24"/>
          <w:szCs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F36D1" w14:paraId="071D4F23" w14:textId="77777777" w:rsidTr="0003277A">
        <w:tc>
          <w:tcPr>
            <w:tcW w:w="9641" w:type="dxa"/>
            <w:gridSpan w:val="9"/>
            <w:tcBorders>
              <w:top w:val="single" w:sz="4" w:space="0" w:color="auto"/>
              <w:left w:val="single" w:sz="4" w:space="0" w:color="auto"/>
              <w:right w:val="single" w:sz="4" w:space="0" w:color="auto"/>
            </w:tcBorders>
          </w:tcPr>
          <w:p w14:paraId="66D7FD4D" w14:textId="77777777" w:rsidR="008F36D1" w:rsidRDefault="008F36D1" w:rsidP="0003277A">
            <w:pPr>
              <w:pStyle w:val="CRCoverPage"/>
              <w:spacing w:after="0"/>
              <w:jc w:val="right"/>
              <w:rPr>
                <w:i/>
                <w:noProof/>
              </w:rPr>
            </w:pPr>
            <w:r>
              <w:rPr>
                <w:i/>
                <w:noProof/>
                <w:sz w:val="14"/>
              </w:rPr>
              <w:t>CR-Form-v12.0</w:t>
            </w:r>
          </w:p>
        </w:tc>
      </w:tr>
      <w:tr w:rsidR="008F36D1" w14:paraId="47423ECC" w14:textId="77777777" w:rsidTr="0003277A">
        <w:tc>
          <w:tcPr>
            <w:tcW w:w="9641" w:type="dxa"/>
            <w:gridSpan w:val="9"/>
            <w:tcBorders>
              <w:left w:val="single" w:sz="4" w:space="0" w:color="auto"/>
              <w:right w:val="single" w:sz="4" w:space="0" w:color="auto"/>
            </w:tcBorders>
          </w:tcPr>
          <w:p w14:paraId="0A71B53B" w14:textId="77777777" w:rsidR="008F36D1" w:rsidRDefault="008F36D1" w:rsidP="0003277A">
            <w:pPr>
              <w:pStyle w:val="CRCoverPage"/>
              <w:spacing w:after="0"/>
              <w:jc w:val="center"/>
              <w:rPr>
                <w:noProof/>
              </w:rPr>
            </w:pPr>
            <w:r>
              <w:rPr>
                <w:b/>
                <w:noProof/>
                <w:sz w:val="32"/>
              </w:rPr>
              <w:t>CHANGE REQUEST</w:t>
            </w:r>
          </w:p>
        </w:tc>
      </w:tr>
      <w:tr w:rsidR="008F36D1" w14:paraId="08A1C8F4" w14:textId="77777777" w:rsidTr="0003277A">
        <w:tc>
          <w:tcPr>
            <w:tcW w:w="9641" w:type="dxa"/>
            <w:gridSpan w:val="9"/>
            <w:tcBorders>
              <w:left w:val="single" w:sz="4" w:space="0" w:color="auto"/>
              <w:right w:val="single" w:sz="4" w:space="0" w:color="auto"/>
            </w:tcBorders>
          </w:tcPr>
          <w:p w14:paraId="536FF1F3" w14:textId="77777777" w:rsidR="008F36D1" w:rsidRDefault="008F36D1" w:rsidP="0003277A">
            <w:pPr>
              <w:pStyle w:val="CRCoverPage"/>
              <w:spacing w:after="0"/>
              <w:rPr>
                <w:noProof/>
                <w:sz w:val="8"/>
                <w:szCs w:val="8"/>
              </w:rPr>
            </w:pPr>
          </w:p>
        </w:tc>
      </w:tr>
      <w:tr w:rsidR="008F36D1" w14:paraId="72157BD7" w14:textId="77777777" w:rsidTr="0003277A">
        <w:tc>
          <w:tcPr>
            <w:tcW w:w="142" w:type="dxa"/>
            <w:tcBorders>
              <w:left w:val="single" w:sz="4" w:space="0" w:color="auto"/>
            </w:tcBorders>
          </w:tcPr>
          <w:p w14:paraId="41A6EBAB" w14:textId="77777777" w:rsidR="008F36D1" w:rsidRDefault="008F36D1" w:rsidP="0003277A">
            <w:pPr>
              <w:pStyle w:val="CRCoverPage"/>
              <w:spacing w:after="0"/>
              <w:jc w:val="right"/>
              <w:rPr>
                <w:noProof/>
              </w:rPr>
            </w:pPr>
          </w:p>
        </w:tc>
        <w:tc>
          <w:tcPr>
            <w:tcW w:w="1559" w:type="dxa"/>
            <w:shd w:val="pct30" w:color="FFFF00" w:fill="auto"/>
          </w:tcPr>
          <w:p w14:paraId="3BABCD59" w14:textId="77777777" w:rsidR="008F36D1" w:rsidRPr="00410371" w:rsidRDefault="008F36D1" w:rsidP="0003277A">
            <w:pPr>
              <w:pStyle w:val="CRCoverPage"/>
              <w:spacing w:after="0"/>
              <w:jc w:val="right"/>
              <w:rPr>
                <w:b/>
                <w:noProof/>
                <w:sz w:val="28"/>
              </w:rPr>
            </w:pPr>
            <w:r>
              <w:rPr>
                <w:b/>
                <w:noProof/>
                <w:sz w:val="28"/>
              </w:rPr>
              <w:t>38.321</w:t>
            </w:r>
          </w:p>
        </w:tc>
        <w:tc>
          <w:tcPr>
            <w:tcW w:w="709" w:type="dxa"/>
          </w:tcPr>
          <w:p w14:paraId="48F19B16" w14:textId="77777777" w:rsidR="008F36D1" w:rsidRDefault="008F36D1" w:rsidP="0003277A">
            <w:pPr>
              <w:pStyle w:val="CRCoverPage"/>
              <w:spacing w:after="0"/>
              <w:jc w:val="center"/>
              <w:rPr>
                <w:noProof/>
              </w:rPr>
            </w:pPr>
            <w:r>
              <w:rPr>
                <w:b/>
                <w:noProof/>
                <w:sz w:val="28"/>
              </w:rPr>
              <w:t>CR</w:t>
            </w:r>
          </w:p>
        </w:tc>
        <w:tc>
          <w:tcPr>
            <w:tcW w:w="1276" w:type="dxa"/>
            <w:shd w:val="pct30" w:color="FFFF00" w:fill="auto"/>
          </w:tcPr>
          <w:p w14:paraId="77D766F7" w14:textId="1C28640D" w:rsidR="008F36D1" w:rsidRPr="00697E45" w:rsidRDefault="00A862B5" w:rsidP="0003277A">
            <w:pPr>
              <w:pStyle w:val="CRCoverPage"/>
              <w:spacing w:after="0"/>
              <w:rPr>
                <w:b/>
                <w:noProof/>
                <w:sz w:val="28"/>
              </w:rPr>
            </w:pPr>
            <w:r w:rsidRPr="00A862B5">
              <w:rPr>
                <w:b/>
                <w:noProof/>
                <w:sz w:val="28"/>
              </w:rPr>
              <w:t>0726</w:t>
            </w:r>
          </w:p>
        </w:tc>
        <w:tc>
          <w:tcPr>
            <w:tcW w:w="709" w:type="dxa"/>
          </w:tcPr>
          <w:p w14:paraId="1D9618FA" w14:textId="77777777" w:rsidR="008F36D1" w:rsidRDefault="008F36D1" w:rsidP="0003277A">
            <w:pPr>
              <w:pStyle w:val="CRCoverPage"/>
              <w:tabs>
                <w:tab w:val="right" w:pos="625"/>
              </w:tabs>
              <w:spacing w:after="0"/>
              <w:jc w:val="center"/>
              <w:rPr>
                <w:noProof/>
              </w:rPr>
            </w:pPr>
            <w:r>
              <w:rPr>
                <w:b/>
                <w:bCs/>
                <w:noProof/>
                <w:sz w:val="28"/>
              </w:rPr>
              <w:t>rev</w:t>
            </w:r>
          </w:p>
        </w:tc>
        <w:tc>
          <w:tcPr>
            <w:tcW w:w="992" w:type="dxa"/>
            <w:shd w:val="pct30" w:color="FFFF00" w:fill="auto"/>
          </w:tcPr>
          <w:p w14:paraId="2249036B" w14:textId="2A273391" w:rsidR="008F36D1" w:rsidRPr="00697E45" w:rsidRDefault="00A862B5" w:rsidP="0003277A">
            <w:pPr>
              <w:pStyle w:val="CRCoverPage"/>
              <w:spacing w:after="0"/>
              <w:jc w:val="center"/>
              <w:rPr>
                <w:b/>
                <w:noProof/>
                <w:sz w:val="28"/>
              </w:rPr>
            </w:pPr>
            <w:r w:rsidRPr="00A862B5">
              <w:rPr>
                <w:b/>
                <w:noProof/>
                <w:sz w:val="28"/>
              </w:rPr>
              <w:t>-</w:t>
            </w:r>
          </w:p>
        </w:tc>
        <w:tc>
          <w:tcPr>
            <w:tcW w:w="2410" w:type="dxa"/>
          </w:tcPr>
          <w:p w14:paraId="6614D61E" w14:textId="77777777" w:rsidR="008F36D1" w:rsidRDefault="008F36D1" w:rsidP="0003277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8672A38" w14:textId="5B355C87" w:rsidR="008F36D1" w:rsidRPr="00410371" w:rsidRDefault="000D1EED" w:rsidP="0003277A">
            <w:pPr>
              <w:pStyle w:val="CRCoverPage"/>
              <w:spacing w:after="0"/>
              <w:jc w:val="center"/>
              <w:rPr>
                <w:noProof/>
                <w:sz w:val="28"/>
              </w:rPr>
            </w:pPr>
            <w:r>
              <w:rPr>
                <w:b/>
                <w:noProof/>
                <w:sz w:val="28"/>
              </w:rPr>
              <w:t>16.0.0</w:t>
            </w:r>
          </w:p>
        </w:tc>
        <w:tc>
          <w:tcPr>
            <w:tcW w:w="143" w:type="dxa"/>
            <w:tcBorders>
              <w:right w:val="single" w:sz="4" w:space="0" w:color="auto"/>
            </w:tcBorders>
          </w:tcPr>
          <w:p w14:paraId="38CB80B5" w14:textId="77777777" w:rsidR="008F36D1" w:rsidRDefault="008F36D1" w:rsidP="0003277A">
            <w:pPr>
              <w:pStyle w:val="CRCoverPage"/>
              <w:spacing w:after="0"/>
              <w:rPr>
                <w:noProof/>
              </w:rPr>
            </w:pPr>
          </w:p>
        </w:tc>
      </w:tr>
      <w:tr w:rsidR="008F36D1" w14:paraId="601EA5F0" w14:textId="77777777" w:rsidTr="0003277A">
        <w:tc>
          <w:tcPr>
            <w:tcW w:w="9641" w:type="dxa"/>
            <w:gridSpan w:val="9"/>
            <w:tcBorders>
              <w:left w:val="single" w:sz="4" w:space="0" w:color="auto"/>
              <w:right w:val="single" w:sz="4" w:space="0" w:color="auto"/>
            </w:tcBorders>
          </w:tcPr>
          <w:p w14:paraId="3D3CCA03" w14:textId="77777777" w:rsidR="008F36D1" w:rsidRDefault="008F36D1" w:rsidP="0003277A">
            <w:pPr>
              <w:pStyle w:val="CRCoverPage"/>
              <w:spacing w:after="0"/>
              <w:rPr>
                <w:noProof/>
              </w:rPr>
            </w:pPr>
          </w:p>
        </w:tc>
      </w:tr>
      <w:tr w:rsidR="008F36D1" w14:paraId="6DA1F8DC" w14:textId="77777777" w:rsidTr="0003277A">
        <w:tc>
          <w:tcPr>
            <w:tcW w:w="9641" w:type="dxa"/>
            <w:gridSpan w:val="9"/>
            <w:tcBorders>
              <w:top w:val="single" w:sz="4" w:space="0" w:color="auto"/>
            </w:tcBorders>
          </w:tcPr>
          <w:p w14:paraId="12D0C1A8" w14:textId="77777777" w:rsidR="008F36D1" w:rsidRPr="00F25D98" w:rsidRDefault="008F36D1" w:rsidP="0003277A">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8F36D1" w14:paraId="7B1DECB8" w14:textId="77777777" w:rsidTr="0003277A">
        <w:tc>
          <w:tcPr>
            <w:tcW w:w="9641" w:type="dxa"/>
            <w:gridSpan w:val="9"/>
          </w:tcPr>
          <w:p w14:paraId="79D4FDEA" w14:textId="77777777" w:rsidR="008F36D1" w:rsidRDefault="008F36D1" w:rsidP="0003277A">
            <w:pPr>
              <w:pStyle w:val="CRCoverPage"/>
              <w:spacing w:after="0"/>
              <w:rPr>
                <w:noProof/>
                <w:sz w:val="8"/>
                <w:szCs w:val="8"/>
              </w:rPr>
            </w:pPr>
          </w:p>
        </w:tc>
      </w:tr>
    </w:tbl>
    <w:p w14:paraId="460F52A4" w14:textId="77777777" w:rsidR="008F36D1" w:rsidRDefault="008F36D1" w:rsidP="008F36D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F36D1" w14:paraId="0FD6016C" w14:textId="77777777" w:rsidTr="0003277A">
        <w:tc>
          <w:tcPr>
            <w:tcW w:w="2835" w:type="dxa"/>
          </w:tcPr>
          <w:p w14:paraId="54E24AE6" w14:textId="77777777" w:rsidR="008F36D1" w:rsidRDefault="008F36D1" w:rsidP="0003277A">
            <w:pPr>
              <w:pStyle w:val="CRCoverPage"/>
              <w:tabs>
                <w:tab w:val="right" w:pos="2751"/>
              </w:tabs>
              <w:spacing w:after="0"/>
              <w:rPr>
                <w:b/>
                <w:i/>
                <w:noProof/>
              </w:rPr>
            </w:pPr>
            <w:r>
              <w:rPr>
                <w:b/>
                <w:i/>
                <w:noProof/>
              </w:rPr>
              <w:t>Proposed change affects:</w:t>
            </w:r>
          </w:p>
        </w:tc>
        <w:tc>
          <w:tcPr>
            <w:tcW w:w="1418" w:type="dxa"/>
          </w:tcPr>
          <w:p w14:paraId="086033EC" w14:textId="77777777" w:rsidR="008F36D1" w:rsidRDefault="008F36D1" w:rsidP="0003277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DB49A75" w14:textId="77777777" w:rsidR="008F36D1" w:rsidRDefault="008F36D1" w:rsidP="0003277A">
            <w:pPr>
              <w:pStyle w:val="CRCoverPage"/>
              <w:spacing w:after="0"/>
              <w:jc w:val="center"/>
              <w:rPr>
                <w:b/>
                <w:caps/>
                <w:noProof/>
              </w:rPr>
            </w:pPr>
          </w:p>
        </w:tc>
        <w:tc>
          <w:tcPr>
            <w:tcW w:w="709" w:type="dxa"/>
            <w:tcBorders>
              <w:left w:val="single" w:sz="4" w:space="0" w:color="auto"/>
            </w:tcBorders>
          </w:tcPr>
          <w:p w14:paraId="44965D69" w14:textId="77777777" w:rsidR="008F36D1" w:rsidRDefault="008F36D1" w:rsidP="0003277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8A55FE" w14:textId="77777777" w:rsidR="008F36D1" w:rsidRDefault="008F36D1" w:rsidP="0003277A">
            <w:pPr>
              <w:pStyle w:val="CRCoverPage"/>
              <w:spacing w:after="0"/>
              <w:jc w:val="center"/>
              <w:rPr>
                <w:b/>
                <w:caps/>
                <w:noProof/>
              </w:rPr>
            </w:pPr>
            <w:r>
              <w:rPr>
                <w:b/>
                <w:caps/>
                <w:noProof/>
              </w:rPr>
              <w:t>x</w:t>
            </w:r>
          </w:p>
        </w:tc>
        <w:tc>
          <w:tcPr>
            <w:tcW w:w="2126" w:type="dxa"/>
          </w:tcPr>
          <w:p w14:paraId="7111CABC" w14:textId="77777777" w:rsidR="008F36D1" w:rsidRDefault="008F36D1" w:rsidP="0003277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29B89DA" w14:textId="77777777" w:rsidR="008F36D1" w:rsidRDefault="008F36D1" w:rsidP="0003277A">
            <w:pPr>
              <w:pStyle w:val="CRCoverPage"/>
              <w:spacing w:after="0"/>
              <w:jc w:val="center"/>
              <w:rPr>
                <w:b/>
                <w:caps/>
                <w:noProof/>
              </w:rPr>
            </w:pPr>
            <w:r>
              <w:rPr>
                <w:b/>
                <w:caps/>
                <w:noProof/>
              </w:rPr>
              <w:t>x</w:t>
            </w:r>
          </w:p>
        </w:tc>
        <w:tc>
          <w:tcPr>
            <w:tcW w:w="1418" w:type="dxa"/>
            <w:tcBorders>
              <w:left w:val="nil"/>
            </w:tcBorders>
          </w:tcPr>
          <w:p w14:paraId="34045E44" w14:textId="77777777" w:rsidR="008F36D1" w:rsidRDefault="008F36D1" w:rsidP="0003277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A12A06" w14:textId="77777777" w:rsidR="008F36D1" w:rsidRDefault="008F36D1" w:rsidP="0003277A">
            <w:pPr>
              <w:pStyle w:val="CRCoverPage"/>
              <w:spacing w:after="0"/>
              <w:jc w:val="center"/>
              <w:rPr>
                <w:b/>
                <w:bCs/>
                <w:caps/>
                <w:noProof/>
              </w:rPr>
            </w:pPr>
          </w:p>
        </w:tc>
      </w:tr>
    </w:tbl>
    <w:p w14:paraId="20014C86" w14:textId="77777777" w:rsidR="008F36D1" w:rsidRDefault="008F36D1" w:rsidP="008F36D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F36D1" w14:paraId="22ABAC14" w14:textId="77777777" w:rsidTr="0003277A">
        <w:tc>
          <w:tcPr>
            <w:tcW w:w="9640" w:type="dxa"/>
            <w:gridSpan w:val="11"/>
          </w:tcPr>
          <w:p w14:paraId="6CE184AC" w14:textId="77777777" w:rsidR="008F36D1" w:rsidRDefault="008F36D1" w:rsidP="0003277A">
            <w:pPr>
              <w:pStyle w:val="CRCoverPage"/>
              <w:spacing w:after="0"/>
              <w:rPr>
                <w:noProof/>
                <w:sz w:val="8"/>
                <w:szCs w:val="8"/>
              </w:rPr>
            </w:pPr>
          </w:p>
        </w:tc>
      </w:tr>
      <w:tr w:rsidR="008F36D1" w14:paraId="4950497F" w14:textId="77777777" w:rsidTr="0003277A">
        <w:tc>
          <w:tcPr>
            <w:tcW w:w="1843" w:type="dxa"/>
            <w:tcBorders>
              <w:top w:val="single" w:sz="4" w:space="0" w:color="auto"/>
              <w:left w:val="single" w:sz="4" w:space="0" w:color="auto"/>
            </w:tcBorders>
          </w:tcPr>
          <w:p w14:paraId="2EF53CD4" w14:textId="77777777" w:rsidR="008F36D1" w:rsidRDefault="008F36D1" w:rsidP="0003277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12B6863" w14:textId="7E0F6B9C" w:rsidR="008F36D1" w:rsidRDefault="000D1EED" w:rsidP="0003277A">
            <w:pPr>
              <w:pStyle w:val="CRCoverPage"/>
              <w:spacing w:after="0"/>
              <w:ind w:left="100"/>
              <w:rPr>
                <w:noProof/>
              </w:rPr>
            </w:pPr>
            <w:r>
              <w:t>Corrections</w:t>
            </w:r>
            <w:r w:rsidR="00C07659">
              <w:t xml:space="preserve"> of NR-U in 38.321</w:t>
            </w:r>
          </w:p>
        </w:tc>
      </w:tr>
      <w:tr w:rsidR="008F36D1" w14:paraId="12E8E551" w14:textId="77777777" w:rsidTr="0003277A">
        <w:tc>
          <w:tcPr>
            <w:tcW w:w="1843" w:type="dxa"/>
            <w:tcBorders>
              <w:left w:val="single" w:sz="4" w:space="0" w:color="auto"/>
            </w:tcBorders>
          </w:tcPr>
          <w:p w14:paraId="28207B6F" w14:textId="77777777" w:rsidR="008F36D1" w:rsidRDefault="008F36D1" w:rsidP="0003277A">
            <w:pPr>
              <w:pStyle w:val="CRCoverPage"/>
              <w:spacing w:after="0"/>
              <w:rPr>
                <w:b/>
                <w:i/>
                <w:noProof/>
                <w:sz w:val="8"/>
                <w:szCs w:val="8"/>
              </w:rPr>
            </w:pPr>
          </w:p>
        </w:tc>
        <w:tc>
          <w:tcPr>
            <w:tcW w:w="7797" w:type="dxa"/>
            <w:gridSpan w:val="10"/>
            <w:tcBorders>
              <w:right w:val="single" w:sz="4" w:space="0" w:color="auto"/>
            </w:tcBorders>
          </w:tcPr>
          <w:p w14:paraId="012C1331" w14:textId="77777777" w:rsidR="008F36D1" w:rsidRDefault="008F36D1" w:rsidP="0003277A">
            <w:pPr>
              <w:pStyle w:val="CRCoverPage"/>
              <w:spacing w:after="0"/>
              <w:rPr>
                <w:noProof/>
                <w:sz w:val="8"/>
                <w:szCs w:val="8"/>
              </w:rPr>
            </w:pPr>
          </w:p>
        </w:tc>
      </w:tr>
      <w:tr w:rsidR="008F36D1" w14:paraId="7DAD780E" w14:textId="77777777" w:rsidTr="0003277A">
        <w:tc>
          <w:tcPr>
            <w:tcW w:w="1843" w:type="dxa"/>
            <w:tcBorders>
              <w:left w:val="single" w:sz="4" w:space="0" w:color="auto"/>
            </w:tcBorders>
          </w:tcPr>
          <w:p w14:paraId="0BB215D8" w14:textId="77777777" w:rsidR="008F36D1" w:rsidRDefault="008F36D1" w:rsidP="0003277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9FCAE09" w14:textId="77777777" w:rsidR="008F36D1" w:rsidRDefault="008F36D1" w:rsidP="0003277A">
            <w:pPr>
              <w:pStyle w:val="CRCoverPage"/>
              <w:spacing w:after="0"/>
              <w:ind w:left="100"/>
              <w:rPr>
                <w:noProof/>
              </w:rPr>
            </w:pPr>
            <w:r>
              <w:rPr>
                <w:noProof/>
              </w:rPr>
              <w:t>Ericsson</w:t>
            </w:r>
          </w:p>
        </w:tc>
      </w:tr>
      <w:tr w:rsidR="008F36D1" w14:paraId="3FDDDE8C" w14:textId="77777777" w:rsidTr="0003277A">
        <w:tc>
          <w:tcPr>
            <w:tcW w:w="1843" w:type="dxa"/>
            <w:tcBorders>
              <w:left w:val="single" w:sz="4" w:space="0" w:color="auto"/>
            </w:tcBorders>
          </w:tcPr>
          <w:p w14:paraId="02E39F16" w14:textId="77777777" w:rsidR="008F36D1" w:rsidRDefault="008F36D1" w:rsidP="0003277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15AB4FA" w14:textId="77777777" w:rsidR="008F36D1" w:rsidRDefault="008F36D1" w:rsidP="0003277A">
            <w:pPr>
              <w:pStyle w:val="CRCoverPage"/>
              <w:spacing w:after="0"/>
              <w:ind w:left="100"/>
              <w:rPr>
                <w:noProof/>
              </w:rPr>
            </w:pPr>
            <w:r>
              <w:rPr>
                <w:noProof/>
              </w:rPr>
              <w:t>R2</w:t>
            </w:r>
          </w:p>
        </w:tc>
      </w:tr>
      <w:tr w:rsidR="008F36D1" w14:paraId="7E4B5291" w14:textId="77777777" w:rsidTr="0003277A">
        <w:tc>
          <w:tcPr>
            <w:tcW w:w="1843" w:type="dxa"/>
            <w:tcBorders>
              <w:left w:val="single" w:sz="4" w:space="0" w:color="auto"/>
            </w:tcBorders>
          </w:tcPr>
          <w:p w14:paraId="3DAF77DA" w14:textId="77777777" w:rsidR="008F36D1" w:rsidRDefault="008F36D1" w:rsidP="0003277A">
            <w:pPr>
              <w:pStyle w:val="CRCoverPage"/>
              <w:spacing w:after="0"/>
              <w:rPr>
                <w:b/>
                <w:i/>
                <w:noProof/>
                <w:sz w:val="8"/>
                <w:szCs w:val="8"/>
              </w:rPr>
            </w:pPr>
          </w:p>
        </w:tc>
        <w:tc>
          <w:tcPr>
            <w:tcW w:w="7797" w:type="dxa"/>
            <w:gridSpan w:val="10"/>
            <w:tcBorders>
              <w:right w:val="single" w:sz="4" w:space="0" w:color="auto"/>
            </w:tcBorders>
          </w:tcPr>
          <w:p w14:paraId="0F95BB9E" w14:textId="77777777" w:rsidR="008F36D1" w:rsidRDefault="008F36D1" w:rsidP="0003277A">
            <w:pPr>
              <w:pStyle w:val="CRCoverPage"/>
              <w:spacing w:after="0"/>
              <w:rPr>
                <w:noProof/>
                <w:sz w:val="8"/>
                <w:szCs w:val="8"/>
              </w:rPr>
            </w:pPr>
          </w:p>
        </w:tc>
      </w:tr>
      <w:tr w:rsidR="008F36D1" w14:paraId="0DA3694B" w14:textId="77777777" w:rsidTr="0003277A">
        <w:tc>
          <w:tcPr>
            <w:tcW w:w="1843" w:type="dxa"/>
            <w:tcBorders>
              <w:left w:val="single" w:sz="4" w:space="0" w:color="auto"/>
            </w:tcBorders>
          </w:tcPr>
          <w:p w14:paraId="2AAB9165" w14:textId="77777777" w:rsidR="008F36D1" w:rsidRDefault="008F36D1" w:rsidP="0003277A">
            <w:pPr>
              <w:pStyle w:val="CRCoverPage"/>
              <w:tabs>
                <w:tab w:val="right" w:pos="1759"/>
              </w:tabs>
              <w:spacing w:after="0"/>
              <w:rPr>
                <w:b/>
                <w:i/>
                <w:noProof/>
              </w:rPr>
            </w:pPr>
            <w:r>
              <w:rPr>
                <w:b/>
                <w:i/>
                <w:noProof/>
              </w:rPr>
              <w:t>Work item code:</w:t>
            </w:r>
          </w:p>
        </w:tc>
        <w:tc>
          <w:tcPr>
            <w:tcW w:w="3686" w:type="dxa"/>
            <w:gridSpan w:val="5"/>
            <w:shd w:val="pct30" w:color="FFFF00" w:fill="auto"/>
          </w:tcPr>
          <w:p w14:paraId="12F587F7" w14:textId="77777777" w:rsidR="008F36D1" w:rsidRPr="00697E45" w:rsidRDefault="008F36D1" w:rsidP="0003277A">
            <w:pPr>
              <w:pStyle w:val="CRCoverPage"/>
              <w:spacing w:after="0"/>
              <w:ind w:left="100"/>
              <w:rPr>
                <w:noProof/>
              </w:rPr>
            </w:pPr>
            <w:r>
              <w:t>NR_unlic-Core</w:t>
            </w:r>
          </w:p>
        </w:tc>
        <w:tc>
          <w:tcPr>
            <w:tcW w:w="567" w:type="dxa"/>
            <w:tcBorders>
              <w:left w:val="nil"/>
            </w:tcBorders>
          </w:tcPr>
          <w:p w14:paraId="706DD203" w14:textId="77777777" w:rsidR="008F36D1" w:rsidRDefault="008F36D1" w:rsidP="0003277A">
            <w:pPr>
              <w:pStyle w:val="CRCoverPage"/>
              <w:spacing w:after="0"/>
              <w:ind w:right="100"/>
              <w:rPr>
                <w:noProof/>
              </w:rPr>
            </w:pPr>
          </w:p>
        </w:tc>
        <w:tc>
          <w:tcPr>
            <w:tcW w:w="1417" w:type="dxa"/>
            <w:gridSpan w:val="3"/>
            <w:tcBorders>
              <w:left w:val="nil"/>
            </w:tcBorders>
          </w:tcPr>
          <w:p w14:paraId="401EC1A3" w14:textId="77777777" w:rsidR="008F36D1" w:rsidRDefault="008F36D1" w:rsidP="0003277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6F7707D" w14:textId="5AEF5E68" w:rsidR="008F36D1" w:rsidRDefault="008F36D1" w:rsidP="0003277A">
            <w:pPr>
              <w:pStyle w:val="CRCoverPage"/>
              <w:spacing w:after="0"/>
              <w:ind w:left="100"/>
              <w:rPr>
                <w:noProof/>
              </w:rPr>
            </w:pPr>
            <w:r>
              <w:rPr>
                <w:noProof/>
              </w:rPr>
              <w:t>2020-0</w:t>
            </w:r>
            <w:r w:rsidR="000D1EED">
              <w:rPr>
                <w:noProof/>
              </w:rPr>
              <w:t>4</w:t>
            </w:r>
            <w:r>
              <w:rPr>
                <w:noProof/>
              </w:rPr>
              <w:t>-</w:t>
            </w:r>
            <w:r w:rsidR="00955B18">
              <w:rPr>
                <w:noProof/>
              </w:rPr>
              <w:t>23</w:t>
            </w:r>
          </w:p>
        </w:tc>
      </w:tr>
      <w:tr w:rsidR="008F36D1" w14:paraId="6545D5CA" w14:textId="77777777" w:rsidTr="0003277A">
        <w:tc>
          <w:tcPr>
            <w:tcW w:w="1843" w:type="dxa"/>
            <w:tcBorders>
              <w:left w:val="single" w:sz="4" w:space="0" w:color="auto"/>
            </w:tcBorders>
          </w:tcPr>
          <w:p w14:paraId="510B1BB7" w14:textId="77777777" w:rsidR="008F36D1" w:rsidRDefault="008F36D1" w:rsidP="0003277A">
            <w:pPr>
              <w:pStyle w:val="CRCoverPage"/>
              <w:spacing w:after="0"/>
              <w:rPr>
                <w:b/>
                <w:i/>
                <w:noProof/>
                <w:sz w:val="8"/>
                <w:szCs w:val="8"/>
              </w:rPr>
            </w:pPr>
          </w:p>
        </w:tc>
        <w:tc>
          <w:tcPr>
            <w:tcW w:w="1986" w:type="dxa"/>
            <w:gridSpan w:val="4"/>
          </w:tcPr>
          <w:p w14:paraId="32332189" w14:textId="77777777" w:rsidR="008F36D1" w:rsidRDefault="008F36D1" w:rsidP="0003277A">
            <w:pPr>
              <w:pStyle w:val="CRCoverPage"/>
              <w:spacing w:after="0"/>
              <w:rPr>
                <w:noProof/>
                <w:sz w:val="8"/>
                <w:szCs w:val="8"/>
              </w:rPr>
            </w:pPr>
          </w:p>
        </w:tc>
        <w:tc>
          <w:tcPr>
            <w:tcW w:w="2267" w:type="dxa"/>
            <w:gridSpan w:val="2"/>
          </w:tcPr>
          <w:p w14:paraId="6E9A4761" w14:textId="77777777" w:rsidR="008F36D1" w:rsidRDefault="008F36D1" w:rsidP="0003277A">
            <w:pPr>
              <w:pStyle w:val="CRCoverPage"/>
              <w:spacing w:after="0"/>
              <w:rPr>
                <w:noProof/>
                <w:sz w:val="8"/>
                <w:szCs w:val="8"/>
              </w:rPr>
            </w:pPr>
          </w:p>
        </w:tc>
        <w:tc>
          <w:tcPr>
            <w:tcW w:w="1417" w:type="dxa"/>
            <w:gridSpan w:val="3"/>
          </w:tcPr>
          <w:p w14:paraId="2FB14070" w14:textId="77777777" w:rsidR="008F36D1" w:rsidRDefault="008F36D1" w:rsidP="0003277A">
            <w:pPr>
              <w:pStyle w:val="CRCoverPage"/>
              <w:spacing w:after="0"/>
              <w:rPr>
                <w:noProof/>
                <w:sz w:val="8"/>
                <w:szCs w:val="8"/>
              </w:rPr>
            </w:pPr>
          </w:p>
        </w:tc>
        <w:tc>
          <w:tcPr>
            <w:tcW w:w="2127" w:type="dxa"/>
            <w:tcBorders>
              <w:right w:val="single" w:sz="4" w:space="0" w:color="auto"/>
            </w:tcBorders>
          </w:tcPr>
          <w:p w14:paraId="3E01C741" w14:textId="77777777" w:rsidR="008F36D1" w:rsidRDefault="008F36D1" w:rsidP="0003277A">
            <w:pPr>
              <w:pStyle w:val="CRCoverPage"/>
              <w:spacing w:after="0"/>
              <w:rPr>
                <w:noProof/>
                <w:sz w:val="8"/>
                <w:szCs w:val="8"/>
              </w:rPr>
            </w:pPr>
          </w:p>
        </w:tc>
      </w:tr>
      <w:tr w:rsidR="008F36D1" w14:paraId="2D358B8C" w14:textId="77777777" w:rsidTr="0003277A">
        <w:trPr>
          <w:cantSplit/>
        </w:trPr>
        <w:tc>
          <w:tcPr>
            <w:tcW w:w="1843" w:type="dxa"/>
            <w:tcBorders>
              <w:left w:val="single" w:sz="4" w:space="0" w:color="auto"/>
            </w:tcBorders>
          </w:tcPr>
          <w:p w14:paraId="432783AB" w14:textId="77777777" w:rsidR="008F36D1" w:rsidRDefault="008F36D1" w:rsidP="0003277A">
            <w:pPr>
              <w:pStyle w:val="CRCoverPage"/>
              <w:tabs>
                <w:tab w:val="right" w:pos="1759"/>
              </w:tabs>
              <w:spacing w:after="0"/>
              <w:rPr>
                <w:b/>
                <w:i/>
                <w:noProof/>
              </w:rPr>
            </w:pPr>
            <w:r>
              <w:rPr>
                <w:b/>
                <w:i/>
                <w:noProof/>
              </w:rPr>
              <w:t>Category:</w:t>
            </w:r>
          </w:p>
        </w:tc>
        <w:tc>
          <w:tcPr>
            <w:tcW w:w="851" w:type="dxa"/>
            <w:shd w:val="pct30" w:color="FFFF00" w:fill="auto"/>
          </w:tcPr>
          <w:p w14:paraId="5DF3166E" w14:textId="6FADF9F8" w:rsidR="008F36D1" w:rsidRPr="006873B4" w:rsidRDefault="000D1EED" w:rsidP="0003277A">
            <w:pPr>
              <w:pStyle w:val="CRCoverPage"/>
              <w:spacing w:after="0"/>
              <w:ind w:left="100" w:right="-609"/>
              <w:rPr>
                <w:b/>
                <w:noProof/>
              </w:rPr>
            </w:pPr>
            <w:r>
              <w:rPr>
                <w:b/>
                <w:noProof/>
              </w:rPr>
              <w:t>F</w:t>
            </w:r>
          </w:p>
        </w:tc>
        <w:tc>
          <w:tcPr>
            <w:tcW w:w="3402" w:type="dxa"/>
            <w:gridSpan w:val="5"/>
            <w:tcBorders>
              <w:left w:val="nil"/>
            </w:tcBorders>
          </w:tcPr>
          <w:p w14:paraId="51B05599" w14:textId="77777777" w:rsidR="008F36D1" w:rsidRDefault="008F36D1" w:rsidP="0003277A">
            <w:pPr>
              <w:pStyle w:val="CRCoverPage"/>
              <w:spacing w:after="0"/>
              <w:rPr>
                <w:noProof/>
              </w:rPr>
            </w:pPr>
          </w:p>
        </w:tc>
        <w:tc>
          <w:tcPr>
            <w:tcW w:w="1417" w:type="dxa"/>
            <w:gridSpan w:val="3"/>
            <w:tcBorders>
              <w:left w:val="nil"/>
            </w:tcBorders>
          </w:tcPr>
          <w:p w14:paraId="74D0AE0A" w14:textId="77777777" w:rsidR="008F36D1" w:rsidRDefault="008F36D1" w:rsidP="0003277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B19F36" w14:textId="77777777" w:rsidR="008F36D1" w:rsidRDefault="008F36D1" w:rsidP="0003277A">
            <w:pPr>
              <w:pStyle w:val="CRCoverPage"/>
              <w:spacing w:after="0"/>
              <w:ind w:left="100"/>
              <w:rPr>
                <w:noProof/>
              </w:rPr>
            </w:pPr>
            <w:r>
              <w:rPr>
                <w:noProof/>
              </w:rPr>
              <w:t>Rel-16</w:t>
            </w:r>
          </w:p>
        </w:tc>
      </w:tr>
      <w:tr w:rsidR="008F36D1" w14:paraId="094BA84C" w14:textId="77777777" w:rsidTr="0003277A">
        <w:tc>
          <w:tcPr>
            <w:tcW w:w="1843" w:type="dxa"/>
            <w:tcBorders>
              <w:left w:val="single" w:sz="4" w:space="0" w:color="auto"/>
              <w:bottom w:val="single" w:sz="4" w:space="0" w:color="auto"/>
            </w:tcBorders>
          </w:tcPr>
          <w:p w14:paraId="7A3744C9" w14:textId="77777777" w:rsidR="008F36D1" w:rsidRDefault="008F36D1" w:rsidP="0003277A">
            <w:pPr>
              <w:pStyle w:val="CRCoverPage"/>
              <w:spacing w:after="0"/>
              <w:rPr>
                <w:b/>
                <w:i/>
                <w:noProof/>
              </w:rPr>
            </w:pPr>
          </w:p>
        </w:tc>
        <w:tc>
          <w:tcPr>
            <w:tcW w:w="4677" w:type="dxa"/>
            <w:gridSpan w:val="8"/>
            <w:tcBorders>
              <w:bottom w:val="single" w:sz="4" w:space="0" w:color="auto"/>
            </w:tcBorders>
          </w:tcPr>
          <w:p w14:paraId="3556C570" w14:textId="77777777" w:rsidR="008F36D1" w:rsidRDefault="008F36D1" w:rsidP="0003277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E11B40" w14:textId="77777777" w:rsidR="008F36D1" w:rsidRDefault="008F36D1" w:rsidP="0003277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DF3D9E" w14:textId="77777777" w:rsidR="008F36D1" w:rsidRPr="007C2097" w:rsidRDefault="008F36D1" w:rsidP="0003277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F36D1" w14:paraId="67051F4C" w14:textId="77777777" w:rsidTr="0003277A">
        <w:tc>
          <w:tcPr>
            <w:tcW w:w="1843" w:type="dxa"/>
          </w:tcPr>
          <w:p w14:paraId="3684338B" w14:textId="77777777" w:rsidR="008F36D1" w:rsidRDefault="008F36D1" w:rsidP="0003277A">
            <w:pPr>
              <w:pStyle w:val="CRCoverPage"/>
              <w:spacing w:after="0"/>
              <w:rPr>
                <w:b/>
                <w:i/>
                <w:noProof/>
                <w:sz w:val="8"/>
                <w:szCs w:val="8"/>
              </w:rPr>
            </w:pPr>
          </w:p>
        </w:tc>
        <w:tc>
          <w:tcPr>
            <w:tcW w:w="7797" w:type="dxa"/>
            <w:gridSpan w:val="10"/>
          </w:tcPr>
          <w:p w14:paraId="08BA1D5D" w14:textId="77777777" w:rsidR="008F36D1" w:rsidRDefault="008F36D1" w:rsidP="0003277A">
            <w:pPr>
              <w:pStyle w:val="CRCoverPage"/>
              <w:spacing w:after="0"/>
              <w:rPr>
                <w:noProof/>
                <w:sz w:val="8"/>
                <w:szCs w:val="8"/>
              </w:rPr>
            </w:pPr>
          </w:p>
        </w:tc>
      </w:tr>
      <w:tr w:rsidR="008F36D1" w14:paraId="478ADB90" w14:textId="77777777" w:rsidTr="0003277A">
        <w:tc>
          <w:tcPr>
            <w:tcW w:w="2694" w:type="dxa"/>
            <w:gridSpan w:val="2"/>
            <w:tcBorders>
              <w:top w:val="single" w:sz="4" w:space="0" w:color="auto"/>
              <w:left w:val="single" w:sz="4" w:space="0" w:color="auto"/>
            </w:tcBorders>
          </w:tcPr>
          <w:p w14:paraId="4A8E8E62" w14:textId="77777777" w:rsidR="008F36D1" w:rsidRDefault="008F36D1" w:rsidP="0003277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F93565" w14:textId="628D83E0" w:rsidR="008F36D1" w:rsidRDefault="000D1EED" w:rsidP="0003277A">
            <w:pPr>
              <w:pStyle w:val="CRCoverPage"/>
              <w:spacing w:after="0"/>
              <w:rPr>
                <w:noProof/>
              </w:rPr>
            </w:pPr>
            <w:r>
              <w:rPr>
                <w:noProof/>
              </w:rPr>
              <w:t xml:space="preserve">Corrections </w:t>
            </w:r>
            <w:r w:rsidR="005448DC">
              <w:rPr>
                <w:noProof/>
              </w:rPr>
              <w:t>of NR-U in 38.321</w:t>
            </w:r>
            <w:r>
              <w:rPr>
                <w:noProof/>
              </w:rPr>
              <w:t xml:space="preserve"> after </w:t>
            </w:r>
            <w:r w:rsidR="00E27233">
              <w:t>RAN2#109bis_e</w:t>
            </w:r>
          </w:p>
          <w:p w14:paraId="48823DD4" w14:textId="77777777" w:rsidR="008F36D1" w:rsidRDefault="008F36D1" w:rsidP="0003277A">
            <w:pPr>
              <w:pStyle w:val="CRCoverPage"/>
              <w:spacing w:after="0"/>
              <w:rPr>
                <w:noProof/>
              </w:rPr>
            </w:pPr>
            <w:r>
              <w:rPr>
                <w:noProof/>
              </w:rPr>
              <w:t>.</w:t>
            </w:r>
          </w:p>
        </w:tc>
      </w:tr>
      <w:tr w:rsidR="008F36D1" w14:paraId="08EDA035" w14:textId="77777777" w:rsidTr="0003277A">
        <w:tc>
          <w:tcPr>
            <w:tcW w:w="2694" w:type="dxa"/>
            <w:gridSpan w:val="2"/>
            <w:tcBorders>
              <w:left w:val="single" w:sz="4" w:space="0" w:color="auto"/>
            </w:tcBorders>
          </w:tcPr>
          <w:p w14:paraId="3515EC38" w14:textId="77777777" w:rsidR="008F36D1" w:rsidRDefault="008F36D1" w:rsidP="0003277A">
            <w:pPr>
              <w:pStyle w:val="CRCoverPage"/>
              <w:spacing w:after="0"/>
              <w:rPr>
                <w:b/>
                <w:i/>
                <w:noProof/>
                <w:sz w:val="8"/>
                <w:szCs w:val="8"/>
              </w:rPr>
            </w:pPr>
          </w:p>
        </w:tc>
        <w:tc>
          <w:tcPr>
            <w:tcW w:w="6946" w:type="dxa"/>
            <w:gridSpan w:val="9"/>
            <w:tcBorders>
              <w:right w:val="single" w:sz="4" w:space="0" w:color="auto"/>
            </w:tcBorders>
          </w:tcPr>
          <w:p w14:paraId="2513F012" w14:textId="77777777" w:rsidR="008F36D1" w:rsidRDefault="008F36D1" w:rsidP="0003277A">
            <w:pPr>
              <w:pStyle w:val="CRCoverPage"/>
              <w:spacing w:after="0"/>
              <w:rPr>
                <w:noProof/>
                <w:sz w:val="8"/>
                <w:szCs w:val="8"/>
              </w:rPr>
            </w:pPr>
          </w:p>
        </w:tc>
      </w:tr>
      <w:tr w:rsidR="008F36D1" w14:paraId="35DAE541" w14:textId="77777777" w:rsidTr="0003277A">
        <w:tc>
          <w:tcPr>
            <w:tcW w:w="2694" w:type="dxa"/>
            <w:gridSpan w:val="2"/>
            <w:tcBorders>
              <w:left w:val="single" w:sz="4" w:space="0" w:color="auto"/>
            </w:tcBorders>
          </w:tcPr>
          <w:p w14:paraId="1F27D78A" w14:textId="77777777" w:rsidR="008F36D1" w:rsidRDefault="008F36D1" w:rsidP="0003277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6848B25" w14:textId="15A3CFE5" w:rsidR="008F36D1" w:rsidRDefault="008F36D1" w:rsidP="0003277A">
            <w:pPr>
              <w:pStyle w:val="CRCoverPage"/>
              <w:spacing w:after="0"/>
              <w:rPr>
                <w:noProof/>
              </w:rPr>
            </w:pPr>
          </w:p>
        </w:tc>
      </w:tr>
      <w:tr w:rsidR="008F36D1" w14:paraId="180403A5" w14:textId="77777777" w:rsidTr="0003277A">
        <w:tc>
          <w:tcPr>
            <w:tcW w:w="2694" w:type="dxa"/>
            <w:gridSpan w:val="2"/>
            <w:tcBorders>
              <w:left w:val="single" w:sz="4" w:space="0" w:color="auto"/>
            </w:tcBorders>
          </w:tcPr>
          <w:p w14:paraId="2999CE26" w14:textId="77777777" w:rsidR="008F36D1" w:rsidRDefault="008F36D1" w:rsidP="0003277A">
            <w:pPr>
              <w:pStyle w:val="CRCoverPage"/>
              <w:spacing w:after="0"/>
              <w:rPr>
                <w:b/>
                <w:i/>
                <w:noProof/>
                <w:sz w:val="8"/>
                <w:szCs w:val="8"/>
              </w:rPr>
            </w:pPr>
          </w:p>
        </w:tc>
        <w:tc>
          <w:tcPr>
            <w:tcW w:w="6946" w:type="dxa"/>
            <w:gridSpan w:val="9"/>
            <w:tcBorders>
              <w:right w:val="single" w:sz="4" w:space="0" w:color="auto"/>
            </w:tcBorders>
          </w:tcPr>
          <w:p w14:paraId="0C8651FD" w14:textId="77777777" w:rsidR="008F36D1" w:rsidRDefault="008F36D1" w:rsidP="0003277A">
            <w:pPr>
              <w:pStyle w:val="CRCoverPage"/>
              <w:spacing w:after="0"/>
              <w:rPr>
                <w:noProof/>
                <w:sz w:val="8"/>
                <w:szCs w:val="8"/>
              </w:rPr>
            </w:pPr>
          </w:p>
        </w:tc>
      </w:tr>
      <w:tr w:rsidR="008F36D1" w14:paraId="0123955D" w14:textId="77777777" w:rsidTr="0003277A">
        <w:tc>
          <w:tcPr>
            <w:tcW w:w="2694" w:type="dxa"/>
            <w:gridSpan w:val="2"/>
            <w:tcBorders>
              <w:left w:val="single" w:sz="4" w:space="0" w:color="auto"/>
              <w:bottom w:val="single" w:sz="4" w:space="0" w:color="auto"/>
            </w:tcBorders>
          </w:tcPr>
          <w:p w14:paraId="6D0C9546" w14:textId="77777777" w:rsidR="008F36D1" w:rsidRDefault="008F36D1" w:rsidP="0003277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6C79173" w14:textId="486B4C33" w:rsidR="008F36D1" w:rsidRDefault="008F36D1" w:rsidP="0003277A">
            <w:pPr>
              <w:pStyle w:val="CRCoverPage"/>
              <w:spacing w:after="0"/>
              <w:ind w:left="100"/>
              <w:rPr>
                <w:noProof/>
              </w:rPr>
            </w:pPr>
          </w:p>
        </w:tc>
      </w:tr>
      <w:tr w:rsidR="008F36D1" w14:paraId="541849AE" w14:textId="77777777" w:rsidTr="0003277A">
        <w:tc>
          <w:tcPr>
            <w:tcW w:w="2694" w:type="dxa"/>
            <w:gridSpan w:val="2"/>
          </w:tcPr>
          <w:p w14:paraId="4D25C72F" w14:textId="77777777" w:rsidR="008F36D1" w:rsidRDefault="008F36D1" w:rsidP="0003277A">
            <w:pPr>
              <w:pStyle w:val="CRCoverPage"/>
              <w:spacing w:after="0"/>
              <w:rPr>
                <w:b/>
                <w:i/>
                <w:noProof/>
                <w:sz w:val="8"/>
                <w:szCs w:val="8"/>
              </w:rPr>
            </w:pPr>
          </w:p>
        </w:tc>
        <w:tc>
          <w:tcPr>
            <w:tcW w:w="6946" w:type="dxa"/>
            <w:gridSpan w:val="9"/>
          </w:tcPr>
          <w:p w14:paraId="3D572AF8" w14:textId="77777777" w:rsidR="008F36D1" w:rsidRDefault="008F36D1" w:rsidP="0003277A">
            <w:pPr>
              <w:pStyle w:val="CRCoverPage"/>
              <w:spacing w:after="0"/>
              <w:rPr>
                <w:noProof/>
                <w:sz w:val="8"/>
                <w:szCs w:val="8"/>
              </w:rPr>
            </w:pPr>
          </w:p>
        </w:tc>
      </w:tr>
      <w:tr w:rsidR="008F36D1" w14:paraId="6E2DFB67" w14:textId="77777777" w:rsidTr="0003277A">
        <w:tc>
          <w:tcPr>
            <w:tcW w:w="2694" w:type="dxa"/>
            <w:gridSpan w:val="2"/>
            <w:tcBorders>
              <w:top w:val="single" w:sz="4" w:space="0" w:color="auto"/>
              <w:left w:val="single" w:sz="4" w:space="0" w:color="auto"/>
            </w:tcBorders>
          </w:tcPr>
          <w:p w14:paraId="42CF6D08" w14:textId="77777777" w:rsidR="008F36D1" w:rsidRDefault="008F36D1" w:rsidP="0003277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A969710" w14:textId="325FAC43" w:rsidR="008F36D1" w:rsidRDefault="00E27233" w:rsidP="0003277A">
            <w:pPr>
              <w:pStyle w:val="CRCoverPage"/>
              <w:spacing w:after="0"/>
              <w:ind w:left="100"/>
              <w:rPr>
                <w:noProof/>
              </w:rPr>
            </w:pPr>
            <w:r>
              <w:rPr>
                <w:noProof/>
              </w:rPr>
              <w:t>5.8.2, 5.21.2</w:t>
            </w:r>
          </w:p>
        </w:tc>
      </w:tr>
      <w:tr w:rsidR="008F36D1" w14:paraId="6E3F7440" w14:textId="77777777" w:rsidTr="0003277A">
        <w:tc>
          <w:tcPr>
            <w:tcW w:w="2694" w:type="dxa"/>
            <w:gridSpan w:val="2"/>
            <w:tcBorders>
              <w:left w:val="single" w:sz="4" w:space="0" w:color="auto"/>
            </w:tcBorders>
          </w:tcPr>
          <w:p w14:paraId="7512A044" w14:textId="77777777" w:rsidR="008F36D1" w:rsidRDefault="008F36D1" w:rsidP="0003277A">
            <w:pPr>
              <w:pStyle w:val="CRCoverPage"/>
              <w:spacing w:after="0"/>
              <w:rPr>
                <w:b/>
                <w:i/>
                <w:noProof/>
                <w:sz w:val="8"/>
                <w:szCs w:val="8"/>
              </w:rPr>
            </w:pPr>
          </w:p>
        </w:tc>
        <w:tc>
          <w:tcPr>
            <w:tcW w:w="6946" w:type="dxa"/>
            <w:gridSpan w:val="9"/>
            <w:tcBorders>
              <w:right w:val="single" w:sz="4" w:space="0" w:color="auto"/>
            </w:tcBorders>
          </w:tcPr>
          <w:p w14:paraId="669B48A9" w14:textId="77777777" w:rsidR="008F36D1" w:rsidRDefault="008F36D1" w:rsidP="0003277A">
            <w:pPr>
              <w:pStyle w:val="CRCoverPage"/>
              <w:spacing w:after="0"/>
              <w:rPr>
                <w:noProof/>
                <w:sz w:val="8"/>
                <w:szCs w:val="8"/>
              </w:rPr>
            </w:pPr>
          </w:p>
        </w:tc>
      </w:tr>
      <w:tr w:rsidR="008F36D1" w14:paraId="08FDDB0E" w14:textId="77777777" w:rsidTr="0003277A">
        <w:tc>
          <w:tcPr>
            <w:tcW w:w="2694" w:type="dxa"/>
            <w:gridSpan w:val="2"/>
            <w:tcBorders>
              <w:left w:val="single" w:sz="4" w:space="0" w:color="auto"/>
            </w:tcBorders>
          </w:tcPr>
          <w:p w14:paraId="135BBAEE" w14:textId="77777777" w:rsidR="008F36D1" w:rsidRDefault="008F36D1" w:rsidP="0003277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11F03B8" w14:textId="77777777" w:rsidR="008F36D1" w:rsidRDefault="008F36D1" w:rsidP="0003277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DE79B7" w14:textId="77777777" w:rsidR="008F36D1" w:rsidRDefault="008F36D1" w:rsidP="0003277A">
            <w:pPr>
              <w:pStyle w:val="CRCoverPage"/>
              <w:spacing w:after="0"/>
              <w:jc w:val="center"/>
              <w:rPr>
                <w:b/>
                <w:caps/>
                <w:noProof/>
              </w:rPr>
            </w:pPr>
            <w:r>
              <w:rPr>
                <w:b/>
                <w:caps/>
                <w:noProof/>
              </w:rPr>
              <w:t>N</w:t>
            </w:r>
          </w:p>
        </w:tc>
        <w:tc>
          <w:tcPr>
            <w:tcW w:w="2977" w:type="dxa"/>
            <w:gridSpan w:val="4"/>
          </w:tcPr>
          <w:p w14:paraId="3AF05372" w14:textId="77777777" w:rsidR="008F36D1" w:rsidRDefault="008F36D1" w:rsidP="0003277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0BE20D2" w14:textId="77777777" w:rsidR="008F36D1" w:rsidRDefault="008F36D1" w:rsidP="0003277A">
            <w:pPr>
              <w:pStyle w:val="CRCoverPage"/>
              <w:spacing w:after="0"/>
              <w:ind w:left="99"/>
              <w:rPr>
                <w:noProof/>
              </w:rPr>
            </w:pPr>
          </w:p>
        </w:tc>
      </w:tr>
      <w:tr w:rsidR="008F36D1" w14:paraId="63884DE5" w14:textId="77777777" w:rsidTr="0003277A">
        <w:tc>
          <w:tcPr>
            <w:tcW w:w="2694" w:type="dxa"/>
            <w:gridSpan w:val="2"/>
            <w:tcBorders>
              <w:left w:val="single" w:sz="4" w:space="0" w:color="auto"/>
            </w:tcBorders>
          </w:tcPr>
          <w:p w14:paraId="0DC9557F" w14:textId="77777777" w:rsidR="008F36D1" w:rsidRDefault="008F36D1" w:rsidP="0003277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E19F75" w14:textId="1AAEE9FF"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AF3FCC" w14:textId="43539076" w:rsidR="008F36D1" w:rsidRDefault="00E27233" w:rsidP="0003277A">
            <w:pPr>
              <w:pStyle w:val="CRCoverPage"/>
              <w:spacing w:after="0"/>
              <w:jc w:val="center"/>
              <w:rPr>
                <w:b/>
                <w:caps/>
                <w:noProof/>
              </w:rPr>
            </w:pPr>
            <w:r>
              <w:rPr>
                <w:b/>
                <w:caps/>
                <w:noProof/>
              </w:rPr>
              <w:t>X</w:t>
            </w:r>
            <w:bookmarkStart w:id="3" w:name="_GoBack"/>
            <w:bookmarkEnd w:id="3"/>
          </w:p>
        </w:tc>
        <w:tc>
          <w:tcPr>
            <w:tcW w:w="2977" w:type="dxa"/>
            <w:gridSpan w:val="4"/>
          </w:tcPr>
          <w:p w14:paraId="172F24FE" w14:textId="77777777" w:rsidR="008F36D1" w:rsidRDefault="008F36D1" w:rsidP="0003277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6AADA60" w14:textId="4E491168" w:rsidR="008F36D1" w:rsidRDefault="000D1EED" w:rsidP="0003277A">
            <w:pPr>
              <w:pStyle w:val="CRCoverPage"/>
              <w:spacing w:after="0"/>
              <w:ind w:left="99"/>
              <w:rPr>
                <w:noProof/>
              </w:rPr>
            </w:pPr>
            <w:r>
              <w:rPr>
                <w:noProof/>
              </w:rPr>
              <w:t>TS/TR ... CR ...</w:t>
            </w:r>
          </w:p>
        </w:tc>
      </w:tr>
      <w:tr w:rsidR="008F36D1" w14:paraId="04F914AC" w14:textId="77777777" w:rsidTr="0003277A">
        <w:tc>
          <w:tcPr>
            <w:tcW w:w="2694" w:type="dxa"/>
            <w:gridSpan w:val="2"/>
            <w:tcBorders>
              <w:left w:val="single" w:sz="4" w:space="0" w:color="auto"/>
            </w:tcBorders>
          </w:tcPr>
          <w:p w14:paraId="7F212CCB" w14:textId="77777777" w:rsidR="008F36D1" w:rsidRDefault="008F36D1" w:rsidP="0003277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C06973" w14:textId="77777777"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9A2471" w14:textId="77777777" w:rsidR="008F36D1" w:rsidRDefault="008F36D1" w:rsidP="0003277A">
            <w:pPr>
              <w:pStyle w:val="CRCoverPage"/>
              <w:spacing w:after="0"/>
              <w:jc w:val="center"/>
              <w:rPr>
                <w:b/>
                <w:caps/>
                <w:noProof/>
              </w:rPr>
            </w:pPr>
            <w:r>
              <w:rPr>
                <w:b/>
                <w:caps/>
                <w:noProof/>
              </w:rPr>
              <w:t>x</w:t>
            </w:r>
          </w:p>
        </w:tc>
        <w:tc>
          <w:tcPr>
            <w:tcW w:w="2977" w:type="dxa"/>
            <w:gridSpan w:val="4"/>
          </w:tcPr>
          <w:p w14:paraId="4A74B75A" w14:textId="77777777" w:rsidR="008F36D1" w:rsidRDefault="008F36D1" w:rsidP="0003277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AAAC94A" w14:textId="77777777" w:rsidR="008F36D1" w:rsidRDefault="008F36D1" w:rsidP="0003277A">
            <w:pPr>
              <w:pStyle w:val="CRCoverPage"/>
              <w:spacing w:after="0"/>
              <w:ind w:left="99"/>
              <w:rPr>
                <w:noProof/>
              </w:rPr>
            </w:pPr>
            <w:r>
              <w:rPr>
                <w:noProof/>
              </w:rPr>
              <w:t xml:space="preserve">TS/TR ... CR ... </w:t>
            </w:r>
          </w:p>
        </w:tc>
      </w:tr>
      <w:tr w:rsidR="008F36D1" w14:paraId="1560572E" w14:textId="77777777" w:rsidTr="0003277A">
        <w:tc>
          <w:tcPr>
            <w:tcW w:w="2694" w:type="dxa"/>
            <w:gridSpan w:val="2"/>
            <w:tcBorders>
              <w:left w:val="single" w:sz="4" w:space="0" w:color="auto"/>
            </w:tcBorders>
          </w:tcPr>
          <w:p w14:paraId="629AB677" w14:textId="77777777" w:rsidR="008F36D1" w:rsidRDefault="008F36D1" w:rsidP="0003277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456E4F8" w14:textId="77777777"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9AF3F4" w14:textId="77777777" w:rsidR="008F36D1" w:rsidRDefault="008F36D1" w:rsidP="0003277A">
            <w:pPr>
              <w:pStyle w:val="CRCoverPage"/>
              <w:spacing w:after="0"/>
              <w:jc w:val="center"/>
              <w:rPr>
                <w:b/>
                <w:caps/>
                <w:noProof/>
              </w:rPr>
            </w:pPr>
            <w:r>
              <w:rPr>
                <w:b/>
                <w:caps/>
                <w:noProof/>
              </w:rPr>
              <w:t>x</w:t>
            </w:r>
          </w:p>
        </w:tc>
        <w:tc>
          <w:tcPr>
            <w:tcW w:w="2977" w:type="dxa"/>
            <w:gridSpan w:val="4"/>
          </w:tcPr>
          <w:p w14:paraId="778DCD20" w14:textId="77777777" w:rsidR="008F36D1" w:rsidRDefault="008F36D1" w:rsidP="0003277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33DA3" w14:textId="77777777" w:rsidR="008F36D1" w:rsidRDefault="008F36D1" w:rsidP="0003277A">
            <w:pPr>
              <w:pStyle w:val="CRCoverPage"/>
              <w:spacing w:after="0"/>
              <w:ind w:left="99"/>
              <w:rPr>
                <w:noProof/>
              </w:rPr>
            </w:pPr>
            <w:r>
              <w:rPr>
                <w:noProof/>
              </w:rPr>
              <w:t xml:space="preserve">TS/TR ... CR ... </w:t>
            </w:r>
          </w:p>
        </w:tc>
      </w:tr>
      <w:tr w:rsidR="008F36D1" w14:paraId="552C588E" w14:textId="77777777" w:rsidTr="0003277A">
        <w:tc>
          <w:tcPr>
            <w:tcW w:w="2694" w:type="dxa"/>
            <w:gridSpan w:val="2"/>
            <w:tcBorders>
              <w:left w:val="single" w:sz="4" w:space="0" w:color="auto"/>
            </w:tcBorders>
          </w:tcPr>
          <w:p w14:paraId="2BFD45B2" w14:textId="77777777" w:rsidR="008F36D1" w:rsidRDefault="008F36D1" w:rsidP="0003277A">
            <w:pPr>
              <w:pStyle w:val="CRCoverPage"/>
              <w:spacing w:after="0"/>
              <w:rPr>
                <w:b/>
                <w:i/>
                <w:noProof/>
              </w:rPr>
            </w:pPr>
          </w:p>
        </w:tc>
        <w:tc>
          <w:tcPr>
            <w:tcW w:w="6946" w:type="dxa"/>
            <w:gridSpan w:val="9"/>
            <w:tcBorders>
              <w:right w:val="single" w:sz="4" w:space="0" w:color="auto"/>
            </w:tcBorders>
          </w:tcPr>
          <w:p w14:paraId="2E678A2B" w14:textId="77777777" w:rsidR="008F36D1" w:rsidRDefault="008F36D1" w:rsidP="0003277A">
            <w:pPr>
              <w:pStyle w:val="CRCoverPage"/>
              <w:spacing w:after="0"/>
              <w:rPr>
                <w:noProof/>
              </w:rPr>
            </w:pPr>
          </w:p>
        </w:tc>
      </w:tr>
      <w:tr w:rsidR="008F36D1" w14:paraId="5DA62655" w14:textId="77777777" w:rsidTr="0003277A">
        <w:tc>
          <w:tcPr>
            <w:tcW w:w="2694" w:type="dxa"/>
            <w:gridSpan w:val="2"/>
            <w:tcBorders>
              <w:left w:val="single" w:sz="4" w:space="0" w:color="auto"/>
              <w:bottom w:val="single" w:sz="4" w:space="0" w:color="auto"/>
            </w:tcBorders>
          </w:tcPr>
          <w:p w14:paraId="214E1DA0" w14:textId="77777777" w:rsidR="008F36D1" w:rsidRDefault="008F36D1" w:rsidP="0003277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CD33507" w14:textId="2F47F25A" w:rsidR="008F36D1" w:rsidRDefault="008F36D1" w:rsidP="0003277A">
            <w:pPr>
              <w:pStyle w:val="CRCoverPage"/>
              <w:spacing w:after="0"/>
              <w:ind w:left="100"/>
              <w:rPr>
                <w:noProof/>
              </w:rPr>
            </w:pPr>
          </w:p>
        </w:tc>
      </w:tr>
      <w:tr w:rsidR="008F36D1" w:rsidRPr="008863B9" w14:paraId="58CA2DAD" w14:textId="77777777" w:rsidTr="0003277A">
        <w:tc>
          <w:tcPr>
            <w:tcW w:w="2694" w:type="dxa"/>
            <w:gridSpan w:val="2"/>
            <w:tcBorders>
              <w:top w:val="single" w:sz="4" w:space="0" w:color="auto"/>
              <w:bottom w:val="single" w:sz="4" w:space="0" w:color="auto"/>
            </w:tcBorders>
          </w:tcPr>
          <w:p w14:paraId="4A196E15" w14:textId="77777777" w:rsidR="008F36D1" w:rsidRPr="008863B9" w:rsidRDefault="008F36D1" w:rsidP="0003277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CA10859" w14:textId="77777777" w:rsidR="008F36D1" w:rsidRPr="008863B9" w:rsidRDefault="008F36D1" w:rsidP="0003277A">
            <w:pPr>
              <w:pStyle w:val="CRCoverPage"/>
              <w:spacing w:after="0"/>
              <w:ind w:left="100"/>
              <w:rPr>
                <w:noProof/>
                <w:sz w:val="8"/>
                <w:szCs w:val="8"/>
              </w:rPr>
            </w:pPr>
          </w:p>
        </w:tc>
      </w:tr>
      <w:tr w:rsidR="008F36D1" w14:paraId="23D3FEA8" w14:textId="77777777" w:rsidTr="0003277A">
        <w:tc>
          <w:tcPr>
            <w:tcW w:w="2694" w:type="dxa"/>
            <w:gridSpan w:val="2"/>
            <w:tcBorders>
              <w:top w:val="single" w:sz="4" w:space="0" w:color="auto"/>
              <w:left w:val="single" w:sz="4" w:space="0" w:color="auto"/>
              <w:bottom w:val="single" w:sz="4" w:space="0" w:color="auto"/>
            </w:tcBorders>
          </w:tcPr>
          <w:p w14:paraId="5F471C8A" w14:textId="77777777" w:rsidR="008F36D1" w:rsidRDefault="008F36D1" w:rsidP="0003277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1EBA0A" w14:textId="77777777" w:rsidR="008F36D1" w:rsidRDefault="008F36D1" w:rsidP="0003277A">
            <w:pPr>
              <w:pStyle w:val="CRCoverPage"/>
              <w:spacing w:after="0"/>
              <w:ind w:left="100"/>
              <w:rPr>
                <w:noProof/>
              </w:rPr>
            </w:pPr>
          </w:p>
        </w:tc>
      </w:tr>
    </w:tbl>
    <w:p w14:paraId="16DD3186" w14:textId="77777777" w:rsidR="008F36D1" w:rsidRDefault="008F36D1" w:rsidP="008F36D1">
      <w:pPr>
        <w:pStyle w:val="CRCoverPage"/>
        <w:spacing w:after="0"/>
        <w:rPr>
          <w:noProof/>
          <w:sz w:val="8"/>
          <w:szCs w:val="8"/>
        </w:rPr>
      </w:pPr>
    </w:p>
    <w:p w14:paraId="3EC1A7E3" w14:textId="77777777" w:rsidR="008F36D1" w:rsidRDefault="008F36D1" w:rsidP="008F36D1">
      <w:pPr>
        <w:rPr>
          <w:noProof/>
        </w:rPr>
        <w:sectPr w:rsidR="008F36D1">
          <w:headerReference w:type="even" r:id="rId15"/>
          <w:footnotePr>
            <w:numRestart w:val="eachSect"/>
          </w:footnotePr>
          <w:pgSz w:w="11907" w:h="16840" w:code="9"/>
          <w:pgMar w:top="1418" w:right="1134" w:bottom="1134" w:left="1134" w:header="680" w:footer="567" w:gutter="0"/>
          <w:cols w:space="720"/>
        </w:sectPr>
      </w:pPr>
    </w:p>
    <w:p w14:paraId="265290E0" w14:textId="77777777" w:rsidR="008F36D1" w:rsidRDefault="008F36D1" w:rsidP="008F36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lastRenderedPageBreak/>
        <w:t>Start of changes</w:t>
      </w:r>
    </w:p>
    <w:p w14:paraId="612738C9" w14:textId="77777777" w:rsidR="00C44FFC" w:rsidRDefault="00C44FFC" w:rsidP="00C44FFC">
      <w:pPr>
        <w:pStyle w:val="B1"/>
        <w:rPr>
          <w:lang w:eastAsia="ko-KR"/>
        </w:rPr>
      </w:pPr>
      <w:bookmarkStart w:id="4" w:name="_Toc29239899"/>
      <w:bookmarkEnd w:id="0"/>
    </w:p>
    <w:p w14:paraId="38BA549B" w14:textId="77777777" w:rsidR="00C44FFC" w:rsidRDefault="00C44FFC" w:rsidP="00C44FFC">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1F57C06D" w14:textId="77777777" w:rsidR="00C44FFC" w:rsidRPr="008E2A69" w:rsidRDefault="00C44FFC" w:rsidP="00C44FFC">
      <w:pPr>
        <w:pStyle w:val="Heading3"/>
        <w:rPr>
          <w:lang w:eastAsia="ko-KR"/>
        </w:rPr>
      </w:pPr>
      <w:bookmarkStart w:id="5" w:name="_Toc29239852"/>
      <w:r w:rsidRPr="008E2A69">
        <w:rPr>
          <w:lang w:eastAsia="ko-KR"/>
        </w:rPr>
        <w:t>5.8.2</w:t>
      </w:r>
      <w:r w:rsidRPr="008E2A69">
        <w:rPr>
          <w:lang w:eastAsia="ko-KR"/>
        </w:rPr>
        <w:tab/>
        <w:t>Uplink</w:t>
      </w:r>
      <w:bookmarkEnd w:id="5"/>
    </w:p>
    <w:p w14:paraId="047DE660" w14:textId="7BFA70AC" w:rsidR="00C44FFC" w:rsidRPr="008E2A69" w:rsidRDefault="00C44FFC" w:rsidP="00C44FFC">
      <w:pPr>
        <w:rPr>
          <w:noProof/>
          <w:lang w:eastAsia="ko-KR"/>
        </w:rPr>
      </w:pPr>
      <w:r w:rsidRPr="008E2A69">
        <w:rPr>
          <w:noProof/>
          <w:lang w:eastAsia="ko-KR"/>
        </w:rPr>
        <w:t xml:space="preserve">There are </w:t>
      </w:r>
      <w:del w:id="6" w:author="Robert S Karlsson" w:date="2020-04-07T06:54:00Z">
        <w:r w:rsidRPr="008E2A69" w:rsidDel="00C44FFC">
          <w:rPr>
            <w:noProof/>
            <w:lang w:eastAsia="ko-KR"/>
          </w:rPr>
          <w:delText xml:space="preserve">three </w:delText>
        </w:r>
      </w:del>
      <w:ins w:id="7" w:author="Robert S Karlsson" w:date="2020-04-07T06:54:00Z">
        <w:r>
          <w:rPr>
            <w:noProof/>
            <w:lang w:eastAsia="ko-KR"/>
          </w:rPr>
          <w:t>two</w:t>
        </w:r>
        <w:r w:rsidRPr="008E2A69">
          <w:rPr>
            <w:noProof/>
            <w:lang w:eastAsia="ko-KR"/>
          </w:rPr>
          <w:t xml:space="preserve"> </w:t>
        </w:r>
      </w:ins>
      <w:r w:rsidRPr="008E2A69">
        <w:rPr>
          <w:noProof/>
          <w:lang w:eastAsia="ko-KR"/>
        </w:rPr>
        <w:t>types of transmission without dynamic grant:</w:t>
      </w:r>
    </w:p>
    <w:p w14:paraId="6CFB9D01" w14:textId="77777777" w:rsidR="00C44FFC" w:rsidRPr="008E2A69" w:rsidRDefault="00C44FFC" w:rsidP="00C44FFC">
      <w:pPr>
        <w:pStyle w:val="B1"/>
        <w:rPr>
          <w:noProof/>
          <w:lang w:eastAsia="ko-KR"/>
        </w:rPr>
      </w:pPr>
      <w:r w:rsidRPr="008E2A69">
        <w:rPr>
          <w:noProof/>
          <w:lang w:eastAsia="ko-KR"/>
        </w:rPr>
        <w:t>-</w:t>
      </w:r>
      <w:r w:rsidRPr="008E2A69">
        <w:rPr>
          <w:noProof/>
          <w:lang w:eastAsia="ko-KR"/>
        </w:rPr>
        <w:tab/>
        <w:t>configured grant Type 1 where an uplink grant is provided by RRC, and stored as configured uplink grant;</w:t>
      </w:r>
    </w:p>
    <w:p w14:paraId="0BC32F0B" w14:textId="5691312F" w:rsidR="00C44FFC" w:rsidRPr="008E2A69" w:rsidRDefault="00C44FFC" w:rsidP="00C44FFC">
      <w:pPr>
        <w:pStyle w:val="B1"/>
        <w:rPr>
          <w:noProof/>
          <w:lang w:eastAsia="ko-KR"/>
        </w:rPr>
      </w:pPr>
      <w:r w:rsidRPr="008E2A69">
        <w:rPr>
          <w:noProof/>
          <w:lang w:eastAsia="ko-KR"/>
        </w:rPr>
        <w:t>-</w:t>
      </w:r>
      <w:r w:rsidRPr="008E2A69">
        <w:rPr>
          <w:noProof/>
          <w:lang w:eastAsia="ko-KR"/>
        </w:rPr>
        <w:tab/>
        <w:t>configured grant Type 2 where an uplink grant is provided by PDCCH, and stored or cleared as configured uplink grant based on L1 signalling indicating configured uplink grant activation or deactivation</w:t>
      </w:r>
      <w:ins w:id="8" w:author="Robert S Karlsson" w:date="2020-04-07T06:55:00Z">
        <w:r>
          <w:rPr>
            <w:noProof/>
            <w:lang w:eastAsia="ko-KR"/>
          </w:rPr>
          <w:t>.</w:t>
        </w:r>
      </w:ins>
      <w:del w:id="9" w:author="Robert S Karlsson" w:date="2020-04-07T06:55:00Z">
        <w:r w:rsidRPr="008E2A69" w:rsidDel="00C44FFC">
          <w:rPr>
            <w:noProof/>
            <w:lang w:eastAsia="ko-KR"/>
          </w:rPr>
          <w:delText>;</w:delText>
        </w:r>
      </w:del>
    </w:p>
    <w:p w14:paraId="59F08040" w14:textId="51BF5C0C" w:rsidR="00C44FFC" w:rsidRPr="008E2A69" w:rsidDel="00C44FFC" w:rsidRDefault="00C44FFC" w:rsidP="00C44FFC">
      <w:pPr>
        <w:pStyle w:val="B1"/>
        <w:rPr>
          <w:del w:id="10" w:author="Robert S Karlsson" w:date="2020-04-07T06:55:00Z"/>
          <w:noProof/>
          <w:lang w:eastAsia="ko-KR"/>
        </w:rPr>
      </w:pPr>
      <w:del w:id="11" w:author="Robert S Karlsson" w:date="2020-04-07T06:55:00Z">
        <w:r w:rsidRPr="008E2A69" w:rsidDel="00C44FFC">
          <w:rPr>
            <w:noProof/>
            <w:lang w:eastAsia="ko-KR"/>
          </w:rPr>
          <w:delText>-</w:delText>
        </w:r>
        <w:r w:rsidRPr="008E2A69" w:rsidDel="00C44FFC">
          <w:rPr>
            <w:noProof/>
            <w:lang w:eastAsia="ko-KR"/>
          </w:rPr>
          <w:tab/>
          <w:delText xml:space="preserve">retransmissions on a stored configured uplink grant of Type 1 or Type 2 configured with </w:delText>
        </w:r>
        <w:r w:rsidRPr="008E2A69" w:rsidDel="00C44FFC">
          <w:rPr>
            <w:i/>
            <w:noProof/>
            <w:lang w:eastAsia="ko-KR"/>
          </w:rPr>
          <w:delText>cg-RetransmissionTimer</w:delText>
        </w:r>
        <w:r w:rsidRPr="008E2A69" w:rsidDel="00C44FFC">
          <w:rPr>
            <w:noProof/>
            <w:lang w:eastAsia="ko-KR"/>
          </w:rPr>
          <w:delText>.</w:delText>
        </w:r>
      </w:del>
    </w:p>
    <w:p w14:paraId="7A750D7C" w14:textId="77777777" w:rsidR="00C44FFC" w:rsidRPr="008E2A69" w:rsidRDefault="00C44FFC" w:rsidP="00C44FFC">
      <w:pPr>
        <w:rPr>
          <w:noProof/>
          <w:lang w:eastAsia="ko-KR"/>
        </w:rPr>
      </w:pPr>
      <w:r w:rsidRPr="008E2A69">
        <w:rPr>
          <w:noProof/>
          <w:lang w:eastAsia="ko-KR"/>
        </w:rPr>
        <w:t>Type 1 and Type 2 are configured by RRC per Serving Cell and per BWP. Multiple configurations can be active simultaneously in the same BWP. For Type 2, activation and deactivation are independent among the Serving Cells. For the same BWP, the MAC entity can be configured with both Type 1 and Type 2.</w:t>
      </w:r>
    </w:p>
    <w:p w14:paraId="77934002" w14:textId="77777777" w:rsidR="00C44FFC" w:rsidRPr="008E2A69" w:rsidRDefault="00C44FFC" w:rsidP="00C44FFC">
      <w:pPr>
        <w:rPr>
          <w:noProof/>
          <w:lang w:eastAsia="ko-KR"/>
        </w:rPr>
      </w:pPr>
      <w:r w:rsidRPr="008E2A69">
        <w:rPr>
          <w:noProof/>
          <w:lang w:eastAsia="ko-KR"/>
        </w:rPr>
        <w:t>RRC configures the following parameters when the configured grant Type 1 is configured:</w:t>
      </w:r>
    </w:p>
    <w:p w14:paraId="670B9791" w14:textId="77777777" w:rsidR="00C44FFC" w:rsidRPr="008E2A69" w:rsidRDefault="00C44FFC" w:rsidP="00C44FFC">
      <w:pPr>
        <w:pStyle w:val="B1"/>
        <w:rPr>
          <w:noProof/>
          <w:lang w:eastAsia="ko-KR"/>
        </w:rPr>
      </w:pPr>
      <w:r w:rsidRPr="008E2A69">
        <w:rPr>
          <w:noProof/>
          <w:lang w:eastAsia="ko-KR"/>
        </w:rPr>
        <w:t>-</w:t>
      </w:r>
      <w:r w:rsidRPr="008E2A69">
        <w:rPr>
          <w:noProof/>
          <w:lang w:eastAsia="ko-KR"/>
        </w:rPr>
        <w:tab/>
      </w:r>
      <w:r w:rsidRPr="008E2A69">
        <w:rPr>
          <w:i/>
          <w:noProof/>
          <w:lang w:eastAsia="ko-KR"/>
        </w:rPr>
        <w:t>cs-RNTI</w:t>
      </w:r>
      <w:r w:rsidRPr="008E2A69">
        <w:rPr>
          <w:noProof/>
          <w:lang w:eastAsia="ko-KR"/>
        </w:rPr>
        <w:t>: CS-RNTI for retransmission;</w:t>
      </w:r>
    </w:p>
    <w:p w14:paraId="42C285D8" w14:textId="77777777" w:rsidR="00C44FFC" w:rsidRPr="008E2A69" w:rsidRDefault="00C44FFC" w:rsidP="00C44FFC">
      <w:pPr>
        <w:pStyle w:val="B1"/>
        <w:rPr>
          <w:noProof/>
          <w:lang w:eastAsia="ko-KR"/>
        </w:rPr>
      </w:pPr>
      <w:r w:rsidRPr="008E2A69">
        <w:rPr>
          <w:noProof/>
          <w:lang w:eastAsia="ko-KR"/>
        </w:rPr>
        <w:t>-</w:t>
      </w:r>
      <w:r w:rsidRPr="008E2A69">
        <w:rPr>
          <w:noProof/>
          <w:lang w:eastAsia="ko-KR"/>
        </w:rPr>
        <w:tab/>
      </w:r>
      <w:r w:rsidRPr="008E2A69">
        <w:rPr>
          <w:i/>
          <w:noProof/>
          <w:lang w:eastAsia="ko-KR"/>
        </w:rPr>
        <w:t>periodicity</w:t>
      </w:r>
      <w:r w:rsidRPr="008E2A69">
        <w:rPr>
          <w:noProof/>
          <w:lang w:eastAsia="ko-KR"/>
        </w:rPr>
        <w:t>: periodicity of the configured grant Type 1;</w:t>
      </w:r>
    </w:p>
    <w:p w14:paraId="3B958616" w14:textId="77777777" w:rsidR="00C44FFC" w:rsidRPr="008E2A69" w:rsidRDefault="00C44FFC" w:rsidP="00C44FFC">
      <w:pPr>
        <w:pStyle w:val="B1"/>
        <w:rPr>
          <w:noProof/>
          <w:lang w:eastAsia="ko-KR"/>
        </w:rPr>
      </w:pPr>
      <w:r w:rsidRPr="008E2A69">
        <w:rPr>
          <w:noProof/>
          <w:lang w:eastAsia="ko-KR"/>
        </w:rPr>
        <w:t>-</w:t>
      </w:r>
      <w:r w:rsidRPr="008E2A69">
        <w:rPr>
          <w:noProof/>
          <w:lang w:eastAsia="ko-KR"/>
        </w:rPr>
        <w:tab/>
      </w:r>
      <w:r w:rsidRPr="008E2A69">
        <w:rPr>
          <w:i/>
          <w:noProof/>
          <w:lang w:eastAsia="ko-KR"/>
        </w:rPr>
        <w:t>timeDomainOffset</w:t>
      </w:r>
      <w:r w:rsidRPr="008E2A69">
        <w:rPr>
          <w:noProof/>
          <w:lang w:eastAsia="ko-KR"/>
        </w:rPr>
        <w:t xml:space="preserve">: Offset of a resource with respect to SFN = </w:t>
      </w:r>
      <w:r w:rsidRPr="008E2A69">
        <w:rPr>
          <w:i/>
          <w:noProof/>
          <w:lang w:eastAsia="ko-KR"/>
        </w:rPr>
        <w:t>timeReferenceSFN</w:t>
      </w:r>
      <w:r w:rsidRPr="008E2A69">
        <w:rPr>
          <w:noProof/>
          <w:lang w:eastAsia="ko-KR"/>
        </w:rPr>
        <w:t xml:space="preserve"> in time domain;</w:t>
      </w:r>
    </w:p>
    <w:p w14:paraId="7245D2EE" w14:textId="77777777" w:rsidR="00C44FFC" w:rsidRPr="008E2A69" w:rsidRDefault="00C44FFC" w:rsidP="00C44FFC">
      <w:pPr>
        <w:pStyle w:val="B1"/>
        <w:rPr>
          <w:noProof/>
          <w:lang w:eastAsia="ko-KR"/>
        </w:rPr>
      </w:pPr>
      <w:r w:rsidRPr="008E2A69">
        <w:rPr>
          <w:noProof/>
          <w:lang w:eastAsia="ko-KR"/>
        </w:rPr>
        <w:t>-</w:t>
      </w:r>
      <w:r w:rsidRPr="008E2A69">
        <w:rPr>
          <w:noProof/>
          <w:lang w:eastAsia="ko-KR"/>
        </w:rPr>
        <w:tab/>
      </w:r>
      <w:r w:rsidRPr="008E2A69">
        <w:rPr>
          <w:i/>
          <w:noProof/>
          <w:lang w:eastAsia="ko-KR"/>
        </w:rPr>
        <w:t>timeDomainAllocation</w:t>
      </w:r>
      <w:r w:rsidRPr="008E2A69">
        <w:rPr>
          <w:noProof/>
          <w:lang w:eastAsia="ko-KR"/>
        </w:rPr>
        <w:t xml:space="preserve">: Allocation of configured uplink grant in time domain which contains </w:t>
      </w:r>
      <w:r w:rsidRPr="008E2A69">
        <w:rPr>
          <w:i/>
          <w:noProof/>
          <w:lang w:eastAsia="ko-KR"/>
        </w:rPr>
        <w:t>startSymbolAndLength</w:t>
      </w:r>
      <w:r w:rsidRPr="008E2A69">
        <w:rPr>
          <w:noProof/>
          <w:lang w:eastAsia="ko-KR"/>
        </w:rPr>
        <w:t xml:space="preserve"> (i.e. </w:t>
      </w:r>
      <w:r w:rsidRPr="008E2A69">
        <w:rPr>
          <w:i/>
          <w:noProof/>
          <w:lang w:eastAsia="ko-KR"/>
        </w:rPr>
        <w:t>SLIV</w:t>
      </w:r>
      <w:r w:rsidRPr="008E2A69">
        <w:rPr>
          <w:noProof/>
          <w:lang w:eastAsia="ko-KR"/>
        </w:rPr>
        <w:t xml:space="preserve"> in TS 38.214 [7]);</w:t>
      </w:r>
    </w:p>
    <w:p w14:paraId="7BB9E599" w14:textId="77777777" w:rsidR="00C44FFC" w:rsidRPr="008E2A69" w:rsidRDefault="00C44FFC" w:rsidP="00C44FFC">
      <w:pPr>
        <w:pStyle w:val="B1"/>
        <w:rPr>
          <w:noProof/>
          <w:lang w:eastAsia="ko-KR"/>
        </w:rPr>
      </w:pPr>
      <w:r w:rsidRPr="008E2A69">
        <w:rPr>
          <w:noProof/>
          <w:lang w:eastAsia="ko-KR"/>
        </w:rPr>
        <w:t>-</w:t>
      </w:r>
      <w:r w:rsidRPr="008E2A69">
        <w:rPr>
          <w:noProof/>
          <w:lang w:eastAsia="ko-KR"/>
        </w:rPr>
        <w:tab/>
      </w:r>
      <w:r w:rsidRPr="008E2A69">
        <w:rPr>
          <w:i/>
          <w:noProof/>
          <w:lang w:eastAsia="ko-KR"/>
        </w:rPr>
        <w:t>nrofHARQ-Processes</w:t>
      </w:r>
      <w:r w:rsidRPr="008E2A69">
        <w:rPr>
          <w:noProof/>
          <w:lang w:eastAsia="ko-KR"/>
        </w:rPr>
        <w:t>: the number of HARQ processes for configured grant;</w:t>
      </w:r>
    </w:p>
    <w:p w14:paraId="25AA2993" w14:textId="77777777" w:rsidR="00C44FFC" w:rsidRPr="008E2A69" w:rsidRDefault="00C44FFC" w:rsidP="00C44FFC">
      <w:pPr>
        <w:pStyle w:val="B1"/>
        <w:rPr>
          <w:noProof/>
          <w:lang w:eastAsia="ko-KR"/>
        </w:rPr>
      </w:pPr>
      <w:r w:rsidRPr="008E2A69">
        <w:rPr>
          <w:noProof/>
          <w:lang w:eastAsia="ko-KR"/>
        </w:rPr>
        <w:t>-</w:t>
      </w:r>
      <w:r w:rsidRPr="008E2A69">
        <w:rPr>
          <w:noProof/>
          <w:lang w:eastAsia="ko-KR"/>
        </w:rPr>
        <w:tab/>
      </w:r>
      <w:r w:rsidRPr="008E2A69">
        <w:rPr>
          <w:i/>
          <w:noProof/>
          <w:lang w:eastAsia="ko-KR"/>
        </w:rPr>
        <w:t>harq-procID-offset</w:t>
      </w:r>
      <w:r w:rsidRPr="008E2A69">
        <w:rPr>
          <w:noProof/>
          <w:lang w:eastAsia="ko-KR"/>
        </w:rPr>
        <w:t>: offset of HARQ process for configured grant;</w:t>
      </w:r>
    </w:p>
    <w:p w14:paraId="0C09C426" w14:textId="77777777" w:rsidR="00C44FFC" w:rsidRPr="008E2A69" w:rsidRDefault="00C44FFC" w:rsidP="00C44FFC">
      <w:pPr>
        <w:rPr>
          <w:noProof/>
          <w:lang w:eastAsia="ko-KR"/>
        </w:rPr>
      </w:pPr>
      <w:r w:rsidRPr="008E2A69">
        <w:rPr>
          <w:noProof/>
          <w:lang w:eastAsia="ko-KR"/>
        </w:rPr>
        <w:t>-</w:t>
      </w:r>
      <w:r w:rsidRPr="008E2A69">
        <w:rPr>
          <w:noProof/>
          <w:lang w:eastAsia="ko-KR"/>
        </w:rPr>
        <w:tab/>
      </w:r>
      <w:r w:rsidRPr="008E2A69">
        <w:rPr>
          <w:i/>
          <w:noProof/>
          <w:lang w:eastAsia="ko-KR"/>
        </w:rPr>
        <w:t>timeReferenceSFN</w:t>
      </w:r>
      <w:r w:rsidRPr="008E2A69">
        <w:rPr>
          <w:noProof/>
          <w:lang w:eastAsia="ko-KR"/>
        </w:rPr>
        <w:t>: SFN used for determination of the offset of a resource in time domain. The UE uses the closest SFN with the indicated number preceding the reception of the configured grant configuration.RRC configures the following parameters when the configured grant Type 2 is configured:</w:t>
      </w:r>
    </w:p>
    <w:p w14:paraId="6DB68DD0" w14:textId="77777777" w:rsidR="00C44FFC" w:rsidRPr="008E2A69" w:rsidRDefault="00C44FFC" w:rsidP="00C44FFC">
      <w:pPr>
        <w:pStyle w:val="B1"/>
        <w:rPr>
          <w:noProof/>
          <w:lang w:eastAsia="ko-KR"/>
        </w:rPr>
      </w:pPr>
      <w:r w:rsidRPr="008E2A69">
        <w:rPr>
          <w:noProof/>
          <w:lang w:eastAsia="ko-KR"/>
        </w:rPr>
        <w:t>-</w:t>
      </w:r>
      <w:r w:rsidRPr="008E2A69">
        <w:rPr>
          <w:noProof/>
          <w:lang w:eastAsia="ko-KR"/>
        </w:rPr>
        <w:tab/>
      </w:r>
      <w:r w:rsidRPr="008E2A69">
        <w:rPr>
          <w:i/>
          <w:noProof/>
          <w:lang w:eastAsia="ko-KR"/>
        </w:rPr>
        <w:t>cs-RNTI</w:t>
      </w:r>
      <w:r w:rsidRPr="008E2A69">
        <w:rPr>
          <w:noProof/>
          <w:lang w:eastAsia="ko-KR"/>
        </w:rPr>
        <w:t>: CS-RNTI for activation, deactivation, and retransmission;</w:t>
      </w:r>
    </w:p>
    <w:p w14:paraId="0F6B649E" w14:textId="77777777" w:rsidR="00C44FFC" w:rsidRPr="008E2A69" w:rsidRDefault="00C44FFC" w:rsidP="00C44FFC">
      <w:pPr>
        <w:pStyle w:val="B1"/>
        <w:rPr>
          <w:noProof/>
          <w:lang w:eastAsia="ko-KR"/>
        </w:rPr>
      </w:pPr>
      <w:r w:rsidRPr="008E2A69">
        <w:rPr>
          <w:noProof/>
          <w:lang w:eastAsia="ko-KR"/>
        </w:rPr>
        <w:t>-</w:t>
      </w:r>
      <w:r w:rsidRPr="008E2A69">
        <w:rPr>
          <w:noProof/>
          <w:lang w:eastAsia="ko-KR"/>
        </w:rPr>
        <w:tab/>
      </w:r>
      <w:r w:rsidRPr="008E2A69">
        <w:rPr>
          <w:i/>
          <w:noProof/>
          <w:lang w:eastAsia="ko-KR"/>
        </w:rPr>
        <w:t>periodicity</w:t>
      </w:r>
      <w:r w:rsidRPr="008E2A69">
        <w:rPr>
          <w:noProof/>
          <w:lang w:eastAsia="ko-KR"/>
        </w:rPr>
        <w:t>: periodicity of the configured grant Type 2;</w:t>
      </w:r>
    </w:p>
    <w:p w14:paraId="25FFC536" w14:textId="77777777" w:rsidR="00C44FFC" w:rsidRPr="008E2A69" w:rsidRDefault="00C44FFC" w:rsidP="00C44FFC">
      <w:pPr>
        <w:pStyle w:val="B1"/>
        <w:rPr>
          <w:noProof/>
          <w:lang w:eastAsia="ko-KR"/>
        </w:rPr>
      </w:pPr>
      <w:r w:rsidRPr="008E2A69">
        <w:rPr>
          <w:noProof/>
          <w:lang w:eastAsia="ko-KR"/>
        </w:rPr>
        <w:t>-</w:t>
      </w:r>
      <w:r w:rsidRPr="008E2A69">
        <w:rPr>
          <w:noProof/>
          <w:lang w:eastAsia="ko-KR"/>
        </w:rPr>
        <w:tab/>
      </w:r>
      <w:r w:rsidRPr="008E2A69">
        <w:rPr>
          <w:i/>
          <w:noProof/>
          <w:lang w:eastAsia="ko-KR"/>
        </w:rPr>
        <w:t>nrofHARQ-Processes</w:t>
      </w:r>
      <w:r w:rsidRPr="008E2A69">
        <w:rPr>
          <w:noProof/>
          <w:lang w:eastAsia="ko-KR"/>
        </w:rPr>
        <w:t>: the number of HARQ processes for configured grant;</w:t>
      </w:r>
    </w:p>
    <w:p w14:paraId="603D6ADA" w14:textId="77777777" w:rsidR="00C44FFC" w:rsidRPr="008E2A69" w:rsidRDefault="00C44FFC" w:rsidP="00C44FFC">
      <w:pPr>
        <w:pStyle w:val="B1"/>
        <w:rPr>
          <w:noProof/>
          <w:lang w:eastAsia="ko-KR"/>
        </w:rPr>
      </w:pPr>
      <w:r w:rsidRPr="008E2A69">
        <w:rPr>
          <w:noProof/>
          <w:lang w:eastAsia="ko-KR"/>
        </w:rPr>
        <w:t>-</w:t>
      </w:r>
      <w:r w:rsidRPr="008E2A69">
        <w:rPr>
          <w:noProof/>
          <w:lang w:eastAsia="ko-KR"/>
        </w:rPr>
        <w:tab/>
      </w:r>
      <w:r w:rsidRPr="008E2A69">
        <w:rPr>
          <w:i/>
          <w:noProof/>
          <w:lang w:eastAsia="ko-KR"/>
        </w:rPr>
        <w:t>harq-procID-offset</w:t>
      </w:r>
      <w:r w:rsidRPr="008E2A69">
        <w:rPr>
          <w:noProof/>
          <w:lang w:eastAsia="ko-KR"/>
        </w:rPr>
        <w:t>: offset of HARQ process for configured grant.</w:t>
      </w:r>
    </w:p>
    <w:p w14:paraId="2F391CEA" w14:textId="77777777" w:rsidR="00C44FFC" w:rsidRPr="008E2A69" w:rsidRDefault="00C44FFC" w:rsidP="00C44FFC">
      <w:pPr>
        <w:rPr>
          <w:noProof/>
          <w:lang w:eastAsia="ko-KR"/>
        </w:rPr>
      </w:pPr>
      <w:r w:rsidRPr="008E2A69">
        <w:rPr>
          <w:noProof/>
          <w:lang w:eastAsia="ko-KR"/>
        </w:rPr>
        <w:t>RRC configures the following parameters when retransmissions on configured uplink grant is configured:</w:t>
      </w:r>
    </w:p>
    <w:p w14:paraId="3D17102E" w14:textId="77777777" w:rsidR="00C44FFC" w:rsidRPr="008E2A69" w:rsidRDefault="00C44FFC" w:rsidP="00C44FFC">
      <w:pPr>
        <w:pStyle w:val="B1"/>
        <w:rPr>
          <w:noProof/>
          <w:lang w:eastAsia="ko-KR"/>
        </w:rPr>
      </w:pPr>
      <w:r w:rsidRPr="008E2A69">
        <w:rPr>
          <w:noProof/>
          <w:lang w:eastAsia="ko-KR"/>
        </w:rPr>
        <w:t>-</w:t>
      </w:r>
      <w:r w:rsidRPr="008E2A69">
        <w:rPr>
          <w:noProof/>
          <w:lang w:eastAsia="ko-KR"/>
        </w:rPr>
        <w:tab/>
      </w:r>
      <w:r w:rsidRPr="008E2A69">
        <w:rPr>
          <w:i/>
          <w:noProof/>
          <w:lang w:eastAsia="ko-KR"/>
        </w:rPr>
        <w:t>cg-RetransmissionTimer</w:t>
      </w:r>
      <w:r w:rsidRPr="008E2A69">
        <w:rPr>
          <w:noProof/>
          <w:lang w:eastAsia="ko-KR"/>
        </w:rPr>
        <w:t>: the duration after a configured grant (re)transmission of a HARQ process when the UE shall not autonomously retransmit that HARQ process.</w:t>
      </w:r>
    </w:p>
    <w:p w14:paraId="38D48004" w14:textId="77777777" w:rsidR="00C44FFC" w:rsidRPr="008E2A69" w:rsidRDefault="00C44FFC" w:rsidP="00C44FFC">
      <w:pPr>
        <w:rPr>
          <w:noProof/>
          <w:lang w:eastAsia="ko-KR"/>
        </w:rPr>
      </w:pPr>
      <w:r w:rsidRPr="008E2A69">
        <w:rPr>
          <w:noProof/>
          <w:lang w:eastAsia="ko-KR"/>
        </w:rPr>
        <w:t>Upon configuration of a configured grant Type 1 for a Serving Cell by upper layers, the MAC entity shall:</w:t>
      </w:r>
    </w:p>
    <w:p w14:paraId="4B3FE1FC" w14:textId="77777777" w:rsidR="00C44FFC" w:rsidRPr="008E2A69" w:rsidRDefault="00C44FFC" w:rsidP="00C44FFC">
      <w:pPr>
        <w:pStyle w:val="B1"/>
        <w:rPr>
          <w:noProof/>
          <w:lang w:eastAsia="ko-KR"/>
        </w:rPr>
      </w:pPr>
      <w:r w:rsidRPr="008E2A69">
        <w:rPr>
          <w:noProof/>
          <w:lang w:eastAsia="ko-KR"/>
        </w:rPr>
        <w:t>1&gt;</w:t>
      </w:r>
      <w:r w:rsidRPr="008E2A69">
        <w:rPr>
          <w:noProof/>
          <w:lang w:eastAsia="ko-KR"/>
        </w:rPr>
        <w:tab/>
        <w:t>store the uplink grant provided by upper layers as a configured uplink grant for the indicated Serving Cell;</w:t>
      </w:r>
    </w:p>
    <w:p w14:paraId="6CCD53CA" w14:textId="77777777" w:rsidR="00C44FFC" w:rsidRPr="008E2A69" w:rsidRDefault="00C44FFC" w:rsidP="00C44FFC">
      <w:pPr>
        <w:pStyle w:val="B1"/>
        <w:rPr>
          <w:noProof/>
          <w:lang w:eastAsia="ko-KR"/>
        </w:rPr>
      </w:pPr>
      <w:r w:rsidRPr="008E2A69">
        <w:rPr>
          <w:noProof/>
          <w:lang w:eastAsia="ko-KR"/>
        </w:rPr>
        <w:t>1&gt;</w:t>
      </w:r>
      <w:r w:rsidRPr="008E2A69">
        <w:rPr>
          <w:noProof/>
          <w:lang w:eastAsia="ko-KR"/>
        </w:rPr>
        <w:tab/>
        <w:t xml:space="preserve">initialise or re-initialise the configured uplink grant to start in the symbol according to </w:t>
      </w:r>
      <w:r w:rsidRPr="008E2A69">
        <w:rPr>
          <w:i/>
          <w:noProof/>
          <w:lang w:eastAsia="ko-KR"/>
        </w:rPr>
        <w:t>timeDomainOffset</w:t>
      </w:r>
      <w:r w:rsidRPr="008E2A69">
        <w:rPr>
          <w:noProof/>
          <w:lang w:eastAsia="ko-KR"/>
        </w:rPr>
        <w:t xml:space="preserve"> and </w:t>
      </w:r>
      <w:r w:rsidRPr="008E2A69">
        <w:rPr>
          <w:i/>
          <w:noProof/>
          <w:lang w:eastAsia="ko-KR"/>
        </w:rPr>
        <w:t>S</w:t>
      </w:r>
      <w:r w:rsidRPr="008E2A69">
        <w:rPr>
          <w:noProof/>
          <w:lang w:eastAsia="ko-KR"/>
        </w:rPr>
        <w:t xml:space="preserve"> (derived from </w:t>
      </w:r>
      <w:r w:rsidRPr="008E2A69">
        <w:rPr>
          <w:i/>
          <w:noProof/>
          <w:lang w:eastAsia="ko-KR"/>
        </w:rPr>
        <w:t>SLIV</w:t>
      </w:r>
      <w:r w:rsidRPr="008E2A69">
        <w:rPr>
          <w:noProof/>
          <w:lang w:eastAsia="ko-KR"/>
        </w:rPr>
        <w:t xml:space="preserve"> as specified in TS 38.214 [7]), and to reoccur with </w:t>
      </w:r>
      <w:r w:rsidRPr="008E2A69">
        <w:rPr>
          <w:i/>
          <w:noProof/>
          <w:lang w:eastAsia="ko-KR"/>
        </w:rPr>
        <w:t>periodicity</w:t>
      </w:r>
      <w:r w:rsidRPr="008E2A69">
        <w:rPr>
          <w:noProof/>
          <w:lang w:eastAsia="ko-KR"/>
        </w:rPr>
        <w:t>.</w:t>
      </w:r>
    </w:p>
    <w:p w14:paraId="1C146505" w14:textId="77777777" w:rsidR="00C44FFC" w:rsidRPr="008E2A69" w:rsidRDefault="00C44FFC" w:rsidP="00C44FFC">
      <w:pPr>
        <w:rPr>
          <w:noProof/>
          <w:lang w:eastAsia="ko-KR"/>
        </w:rPr>
      </w:pPr>
      <w:r w:rsidRPr="008E2A69">
        <w:rPr>
          <w:noProof/>
          <w:lang w:eastAsia="ko-KR"/>
        </w:rPr>
        <w:t xml:space="preserve">After an uplink grant is configured for a configured grant Type 1, the MAC entity shall consider sequentially that the </w:t>
      </w:r>
      <w:r w:rsidRPr="008E2A69">
        <w:rPr>
          <w:lang w:eastAsia="ko-KR"/>
        </w:rPr>
        <w:t>N</w:t>
      </w:r>
      <w:r w:rsidRPr="008E2A69">
        <w:rPr>
          <w:vertAlign w:val="superscript"/>
          <w:lang w:eastAsia="ko-KR"/>
        </w:rPr>
        <w:t>th</w:t>
      </w:r>
      <w:r w:rsidRPr="008E2A69">
        <w:rPr>
          <w:noProof/>
          <w:lang w:eastAsia="ko-KR"/>
        </w:rPr>
        <w:t xml:space="preserve"> uplink grant occurs in the symbol for which:</w:t>
      </w:r>
    </w:p>
    <w:p w14:paraId="55743560" w14:textId="77777777" w:rsidR="00C44FFC" w:rsidRPr="008E2A69" w:rsidRDefault="00C44FFC" w:rsidP="00C44FFC">
      <w:pPr>
        <w:jc w:val="center"/>
        <w:rPr>
          <w:noProof/>
          <w:lang w:eastAsia="ko-KR"/>
        </w:rPr>
      </w:pPr>
      <w:r w:rsidRPr="008E2A69">
        <w:rPr>
          <w:noProof/>
          <w:lang w:eastAsia="ko-KR"/>
        </w:rPr>
        <w:lastRenderedPageBreak/>
        <w:t xml:space="preserve">[(SFN × </w:t>
      </w:r>
      <w:r w:rsidRPr="008E2A69">
        <w:rPr>
          <w:i/>
          <w:noProof/>
          <w:lang w:eastAsia="ko-KR"/>
        </w:rPr>
        <w:t>numberOfSlotsPerFrame</w:t>
      </w:r>
      <w:r w:rsidRPr="008E2A69">
        <w:rPr>
          <w:noProof/>
          <w:lang w:eastAsia="ko-KR"/>
        </w:rPr>
        <w:t xml:space="preserve"> × </w:t>
      </w:r>
      <w:r w:rsidRPr="008E2A69">
        <w:rPr>
          <w:i/>
          <w:noProof/>
          <w:lang w:eastAsia="ko-KR"/>
        </w:rPr>
        <w:t>numberOfSymbolsPerSlot</w:t>
      </w:r>
      <w:r w:rsidRPr="008E2A69">
        <w:rPr>
          <w:noProof/>
          <w:lang w:eastAsia="ko-KR"/>
        </w:rPr>
        <w:t xml:space="preserve">) + (slot number in the frame × </w:t>
      </w:r>
      <w:r w:rsidRPr="008E2A69">
        <w:rPr>
          <w:i/>
          <w:noProof/>
          <w:lang w:eastAsia="ko-KR"/>
        </w:rPr>
        <w:t>numberOfSymbolsPerSlot</w:t>
      </w:r>
      <w:r w:rsidRPr="008E2A69">
        <w:rPr>
          <w:noProof/>
          <w:lang w:eastAsia="ko-KR"/>
        </w:rPr>
        <w:t>) + symbol number in the slot] =</w:t>
      </w:r>
      <w:r w:rsidRPr="008E2A69">
        <w:rPr>
          <w:noProof/>
          <w:lang w:eastAsia="ko-KR"/>
        </w:rPr>
        <w:br/>
        <w:t xml:space="preserve"> </w:t>
      </w:r>
      <w:r w:rsidRPr="008E2A69">
        <w:rPr>
          <w:i/>
          <w:noProof/>
          <w:lang w:eastAsia="ko-KR"/>
        </w:rPr>
        <w:t>timeReferenceSFN</w:t>
      </w:r>
      <w:r w:rsidRPr="008E2A69">
        <w:rPr>
          <w:noProof/>
          <w:lang w:eastAsia="ko-KR"/>
        </w:rPr>
        <w:t xml:space="preserve"> × </w:t>
      </w:r>
      <w:r w:rsidRPr="008E2A69">
        <w:rPr>
          <w:i/>
          <w:noProof/>
          <w:lang w:eastAsia="ko-KR"/>
        </w:rPr>
        <w:t>numberOfSlotsPerFrame</w:t>
      </w:r>
      <w:r w:rsidRPr="008E2A69">
        <w:rPr>
          <w:noProof/>
          <w:lang w:eastAsia="ko-KR"/>
        </w:rPr>
        <w:t xml:space="preserve"> × </w:t>
      </w:r>
      <w:r w:rsidRPr="008E2A69">
        <w:rPr>
          <w:i/>
          <w:noProof/>
          <w:lang w:eastAsia="ko-KR"/>
        </w:rPr>
        <w:t xml:space="preserve">numberOfSymbolsPerSlot + </w:t>
      </w:r>
      <w:r w:rsidRPr="008E2A69">
        <w:rPr>
          <w:noProof/>
          <w:lang w:eastAsia="ko-KR"/>
        </w:rPr>
        <w:t>(</w:t>
      </w:r>
      <w:r w:rsidRPr="008E2A69">
        <w:rPr>
          <w:i/>
          <w:noProof/>
          <w:lang w:eastAsia="ko-KR"/>
        </w:rPr>
        <w:t>timeDomainOffset</w:t>
      </w:r>
      <w:r w:rsidRPr="008E2A69">
        <w:rPr>
          <w:noProof/>
          <w:lang w:eastAsia="ko-KR"/>
        </w:rPr>
        <w:t xml:space="preserve"> × </w:t>
      </w:r>
      <w:r w:rsidRPr="008E2A69">
        <w:rPr>
          <w:i/>
          <w:noProof/>
          <w:lang w:eastAsia="ko-KR"/>
        </w:rPr>
        <w:t>numberOfSymbolsPerSlot</w:t>
      </w:r>
      <w:r w:rsidRPr="008E2A69">
        <w:rPr>
          <w:noProof/>
          <w:lang w:eastAsia="ko-KR"/>
        </w:rPr>
        <w:t xml:space="preserve"> + </w:t>
      </w:r>
      <w:r w:rsidRPr="008E2A69">
        <w:rPr>
          <w:i/>
          <w:noProof/>
          <w:lang w:eastAsia="ko-KR"/>
        </w:rPr>
        <w:t>S</w:t>
      </w:r>
      <w:r w:rsidRPr="008E2A69">
        <w:rPr>
          <w:noProof/>
          <w:lang w:eastAsia="ko-KR"/>
        </w:rPr>
        <w:t xml:space="preserve"> + N × </w:t>
      </w:r>
      <w:r w:rsidRPr="008E2A69">
        <w:rPr>
          <w:i/>
          <w:noProof/>
          <w:lang w:eastAsia="ko-KR"/>
        </w:rPr>
        <w:t>periodicity</w:t>
      </w:r>
      <w:r w:rsidRPr="008E2A69">
        <w:rPr>
          <w:noProof/>
          <w:lang w:eastAsia="ko-KR"/>
        </w:rPr>
        <w:t xml:space="preserve">) modulo (1024 × </w:t>
      </w:r>
      <w:r w:rsidRPr="008E2A69">
        <w:rPr>
          <w:i/>
          <w:noProof/>
          <w:lang w:eastAsia="ko-KR"/>
        </w:rPr>
        <w:t>numberOfSlotsPerFrame</w:t>
      </w:r>
      <w:r w:rsidRPr="008E2A69">
        <w:rPr>
          <w:noProof/>
          <w:lang w:eastAsia="ko-KR"/>
        </w:rPr>
        <w:t xml:space="preserve"> × </w:t>
      </w:r>
      <w:r w:rsidRPr="008E2A69">
        <w:rPr>
          <w:i/>
          <w:noProof/>
          <w:lang w:eastAsia="ko-KR"/>
        </w:rPr>
        <w:t>numberOfSymbolsPerSlot</w:t>
      </w:r>
      <w:r w:rsidRPr="008E2A69">
        <w:rPr>
          <w:noProof/>
          <w:lang w:eastAsia="ko-KR"/>
        </w:rPr>
        <w:t>).</w:t>
      </w:r>
    </w:p>
    <w:p w14:paraId="6630856E" w14:textId="77777777" w:rsidR="00C44FFC" w:rsidRPr="008E2A69" w:rsidRDefault="00C44FFC" w:rsidP="00C44FFC">
      <w:pPr>
        <w:pStyle w:val="EditorsNote"/>
        <w:rPr>
          <w:lang w:eastAsia="ko-KR"/>
        </w:rPr>
      </w:pPr>
      <w:r w:rsidRPr="008E2A69">
        <w:rPr>
          <w:color w:val="auto"/>
          <w:lang w:eastAsia="ko-KR"/>
        </w:rPr>
        <w:t>Editor’s Note: The step of determining the closest N needs to be added.</w:t>
      </w:r>
    </w:p>
    <w:p w14:paraId="6E7BB9D4" w14:textId="77777777" w:rsidR="00C44FFC" w:rsidRPr="008E2A69" w:rsidRDefault="00C44FFC" w:rsidP="00C44FFC">
      <w:pPr>
        <w:rPr>
          <w:noProof/>
          <w:lang w:eastAsia="ko-KR"/>
        </w:rPr>
      </w:pPr>
      <w:r w:rsidRPr="008E2A69">
        <w:rPr>
          <w:noProof/>
          <w:lang w:eastAsia="ko-KR"/>
        </w:rPr>
        <w:t xml:space="preserve">After an uplink grant is configured for a configured grant Type 2, the MAC entity shall consider sequentially that the </w:t>
      </w:r>
      <w:r w:rsidRPr="008E2A69">
        <w:rPr>
          <w:lang w:eastAsia="ko-KR"/>
        </w:rPr>
        <w:t>N</w:t>
      </w:r>
      <w:r w:rsidRPr="008E2A69">
        <w:rPr>
          <w:vertAlign w:val="superscript"/>
          <w:lang w:eastAsia="ko-KR"/>
        </w:rPr>
        <w:t>th</w:t>
      </w:r>
      <w:r w:rsidRPr="008E2A69">
        <w:rPr>
          <w:noProof/>
          <w:lang w:eastAsia="ko-KR"/>
        </w:rPr>
        <w:t xml:space="preserve"> uplink grant occurs in the symbol for which:</w:t>
      </w:r>
    </w:p>
    <w:p w14:paraId="1B94F74C" w14:textId="77777777" w:rsidR="00C44FFC" w:rsidRPr="008E2A69" w:rsidRDefault="00C44FFC" w:rsidP="00C44FFC">
      <w:pPr>
        <w:jc w:val="center"/>
        <w:rPr>
          <w:noProof/>
          <w:lang w:eastAsia="ko-KR"/>
        </w:rPr>
      </w:pPr>
      <w:r w:rsidRPr="008E2A69">
        <w:rPr>
          <w:noProof/>
          <w:lang w:eastAsia="ko-KR"/>
        </w:rPr>
        <w:t xml:space="preserve">[(SFN × </w:t>
      </w:r>
      <w:r w:rsidRPr="008E2A69">
        <w:rPr>
          <w:i/>
          <w:noProof/>
          <w:lang w:eastAsia="ko-KR"/>
        </w:rPr>
        <w:t>numberOfSlotsPerFrame</w:t>
      </w:r>
      <w:r w:rsidRPr="008E2A69">
        <w:rPr>
          <w:noProof/>
          <w:lang w:eastAsia="ko-KR"/>
        </w:rPr>
        <w:t xml:space="preserve"> × </w:t>
      </w:r>
      <w:r w:rsidRPr="008E2A69">
        <w:rPr>
          <w:i/>
          <w:noProof/>
          <w:lang w:eastAsia="ko-KR"/>
        </w:rPr>
        <w:t>numberOfSymbolsPerSlot</w:t>
      </w:r>
      <w:r w:rsidRPr="008E2A69">
        <w:rPr>
          <w:noProof/>
          <w:lang w:eastAsia="ko-KR"/>
        </w:rPr>
        <w:t xml:space="preserve">) + (slot number in the frame × </w:t>
      </w:r>
      <w:r w:rsidRPr="008E2A69">
        <w:rPr>
          <w:i/>
          <w:noProof/>
          <w:lang w:eastAsia="ko-KR"/>
        </w:rPr>
        <w:t>numberOfSymbolsPerSlot</w:t>
      </w:r>
      <w:r w:rsidRPr="008E2A69">
        <w:rPr>
          <w:noProof/>
          <w:lang w:eastAsia="ko-KR"/>
        </w:rPr>
        <w:t>) + symbol number in the slot] =</w:t>
      </w:r>
      <w:r w:rsidRPr="008E2A69">
        <w:rPr>
          <w:noProof/>
          <w:lang w:eastAsia="ko-KR"/>
        </w:rPr>
        <w:br/>
        <w:t>[(SFN</w:t>
      </w:r>
      <w:r w:rsidRPr="008E2A69">
        <w:rPr>
          <w:noProof/>
          <w:vertAlign w:val="subscript"/>
          <w:lang w:eastAsia="ko-KR"/>
        </w:rPr>
        <w:t>start time</w:t>
      </w:r>
      <w:r w:rsidRPr="008E2A69">
        <w:rPr>
          <w:noProof/>
          <w:lang w:eastAsia="ko-KR"/>
        </w:rPr>
        <w:t xml:space="preserve"> × </w:t>
      </w:r>
      <w:r w:rsidRPr="008E2A69">
        <w:rPr>
          <w:i/>
          <w:noProof/>
          <w:lang w:eastAsia="ko-KR"/>
        </w:rPr>
        <w:t>numberOfSlotsPerFrame</w:t>
      </w:r>
      <w:r w:rsidRPr="008E2A69">
        <w:rPr>
          <w:noProof/>
          <w:lang w:eastAsia="ko-KR"/>
        </w:rPr>
        <w:t xml:space="preserve"> × </w:t>
      </w:r>
      <w:r w:rsidRPr="008E2A69">
        <w:rPr>
          <w:i/>
          <w:noProof/>
          <w:lang w:eastAsia="ko-KR"/>
        </w:rPr>
        <w:t>numberOfSymbolsPerSlot</w:t>
      </w:r>
      <w:r w:rsidRPr="008E2A69">
        <w:rPr>
          <w:noProof/>
          <w:lang w:eastAsia="ko-KR"/>
        </w:rPr>
        <w:t xml:space="preserve"> + slot</w:t>
      </w:r>
      <w:r w:rsidRPr="008E2A69">
        <w:rPr>
          <w:noProof/>
          <w:vertAlign w:val="subscript"/>
          <w:lang w:eastAsia="ko-KR"/>
        </w:rPr>
        <w:t>start time</w:t>
      </w:r>
      <w:r w:rsidRPr="008E2A69">
        <w:rPr>
          <w:noProof/>
          <w:lang w:eastAsia="ko-KR"/>
        </w:rPr>
        <w:t xml:space="preserve"> × </w:t>
      </w:r>
      <w:r w:rsidRPr="008E2A69">
        <w:rPr>
          <w:i/>
          <w:noProof/>
          <w:lang w:eastAsia="ko-KR"/>
        </w:rPr>
        <w:t>numberOfSymbolsPerSlot</w:t>
      </w:r>
      <w:r w:rsidRPr="008E2A69">
        <w:rPr>
          <w:noProof/>
          <w:lang w:eastAsia="ko-KR"/>
        </w:rPr>
        <w:t xml:space="preserve"> + symbol</w:t>
      </w:r>
      <w:r w:rsidRPr="008E2A69">
        <w:rPr>
          <w:noProof/>
          <w:vertAlign w:val="subscript"/>
          <w:lang w:eastAsia="ko-KR"/>
        </w:rPr>
        <w:t>start time</w:t>
      </w:r>
      <w:r w:rsidRPr="008E2A69">
        <w:rPr>
          <w:noProof/>
          <w:lang w:eastAsia="ko-KR"/>
        </w:rPr>
        <w:t xml:space="preserve">) + N × </w:t>
      </w:r>
      <w:r w:rsidRPr="008E2A69">
        <w:rPr>
          <w:i/>
          <w:noProof/>
          <w:lang w:eastAsia="ko-KR"/>
        </w:rPr>
        <w:t>periodicity</w:t>
      </w:r>
      <w:r w:rsidRPr="008E2A69">
        <w:rPr>
          <w:noProof/>
          <w:lang w:eastAsia="ko-KR"/>
        </w:rPr>
        <w:t xml:space="preserve">] modulo (1024 × </w:t>
      </w:r>
      <w:r w:rsidRPr="008E2A69">
        <w:rPr>
          <w:i/>
          <w:noProof/>
          <w:lang w:eastAsia="ko-KR"/>
        </w:rPr>
        <w:t>numberOfSlotsPerFrame</w:t>
      </w:r>
      <w:r w:rsidRPr="008E2A69">
        <w:rPr>
          <w:noProof/>
          <w:lang w:eastAsia="ko-KR"/>
        </w:rPr>
        <w:t xml:space="preserve"> × </w:t>
      </w:r>
      <w:r w:rsidRPr="008E2A69">
        <w:rPr>
          <w:i/>
          <w:noProof/>
          <w:lang w:eastAsia="ko-KR"/>
        </w:rPr>
        <w:t>numberOfSymbolsPerSlot</w:t>
      </w:r>
      <w:r w:rsidRPr="008E2A69">
        <w:rPr>
          <w:noProof/>
          <w:lang w:eastAsia="ko-KR"/>
        </w:rPr>
        <w:t>).</w:t>
      </w:r>
    </w:p>
    <w:p w14:paraId="3CDFED0F" w14:textId="77777777" w:rsidR="00C44FFC" w:rsidRPr="008E2A69" w:rsidRDefault="00C44FFC" w:rsidP="00C44FFC">
      <w:pPr>
        <w:rPr>
          <w:noProof/>
          <w:lang w:eastAsia="ko-KR"/>
        </w:rPr>
      </w:pPr>
      <w:r w:rsidRPr="008E2A69">
        <w:rPr>
          <w:noProof/>
          <w:lang w:eastAsia="ko-KR"/>
        </w:rPr>
        <w:t>where SFN</w:t>
      </w:r>
      <w:r w:rsidRPr="008E2A69">
        <w:rPr>
          <w:noProof/>
          <w:vertAlign w:val="subscript"/>
          <w:lang w:eastAsia="ko-KR"/>
        </w:rPr>
        <w:t>start time</w:t>
      </w:r>
      <w:r w:rsidRPr="008E2A69">
        <w:rPr>
          <w:noProof/>
          <w:lang w:eastAsia="ko-KR"/>
        </w:rPr>
        <w:t>, slot</w:t>
      </w:r>
      <w:r w:rsidRPr="008E2A69">
        <w:rPr>
          <w:noProof/>
          <w:vertAlign w:val="subscript"/>
          <w:lang w:eastAsia="ko-KR"/>
        </w:rPr>
        <w:t>start time</w:t>
      </w:r>
      <w:r w:rsidRPr="008E2A69">
        <w:rPr>
          <w:noProof/>
          <w:lang w:eastAsia="ko-KR"/>
        </w:rPr>
        <w:t>, and symbol</w:t>
      </w:r>
      <w:r w:rsidRPr="008E2A69">
        <w:rPr>
          <w:noProof/>
          <w:vertAlign w:val="subscript"/>
          <w:lang w:eastAsia="ko-KR"/>
        </w:rPr>
        <w:t>start time</w:t>
      </w:r>
      <w:r w:rsidRPr="008E2A69">
        <w:rPr>
          <w:noProof/>
          <w:lang w:eastAsia="ko-KR"/>
        </w:rPr>
        <w:t xml:space="preserve"> are the SFN, slot, and symbol, respectively, of the first transmission opportunity of PUSCH where the configured uplink grant was (re-)initialised.</w:t>
      </w:r>
    </w:p>
    <w:p w14:paraId="7596391B" w14:textId="77777777" w:rsidR="00C44FFC" w:rsidRPr="008E2A69" w:rsidRDefault="00C44FFC" w:rsidP="00C44FFC">
      <w:pPr>
        <w:pStyle w:val="NO"/>
        <w:rPr>
          <w:noProof/>
          <w:lang w:eastAsia="ko-KR"/>
        </w:rPr>
      </w:pPr>
      <w:r w:rsidRPr="0098643B">
        <w:rPr>
          <w:rFonts w:eastAsiaTheme="minorEastAsia"/>
        </w:rPr>
        <w:t>NOTE:</w:t>
      </w:r>
      <w:r w:rsidRPr="0098643B">
        <w:rPr>
          <w:rFonts w:eastAsiaTheme="minorEastAsia"/>
          <w:noProof/>
        </w:rPr>
        <w:tab/>
        <w:t>In case of unaligned SFN across carriers in a cell group</w:t>
      </w:r>
      <w:r w:rsidRPr="0098643B">
        <w:rPr>
          <w:rFonts w:eastAsiaTheme="minorEastAsia"/>
        </w:rPr>
        <w:t>, the SFN of the concerned serving cell is used to calculate the occurences of configured uplink grants.</w:t>
      </w:r>
    </w:p>
    <w:p w14:paraId="1F19A6CA" w14:textId="77777777" w:rsidR="00C44FFC" w:rsidRPr="008E2A69" w:rsidRDefault="00C44FFC" w:rsidP="00C44FFC">
      <w:pPr>
        <w:rPr>
          <w:noProof/>
          <w:lang w:eastAsia="ko-KR"/>
        </w:rPr>
      </w:pPr>
      <w:r w:rsidRPr="008E2A69">
        <w:rPr>
          <w:noProof/>
          <w:lang w:eastAsia="ko-KR"/>
        </w:rPr>
        <w:t>When the configured uplink grant is released by upper layers, all the corresponding configurations shall be released and all corresponding uplink grants shall be cleared.</w:t>
      </w:r>
    </w:p>
    <w:p w14:paraId="36204F1A" w14:textId="77777777" w:rsidR="00C44FFC" w:rsidRPr="008E2A69" w:rsidRDefault="00C44FFC" w:rsidP="00C44FFC">
      <w:pPr>
        <w:rPr>
          <w:noProof/>
          <w:lang w:eastAsia="ko-KR"/>
        </w:rPr>
      </w:pPr>
      <w:r w:rsidRPr="008E2A69">
        <w:rPr>
          <w:noProof/>
          <w:lang w:eastAsia="ko-KR"/>
        </w:rPr>
        <w:t>The MAC entity shall:</w:t>
      </w:r>
    </w:p>
    <w:p w14:paraId="1087695F" w14:textId="77777777" w:rsidR="00C44FFC" w:rsidRPr="008E2A69" w:rsidRDefault="00C44FFC" w:rsidP="00C44FFC">
      <w:pPr>
        <w:pStyle w:val="B1"/>
        <w:rPr>
          <w:noProof/>
          <w:lang w:eastAsia="ko-KR"/>
        </w:rPr>
      </w:pPr>
      <w:r w:rsidRPr="008E2A69">
        <w:rPr>
          <w:noProof/>
          <w:lang w:eastAsia="ko-KR"/>
        </w:rPr>
        <w:t>1&gt;</w:t>
      </w:r>
      <w:r w:rsidRPr="008E2A69">
        <w:rPr>
          <w:noProof/>
          <w:lang w:eastAsia="ko-KR"/>
        </w:rPr>
        <w:tab/>
        <w:t xml:space="preserve">if at least one </w:t>
      </w:r>
      <w:r w:rsidRPr="008E2A69">
        <w:rPr>
          <w:noProof/>
        </w:rPr>
        <w:t>configured uplink grant confirmation has been triggered and not cancelled</w:t>
      </w:r>
      <w:r w:rsidRPr="008E2A69">
        <w:rPr>
          <w:noProof/>
          <w:lang w:eastAsia="ko-KR"/>
        </w:rPr>
        <w:t>; and</w:t>
      </w:r>
    </w:p>
    <w:p w14:paraId="35E21B95" w14:textId="77777777" w:rsidR="00C44FFC" w:rsidRPr="008E2A69" w:rsidRDefault="00C44FFC" w:rsidP="00C44FFC">
      <w:pPr>
        <w:pStyle w:val="B1"/>
        <w:rPr>
          <w:noProof/>
        </w:rPr>
      </w:pPr>
      <w:r w:rsidRPr="008E2A69">
        <w:rPr>
          <w:noProof/>
          <w:lang w:eastAsia="ko-KR"/>
        </w:rPr>
        <w:t>1&gt;</w:t>
      </w:r>
      <w:r w:rsidRPr="008E2A69">
        <w:rPr>
          <w:noProof/>
        </w:rPr>
        <w:tab/>
        <w:t>if the MAC entity has UL resources allocated for new transmission:</w:t>
      </w:r>
    </w:p>
    <w:p w14:paraId="3E48F434" w14:textId="77777777" w:rsidR="00C44FFC" w:rsidRPr="008E2A69" w:rsidRDefault="00C44FFC" w:rsidP="00C44FFC">
      <w:pPr>
        <w:ind w:left="851" w:hanging="284"/>
        <w:rPr>
          <w:noProof/>
          <w:lang w:eastAsia="ko-KR"/>
        </w:rPr>
      </w:pPr>
      <w:r w:rsidRPr="008E2A69">
        <w:rPr>
          <w:noProof/>
          <w:lang w:eastAsia="ko-KR"/>
        </w:rPr>
        <w:t>2&gt;</w:t>
      </w:r>
      <w:r w:rsidRPr="008E2A69">
        <w:rPr>
          <w:noProof/>
          <w:lang w:eastAsia="ko-KR"/>
        </w:rPr>
        <w:tab/>
        <w:t xml:space="preserve">if the MAC entity is configured with </w:t>
      </w:r>
      <w:r w:rsidRPr="008E2A69">
        <w:rPr>
          <w:i/>
          <w:noProof/>
          <w:lang w:eastAsia="ko-KR"/>
        </w:rPr>
        <w:t>configuredGrantConfigList</w:t>
      </w:r>
      <w:r w:rsidRPr="008E2A69">
        <w:rPr>
          <w:noProof/>
          <w:lang w:eastAsia="ko-KR"/>
        </w:rPr>
        <w:t>:</w:t>
      </w:r>
    </w:p>
    <w:p w14:paraId="0FCD36E6" w14:textId="77777777" w:rsidR="00C44FFC" w:rsidRPr="008E2A69" w:rsidRDefault="00C44FFC" w:rsidP="00C44FFC">
      <w:pPr>
        <w:pStyle w:val="B3"/>
        <w:rPr>
          <w:rFonts w:eastAsiaTheme="minorEastAsia"/>
          <w:noProof/>
          <w:lang w:eastAsia="ko-KR"/>
        </w:rPr>
      </w:pPr>
      <w:r w:rsidRPr="008E2A69">
        <w:rPr>
          <w:noProof/>
          <w:lang w:eastAsia="ko-KR"/>
        </w:rPr>
        <w:t>3&gt;</w:t>
      </w:r>
      <w:r w:rsidRPr="008E2A69">
        <w:rPr>
          <w:noProof/>
          <w:lang w:eastAsia="zh-CN"/>
        </w:rPr>
        <w:tab/>
        <w:t xml:space="preserve">instruct the Multiplexing and Assembly procedure to generate a Multiple Entry </w:t>
      </w:r>
      <w:r w:rsidRPr="008E2A69">
        <w:rPr>
          <w:noProof/>
          <w:lang w:eastAsia="ko-KR"/>
        </w:rPr>
        <w:t>Configured Grant</w:t>
      </w:r>
      <w:r w:rsidRPr="008E2A69">
        <w:rPr>
          <w:noProof/>
          <w:lang w:eastAsia="zh-CN"/>
        </w:rPr>
        <w:t xml:space="preserve"> </w:t>
      </w:r>
      <w:r w:rsidRPr="008E2A69">
        <w:rPr>
          <w:noProof/>
          <w:lang w:eastAsia="ko-KR"/>
        </w:rPr>
        <w:t>C</w:t>
      </w:r>
      <w:r w:rsidRPr="008E2A69">
        <w:rPr>
          <w:noProof/>
          <w:lang w:eastAsia="zh-CN"/>
        </w:rPr>
        <w:t xml:space="preserve">onfirmation MAC </w:t>
      </w:r>
      <w:r w:rsidRPr="008E2A69">
        <w:rPr>
          <w:noProof/>
          <w:lang w:eastAsia="ko-KR"/>
        </w:rPr>
        <w:t>CE</w:t>
      </w:r>
      <w:r w:rsidRPr="008E2A69">
        <w:rPr>
          <w:noProof/>
          <w:lang w:eastAsia="zh-CN"/>
        </w:rPr>
        <w:t xml:space="preserve"> as defined in clause 6.1.3.</w:t>
      </w:r>
      <w:r w:rsidRPr="008E2A69">
        <w:rPr>
          <w:noProof/>
          <w:lang w:eastAsia="ko-KR"/>
        </w:rPr>
        <w:t>31</w:t>
      </w:r>
      <w:r w:rsidRPr="008E2A69">
        <w:rPr>
          <w:noProof/>
          <w:lang w:eastAsia="zh-CN"/>
        </w:rPr>
        <w:t>.</w:t>
      </w:r>
    </w:p>
    <w:p w14:paraId="4EBFDE62" w14:textId="77777777" w:rsidR="00C44FFC" w:rsidRPr="008E2A69" w:rsidRDefault="00C44FFC" w:rsidP="00C44FFC">
      <w:pPr>
        <w:ind w:left="851" w:hanging="284"/>
        <w:rPr>
          <w:noProof/>
          <w:lang w:eastAsia="ko-KR"/>
        </w:rPr>
      </w:pPr>
      <w:r w:rsidRPr="008E2A69">
        <w:rPr>
          <w:noProof/>
          <w:lang w:eastAsia="ko-KR"/>
        </w:rPr>
        <w:t>2&gt;</w:t>
      </w:r>
      <w:r w:rsidRPr="008E2A69">
        <w:rPr>
          <w:noProof/>
          <w:lang w:eastAsia="ko-KR"/>
        </w:rPr>
        <w:tab/>
        <w:t>else:</w:t>
      </w:r>
    </w:p>
    <w:p w14:paraId="31C344B9" w14:textId="77777777" w:rsidR="00C44FFC" w:rsidRPr="008E2A69" w:rsidRDefault="00C44FFC" w:rsidP="00C44FFC">
      <w:pPr>
        <w:pStyle w:val="B3"/>
        <w:rPr>
          <w:noProof/>
          <w:lang w:eastAsia="zh-CN"/>
        </w:rPr>
      </w:pPr>
      <w:r w:rsidRPr="008E2A69">
        <w:rPr>
          <w:noProof/>
          <w:lang w:eastAsia="ko-KR"/>
        </w:rPr>
        <w:t>3&gt;</w:t>
      </w:r>
      <w:r w:rsidRPr="008E2A69">
        <w:rPr>
          <w:noProof/>
          <w:lang w:eastAsia="zh-CN"/>
        </w:rPr>
        <w:tab/>
        <w:t xml:space="preserve">instruct the Multiplexing and Assembly procedure to generate a </w:t>
      </w:r>
      <w:r w:rsidRPr="008E2A69">
        <w:rPr>
          <w:noProof/>
          <w:lang w:eastAsia="ko-KR"/>
        </w:rPr>
        <w:t>Configured Grant</w:t>
      </w:r>
      <w:r w:rsidRPr="008E2A69">
        <w:rPr>
          <w:noProof/>
          <w:lang w:eastAsia="zh-CN"/>
        </w:rPr>
        <w:t xml:space="preserve"> </w:t>
      </w:r>
      <w:r w:rsidRPr="008E2A69">
        <w:rPr>
          <w:noProof/>
          <w:lang w:eastAsia="ko-KR"/>
        </w:rPr>
        <w:t>C</w:t>
      </w:r>
      <w:r w:rsidRPr="008E2A69">
        <w:rPr>
          <w:noProof/>
          <w:lang w:eastAsia="zh-CN"/>
        </w:rPr>
        <w:t xml:space="preserve">onfirmation MAC </w:t>
      </w:r>
      <w:r w:rsidRPr="008E2A69">
        <w:rPr>
          <w:noProof/>
          <w:lang w:eastAsia="ko-KR"/>
        </w:rPr>
        <w:t>CE</w:t>
      </w:r>
      <w:r w:rsidRPr="008E2A69">
        <w:rPr>
          <w:noProof/>
          <w:lang w:eastAsia="zh-CN"/>
        </w:rPr>
        <w:t xml:space="preserve"> as defined in clause 6.1.3.</w:t>
      </w:r>
      <w:r w:rsidRPr="008E2A69">
        <w:rPr>
          <w:noProof/>
          <w:lang w:eastAsia="ko-KR"/>
        </w:rPr>
        <w:t>7</w:t>
      </w:r>
      <w:r w:rsidRPr="008E2A69">
        <w:rPr>
          <w:noProof/>
          <w:lang w:eastAsia="zh-CN"/>
        </w:rPr>
        <w:t>.</w:t>
      </w:r>
    </w:p>
    <w:p w14:paraId="2B302EFF" w14:textId="77777777" w:rsidR="00C44FFC" w:rsidRPr="008E2A69" w:rsidRDefault="00C44FFC" w:rsidP="00C44FFC">
      <w:pPr>
        <w:pStyle w:val="B2"/>
        <w:rPr>
          <w:noProof/>
          <w:lang w:eastAsia="zh-CN"/>
        </w:rPr>
      </w:pPr>
      <w:r w:rsidRPr="008E2A69">
        <w:rPr>
          <w:noProof/>
          <w:lang w:eastAsia="ko-KR"/>
        </w:rPr>
        <w:t>2&gt;</w:t>
      </w:r>
      <w:r w:rsidRPr="008E2A69">
        <w:rPr>
          <w:noProof/>
          <w:lang w:eastAsia="zh-CN"/>
        </w:rPr>
        <w:tab/>
        <w:t xml:space="preserve">cancel the triggered </w:t>
      </w:r>
      <w:r w:rsidRPr="008E2A69">
        <w:rPr>
          <w:noProof/>
          <w:lang w:eastAsia="ko-KR"/>
        </w:rPr>
        <w:t>configured uplink grant</w:t>
      </w:r>
      <w:r w:rsidRPr="008E2A69">
        <w:rPr>
          <w:noProof/>
          <w:lang w:eastAsia="zh-CN"/>
        </w:rPr>
        <w:t xml:space="preserve"> confirmation.</w:t>
      </w:r>
    </w:p>
    <w:p w14:paraId="7287B28B" w14:textId="77777777" w:rsidR="00C44FFC" w:rsidRPr="008E2A69" w:rsidRDefault="00C44FFC" w:rsidP="00C44FFC">
      <w:pPr>
        <w:rPr>
          <w:noProof/>
          <w:lang w:eastAsia="ko-KR"/>
        </w:rPr>
      </w:pPr>
      <w:r w:rsidRPr="008E2A69">
        <w:rPr>
          <w:noProof/>
          <w:lang w:eastAsia="zh-CN"/>
        </w:rPr>
        <w:t xml:space="preserve">For a configured grant Type 2, </w:t>
      </w:r>
      <w:r w:rsidRPr="008E2A69">
        <w:rPr>
          <w:noProof/>
          <w:lang w:eastAsia="ko-KR"/>
        </w:rPr>
        <w:t>t</w:t>
      </w:r>
      <w:r w:rsidRPr="008E2A69">
        <w:rPr>
          <w:noProof/>
        </w:rPr>
        <w:t xml:space="preserve">he MAC entity shall </w:t>
      </w:r>
      <w:r w:rsidRPr="008E2A69">
        <w:rPr>
          <w:noProof/>
          <w:lang w:eastAsia="ko-KR"/>
        </w:rPr>
        <w:t>clear</w:t>
      </w:r>
      <w:r w:rsidRPr="008E2A69">
        <w:rPr>
          <w:noProof/>
        </w:rPr>
        <w:t xml:space="preserve"> the configured uplink grant(s)</w:t>
      </w:r>
      <w:r w:rsidRPr="008E2A69">
        <w:rPr>
          <w:noProof/>
          <w:lang w:eastAsia="zh-CN"/>
        </w:rPr>
        <w:t xml:space="preserve"> </w:t>
      </w:r>
      <w:r w:rsidRPr="008E2A69">
        <w:rPr>
          <w:noProof/>
        </w:rPr>
        <w:t>immediately after</w:t>
      </w:r>
      <w:r w:rsidRPr="008E2A69">
        <w:rPr>
          <w:noProof/>
          <w:lang w:eastAsia="zh-CN"/>
        </w:rPr>
        <w:t xml:space="preserve"> </w:t>
      </w:r>
      <w:r w:rsidRPr="008E2A69">
        <w:t xml:space="preserve">first transmission of </w:t>
      </w:r>
      <w:r w:rsidRPr="008E2A69">
        <w:rPr>
          <w:noProof/>
          <w:lang w:eastAsia="ko-KR"/>
        </w:rPr>
        <w:t>Configured Grant C</w:t>
      </w:r>
      <w:r w:rsidRPr="008E2A69">
        <w:rPr>
          <w:noProof/>
        </w:rPr>
        <w:t>onfirmation MAC C</w:t>
      </w:r>
      <w:r w:rsidRPr="008E2A69">
        <w:rPr>
          <w:noProof/>
          <w:lang w:eastAsia="ko-KR"/>
        </w:rPr>
        <w:t>E or Multiple Entry Configured Grant Confirmation MAC CE</w:t>
      </w:r>
      <w:r w:rsidRPr="008E2A69">
        <w:rPr>
          <w:noProof/>
        </w:rPr>
        <w:t xml:space="preserve"> </w:t>
      </w:r>
      <w:r w:rsidRPr="008E2A69">
        <w:rPr>
          <w:noProof/>
          <w:lang w:eastAsia="zh-CN"/>
        </w:rPr>
        <w:t>which confirms</w:t>
      </w:r>
      <w:r w:rsidRPr="008E2A69">
        <w:rPr>
          <w:noProof/>
        </w:rPr>
        <w:t xml:space="preserve"> the </w:t>
      </w:r>
      <w:r w:rsidRPr="008E2A69">
        <w:rPr>
          <w:noProof/>
          <w:lang w:eastAsia="ko-KR"/>
        </w:rPr>
        <w:t>configured uplink grant deactivation</w:t>
      </w:r>
      <w:r w:rsidRPr="008E2A69">
        <w:rPr>
          <w:noProof/>
        </w:rPr>
        <w:t>.</w:t>
      </w:r>
    </w:p>
    <w:p w14:paraId="5AD96A64" w14:textId="30F8A3E7" w:rsidR="00C44FFC" w:rsidRPr="008E2A69" w:rsidRDefault="00C44FFC" w:rsidP="00C44FFC">
      <w:pPr>
        <w:rPr>
          <w:noProof/>
          <w:lang w:eastAsia="ko-KR"/>
        </w:rPr>
      </w:pPr>
      <w:r w:rsidRPr="008E2A69">
        <w:rPr>
          <w:noProof/>
          <w:lang w:eastAsia="ko-KR"/>
        </w:rPr>
        <w:t xml:space="preserve">Retransmissions </w:t>
      </w:r>
      <w:del w:id="12" w:author="Robert S Karlsson" w:date="2020-04-07T06:56:00Z">
        <w:r w:rsidRPr="008E2A69" w:rsidDel="00C44FFC">
          <w:rPr>
            <w:noProof/>
            <w:lang w:eastAsia="ko-KR"/>
          </w:rPr>
          <w:delText>are done by</w:delText>
        </w:r>
      </w:del>
      <w:ins w:id="13" w:author="Robert S Karlsson" w:date="2020-04-07T06:56:00Z">
        <w:r>
          <w:rPr>
            <w:noProof/>
            <w:lang w:eastAsia="ko-KR"/>
          </w:rPr>
          <w:t>use</w:t>
        </w:r>
      </w:ins>
      <w:r w:rsidRPr="008E2A69">
        <w:rPr>
          <w:noProof/>
          <w:lang w:eastAsia="ko-KR"/>
        </w:rPr>
        <w:t>:</w:t>
      </w:r>
    </w:p>
    <w:p w14:paraId="61D36DBF" w14:textId="77777777" w:rsidR="00C44FFC" w:rsidRPr="008E2A69" w:rsidRDefault="00C44FFC" w:rsidP="00C44FFC">
      <w:pPr>
        <w:pStyle w:val="B1"/>
        <w:rPr>
          <w:noProof/>
          <w:lang w:eastAsia="ko-KR"/>
        </w:rPr>
      </w:pPr>
      <w:r w:rsidRPr="008E2A69">
        <w:rPr>
          <w:noProof/>
          <w:lang w:eastAsia="ko-KR"/>
        </w:rPr>
        <w:t>-</w:t>
      </w:r>
      <w:r w:rsidRPr="008E2A69">
        <w:rPr>
          <w:noProof/>
          <w:lang w:eastAsia="ko-KR"/>
        </w:rPr>
        <w:tab/>
        <w:t>repetition of configured uplink grants; or</w:t>
      </w:r>
    </w:p>
    <w:p w14:paraId="0726160D" w14:textId="424A33AE" w:rsidR="00C44FFC" w:rsidRPr="008E2A69" w:rsidRDefault="00C44FFC" w:rsidP="00C44FFC">
      <w:pPr>
        <w:pStyle w:val="B1"/>
        <w:rPr>
          <w:noProof/>
          <w:lang w:eastAsia="ko-KR"/>
        </w:rPr>
      </w:pPr>
      <w:r w:rsidRPr="008E2A69">
        <w:rPr>
          <w:noProof/>
          <w:lang w:eastAsia="ko-KR"/>
        </w:rPr>
        <w:t>-</w:t>
      </w:r>
      <w:r w:rsidRPr="008E2A69">
        <w:rPr>
          <w:noProof/>
          <w:lang w:eastAsia="ko-KR"/>
        </w:rPr>
        <w:tab/>
        <w:t>receiv</w:t>
      </w:r>
      <w:ins w:id="14" w:author="Robert S Karlsson" w:date="2020-04-07T06:56:00Z">
        <w:r>
          <w:rPr>
            <w:noProof/>
            <w:lang w:eastAsia="ko-KR"/>
          </w:rPr>
          <w:t>ed</w:t>
        </w:r>
      </w:ins>
      <w:del w:id="15" w:author="Robert S Karlsson" w:date="2020-04-07T06:56:00Z">
        <w:r w:rsidRPr="008E2A69" w:rsidDel="00C44FFC">
          <w:rPr>
            <w:noProof/>
            <w:lang w:eastAsia="ko-KR"/>
          </w:rPr>
          <w:delText>ing</w:delText>
        </w:r>
      </w:del>
      <w:r w:rsidRPr="008E2A69">
        <w:rPr>
          <w:noProof/>
          <w:lang w:eastAsia="ko-KR"/>
        </w:rPr>
        <w:t xml:space="preserve"> uplink grants addressed to CS-RNTI; or</w:t>
      </w:r>
    </w:p>
    <w:p w14:paraId="5B28A625" w14:textId="38B969E5" w:rsidR="00C44FFC" w:rsidRPr="008E2A69" w:rsidRDefault="00C44FFC" w:rsidP="00C44FFC">
      <w:pPr>
        <w:pStyle w:val="B1"/>
        <w:rPr>
          <w:noProof/>
          <w:lang w:eastAsia="ko-KR"/>
        </w:rPr>
      </w:pPr>
      <w:r w:rsidRPr="008E2A69">
        <w:rPr>
          <w:noProof/>
          <w:lang w:eastAsia="ko-KR"/>
        </w:rPr>
        <w:t>-</w:t>
      </w:r>
      <w:r w:rsidRPr="008E2A69">
        <w:rPr>
          <w:noProof/>
          <w:lang w:eastAsia="ko-KR"/>
        </w:rPr>
        <w:tab/>
      </w:r>
      <w:del w:id="16" w:author="Robert S Karlsson" w:date="2020-04-07T06:56:00Z">
        <w:r w:rsidRPr="008E2A69" w:rsidDel="00C44FFC">
          <w:rPr>
            <w:lang w:eastAsia="ko-KR"/>
          </w:rPr>
          <w:delText xml:space="preserve">retransmission on </w:delText>
        </w:r>
      </w:del>
      <w:r w:rsidRPr="008E2A69">
        <w:rPr>
          <w:lang w:eastAsia="ko-KR"/>
        </w:rPr>
        <w:t>configured uplink grants</w:t>
      </w:r>
      <w:ins w:id="17" w:author="Robert S Karlsson" w:date="2020-04-07T06:57:00Z">
        <w:r>
          <w:rPr>
            <w:lang w:eastAsia="ko-KR"/>
          </w:rPr>
          <w:t xml:space="preserve"> with </w:t>
        </w:r>
        <w:r w:rsidRPr="00C44FFC">
          <w:rPr>
            <w:i/>
            <w:iCs/>
            <w:lang w:eastAsia="ko-KR"/>
          </w:rPr>
          <w:t>cg-RetransmissionTimer</w:t>
        </w:r>
        <w:r>
          <w:rPr>
            <w:lang w:eastAsia="ko-KR"/>
          </w:rPr>
          <w:t xml:space="preserve"> configured</w:t>
        </w:r>
      </w:ins>
      <w:r w:rsidRPr="008E2A69">
        <w:rPr>
          <w:noProof/>
          <w:lang w:eastAsia="ko-KR"/>
        </w:rPr>
        <w:t>.</w:t>
      </w:r>
    </w:p>
    <w:p w14:paraId="41D4EC6F" w14:textId="77AF806F" w:rsidR="00663C95" w:rsidRDefault="00663C95" w:rsidP="00663C95">
      <w:pPr>
        <w:pStyle w:val="B1"/>
        <w:rPr>
          <w:lang w:eastAsia="ko-KR"/>
        </w:rPr>
      </w:pPr>
    </w:p>
    <w:p w14:paraId="777DD959" w14:textId="77777777" w:rsidR="005E4138" w:rsidRDefault="005E4138" w:rsidP="005E4138">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18" w:name="_Toc29239902"/>
      <w:bookmarkEnd w:id="4"/>
      <w:r>
        <w:rPr>
          <w:noProof/>
          <w:sz w:val="32"/>
          <w:lang w:eastAsia="zh-CN"/>
        </w:rPr>
        <w:t>Next change</w:t>
      </w:r>
    </w:p>
    <w:bookmarkEnd w:id="18"/>
    <w:p w14:paraId="28CB2BA5" w14:textId="77777777" w:rsidR="000D1EED" w:rsidRPr="008E2A69" w:rsidRDefault="000D1EED" w:rsidP="000D1EED">
      <w:pPr>
        <w:pStyle w:val="Heading2"/>
      </w:pPr>
      <w:r w:rsidRPr="008E2A69">
        <w:lastRenderedPageBreak/>
        <w:t>5.21</w:t>
      </w:r>
      <w:r w:rsidRPr="008E2A69">
        <w:tab/>
        <w:t>LBT operation</w:t>
      </w:r>
    </w:p>
    <w:p w14:paraId="155611C6" w14:textId="77777777" w:rsidR="000D1EED" w:rsidRPr="008E2A69" w:rsidRDefault="000D1EED" w:rsidP="000D1EED">
      <w:pPr>
        <w:pStyle w:val="Heading3"/>
        <w:rPr>
          <w:lang w:eastAsia="ko-KR"/>
        </w:rPr>
      </w:pPr>
      <w:r w:rsidRPr="008E2A69">
        <w:rPr>
          <w:lang w:eastAsia="ko-KR"/>
        </w:rPr>
        <w:t>5.21.1</w:t>
      </w:r>
      <w:r w:rsidRPr="008E2A69">
        <w:rPr>
          <w:lang w:eastAsia="ko-KR"/>
        </w:rPr>
        <w:tab/>
        <w:t>General</w:t>
      </w:r>
    </w:p>
    <w:p w14:paraId="21F48F4B" w14:textId="655E4931" w:rsidR="000D1EED" w:rsidRPr="008E2A69" w:rsidRDefault="000D1EED" w:rsidP="000D1EED">
      <w:pPr>
        <w:rPr>
          <w:lang w:eastAsia="ko-KR"/>
        </w:rPr>
      </w:pPr>
      <w:bookmarkStart w:id="19" w:name="_Hlk34406640"/>
      <w:r w:rsidRPr="008E2A69">
        <w:rPr>
          <w:lang w:eastAsia="ko-KR"/>
        </w:rPr>
        <w:t xml:space="preserve">The lower layer may perform an LBT procedure, see </w:t>
      </w:r>
      <w:r w:rsidRPr="008E2A69">
        <w:t>TS 37.213 [18]</w:t>
      </w:r>
      <w:r w:rsidRPr="008E2A69">
        <w:rPr>
          <w:lang w:eastAsia="ko-KR"/>
        </w:rPr>
        <w:t>, according to which a transmission is not performed if the channel is identified as being occupied. When lower layer performs an LBT procedure before a transmission and the transmission is not performed, an LBT failure indication is sent to the MAC entity</w:t>
      </w:r>
      <w:bookmarkStart w:id="20" w:name="_Hlk19108061"/>
      <w:r w:rsidRPr="008E2A69">
        <w:rPr>
          <w:lang w:eastAsia="ko-KR"/>
        </w:rPr>
        <w:t xml:space="preserve"> from lower layers.</w:t>
      </w:r>
      <w:bookmarkEnd w:id="20"/>
      <w:r w:rsidRPr="008E2A69">
        <w:rPr>
          <w:lang w:eastAsia="ko-KR"/>
        </w:rPr>
        <w:t xml:space="preserve"> </w:t>
      </w:r>
      <w:bookmarkStart w:id="21" w:name="_Hlk23463542"/>
      <w:r w:rsidRPr="008E2A69">
        <w:rPr>
          <w:lang w:eastAsia="ko-KR"/>
        </w:rPr>
        <w:t>Unless otherwise specified, when LBT procedure is performed, actions related to "is transmitted" and "transmission is performed" shall not be performed if an LBT failure indication is received from lower layers.</w:t>
      </w:r>
      <w:bookmarkEnd w:id="21"/>
    </w:p>
    <w:bookmarkEnd w:id="19"/>
    <w:p w14:paraId="3E29EE79" w14:textId="77777777" w:rsidR="000D1EED" w:rsidRPr="008E2A69" w:rsidRDefault="000D1EED" w:rsidP="000D1EED">
      <w:pPr>
        <w:pStyle w:val="Heading3"/>
      </w:pPr>
      <w:r w:rsidRPr="008E2A69">
        <w:t>5.21.2</w:t>
      </w:r>
      <w:r w:rsidRPr="008E2A69">
        <w:tab/>
        <w:t>LBT failure detection and recovery procedure</w:t>
      </w:r>
    </w:p>
    <w:p w14:paraId="69AE7F52" w14:textId="77777777" w:rsidR="000D1EED" w:rsidRPr="008E2A69" w:rsidRDefault="000D1EED" w:rsidP="000D1EED">
      <w:pPr>
        <w:rPr>
          <w:lang w:eastAsia="ko-KR"/>
        </w:rPr>
      </w:pPr>
      <w:bookmarkStart w:id="22" w:name="_Hlk19608713"/>
      <w:r w:rsidRPr="008E2A69">
        <w:rPr>
          <w:lang w:eastAsia="ko-KR"/>
        </w:rPr>
        <w:t>The MAC entity may be configured by RRC with a consistent LBT failure recovery procedure. Consistent LBT failure is detected per UL BWP by counting LBT failure indications, for all UL transmissions, from the lower layers to the MAC entity.</w:t>
      </w:r>
    </w:p>
    <w:p w14:paraId="66574966" w14:textId="77777777" w:rsidR="000D1EED" w:rsidRPr="008E2A69" w:rsidRDefault="000D1EED" w:rsidP="000D1EED">
      <w:pPr>
        <w:rPr>
          <w:lang w:eastAsia="ko-KR"/>
        </w:rPr>
      </w:pPr>
      <w:r w:rsidRPr="008E2A69">
        <w:rPr>
          <w:lang w:eastAsia="ko-KR"/>
        </w:rPr>
        <w:t xml:space="preserve">RRC configures the following parameters in the </w:t>
      </w:r>
      <w:r w:rsidRPr="008E2A69">
        <w:rPr>
          <w:i/>
          <w:lang w:eastAsia="ko-KR"/>
        </w:rPr>
        <w:t>lbt-FailureRecoveryConfig</w:t>
      </w:r>
      <w:r w:rsidRPr="008E2A69">
        <w:rPr>
          <w:lang w:eastAsia="ko-KR"/>
        </w:rPr>
        <w:t>:</w:t>
      </w:r>
    </w:p>
    <w:p w14:paraId="3DA7BB60" w14:textId="77777777" w:rsidR="000D1EED" w:rsidRPr="008E2A69" w:rsidRDefault="000D1EED" w:rsidP="000D1EED">
      <w:pPr>
        <w:pStyle w:val="B1"/>
        <w:rPr>
          <w:lang w:eastAsia="ko-KR"/>
        </w:rPr>
      </w:pPr>
      <w:r w:rsidRPr="008E2A69">
        <w:rPr>
          <w:lang w:eastAsia="ko-KR"/>
        </w:rPr>
        <w:t>-</w:t>
      </w:r>
      <w:r w:rsidRPr="008E2A69">
        <w:rPr>
          <w:lang w:eastAsia="ko-KR"/>
        </w:rPr>
        <w:tab/>
      </w:r>
      <w:r w:rsidRPr="008E2A69">
        <w:rPr>
          <w:i/>
          <w:lang w:eastAsia="ko-KR"/>
        </w:rPr>
        <w:t>lbt-FailureInstanceMaxCount</w:t>
      </w:r>
      <w:r w:rsidRPr="008E2A69">
        <w:rPr>
          <w:lang w:eastAsia="ko-KR"/>
        </w:rPr>
        <w:t xml:space="preserve"> for the consistent LBT failure detection;</w:t>
      </w:r>
    </w:p>
    <w:p w14:paraId="66CC2C3D" w14:textId="77777777" w:rsidR="000D1EED" w:rsidRPr="008E2A69" w:rsidRDefault="000D1EED" w:rsidP="000D1EED">
      <w:pPr>
        <w:pStyle w:val="B1"/>
        <w:rPr>
          <w:lang w:eastAsia="ko-KR"/>
        </w:rPr>
      </w:pPr>
      <w:r w:rsidRPr="008E2A69">
        <w:rPr>
          <w:lang w:eastAsia="ko-KR"/>
        </w:rPr>
        <w:t>-</w:t>
      </w:r>
      <w:r w:rsidRPr="008E2A69">
        <w:rPr>
          <w:lang w:eastAsia="ko-KR"/>
        </w:rPr>
        <w:tab/>
      </w:r>
      <w:r w:rsidRPr="008E2A69">
        <w:rPr>
          <w:i/>
          <w:lang w:eastAsia="ko-KR"/>
        </w:rPr>
        <w:t>lbt-FailureDetectionTimer</w:t>
      </w:r>
      <w:r w:rsidRPr="008E2A69">
        <w:rPr>
          <w:lang w:eastAsia="ko-KR"/>
        </w:rPr>
        <w:t xml:space="preserve"> for the consistent LBT failure detection;</w:t>
      </w:r>
    </w:p>
    <w:p w14:paraId="41C9FC3F" w14:textId="77777777" w:rsidR="000D1EED" w:rsidRPr="008E2A69" w:rsidRDefault="000D1EED" w:rsidP="000D1EED">
      <w:pPr>
        <w:rPr>
          <w:lang w:eastAsia="ko-KR"/>
        </w:rPr>
      </w:pPr>
      <w:r w:rsidRPr="008E2A69">
        <w:rPr>
          <w:lang w:eastAsia="ko-KR"/>
        </w:rPr>
        <w:t>The following UE variable is used for the consistent LBT failure detection procedure:</w:t>
      </w:r>
    </w:p>
    <w:p w14:paraId="7CDEDFCA" w14:textId="77777777" w:rsidR="000D1EED" w:rsidRPr="008E2A69" w:rsidRDefault="000D1EED" w:rsidP="000D1EED">
      <w:pPr>
        <w:pStyle w:val="B1"/>
        <w:rPr>
          <w:lang w:eastAsia="ko-KR"/>
        </w:rPr>
      </w:pPr>
      <w:r w:rsidRPr="008E2A69">
        <w:rPr>
          <w:lang w:eastAsia="ko-KR"/>
        </w:rPr>
        <w:t>-</w:t>
      </w:r>
      <w:r w:rsidRPr="008E2A69">
        <w:rPr>
          <w:lang w:eastAsia="ko-KR"/>
        </w:rPr>
        <w:tab/>
      </w:r>
      <w:r w:rsidRPr="008E2A69">
        <w:rPr>
          <w:i/>
          <w:lang w:eastAsia="ko-KR"/>
        </w:rPr>
        <w:t>LBT_COUNTER</w:t>
      </w:r>
      <w:r w:rsidRPr="008E2A69">
        <w:rPr>
          <w:lang w:eastAsia="ko-KR"/>
        </w:rPr>
        <w:t>: counter for LBT failure indication which is initially set to 0.</w:t>
      </w:r>
    </w:p>
    <w:p w14:paraId="0D3C3F99" w14:textId="77777777" w:rsidR="000D1EED" w:rsidRPr="008E2A69" w:rsidRDefault="000D1EED" w:rsidP="000D1EED">
      <w:pPr>
        <w:rPr>
          <w:lang w:eastAsia="ko-KR"/>
        </w:rPr>
      </w:pPr>
      <w:r w:rsidRPr="008E2A69">
        <w:rPr>
          <w:lang w:eastAsia="ko-KR"/>
        </w:rPr>
        <w:t xml:space="preserve">For each activated Serving Cell configured with </w:t>
      </w:r>
      <w:r w:rsidRPr="008E2A69">
        <w:rPr>
          <w:i/>
          <w:lang w:eastAsia="ko-KR"/>
        </w:rPr>
        <w:t>lbt-FailureRecoveryConfig,</w:t>
      </w:r>
      <w:r w:rsidRPr="008E2A69">
        <w:rPr>
          <w:lang w:eastAsia="ko-KR"/>
        </w:rPr>
        <w:t xml:space="preserve"> the MAC entity shall:</w:t>
      </w:r>
    </w:p>
    <w:p w14:paraId="5B6083C2" w14:textId="77777777" w:rsidR="000D1EED" w:rsidRPr="008E2A69" w:rsidRDefault="000D1EED" w:rsidP="000D1EED">
      <w:pPr>
        <w:pStyle w:val="B1"/>
        <w:rPr>
          <w:lang w:eastAsia="ko-KR"/>
        </w:rPr>
      </w:pPr>
      <w:r w:rsidRPr="008E2A69">
        <w:rPr>
          <w:lang w:eastAsia="ko-KR"/>
        </w:rPr>
        <w:t>1&gt;</w:t>
      </w:r>
      <w:r w:rsidRPr="008E2A69">
        <w:rPr>
          <w:lang w:eastAsia="ko-KR"/>
        </w:rPr>
        <w:tab/>
        <w:t>if LBT failure indication has been received from lower layers:</w:t>
      </w:r>
    </w:p>
    <w:p w14:paraId="20AB85A4" w14:textId="77777777" w:rsidR="000D1EED" w:rsidRPr="008E2A69" w:rsidRDefault="000D1EED" w:rsidP="000D1EED">
      <w:pPr>
        <w:pStyle w:val="B2"/>
        <w:rPr>
          <w:lang w:eastAsia="ko-KR"/>
        </w:rPr>
      </w:pPr>
      <w:r w:rsidRPr="008E2A69">
        <w:rPr>
          <w:lang w:eastAsia="ko-KR"/>
        </w:rPr>
        <w:t>2&gt;</w:t>
      </w:r>
      <w:r w:rsidRPr="008E2A69">
        <w:rPr>
          <w:lang w:eastAsia="ko-KR"/>
        </w:rPr>
        <w:tab/>
        <w:t xml:space="preserve">start or restart the </w:t>
      </w:r>
      <w:r w:rsidRPr="008E2A69">
        <w:rPr>
          <w:i/>
          <w:lang w:eastAsia="ko-KR"/>
        </w:rPr>
        <w:t>lbt-FailureDetectionTimer</w:t>
      </w:r>
      <w:r w:rsidRPr="008E2A69">
        <w:rPr>
          <w:lang w:eastAsia="ko-KR"/>
        </w:rPr>
        <w:t>;</w:t>
      </w:r>
    </w:p>
    <w:p w14:paraId="6F32A816" w14:textId="77777777" w:rsidR="000D1EED" w:rsidRPr="008E2A69" w:rsidRDefault="000D1EED" w:rsidP="000D1EED">
      <w:pPr>
        <w:pStyle w:val="B2"/>
        <w:rPr>
          <w:lang w:eastAsia="ko-KR"/>
        </w:rPr>
      </w:pPr>
      <w:r w:rsidRPr="008E2A69">
        <w:rPr>
          <w:lang w:eastAsia="ko-KR"/>
        </w:rPr>
        <w:t>2&gt;</w:t>
      </w:r>
      <w:r w:rsidRPr="008E2A69">
        <w:rPr>
          <w:lang w:eastAsia="ko-KR"/>
        </w:rPr>
        <w:tab/>
        <w:t xml:space="preserve">increment </w:t>
      </w:r>
      <w:r w:rsidRPr="008E2A69">
        <w:rPr>
          <w:i/>
          <w:lang w:eastAsia="ko-KR"/>
        </w:rPr>
        <w:t>LBT_COUNTER</w:t>
      </w:r>
      <w:r w:rsidRPr="008E2A69">
        <w:rPr>
          <w:lang w:eastAsia="ko-KR"/>
        </w:rPr>
        <w:t xml:space="preserve"> by 1;</w:t>
      </w:r>
    </w:p>
    <w:p w14:paraId="05674716" w14:textId="77777777" w:rsidR="000D1EED" w:rsidRPr="008E2A69" w:rsidRDefault="000D1EED" w:rsidP="000D1EED">
      <w:pPr>
        <w:pStyle w:val="B2"/>
        <w:rPr>
          <w:lang w:eastAsia="ko-KR"/>
        </w:rPr>
      </w:pPr>
      <w:r w:rsidRPr="008E2A69">
        <w:rPr>
          <w:lang w:eastAsia="ko-KR"/>
        </w:rPr>
        <w:t>2&gt;</w:t>
      </w:r>
      <w:r w:rsidRPr="008E2A69">
        <w:rPr>
          <w:lang w:eastAsia="ko-KR"/>
        </w:rPr>
        <w:tab/>
        <w:t xml:space="preserve">if </w:t>
      </w:r>
      <w:r w:rsidRPr="008E2A69">
        <w:rPr>
          <w:i/>
          <w:lang w:eastAsia="ko-KR"/>
        </w:rPr>
        <w:t>LBT_COUNTER</w:t>
      </w:r>
      <w:r w:rsidRPr="008E2A69">
        <w:rPr>
          <w:lang w:eastAsia="ko-KR"/>
        </w:rPr>
        <w:t xml:space="preserve"> &gt;= </w:t>
      </w:r>
      <w:r w:rsidRPr="008E2A69">
        <w:rPr>
          <w:i/>
          <w:lang w:eastAsia="ko-KR"/>
        </w:rPr>
        <w:t>lbt-FailureInstanceMaxCount</w:t>
      </w:r>
      <w:r w:rsidRPr="008E2A69">
        <w:rPr>
          <w:lang w:eastAsia="ko-KR"/>
        </w:rPr>
        <w:t>:</w:t>
      </w:r>
    </w:p>
    <w:p w14:paraId="661ECA77" w14:textId="77777777" w:rsidR="000D1EED" w:rsidRPr="008E2A69" w:rsidRDefault="000D1EED" w:rsidP="000D1EED">
      <w:pPr>
        <w:pStyle w:val="B3"/>
        <w:rPr>
          <w:lang w:eastAsia="ko-KR"/>
        </w:rPr>
      </w:pPr>
      <w:r w:rsidRPr="008E2A69">
        <w:rPr>
          <w:lang w:eastAsia="ko-KR"/>
        </w:rPr>
        <w:t>3&gt;</w:t>
      </w:r>
      <w:r w:rsidRPr="008E2A69">
        <w:rPr>
          <w:lang w:eastAsia="ko-KR"/>
        </w:rPr>
        <w:tab/>
        <w:t>trigger consistent LBT failure for the active UL BWP in this Serving Cell;</w:t>
      </w:r>
    </w:p>
    <w:p w14:paraId="464A2F44" w14:textId="77777777" w:rsidR="000D1EED" w:rsidRPr="008E2A69" w:rsidRDefault="000D1EED" w:rsidP="000D1EED">
      <w:pPr>
        <w:pStyle w:val="B3"/>
        <w:rPr>
          <w:lang w:eastAsia="ko-KR"/>
        </w:rPr>
      </w:pPr>
      <w:r w:rsidRPr="008E2A69">
        <w:rPr>
          <w:lang w:eastAsia="ko-KR"/>
        </w:rPr>
        <w:t>3&gt;</w:t>
      </w:r>
      <w:r w:rsidRPr="008E2A69">
        <w:rPr>
          <w:lang w:eastAsia="ko-KR"/>
        </w:rPr>
        <w:tab/>
        <w:t xml:space="preserve">if this Serving Cell is </w:t>
      </w:r>
      <w:bookmarkStart w:id="23" w:name="_Hlk26362676"/>
      <w:r w:rsidRPr="008E2A69">
        <w:rPr>
          <w:lang w:eastAsia="ko-KR"/>
        </w:rPr>
        <w:t>the SpCell:</w:t>
      </w:r>
    </w:p>
    <w:p w14:paraId="27041D18" w14:textId="77777777" w:rsidR="000D1EED" w:rsidRPr="008E2A69" w:rsidRDefault="000D1EED" w:rsidP="000D1EED">
      <w:pPr>
        <w:pStyle w:val="B4"/>
        <w:rPr>
          <w:lang w:eastAsia="ko-KR"/>
        </w:rPr>
      </w:pPr>
      <w:r w:rsidRPr="008E2A69">
        <w:rPr>
          <w:lang w:eastAsia="ko-KR"/>
        </w:rPr>
        <w:t>4&gt;</w:t>
      </w:r>
      <w:r w:rsidRPr="008E2A69">
        <w:rPr>
          <w:lang w:eastAsia="ko-KR"/>
        </w:rPr>
        <w:tab/>
        <w:t>if consistent LBT failure has been triggered in all UL BWPs configured with PRACH occasions on same carrier in this Serving Cell:</w:t>
      </w:r>
    </w:p>
    <w:p w14:paraId="63DCEFF1" w14:textId="77777777" w:rsidR="000D1EED" w:rsidRPr="008E2A69" w:rsidRDefault="000D1EED" w:rsidP="000D1EED">
      <w:pPr>
        <w:pStyle w:val="B5"/>
        <w:rPr>
          <w:lang w:eastAsia="ko-KR"/>
        </w:rPr>
      </w:pPr>
      <w:r w:rsidRPr="008E2A69">
        <w:rPr>
          <w:lang w:eastAsia="ko-KR"/>
        </w:rPr>
        <w:t>5&gt;</w:t>
      </w:r>
      <w:r w:rsidRPr="008E2A69">
        <w:rPr>
          <w:lang w:eastAsia="ko-KR"/>
        </w:rPr>
        <w:tab/>
      </w:r>
      <w:r w:rsidRPr="008E2A69">
        <w:t>indicate consistent LBT failure to upper layers.</w:t>
      </w:r>
    </w:p>
    <w:p w14:paraId="2DEDE2AB" w14:textId="77777777" w:rsidR="000D1EED" w:rsidRPr="008E2A69" w:rsidRDefault="000D1EED" w:rsidP="000D1EED">
      <w:pPr>
        <w:pStyle w:val="B4"/>
        <w:rPr>
          <w:lang w:eastAsia="ko-KR"/>
        </w:rPr>
      </w:pPr>
      <w:r w:rsidRPr="008E2A69">
        <w:rPr>
          <w:lang w:eastAsia="ko-KR"/>
        </w:rPr>
        <w:t>4&gt;</w:t>
      </w:r>
      <w:r w:rsidRPr="008E2A69">
        <w:rPr>
          <w:lang w:eastAsia="ko-KR"/>
        </w:rPr>
        <w:tab/>
        <w:t>else:</w:t>
      </w:r>
    </w:p>
    <w:p w14:paraId="1A1D861A" w14:textId="77777777" w:rsidR="000D1EED" w:rsidRPr="008E2A69" w:rsidRDefault="000D1EED" w:rsidP="000D1EED">
      <w:pPr>
        <w:pStyle w:val="B5"/>
        <w:rPr>
          <w:lang w:eastAsia="ko-KR"/>
        </w:rPr>
      </w:pPr>
      <w:bookmarkStart w:id="24" w:name="_Hlk34157513"/>
      <w:r w:rsidRPr="008E2A69">
        <w:rPr>
          <w:lang w:eastAsia="ko-KR"/>
        </w:rPr>
        <w:t>5&gt;</w:t>
      </w:r>
      <w:r w:rsidRPr="008E2A69">
        <w:rPr>
          <w:lang w:eastAsia="ko-KR"/>
        </w:rPr>
        <w:tab/>
        <w:t>stop any ongoing Random Access procedure in this Serving Cell;</w:t>
      </w:r>
    </w:p>
    <w:bookmarkEnd w:id="24"/>
    <w:p w14:paraId="79AE4DF6" w14:textId="77777777" w:rsidR="000D1EED" w:rsidRPr="008E2A69" w:rsidRDefault="000D1EED" w:rsidP="000D1EED">
      <w:pPr>
        <w:pStyle w:val="B5"/>
        <w:rPr>
          <w:lang w:eastAsia="ko-KR"/>
        </w:rPr>
      </w:pPr>
      <w:r w:rsidRPr="008E2A69">
        <w:rPr>
          <w:lang w:eastAsia="ko-KR"/>
        </w:rPr>
        <w:t>5&gt;</w:t>
      </w:r>
      <w:r w:rsidRPr="008E2A69">
        <w:rPr>
          <w:lang w:eastAsia="ko-KR"/>
        </w:rPr>
        <w:tab/>
        <w:t>switch the active UL BWP to an UL BWP, on same carrier in this Serving Cell, configured with PRACH occasion and for which consistent LBT failure has not been triggered;</w:t>
      </w:r>
    </w:p>
    <w:p w14:paraId="2EF1D140" w14:textId="77777777" w:rsidR="000D1EED" w:rsidRPr="008E2A69" w:rsidRDefault="000D1EED" w:rsidP="000D1EED">
      <w:pPr>
        <w:pStyle w:val="B5"/>
        <w:rPr>
          <w:lang w:eastAsia="ko-KR"/>
        </w:rPr>
      </w:pPr>
      <w:r w:rsidRPr="008E2A69">
        <w:rPr>
          <w:lang w:eastAsia="ko-KR"/>
        </w:rPr>
        <w:t>5&gt;</w:t>
      </w:r>
      <w:r w:rsidRPr="008E2A69">
        <w:rPr>
          <w:lang w:eastAsia="ko-KR"/>
        </w:rPr>
        <w:tab/>
        <w:t>initiate a Random Access Procedure (as specified in clause 5.1.1)</w:t>
      </w:r>
      <w:r w:rsidRPr="008E2A69">
        <w:t>.</w:t>
      </w:r>
    </w:p>
    <w:bookmarkEnd w:id="23"/>
    <w:p w14:paraId="0089B811" w14:textId="3A69F229" w:rsidR="00C44FFC" w:rsidRPr="008E2A69" w:rsidRDefault="00C44FFC" w:rsidP="00C44FFC">
      <w:pPr>
        <w:pStyle w:val="B1"/>
        <w:rPr>
          <w:ins w:id="25" w:author="Robert S Karlsson" w:date="2020-04-07T06:50:00Z"/>
          <w:lang w:eastAsia="ko-KR"/>
        </w:rPr>
      </w:pPr>
      <w:ins w:id="26" w:author="Robert S Karlsson" w:date="2020-04-07T06:50:00Z">
        <w:r w:rsidRPr="008E2A69">
          <w:rPr>
            <w:lang w:eastAsia="ko-KR"/>
          </w:rPr>
          <w:t>1&gt;</w:t>
        </w:r>
        <w:r w:rsidRPr="008E2A69">
          <w:rPr>
            <w:lang w:eastAsia="ko-KR"/>
          </w:rPr>
          <w:tab/>
          <w:t xml:space="preserve">if </w:t>
        </w:r>
        <w:r w:rsidRPr="00C44FFC">
          <w:rPr>
            <w:iCs/>
            <w:lang w:eastAsia="ko-KR"/>
          </w:rPr>
          <w:t>a triggered consistent</w:t>
        </w:r>
        <w:r w:rsidRPr="008E2A69">
          <w:rPr>
            <w:lang w:eastAsia="ko-KR"/>
          </w:rPr>
          <w:t xml:space="preserve"> </w:t>
        </w:r>
      </w:ins>
      <w:ins w:id="27" w:author="Robert S Karlsson" w:date="2020-04-07T06:51:00Z">
        <w:r>
          <w:rPr>
            <w:lang w:eastAsia="ko-KR"/>
          </w:rPr>
          <w:t xml:space="preserve">LBT failure is cancelled; </w:t>
        </w:r>
      </w:ins>
      <w:ins w:id="28" w:author="Robert S Karlsson" w:date="2020-04-07T06:50:00Z">
        <w:r w:rsidRPr="008E2A69">
          <w:rPr>
            <w:lang w:eastAsia="ko-KR"/>
          </w:rPr>
          <w:t>or</w:t>
        </w:r>
      </w:ins>
    </w:p>
    <w:p w14:paraId="0DF559E5" w14:textId="77777777" w:rsidR="000D1EED" w:rsidRPr="008E2A69" w:rsidRDefault="000D1EED" w:rsidP="000D1EED">
      <w:pPr>
        <w:pStyle w:val="B1"/>
        <w:rPr>
          <w:lang w:eastAsia="ko-KR"/>
        </w:rPr>
      </w:pPr>
      <w:r w:rsidRPr="008E2A69">
        <w:rPr>
          <w:lang w:eastAsia="ko-KR"/>
        </w:rPr>
        <w:t>1&gt;</w:t>
      </w:r>
      <w:r w:rsidRPr="008E2A69">
        <w:rPr>
          <w:lang w:eastAsia="ko-KR"/>
        </w:rPr>
        <w:tab/>
        <w:t xml:space="preserve">if the </w:t>
      </w:r>
      <w:r w:rsidRPr="008E2A69">
        <w:rPr>
          <w:i/>
          <w:lang w:eastAsia="ko-KR"/>
        </w:rPr>
        <w:t>lbt-FailureDetectionTimer</w:t>
      </w:r>
      <w:r w:rsidRPr="008E2A69">
        <w:rPr>
          <w:lang w:eastAsia="ko-KR"/>
        </w:rPr>
        <w:t xml:space="preserve"> expires; or</w:t>
      </w:r>
    </w:p>
    <w:p w14:paraId="18867146" w14:textId="77777777" w:rsidR="000D1EED" w:rsidRPr="008E2A69" w:rsidRDefault="000D1EED" w:rsidP="000D1EED">
      <w:pPr>
        <w:pStyle w:val="B1"/>
        <w:rPr>
          <w:lang w:eastAsia="ko-KR"/>
        </w:rPr>
      </w:pPr>
      <w:r w:rsidRPr="008E2A69">
        <w:rPr>
          <w:lang w:eastAsia="ko-KR"/>
        </w:rPr>
        <w:t>1&gt;</w:t>
      </w:r>
      <w:r w:rsidRPr="008E2A69">
        <w:rPr>
          <w:lang w:eastAsia="ko-KR"/>
        </w:rPr>
        <w:tab/>
        <w:t xml:space="preserve">if </w:t>
      </w:r>
      <w:r w:rsidRPr="008E2A69">
        <w:rPr>
          <w:i/>
          <w:lang w:eastAsia="ko-KR"/>
        </w:rPr>
        <w:t>lbt-FailureDetectionTimer</w:t>
      </w:r>
      <w:r w:rsidRPr="008E2A69">
        <w:rPr>
          <w:lang w:eastAsia="ko-KR"/>
        </w:rPr>
        <w:t xml:space="preserve"> or </w:t>
      </w:r>
      <w:r w:rsidRPr="008E2A69">
        <w:rPr>
          <w:i/>
          <w:lang w:eastAsia="ko-KR"/>
        </w:rPr>
        <w:t>lbt-FailureInstanceMaxCount</w:t>
      </w:r>
      <w:r w:rsidRPr="008E2A69">
        <w:rPr>
          <w:lang w:eastAsia="ko-KR"/>
        </w:rPr>
        <w:t xml:space="preserve"> is reconfigured by upper layers:</w:t>
      </w:r>
    </w:p>
    <w:p w14:paraId="78B43E0D" w14:textId="77777777" w:rsidR="000D1EED" w:rsidRPr="008E2A69" w:rsidRDefault="000D1EED" w:rsidP="000D1EED">
      <w:pPr>
        <w:pStyle w:val="B2"/>
        <w:rPr>
          <w:lang w:eastAsia="ko-KR"/>
        </w:rPr>
      </w:pPr>
      <w:r w:rsidRPr="008E2A69">
        <w:rPr>
          <w:lang w:eastAsia="ko-KR"/>
        </w:rPr>
        <w:t>2&gt;</w:t>
      </w:r>
      <w:r w:rsidRPr="008E2A69">
        <w:rPr>
          <w:lang w:eastAsia="ko-KR"/>
        </w:rPr>
        <w:tab/>
        <w:t xml:space="preserve">set </w:t>
      </w:r>
      <w:r w:rsidRPr="008E2A69">
        <w:rPr>
          <w:i/>
          <w:lang w:eastAsia="ko-KR"/>
        </w:rPr>
        <w:t>LBT_COUNTER</w:t>
      </w:r>
      <w:r w:rsidRPr="008E2A69">
        <w:rPr>
          <w:lang w:eastAsia="ko-KR"/>
        </w:rPr>
        <w:t xml:space="preserve"> to 0.</w:t>
      </w:r>
    </w:p>
    <w:bookmarkEnd w:id="22"/>
    <w:p w14:paraId="35BD7EB2" w14:textId="77777777" w:rsidR="000D1EED" w:rsidRPr="008E2A69" w:rsidRDefault="000D1EED" w:rsidP="000D1EED">
      <w:pPr>
        <w:spacing w:line="256" w:lineRule="auto"/>
        <w:rPr>
          <w:lang w:eastAsia="ko-KR"/>
        </w:rPr>
      </w:pPr>
      <w:r w:rsidRPr="008E2A69">
        <w:rPr>
          <w:lang w:eastAsia="ko-KR"/>
        </w:rPr>
        <w:t>The MAC entity shall:</w:t>
      </w:r>
    </w:p>
    <w:p w14:paraId="41B243D0" w14:textId="77777777" w:rsidR="000D1EED" w:rsidRPr="008E2A69" w:rsidRDefault="000D1EED" w:rsidP="000D1EED">
      <w:pPr>
        <w:pStyle w:val="B1"/>
        <w:rPr>
          <w:lang w:eastAsia="ko-KR"/>
        </w:rPr>
      </w:pPr>
      <w:r w:rsidRPr="008E2A69">
        <w:rPr>
          <w:lang w:eastAsia="ko-KR"/>
        </w:rPr>
        <w:t>1&gt;</w:t>
      </w:r>
      <w:r w:rsidRPr="008E2A69">
        <w:rPr>
          <w:lang w:eastAsia="ko-KR"/>
        </w:rPr>
        <w:tab/>
        <w:t>if consistent LBT failure has been triggered, and not cancelled, in the SpCell; and</w:t>
      </w:r>
    </w:p>
    <w:p w14:paraId="6EE05189" w14:textId="77777777" w:rsidR="000D1EED" w:rsidRPr="008E2A69" w:rsidRDefault="000D1EED" w:rsidP="000D1EED">
      <w:pPr>
        <w:pStyle w:val="B1"/>
        <w:rPr>
          <w:lang w:eastAsia="ko-KR"/>
        </w:rPr>
      </w:pPr>
      <w:r w:rsidRPr="008E2A69">
        <w:rPr>
          <w:lang w:eastAsia="ko-KR"/>
        </w:rPr>
        <w:lastRenderedPageBreak/>
        <w:t>1&gt;</w:t>
      </w:r>
      <w:r w:rsidRPr="008E2A69">
        <w:rPr>
          <w:lang w:eastAsia="ko-KR"/>
        </w:rPr>
        <w:tab/>
        <w:t>if UL-SCH resources are available for a new transmission in the SpCell and these UL-SCH resources can accommodate the LBT failure MAC CE plus its subheader as a result of logical channel prioritization:</w:t>
      </w:r>
    </w:p>
    <w:p w14:paraId="2EA4DFD8" w14:textId="77777777" w:rsidR="000D1EED" w:rsidRPr="008E2A69" w:rsidRDefault="000D1EED" w:rsidP="000D1EED">
      <w:pPr>
        <w:pStyle w:val="B2"/>
      </w:pPr>
      <w:r w:rsidRPr="008E2A69">
        <w:rPr>
          <w:lang w:eastAsia="ko-KR"/>
        </w:rPr>
        <w:t>2&gt;</w:t>
      </w:r>
      <w:r w:rsidRPr="008E2A69">
        <w:rPr>
          <w:lang w:eastAsia="ko-KR"/>
        </w:rPr>
        <w:tab/>
      </w:r>
      <w:r w:rsidRPr="008E2A69">
        <w:t>instruct the Multiplexing and Assembly procedure to generate the LBT failure MAC CE.</w:t>
      </w:r>
    </w:p>
    <w:p w14:paraId="062C2AAD" w14:textId="77777777" w:rsidR="000D1EED" w:rsidRPr="008E2A69" w:rsidRDefault="000D1EED" w:rsidP="000D1EED">
      <w:pPr>
        <w:pStyle w:val="B1"/>
        <w:rPr>
          <w:lang w:eastAsia="ko-KR"/>
        </w:rPr>
      </w:pPr>
      <w:r w:rsidRPr="008E2A69">
        <w:rPr>
          <w:lang w:eastAsia="ko-KR"/>
        </w:rPr>
        <w:t>1&gt;</w:t>
      </w:r>
      <w:r w:rsidRPr="008E2A69">
        <w:rPr>
          <w:lang w:eastAsia="ko-KR"/>
        </w:rPr>
        <w:tab/>
        <w:t>else if consistent LBT failure has been triggered, and not cancelled, in at least one SCell:</w:t>
      </w:r>
    </w:p>
    <w:p w14:paraId="676DF414" w14:textId="77777777" w:rsidR="000D1EED" w:rsidRPr="008E2A69" w:rsidRDefault="000D1EED" w:rsidP="000D1EED">
      <w:pPr>
        <w:pStyle w:val="B2"/>
        <w:rPr>
          <w:lang w:eastAsia="ko-KR"/>
        </w:rPr>
      </w:pPr>
      <w:r w:rsidRPr="008E2A69">
        <w:rPr>
          <w:lang w:eastAsia="ko-KR"/>
        </w:rPr>
        <w:t>2&gt;</w:t>
      </w:r>
      <w:r w:rsidRPr="008E2A69">
        <w:rPr>
          <w:lang w:eastAsia="ko-KR"/>
        </w:rPr>
        <w:tab/>
        <w:t>if UL-SCH resources are available for a new transmission in a Serving Cell for which consistent LBT failure has not been triggered and these UL-SCH resources can accommodate the LBT failure MAC CE plus its subheader as a result of logical channel prioritization:</w:t>
      </w:r>
    </w:p>
    <w:p w14:paraId="00399D2E" w14:textId="77777777" w:rsidR="000D1EED" w:rsidRPr="008E2A69" w:rsidRDefault="000D1EED" w:rsidP="000D1EED">
      <w:pPr>
        <w:pStyle w:val="B3"/>
        <w:rPr>
          <w:lang w:eastAsia="ko-KR"/>
        </w:rPr>
      </w:pPr>
      <w:r w:rsidRPr="008E2A69">
        <w:rPr>
          <w:lang w:eastAsia="ko-KR"/>
        </w:rPr>
        <w:t>3&gt;</w:t>
      </w:r>
      <w:r w:rsidRPr="008E2A69">
        <w:rPr>
          <w:lang w:eastAsia="ko-KR"/>
        </w:rPr>
        <w:tab/>
        <w:t>instruct the Multiplexing and Assembly procedure to generate the LBT failure MAC CE.</w:t>
      </w:r>
    </w:p>
    <w:p w14:paraId="3D4F8F21" w14:textId="77777777" w:rsidR="000D1EED" w:rsidRPr="008E2A69" w:rsidRDefault="000D1EED" w:rsidP="000D1EED">
      <w:pPr>
        <w:pStyle w:val="B2"/>
        <w:rPr>
          <w:lang w:eastAsia="ko-KR"/>
        </w:rPr>
      </w:pPr>
      <w:r w:rsidRPr="008E2A69">
        <w:rPr>
          <w:lang w:eastAsia="ko-KR"/>
        </w:rPr>
        <w:t>2&gt;</w:t>
      </w:r>
      <w:r w:rsidRPr="008E2A69">
        <w:rPr>
          <w:lang w:eastAsia="ko-KR"/>
        </w:rPr>
        <w:tab/>
        <w:t>else:</w:t>
      </w:r>
    </w:p>
    <w:p w14:paraId="3032BF48" w14:textId="77777777" w:rsidR="000D1EED" w:rsidRPr="008E2A69" w:rsidRDefault="000D1EED" w:rsidP="000D1EED">
      <w:pPr>
        <w:pStyle w:val="B3"/>
        <w:rPr>
          <w:lang w:eastAsia="ko-KR"/>
        </w:rPr>
      </w:pPr>
      <w:r w:rsidRPr="008E2A69">
        <w:rPr>
          <w:lang w:eastAsia="ko-KR"/>
        </w:rPr>
        <w:t>3&gt;</w:t>
      </w:r>
      <w:r w:rsidRPr="008E2A69">
        <w:rPr>
          <w:lang w:eastAsia="ko-KR"/>
        </w:rPr>
        <w:tab/>
        <w:t>trigger a Scheduling Request for LBT failure MAC CE.</w:t>
      </w:r>
    </w:p>
    <w:p w14:paraId="25E0EA4D" w14:textId="77777777" w:rsidR="000D1EED" w:rsidRPr="008E2A69" w:rsidRDefault="000D1EED" w:rsidP="000D1EED">
      <w:pPr>
        <w:pStyle w:val="B1"/>
        <w:rPr>
          <w:lang w:eastAsia="ko-KR"/>
        </w:rPr>
      </w:pPr>
      <w:bookmarkStart w:id="29" w:name="_Hlk27579438"/>
      <w:r w:rsidRPr="008E2A69">
        <w:rPr>
          <w:lang w:eastAsia="ko-KR"/>
        </w:rPr>
        <w:t>1&gt;</w:t>
      </w:r>
      <w:r w:rsidRPr="008E2A69">
        <w:rPr>
          <w:lang w:eastAsia="ko-KR"/>
        </w:rPr>
        <w:tab/>
        <w:t>if a MAC PDU is transmitted and this PDU includes the LBT failure MAC CE:</w:t>
      </w:r>
    </w:p>
    <w:p w14:paraId="408947D7" w14:textId="77777777" w:rsidR="000D1EED" w:rsidRPr="008E2A69" w:rsidRDefault="000D1EED" w:rsidP="000D1EED">
      <w:pPr>
        <w:pStyle w:val="B2"/>
        <w:rPr>
          <w:lang w:eastAsia="ko-KR"/>
        </w:rPr>
      </w:pPr>
      <w:r w:rsidRPr="008E2A69">
        <w:rPr>
          <w:lang w:eastAsia="ko-KR"/>
        </w:rPr>
        <w:t>2&gt;</w:t>
      </w:r>
      <w:r w:rsidRPr="008E2A69">
        <w:rPr>
          <w:lang w:eastAsia="ko-KR"/>
        </w:rPr>
        <w:tab/>
        <w:t>cancel the triggered consistent LBT failure in SCell(s) indicating consistent LBT failure in the transmitted LBT failure MAC CE.</w:t>
      </w:r>
    </w:p>
    <w:p w14:paraId="6D95E1F6" w14:textId="112B46C0" w:rsidR="000D1EED" w:rsidRPr="008E2A69" w:rsidRDefault="000D1EED" w:rsidP="000D1EED">
      <w:pPr>
        <w:pStyle w:val="B1"/>
        <w:rPr>
          <w:lang w:eastAsia="ko-KR"/>
        </w:rPr>
      </w:pPr>
      <w:bookmarkStart w:id="30" w:name="_Hlk34745434"/>
      <w:bookmarkEnd w:id="29"/>
      <w:r w:rsidRPr="008E2A69">
        <w:rPr>
          <w:lang w:eastAsia="ko-KR"/>
        </w:rPr>
        <w:t>1&gt;</w:t>
      </w:r>
      <w:r w:rsidRPr="008E2A69">
        <w:rPr>
          <w:lang w:eastAsia="ko-KR"/>
        </w:rPr>
        <w:tab/>
        <w:t xml:space="preserve">if consistent LBT failure is triggered and not cancelled in the </w:t>
      </w:r>
      <w:del w:id="31" w:author="Robert S Karlsson" w:date="2020-04-07T06:46:00Z">
        <w:r w:rsidRPr="008E2A69" w:rsidDel="00446C35">
          <w:rPr>
            <w:lang w:eastAsia="ko-KR"/>
          </w:rPr>
          <w:delText xml:space="preserve">active UL BWP of the </w:delText>
        </w:r>
      </w:del>
      <w:r w:rsidRPr="008E2A69">
        <w:rPr>
          <w:lang w:eastAsia="ko-KR"/>
        </w:rPr>
        <w:t>SpCell; and</w:t>
      </w:r>
    </w:p>
    <w:p w14:paraId="2A0A98EC" w14:textId="171BD808" w:rsidR="000D1EED" w:rsidRPr="008E2A69" w:rsidRDefault="000D1EED" w:rsidP="000D1EED">
      <w:pPr>
        <w:pStyle w:val="B1"/>
        <w:rPr>
          <w:lang w:eastAsia="ko-KR"/>
        </w:rPr>
      </w:pPr>
      <w:bookmarkStart w:id="32" w:name="_Hlk34411978"/>
      <w:r w:rsidRPr="008E2A69">
        <w:rPr>
          <w:lang w:eastAsia="ko-KR"/>
        </w:rPr>
        <w:t>1&gt;</w:t>
      </w:r>
      <w:r w:rsidRPr="008E2A69">
        <w:rPr>
          <w:lang w:eastAsia="ko-KR"/>
        </w:rPr>
        <w:tab/>
      </w:r>
      <w:ins w:id="33" w:author="Robert S Karlsson" w:date="2020-04-07T06:47:00Z">
        <w:r w:rsidR="00446C35">
          <w:rPr>
            <w:lang w:eastAsia="ko-KR"/>
          </w:rPr>
          <w:t xml:space="preserve">if </w:t>
        </w:r>
      </w:ins>
      <w:r w:rsidRPr="008E2A69">
        <w:rPr>
          <w:lang w:eastAsia="ko-KR"/>
        </w:rPr>
        <w:t>the Random Access procedure is considered successfully completed (see clause 5.1) in the SpCell:</w:t>
      </w:r>
    </w:p>
    <w:bookmarkEnd w:id="32"/>
    <w:p w14:paraId="739967A1" w14:textId="77777777" w:rsidR="000D1EED" w:rsidRPr="008E2A69" w:rsidRDefault="000D1EED" w:rsidP="000D1EED">
      <w:pPr>
        <w:pStyle w:val="B2"/>
        <w:rPr>
          <w:lang w:eastAsia="ko-KR"/>
        </w:rPr>
      </w:pPr>
      <w:r w:rsidRPr="008E2A69">
        <w:rPr>
          <w:lang w:eastAsia="ko-KR"/>
        </w:rPr>
        <w:t>2&gt;</w:t>
      </w:r>
      <w:r w:rsidRPr="008E2A69">
        <w:rPr>
          <w:lang w:eastAsia="ko-KR"/>
        </w:rPr>
        <w:tab/>
        <w:t>cancel the triggered consistent LBT failure(s) in the SpCell.</w:t>
      </w:r>
      <w:bookmarkEnd w:id="30"/>
    </w:p>
    <w:p w14:paraId="589A5909" w14:textId="2BB1CBEE" w:rsidR="00C44FFC" w:rsidRPr="001F6FE2" w:rsidRDefault="00C44FFC" w:rsidP="00C44FFC">
      <w:pPr>
        <w:pStyle w:val="B1"/>
        <w:rPr>
          <w:ins w:id="34" w:author="Robert S Karlsson" w:date="2020-04-07T06:48:00Z"/>
          <w:lang w:eastAsia="ko-KR"/>
        </w:rPr>
      </w:pPr>
      <w:ins w:id="35" w:author="Robert S Karlsson" w:date="2020-04-07T06:48:00Z">
        <w:r w:rsidRPr="001F6FE2">
          <w:rPr>
            <w:lang w:eastAsia="ko-KR"/>
          </w:rPr>
          <w:t>1&gt;</w:t>
        </w:r>
        <w:r w:rsidRPr="001F6FE2">
          <w:rPr>
            <w:lang w:eastAsia="ko-KR"/>
          </w:rPr>
          <w:tab/>
        </w:r>
        <w:r>
          <w:rPr>
            <w:lang w:eastAsia="ko-KR"/>
          </w:rPr>
          <w:t xml:space="preserve">if </w:t>
        </w:r>
        <w:r>
          <w:rPr>
            <w:i/>
            <w:lang w:eastAsia="ko-KR"/>
          </w:rPr>
          <w:t>lbt-</w:t>
        </w:r>
        <w:r w:rsidRPr="00B9580D">
          <w:rPr>
            <w:i/>
            <w:lang w:eastAsia="ko-KR"/>
          </w:rPr>
          <w:t>FailureRecoveryConfig</w:t>
        </w:r>
        <w:r>
          <w:rPr>
            <w:lang w:eastAsia="ko-KR"/>
          </w:rPr>
          <w:t xml:space="preserve"> is reconfigured by </w:t>
        </w:r>
      </w:ins>
      <w:ins w:id="36" w:author="Ericsson" w:date="2020-04-09T23:30:00Z">
        <w:r w:rsidR="00E377B3">
          <w:rPr>
            <w:lang w:eastAsia="ko-KR"/>
          </w:rPr>
          <w:t>upper</w:t>
        </w:r>
      </w:ins>
      <w:ins w:id="37" w:author="Robert S Karlsson" w:date="2020-04-07T06:48:00Z">
        <w:r>
          <w:rPr>
            <w:lang w:eastAsia="ko-KR"/>
          </w:rPr>
          <w:t xml:space="preserve"> layers for a Serving Cell</w:t>
        </w:r>
        <w:r w:rsidRPr="001F6FE2">
          <w:rPr>
            <w:lang w:eastAsia="ko-KR"/>
          </w:rPr>
          <w:t>:</w:t>
        </w:r>
      </w:ins>
    </w:p>
    <w:p w14:paraId="34568410" w14:textId="77777777" w:rsidR="00C44FFC" w:rsidRPr="00EC2DC6" w:rsidRDefault="00C44FFC" w:rsidP="00C44FFC">
      <w:pPr>
        <w:pStyle w:val="B2"/>
        <w:rPr>
          <w:ins w:id="38" w:author="Robert S Karlsson" w:date="2020-04-07T06:48:00Z"/>
          <w:lang w:eastAsia="ko-KR"/>
        </w:rPr>
      </w:pPr>
      <w:ins w:id="39" w:author="Robert S Karlsson" w:date="2020-04-07T06:48:00Z">
        <w:r w:rsidRPr="00EC2DC6">
          <w:rPr>
            <w:lang w:eastAsia="ko-KR"/>
          </w:rPr>
          <w:t>2&gt;</w:t>
        </w:r>
        <w:r w:rsidRPr="00EC2DC6">
          <w:rPr>
            <w:lang w:eastAsia="ko-KR"/>
          </w:rPr>
          <w:tab/>
          <w:t xml:space="preserve">cancel </w:t>
        </w:r>
        <w:r>
          <w:rPr>
            <w:lang w:eastAsia="ko-KR"/>
          </w:rPr>
          <w:t>any</w:t>
        </w:r>
        <w:r w:rsidRPr="00EC2DC6">
          <w:rPr>
            <w:lang w:eastAsia="ko-KR"/>
          </w:rPr>
          <w:t xml:space="preserve"> triggered consistent LBT failure(s) in </w:t>
        </w:r>
        <w:r>
          <w:rPr>
            <w:lang w:eastAsia="ko-KR"/>
          </w:rPr>
          <w:t>this Serving Cell</w:t>
        </w:r>
        <w:r w:rsidRPr="00EC2DC6">
          <w:rPr>
            <w:lang w:eastAsia="ko-KR"/>
          </w:rPr>
          <w:t>.</w:t>
        </w:r>
      </w:ins>
    </w:p>
    <w:p w14:paraId="1C4F2FA4" w14:textId="77777777" w:rsidR="00411627" w:rsidRPr="005174E9" w:rsidRDefault="00411627" w:rsidP="00411627">
      <w:pPr>
        <w:rPr>
          <w:noProof/>
          <w:lang w:eastAsia="ko-KR"/>
        </w:rPr>
      </w:pPr>
    </w:p>
    <w:p w14:paraId="307F0F0F" w14:textId="77777777" w:rsidR="00246BAE" w:rsidRDefault="00246BAE" w:rsidP="00246BAE">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14:paraId="786CB204" w14:textId="77777777" w:rsidR="00246BAE" w:rsidRPr="005174E9" w:rsidRDefault="00246BAE" w:rsidP="003C3971"/>
    <w:sectPr w:rsidR="00246BAE" w:rsidRPr="005174E9">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B6448" w14:textId="77777777" w:rsidR="0000325F" w:rsidRDefault="0000325F">
      <w:r>
        <w:separator/>
      </w:r>
    </w:p>
  </w:endnote>
  <w:endnote w:type="continuationSeparator" w:id="0">
    <w:p w14:paraId="492497AF" w14:textId="77777777" w:rsidR="0000325F" w:rsidRDefault="0000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13805" w14:textId="77777777" w:rsidR="002D3295" w:rsidRDefault="002D329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297DE" w14:textId="77777777" w:rsidR="0000325F" w:rsidRDefault="0000325F">
      <w:r>
        <w:separator/>
      </w:r>
    </w:p>
  </w:footnote>
  <w:footnote w:type="continuationSeparator" w:id="0">
    <w:p w14:paraId="6B73A8D2" w14:textId="77777777" w:rsidR="0000325F" w:rsidRDefault="00003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1B46" w14:textId="77777777" w:rsidR="002D3295" w:rsidRDefault="002D329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DBEB" w14:textId="5E97EC3C" w:rsidR="002D3295" w:rsidRDefault="002D329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27233">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A5E732E" w14:textId="77777777" w:rsidR="002D3295" w:rsidRDefault="002D329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50</w:t>
    </w:r>
    <w:r>
      <w:rPr>
        <w:rFonts w:ascii="Arial" w:hAnsi="Arial" w:cs="Arial"/>
        <w:b/>
        <w:sz w:val="18"/>
        <w:szCs w:val="18"/>
      </w:rPr>
      <w:fldChar w:fldCharType="end"/>
    </w:r>
  </w:p>
  <w:p w14:paraId="24757704" w14:textId="70B02E42" w:rsidR="002D3295" w:rsidRDefault="002D329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27233">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9639CFC" w14:textId="77777777" w:rsidR="002D3295" w:rsidRDefault="002D3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14B64A1"/>
    <w:multiLevelType w:val="hybridMultilevel"/>
    <w:tmpl w:val="3BE6677C"/>
    <w:lvl w:ilvl="0" w:tplc="5AC257F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0"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1"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4"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8" w15:restartNumberingAfterBreak="0">
    <w:nsid w:val="3945580E"/>
    <w:multiLevelType w:val="hybridMultilevel"/>
    <w:tmpl w:val="A8ECD79C"/>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2" w15:restartNumberingAfterBreak="0">
    <w:nsid w:val="486A4C3E"/>
    <w:multiLevelType w:val="hybridMultilevel"/>
    <w:tmpl w:val="36501A44"/>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3"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4" w15:restartNumberingAfterBreak="0">
    <w:nsid w:val="4C326ABB"/>
    <w:multiLevelType w:val="hybridMultilevel"/>
    <w:tmpl w:val="E0CA6042"/>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5"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FB56B2B"/>
    <w:multiLevelType w:val="hybridMultilevel"/>
    <w:tmpl w:val="16F06B22"/>
    <w:lvl w:ilvl="0" w:tplc="E2F0C8A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698218C"/>
    <w:multiLevelType w:val="hybridMultilevel"/>
    <w:tmpl w:val="9B2C6A3A"/>
    <w:lvl w:ilvl="0" w:tplc="927E6DA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AFE579F"/>
    <w:multiLevelType w:val="hybridMultilevel"/>
    <w:tmpl w:val="5C6ACB42"/>
    <w:lvl w:ilvl="0" w:tplc="498C08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0F1B29"/>
    <w:multiLevelType w:val="hybridMultilevel"/>
    <w:tmpl w:val="0624F8BC"/>
    <w:lvl w:ilvl="0" w:tplc="6B7A890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9"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8C331FA"/>
    <w:multiLevelType w:val="hybridMultilevel"/>
    <w:tmpl w:val="17543E2A"/>
    <w:lvl w:ilvl="0" w:tplc="FA1EF84E">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1" w15:restartNumberingAfterBreak="0">
    <w:nsid w:val="7BD02010"/>
    <w:multiLevelType w:val="hybridMultilevel"/>
    <w:tmpl w:val="B862122E"/>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2"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3"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7EE0314B"/>
    <w:multiLevelType w:val="hybridMultilevel"/>
    <w:tmpl w:val="BBC28034"/>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5"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3"/>
  </w:num>
  <w:num w:numId="5">
    <w:abstractNumId w:val="17"/>
  </w:num>
  <w:num w:numId="6">
    <w:abstractNumId w:val="21"/>
  </w:num>
  <w:num w:numId="7">
    <w:abstractNumId w:val="5"/>
  </w:num>
  <w:num w:numId="8">
    <w:abstractNumId w:val="42"/>
  </w:num>
  <w:num w:numId="9">
    <w:abstractNumId w:val="6"/>
  </w:num>
  <w:num w:numId="10">
    <w:abstractNumId w:val="13"/>
  </w:num>
  <w:num w:numId="11">
    <w:abstractNumId w:val="38"/>
  </w:num>
  <w:num w:numId="12">
    <w:abstractNumId w:val="35"/>
  </w:num>
  <w:num w:numId="13">
    <w:abstractNumId w:val="11"/>
  </w:num>
  <w:num w:numId="14">
    <w:abstractNumId w:val="28"/>
  </w:num>
  <w:num w:numId="15">
    <w:abstractNumId w:val="27"/>
  </w:num>
  <w:num w:numId="16">
    <w:abstractNumId w:val="39"/>
  </w:num>
  <w:num w:numId="17">
    <w:abstractNumId w:val="7"/>
  </w:num>
  <w:num w:numId="18">
    <w:abstractNumId w:val="16"/>
  </w:num>
  <w:num w:numId="19">
    <w:abstractNumId w:val="4"/>
  </w:num>
  <w:num w:numId="20">
    <w:abstractNumId w:val="15"/>
  </w:num>
  <w:num w:numId="21">
    <w:abstractNumId w:val="19"/>
  </w:num>
  <w:num w:numId="22">
    <w:abstractNumId w:val="29"/>
  </w:num>
  <w:num w:numId="23">
    <w:abstractNumId w:val="12"/>
  </w:num>
  <w:num w:numId="24">
    <w:abstractNumId w:val="8"/>
  </w:num>
  <w:num w:numId="25">
    <w:abstractNumId w:val="25"/>
  </w:num>
  <w:num w:numId="26">
    <w:abstractNumId w:val="20"/>
  </w:num>
  <w:num w:numId="27">
    <w:abstractNumId w:val="32"/>
  </w:num>
  <w:num w:numId="28">
    <w:abstractNumId w:val="43"/>
  </w:num>
  <w:num w:numId="29">
    <w:abstractNumId w:val="31"/>
  </w:num>
  <w:num w:numId="30">
    <w:abstractNumId w:val="3"/>
  </w:num>
  <w:num w:numId="31">
    <w:abstractNumId w:val="26"/>
  </w:num>
  <w:num w:numId="32">
    <w:abstractNumId w:val="45"/>
  </w:num>
  <w:num w:numId="33">
    <w:abstractNumId w:val="14"/>
  </w:num>
  <w:num w:numId="34">
    <w:abstractNumId w:val="1"/>
  </w:num>
  <w:num w:numId="35">
    <w:abstractNumId w:val="10"/>
  </w:num>
  <w:num w:numId="36">
    <w:abstractNumId w:val="36"/>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2"/>
  </w:num>
  <w:num w:numId="40">
    <w:abstractNumId w:val="44"/>
  </w:num>
  <w:num w:numId="41">
    <w:abstractNumId w:val="41"/>
  </w:num>
  <w:num w:numId="42">
    <w:abstractNumId w:val="24"/>
  </w:num>
  <w:num w:numId="43">
    <w:abstractNumId w:val="9"/>
  </w:num>
  <w:num w:numId="44">
    <w:abstractNumId w:val="18"/>
  </w:num>
  <w:num w:numId="45">
    <w:abstractNumId w:val="33"/>
  </w:num>
  <w:num w:numId="46">
    <w:abstractNumId w:val="30"/>
  </w:num>
  <w:num w:numId="47">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S Karlsson">
    <w15:presenceInfo w15:providerId="None" w15:userId="Robert S Karlsso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8E0"/>
    <w:rsid w:val="0000211B"/>
    <w:rsid w:val="00003244"/>
    <w:rsid w:val="0000325F"/>
    <w:rsid w:val="000040BE"/>
    <w:rsid w:val="00006CF9"/>
    <w:rsid w:val="0000740C"/>
    <w:rsid w:val="00011687"/>
    <w:rsid w:val="000117E3"/>
    <w:rsid w:val="000123A6"/>
    <w:rsid w:val="00012DFE"/>
    <w:rsid w:val="000136F4"/>
    <w:rsid w:val="00015115"/>
    <w:rsid w:val="00021920"/>
    <w:rsid w:val="00021D86"/>
    <w:rsid w:val="000220E9"/>
    <w:rsid w:val="00022549"/>
    <w:rsid w:val="00022D21"/>
    <w:rsid w:val="000232AE"/>
    <w:rsid w:val="000240AA"/>
    <w:rsid w:val="000243D5"/>
    <w:rsid w:val="0002440C"/>
    <w:rsid w:val="00024591"/>
    <w:rsid w:val="00024785"/>
    <w:rsid w:val="00026B56"/>
    <w:rsid w:val="00026DDC"/>
    <w:rsid w:val="00027104"/>
    <w:rsid w:val="0003102A"/>
    <w:rsid w:val="000314F8"/>
    <w:rsid w:val="00031FA7"/>
    <w:rsid w:val="0003277A"/>
    <w:rsid w:val="00032791"/>
    <w:rsid w:val="00033397"/>
    <w:rsid w:val="00037748"/>
    <w:rsid w:val="00037B1F"/>
    <w:rsid w:val="00040095"/>
    <w:rsid w:val="0004017E"/>
    <w:rsid w:val="00041614"/>
    <w:rsid w:val="00041C9C"/>
    <w:rsid w:val="000429E9"/>
    <w:rsid w:val="00042FA6"/>
    <w:rsid w:val="00043516"/>
    <w:rsid w:val="00043A51"/>
    <w:rsid w:val="00044E19"/>
    <w:rsid w:val="0004520C"/>
    <w:rsid w:val="0004596F"/>
    <w:rsid w:val="00047163"/>
    <w:rsid w:val="000506B7"/>
    <w:rsid w:val="00050D6C"/>
    <w:rsid w:val="00050E0D"/>
    <w:rsid w:val="00051421"/>
    <w:rsid w:val="00051834"/>
    <w:rsid w:val="00052E62"/>
    <w:rsid w:val="00053888"/>
    <w:rsid w:val="00053B45"/>
    <w:rsid w:val="00054A22"/>
    <w:rsid w:val="0005520B"/>
    <w:rsid w:val="000569A8"/>
    <w:rsid w:val="000571A1"/>
    <w:rsid w:val="00060F3F"/>
    <w:rsid w:val="000618AF"/>
    <w:rsid w:val="0006219E"/>
    <w:rsid w:val="000626C1"/>
    <w:rsid w:val="00064701"/>
    <w:rsid w:val="00064B12"/>
    <w:rsid w:val="000652D0"/>
    <w:rsid w:val="000655A6"/>
    <w:rsid w:val="0006566F"/>
    <w:rsid w:val="00065706"/>
    <w:rsid w:val="00066934"/>
    <w:rsid w:val="00066D17"/>
    <w:rsid w:val="0006757F"/>
    <w:rsid w:val="0006781D"/>
    <w:rsid w:val="00070B04"/>
    <w:rsid w:val="00071EFE"/>
    <w:rsid w:val="00071F20"/>
    <w:rsid w:val="00072004"/>
    <w:rsid w:val="00072067"/>
    <w:rsid w:val="00072EE8"/>
    <w:rsid w:val="00073C3A"/>
    <w:rsid w:val="00075D4D"/>
    <w:rsid w:val="0007610C"/>
    <w:rsid w:val="0007677A"/>
    <w:rsid w:val="0007678B"/>
    <w:rsid w:val="0007787C"/>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12"/>
    <w:rsid w:val="000A56E2"/>
    <w:rsid w:val="000A630E"/>
    <w:rsid w:val="000A63BB"/>
    <w:rsid w:val="000A752A"/>
    <w:rsid w:val="000A75B3"/>
    <w:rsid w:val="000B0941"/>
    <w:rsid w:val="000B0BEB"/>
    <w:rsid w:val="000B13B9"/>
    <w:rsid w:val="000B160D"/>
    <w:rsid w:val="000B29CD"/>
    <w:rsid w:val="000B354E"/>
    <w:rsid w:val="000B39BC"/>
    <w:rsid w:val="000B541D"/>
    <w:rsid w:val="000B6AC7"/>
    <w:rsid w:val="000B6EB4"/>
    <w:rsid w:val="000C2211"/>
    <w:rsid w:val="000C237F"/>
    <w:rsid w:val="000C2689"/>
    <w:rsid w:val="000C26FF"/>
    <w:rsid w:val="000C29C9"/>
    <w:rsid w:val="000C2E18"/>
    <w:rsid w:val="000D0AEC"/>
    <w:rsid w:val="000D138D"/>
    <w:rsid w:val="000D1EED"/>
    <w:rsid w:val="000D2EAC"/>
    <w:rsid w:val="000D45B0"/>
    <w:rsid w:val="000D4C56"/>
    <w:rsid w:val="000D58AB"/>
    <w:rsid w:val="000D5B51"/>
    <w:rsid w:val="000D76D9"/>
    <w:rsid w:val="000D7767"/>
    <w:rsid w:val="000E2420"/>
    <w:rsid w:val="000E2858"/>
    <w:rsid w:val="000E4866"/>
    <w:rsid w:val="000E54AF"/>
    <w:rsid w:val="000E5A20"/>
    <w:rsid w:val="000F1699"/>
    <w:rsid w:val="000F1FD3"/>
    <w:rsid w:val="000F276E"/>
    <w:rsid w:val="000F2DB2"/>
    <w:rsid w:val="000F3762"/>
    <w:rsid w:val="000F41E2"/>
    <w:rsid w:val="000F4969"/>
    <w:rsid w:val="001030DF"/>
    <w:rsid w:val="00103566"/>
    <w:rsid w:val="00104030"/>
    <w:rsid w:val="001048CC"/>
    <w:rsid w:val="001048D2"/>
    <w:rsid w:val="00104953"/>
    <w:rsid w:val="001074AB"/>
    <w:rsid w:val="00110292"/>
    <w:rsid w:val="001118EA"/>
    <w:rsid w:val="00111D46"/>
    <w:rsid w:val="001120FA"/>
    <w:rsid w:val="00112CCA"/>
    <w:rsid w:val="001140E6"/>
    <w:rsid w:val="00116042"/>
    <w:rsid w:val="00117133"/>
    <w:rsid w:val="0011763C"/>
    <w:rsid w:val="00120083"/>
    <w:rsid w:val="00120432"/>
    <w:rsid w:val="001209D1"/>
    <w:rsid w:val="00120C04"/>
    <w:rsid w:val="00124D17"/>
    <w:rsid w:val="0012504E"/>
    <w:rsid w:val="001255F1"/>
    <w:rsid w:val="00127053"/>
    <w:rsid w:val="001305D9"/>
    <w:rsid w:val="00130BA5"/>
    <w:rsid w:val="00131102"/>
    <w:rsid w:val="00132423"/>
    <w:rsid w:val="0013267C"/>
    <w:rsid w:val="00133E2C"/>
    <w:rsid w:val="00134692"/>
    <w:rsid w:val="00134A51"/>
    <w:rsid w:val="0013509A"/>
    <w:rsid w:val="00135C14"/>
    <w:rsid w:val="00136B57"/>
    <w:rsid w:val="00137704"/>
    <w:rsid w:val="00137A12"/>
    <w:rsid w:val="00140CAA"/>
    <w:rsid w:val="001411F4"/>
    <w:rsid w:val="0014154A"/>
    <w:rsid w:val="00141CB2"/>
    <w:rsid w:val="00142B94"/>
    <w:rsid w:val="00143E2F"/>
    <w:rsid w:val="001459DE"/>
    <w:rsid w:val="00147906"/>
    <w:rsid w:val="00147EC0"/>
    <w:rsid w:val="001513A7"/>
    <w:rsid w:val="00154442"/>
    <w:rsid w:val="00156574"/>
    <w:rsid w:val="00157F38"/>
    <w:rsid w:val="001609A2"/>
    <w:rsid w:val="001609EF"/>
    <w:rsid w:val="001628DE"/>
    <w:rsid w:val="00164170"/>
    <w:rsid w:val="001651B4"/>
    <w:rsid w:val="001653C9"/>
    <w:rsid w:val="00165659"/>
    <w:rsid w:val="00165B55"/>
    <w:rsid w:val="001666A9"/>
    <w:rsid w:val="00171568"/>
    <w:rsid w:val="00172A9E"/>
    <w:rsid w:val="00174D5D"/>
    <w:rsid w:val="00174EC1"/>
    <w:rsid w:val="00175F21"/>
    <w:rsid w:val="00176CE0"/>
    <w:rsid w:val="00177237"/>
    <w:rsid w:val="00180EC8"/>
    <w:rsid w:val="00181544"/>
    <w:rsid w:val="00182690"/>
    <w:rsid w:val="00182BD7"/>
    <w:rsid w:val="00183A19"/>
    <w:rsid w:val="00183D6E"/>
    <w:rsid w:val="0018581F"/>
    <w:rsid w:val="001859A1"/>
    <w:rsid w:val="00186586"/>
    <w:rsid w:val="00186F92"/>
    <w:rsid w:val="00187273"/>
    <w:rsid w:val="001906B3"/>
    <w:rsid w:val="0019101B"/>
    <w:rsid w:val="001911A2"/>
    <w:rsid w:val="001912B1"/>
    <w:rsid w:val="001915C8"/>
    <w:rsid w:val="00193A82"/>
    <w:rsid w:val="001943E4"/>
    <w:rsid w:val="00194D6A"/>
    <w:rsid w:val="00194DFB"/>
    <w:rsid w:val="001964F9"/>
    <w:rsid w:val="001971A7"/>
    <w:rsid w:val="001A2161"/>
    <w:rsid w:val="001A2363"/>
    <w:rsid w:val="001A279D"/>
    <w:rsid w:val="001A406E"/>
    <w:rsid w:val="001A5C64"/>
    <w:rsid w:val="001A6C29"/>
    <w:rsid w:val="001A6DDC"/>
    <w:rsid w:val="001A6F66"/>
    <w:rsid w:val="001B3506"/>
    <w:rsid w:val="001B4283"/>
    <w:rsid w:val="001B540F"/>
    <w:rsid w:val="001B569E"/>
    <w:rsid w:val="001B6333"/>
    <w:rsid w:val="001C07CA"/>
    <w:rsid w:val="001C0926"/>
    <w:rsid w:val="001C17A5"/>
    <w:rsid w:val="001C271D"/>
    <w:rsid w:val="001C27EE"/>
    <w:rsid w:val="001C4ECD"/>
    <w:rsid w:val="001C551C"/>
    <w:rsid w:val="001C555C"/>
    <w:rsid w:val="001D02C2"/>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886"/>
    <w:rsid w:val="001E4DE5"/>
    <w:rsid w:val="001E6631"/>
    <w:rsid w:val="001F1042"/>
    <w:rsid w:val="001F168B"/>
    <w:rsid w:val="001F25B2"/>
    <w:rsid w:val="001F3B9C"/>
    <w:rsid w:val="001F61AD"/>
    <w:rsid w:val="001F6EBF"/>
    <w:rsid w:val="002021E0"/>
    <w:rsid w:val="0020666F"/>
    <w:rsid w:val="0020716A"/>
    <w:rsid w:val="002115C7"/>
    <w:rsid w:val="0021226A"/>
    <w:rsid w:val="002127B8"/>
    <w:rsid w:val="0021552C"/>
    <w:rsid w:val="00216EA1"/>
    <w:rsid w:val="00216F88"/>
    <w:rsid w:val="0021729E"/>
    <w:rsid w:val="00217E90"/>
    <w:rsid w:val="00220B56"/>
    <w:rsid w:val="00224556"/>
    <w:rsid w:val="002246AE"/>
    <w:rsid w:val="002254B1"/>
    <w:rsid w:val="00227187"/>
    <w:rsid w:val="002302BD"/>
    <w:rsid w:val="002305F0"/>
    <w:rsid w:val="00232A84"/>
    <w:rsid w:val="00232D4A"/>
    <w:rsid w:val="0023371C"/>
    <w:rsid w:val="002347A2"/>
    <w:rsid w:val="00234847"/>
    <w:rsid w:val="00235EB5"/>
    <w:rsid w:val="00235EC5"/>
    <w:rsid w:val="00236490"/>
    <w:rsid w:val="00236B59"/>
    <w:rsid w:val="00237759"/>
    <w:rsid w:val="002378EC"/>
    <w:rsid w:val="002414D2"/>
    <w:rsid w:val="00241FEA"/>
    <w:rsid w:val="00242F2F"/>
    <w:rsid w:val="00243C89"/>
    <w:rsid w:val="00243DA0"/>
    <w:rsid w:val="0024490C"/>
    <w:rsid w:val="00244BA5"/>
    <w:rsid w:val="00246BAE"/>
    <w:rsid w:val="00251897"/>
    <w:rsid w:val="00251F32"/>
    <w:rsid w:val="00253367"/>
    <w:rsid w:val="00255A52"/>
    <w:rsid w:val="002574D9"/>
    <w:rsid w:val="0026024E"/>
    <w:rsid w:val="002604F7"/>
    <w:rsid w:val="0026199B"/>
    <w:rsid w:val="00261F28"/>
    <w:rsid w:val="00262AC2"/>
    <w:rsid w:val="002643FB"/>
    <w:rsid w:val="00265057"/>
    <w:rsid w:val="002656A0"/>
    <w:rsid w:val="0026643A"/>
    <w:rsid w:val="0026647C"/>
    <w:rsid w:val="00266A96"/>
    <w:rsid w:val="00267944"/>
    <w:rsid w:val="00267D1E"/>
    <w:rsid w:val="00270478"/>
    <w:rsid w:val="00270918"/>
    <w:rsid w:val="00271E36"/>
    <w:rsid w:val="00273AD0"/>
    <w:rsid w:val="00276B1D"/>
    <w:rsid w:val="00276CA6"/>
    <w:rsid w:val="00277C0D"/>
    <w:rsid w:val="002810B3"/>
    <w:rsid w:val="0028285A"/>
    <w:rsid w:val="002874E6"/>
    <w:rsid w:val="00290C6D"/>
    <w:rsid w:val="00292E1B"/>
    <w:rsid w:val="002932F6"/>
    <w:rsid w:val="0029379B"/>
    <w:rsid w:val="00294AE4"/>
    <w:rsid w:val="00294F34"/>
    <w:rsid w:val="0029588E"/>
    <w:rsid w:val="00295BA8"/>
    <w:rsid w:val="002976C6"/>
    <w:rsid w:val="002A016C"/>
    <w:rsid w:val="002A06A5"/>
    <w:rsid w:val="002A0AD7"/>
    <w:rsid w:val="002A0B0A"/>
    <w:rsid w:val="002A2D1E"/>
    <w:rsid w:val="002A3081"/>
    <w:rsid w:val="002A4014"/>
    <w:rsid w:val="002A465E"/>
    <w:rsid w:val="002A4761"/>
    <w:rsid w:val="002A47D6"/>
    <w:rsid w:val="002A5E05"/>
    <w:rsid w:val="002B0786"/>
    <w:rsid w:val="002B0E6A"/>
    <w:rsid w:val="002B1534"/>
    <w:rsid w:val="002B2E39"/>
    <w:rsid w:val="002B4741"/>
    <w:rsid w:val="002B4F8F"/>
    <w:rsid w:val="002B7A66"/>
    <w:rsid w:val="002C0393"/>
    <w:rsid w:val="002C0552"/>
    <w:rsid w:val="002C0798"/>
    <w:rsid w:val="002C0A5C"/>
    <w:rsid w:val="002C1D97"/>
    <w:rsid w:val="002C267D"/>
    <w:rsid w:val="002C2930"/>
    <w:rsid w:val="002C3162"/>
    <w:rsid w:val="002C4E3E"/>
    <w:rsid w:val="002C5821"/>
    <w:rsid w:val="002C58DC"/>
    <w:rsid w:val="002C5FED"/>
    <w:rsid w:val="002C6260"/>
    <w:rsid w:val="002C679B"/>
    <w:rsid w:val="002D0259"/>
    <w:rsid w:val="002D0947"/>
    <w:rsid w:val="002D19F3"/>
    <w:rsid w:val="002D1FAD"/>
    <w:rsid w:val="002D2210"/>
    <w:rsid w:val="002D3295"/>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B61"/>
    <w:rsid w:val="002E56FE"/>
    <w:rsid w:val="002E713F"/>
    <w:rsid w:val="002F1077"/>
    <w:rsid w:val="002F3ED8"/>
    <w:rsid w:val="002F4AB3"/>
    <w:rsid w:val="002F4F40"/>
    <w:rsid w:val="002F59F3"/>
    <w:rsid w:val="002F7318"/>
    <w:rsid w:val="002F75CC"/>
    <w:rsid w:val="002F7A1B"/>
    <w:rsid w:val="00303F98"/>
    <w:rsid w:val="003060D2"/>
    <w:rsid w:val="00312061"/>
    <w:rsid w:val="003133DA"/>
    <w:rsid w:val="003135EF"/>
    <w:rsid w:val="00313E17"/>
    <w:rsid w:val="00314EDA"/>
    <w:rsid w:val="003164E3"/>
    <w:rsid w:val="003172DC"/>
    <w:rsid w:val="00320FB0"/>
    <w:rsid w:val="00321022"/>
    <w:rsid w:val="003217A3"/>
    <w:rsid w:val="00322B4F"/>
    <w:rsid w:val="0032676C"/>
    <w:rsid w:val="00327029"/>
    <w:rsid w:val="0033149D"/>
    <w:rsid w:val="00331A93"/>
    <w:rsid w:val="0033242A"/>
    <w:rsid w:val="00333EF5"/>
    <w:rsid w:val="003351C7"/>
    <w:rsid w:val="0033556C"/>
    <w:rsid w:val="00336046"/>
    <w:rsid w:val="00340B18"/>
    <w:rsid w:val="003424E3"/>
    <w:rsid w:val="00342B01"/>
    <w:rsid w:val="00344D83"/>
    <w:rsid w:val="00345B7E"/>
    <w:rsid w:val="00346C5F"/>
    <w:rsid w:val="00352CBE"/>
    <w:rsid w:val="003540B1"/>
    <w:rsid w:val="0035462D"/>
    <w:rsid w:val="0035475E"/>
    <w:rsid w:val="003553F7"/>
    <w:rsid w:val="00356152"/>
    <w:rsid w:val="0035618D"/>
    <w:rsid w:val="0035717E"/>
    <w:rsid w:val="003575E1"/>
    <w:rsid w:val="00357B2A"/>
    <w:rsid w:val="00362E3F"/>
    <w:rsid w:val="00363CE4"/>
    <w:rsid w:val="00364D21"/>
    <w:rsid w:val="00365107"/>
    <w:rsid w:val="00365674"/>
    <w:rsid w:val="00366276"/>
    <w:rsid w:val="003668F2"/>
    <w:rsid w:val="00370295"/>
    <w:rsid w:val="00371E96"/>
    <w:rsid w:val="003735CF"/>
    <w:rsid w:val="0037661D"/>
    <w:rsid w:val="00376650"/>
    <w:rsid w:val="0037716F"/>
    <w:rsid w:val="00377A50"/>
    <w:rsid w:val="00377B0C"/>
    <w:rsid w:val="003812C8"/>
    <w:rsid w:val="00383951"/>
    <w:rsid w:val="00386873"/>
    <w:rsid w:val="00390FFF"/>
    <w:rsid w:val="003915E3"/>
    <w:rsid w:val="00393192"/>
    <w:rsid w:val="00393455"/>
    <w:rsid w:val="00393C35"/>
    <w:rsid w:val="003945E5"/>
    <w:rsid w:val="00394B2E"/>
    <w:rsid w:val="00394FE3"/>
    <w:rsid w:val="00395A9B"/>
    <w:rsid w:val="00395E96"/>
    <w:rsid w:val="00396C2C"/>
    <w:rsid w:val="00397F1D"/>
    <w:rsid w:val="003A1E36"/>
    <w:rsid w:val="003A302F"/>
    <w:rsid w:val="003A324B"/>
    <w:rsid w:val="003A4FEB"/>
    <w:rsid w:val="003A556B"/>
    <w:rsid w:val="003A563E"/>
    <w:rsid w:val="003A5BB6"/>
    <w:rsid w:val="003A614C"/>
    <w:rsid w:val="003A711D"/>
    <w:rsid w:val="003B0188"/>
    <w:rsid w:val="003B26FD"/>
    <w:rsid w:val="003B3E4C"/>
    <w:rsid w:val="003B6634"/>
    <w:rsid w:val="003B677F"/>
    <w:rsid w:val="003B7159"/>
    <w:rsid w:val="003B7EF7"/>
    <w:rsid w:val="003C0148"/>
    <w:rsid w:val="003C1791"/>
    <w:rsid w:val="003C2871"/>
    <w:rsid w:val="003C3233"/>
    <w:rsid w:val="003C340A"/>
    <w:rsid w:val="003C3971"/>
    <w:rsid w:val="003C4D3E"/>
    <w:rsid w:val="003C515A"/>
    <w:rsid w:val="003C537D"/>
    <w:rsid w:val="003C5ADF"/>
    <w:rsid w:val="003C73DC"/>
    <w:rsid w:val="003D3289"/>
    <w:rsid w:val="003D3C10"/>
    <w:rsid w:val="003D4D4C"/>
    <w:rsid w:val="003D4E84"/>
    <w:rsid w:val="003D5E22"/>
    <w:rsid w:val="003D6138"/>
    <w:rsid w:val="003E065B"/>
    <w:rsid w:val="003E0902"/>
    <w:rsid w:val="003E0AD3"/>
    <w:rsid w:val="003E0D20"/>
    <w:rsid w:val="003E0F0A"/>
    <w:rsid w:val="003E2A07"/>
    <w:rsid w:val="003E3276"/>
    <w:rsid w:val="003E49A5"/>
    <w:rsid w:val="003E5715"/>
    <w:rsid w:val="003E66E6"/>
    <w:rsid w:val="003F045D"/>
    <w:rsid w:val="003F588D"/>
    <w:rsid w:val="00400853"/>
    <w:rsid w:val="00401A91"/>
    <w:rsid w:val="004025A2"/>
    <w:rsid w:val="00402B6E"/>
    <w:rsid w:val="004032B8"/>
    <w:rsid w:val="00403970"/>
    <w:rsid w:val="00404A5D"/>
    <w:rsid w:val="00405D74"/>
    <w:rsid w:val="004063DD"/>
    <w:rsid w:val="00406F6F"/>
    <w:rsid w:val="00407694"/>
    <w:rsid w:val="00411311"/>
    <w:rsid w:val="00411627"/>
    <w:rsid w:val="00412062"/>
    <w:rsid w:val="00413153"/>
    <w:rsid w:val="00414CE7"/>
    <w:rsid w:val="00421B20"/>
    <w:rsid w:val="00421CB0"/>
    <w:rsid w:val="00423E63"/>
    <w:rsid w:val="00425014"/>
    <w:rsid w:val="00426852"/>
    <w:rsid w:val="004269EB"/>
    <w:rsid w:val="00426BCD"/>
    <w:rsid w:val="004300C5"/>
    <w:rsid w:val="00431527"/>
    <w:rsid w:val="004322D9"/>
    <w:rsid w:val="00432BAB"/>
    <w:rsid w:val="0043325C"/>
    <w:rsid w:val="004336D6"/>
    <w:rsid w:val="00433CFD"/>
    <w:rsid w:val="00434009"/>
    <w:rsid w:val="00434476"/>
    <w:rsid w:val="00436357"/>
    <w:rsid w:val="00440A4C"/>
    <w:rsid w:val="0044177D"/>
    <w:rsid w:val="00442D7C"/>
    <w:rsid w:val="004436AF"/>
    <w:rsid w:val="00443ED1"/>
    <w:rsid w:val="00444C42"/>
    <w:rsid w:val="00444DC5"/>
    <w:rsid w:val="004458C7"/>
    <w:rsid w:val="004459AC"/>
    <w:rsid w:val="0044634B"/>
    <w:rsid w:val="00446C35"/>
    <w:rsid w:val="00446D11"/>
    <w:rsid w:val="00446F4B"/>
    <w:rsid w:val="004504E3"/>
    <w:rsid w:val="0045146B"/>
    <w:rsid w:val="004523BE"/>
    <w:rsid w:val="00454751"/>
    <w:rsid w:val="004555F4"/>
    <w:rsid w:val="00455FED"/>
    <w:rsid w:val="00456453"/>
    <w:rsid w:val="00461426"/>
    <w:rsid w:val="00462123"/>
    <w:rsid w:val="00463E45"/>
    <w:rsid w:val="004658FD"/>
    <w:rsid w:val="00466A2C"/>
    <w:rsid w:val="00466ABF"/>
    <w:rsid w:val="004677E0"/>
    <w:rsid w:val="00470878"/>
    <w:rsid w:val="004717DD"/>
    <w:rsid w:val="00471E8E"/>
    <w:rsid w:val="00472DD6"/>
    <w:rsid w:val="00472F3B"/>
    <w:rsid w:val="004740B2"/>
    <w:rsid w:val="004756DD"/>
    <w:rsid w:val="00475EB5"/>
    <w:rsid w:val="0047653F"/>
    <w:rsid w:val="00477484"/>
    <w:rsid w:val="00481ED6"/>
    <w:rsid w:val="00481EF6"/>
    <w:rsid w:val="00482064"/>
    <w:rsid w:val="004835FC"/>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5556"/>
    <w:rsid w:val="004C095F"/>
    <w:rsid w:val="004C0EBE"/>
    <w:rsid w:val="004C1629"/>
    <w:rsid w:val="004C1825"/>
    <w:rsid w:val="004C369C"/>
    <w:rsid w:val="004C4670"/>
    <w:rsid w:val="004C4C61"/>
    <w:rsid w:val="004C50C3"/>
    <w:rsid w:val="004C6650"/>
    <w:rsid w:val="004C69D7"/>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5118"/>
    <w:rsid w:val="004E5F09"/>
    <w:rsid w:val="004E649D"/>
    <w:rsid w:val="004E6EBA"/>
    <w:rsid w:val="004E731E"/>
    <w:rsid w:val="004E78A2"/>
    <w:rsid w:val="004E7B9C"/>
    <w:rsid w:val="004F0DAF"/>
    <w:rsid w:val="004F33DF"/>
    <w:rsid w:val="004F4FEE"/>
    <w:rsid w:val="004F6361"/>
    <w:rsid w:val="004F7508"/>
    <w:rsid w:val="004F7844"/>
    <w:rsid w:val="005005C2"/>
    <w:rsid w:val="00503314"/>
    <w:rsid w:val="00503656"/>
    <w:rsid w:val="00503F9F"/>
    <w:rsid w:val="0050455F"/>
    <w:rsid w:val="00506895"/>
    <w:rsid w:val="0050693A"/>
    <w:rsid w:val="00507392"/>
    <w:rsid w:val="00507DC5"/>
    <w:rsid w:val="00510468"/>
    <w:rsid w:val="0051062E"/>
    <w:rsid w:val="0051199D"/>
    <w:rsid w:val="00512935"/>
    <w:rsid w:val="005145A3"/>
    <w:rsid w:val="00515CD1"/>
    <w:rsid w:val="00516726"/>
    <w:rsid w:val="005174E9"/>
    <w:rsid w:val="005177E3"/>
    <w:rsid w:val="0052198E"/>
    <w:rsid w:val="00522BD9"/>
    <w:rsid w:val="00523191"/>
    <w:rsid w:val="00524968"/>
    <w:rsid w:val="00525361"/>
    <w:rsid w:val="005302DF"/>
    <w:rsid w:val="00530314"/>
    <w:rsid w:val="00530432"/>
    <w:rsid w:val="00530AE3"/>
    <w:rsid w:val="005317C0"/>
    <w:rsid w:val="005322E0"/>
    <w:rsid w:val="00532D6F"/>
    <w:rsid w:val="00533882"/>
    <w:rsid w:val="00534765"/>
    <w:rsid w:val="00535D4F"/>
    <w:rsid w:val="005363F3"/>
    <w:rsid w:val="00537624"/>
    <w:rsid w:val="005424D2"/>
    <w:rsid w:val="00542CF1"/>
    <w:rsid w:val="00543E6C"/>
    <w:rsid w:val="005441BA"/>
    <w:rsid w:val="005448DC"/>
    <w:rsid w:val="00545B39"/>
    <w:rsid w:val="005467DF"/>
    <w:rsid w:val="005468DA"/>
    <w:rsid w:val="0055066B"/>
    <w:rsid w:val="005567E9"/>
    <w:rsid w:val="005575A4"/>
    <w:rsid w:val="00557B2D"/>
    <w:rsid w:val="00560CB6"/>
    <w:rsid w:val="00560E45"/>
    <w:rsid w:val="00561158"/>
    <w:rsid w:val="005615B8"/>
    <w:rsid w:val="00561C55"/>
    <w:rsid w:val="00563547"/>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5124"/>
    <w:rsid w:val="00586273"/>
    <w:rsid w:val="005866C4"/>
    <w:rsid w:val="0058764A"/>
    <w:rsid w:val="00587BBA"/>
    <w:rsid w:val="00591D45"/>
    <w:rsid w:val="00591EDD"/>
    <w:rsid w:val="0059323A"/>
    <w:rsid w:val="005943EC"/>
    <w:rsid w:val="005950FD"/>
    <w:rsid w:val="00596BD8"/>
    <w:rsid w:val="00597213"/>
    <w:rsid w:val="00597C49"/>
    <w:rsid w:val="005A0998"/>
    <w:rsid w:val="005A0AEB"/>
    <w:rsid w:val="005A150C"/>
    <w:rsid w:val="005A2A00"/>
    <w:rsid w:val="005A469F"/>
    <w:rsid w:val="005A4BB5"/>
    <w:rsid w:val="005A52E0"/>
    <w:rsid w:val="005A626B"/>
    <w:rsid w:val="005A6796"/>
    <w:rsid w:val="005A7482"/>
    <w:rsid w:val="005A7867"/>
    <w:rsid w:val="005A7BFC"/>
    <w:rsid w:val="005B0EA1"/>
    <w:rsid w:val="005B1B39"/>
    <w:rsid w:val="005B21DB"/>
    <w:rsid w:val="005B2550"/>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402F"/>
    <w:rsid w:val="005D51FF"/>
    <w:rsid w:val="005D571D"/>
    <w:rsid w:val="005E04EB"/>
    <w:rsid w:val="005E0C4E"/>
    <w:rsid w:val="005E124A"/>
    <w:rsid w:val="005E241E"/>
    <w:rsid w:val="005E25CD"/>
    <w:rsid w:val="005E2B8E"/>
    <w:rsid w:val="005E2E6D"/>
    <w:rsid w:val="005E4138"/>
    <w:rsid w:val="005E414B"/>
    <w:rsid w:val="005E501B"/>
    <w:rsid w:val="005E5EBD"/>
    <w:rsid w:val="005E6CFA"/>
    <w:rsid w:val="005E7029"/>
    <w:rsid w:val="005E7887"/>
    <w:rsid w:val="005F15D8"/>
    <w:rsid w:val="005F18A7"/>
    <w:rsid w:val="005F1B0E"/>
    <w:rsid w:val="005F25BA"/>
    <w:rsid w:val="005F5093"/>
    <w:rsid w:val="005F5869"/>
    <w:rsid w:val="005F60CF"/>
    <w:rsid w:val="0060203E"/>
    <w:rsid w:val="006034F8"/>
    <w:rsid w:val="00603515"/>
    <w:rsid w:val="00603844"/>
    <w:rsid w:val="006045C1"/>
    <w:rsid w:val="00606D87"/>
    <w:rsid w:val="00610091"/>
    <w:rsid w:val="00611D48"/>
    <w:rsid w:val="006131B9"/>
    <w:rsid w:val="00613E90"/>
    <w:rsid w:val="00614FDF"/>
    <w:rsid w:val="0061694C"/>
    <w:rsid w:val="00621DAD"/>
    <w:rsid w:val="00621F50"/>
    <w:rsid w:val="006220FF"/>
    <w:rsid w:val="00622F11"/>
    <w:rsid w:val="006253CE"/>
    <w:rsid w:val="00626D9F"/>
    <w:rsid w:val="00627194"/>
    <w:rsid w:val="00632183"/>
    <w:rsid w:val="0063248E"/>
    <w:rsid w:val="00632A1C"/>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F"/>
    <w:rsid w:val="00652BED"/>
    <w:rsid w:val="0065347E"/>
    <w:rsid w:val="00653833"/>
    <w:rsid w:val="006544D2"/>
    <w:rsid w:val="00655289"/>
    <w:rsid w:val="006565F7"/>
    <w:rsid w:val="006567DB"/>
    <w:rsid w:val="0065759A"/>
    <w:rsid w:val="00661C44"/>
    <w:rsid w:val="00663C95"/>
    <w:rsid w:val="00665665"/>
    <w:rsid w:val="006674C1"/>
    <w:rsid w:val="00667E1E"/>
    <w:rsid w:val="00670B9A"/>
    <w:rsid w:val="006712C3"/>
    <w:rsid w:val="00672350"/>
    <w:rsid w:val="00674521"/>
    <w:rsid w:val="006762AF"/>
    <w:rsid w:val="006765A8"/>
    <w:rsid w:val="00677A74"/>
    <w:rsid w:val="00677EAE"/>
    <w:rsid w:val="006810A4"/>
    <w:rsid w:val="00681303"/>
    <w:rsid w:val="00681D65"/>
    <w:rsid w:val="0068423E"/>
    <w:rsid w:val="00684FCA"/>
    <w:rsid w:val="0068795E"/>
    <w:rsid w:val="00687E61"/>
    <w:rsid w:val="00690D94"/>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A7327"/>
    <w:rsid w:val="006B0D8F"/>
    <w:rsid w:val="006B2334"/>
    <w:rsid w:val="006B25F0"/>
    <w:rsid w:val="006B29CD"/>
    <w:rsid w:val="006B3549"/>
    <w:rsid w:val="006B3D8E"/>
    <w:rsid w:val="006B5124"/>
    <w:rsid w:val="006B6D14"/>
    <w:rsid w:val="006B6EB3"/>
    <w:rsid w:val="006B73A7"/>
    <w:rsid w:val="006B7B36"/>
    <w:rsid w:val="006C043E"/>
    <w:rsid w:val="006C06A3"/>
    <w:rsid w:val="006C0D12"/>
    <w:rsid w:val="006C1C4A"/>
    <w:rsid w:val="006C2173"/>
    <w:rsid w:val="006C371F"/>
    <w:rsid w:val="006C7AAB"/>
    <w:rsid w:val="006D0A9C"/>
    <w:rsid w:val="006D0DCA"/>
    <w:rsid w:val="006D1636"/>
    <w:rsid w:val="006D29A6"/>
    <w:rsid w:val="006D3900"/>
    <w:rsid w:val="006D4A60"/>
    <w:rsid w:val="006D5389"/>
    <w:rsid w:val="006D7DD7"/>
    <w:rsid w:val="006D7EF5"/>
    <w:rsid w:val="006E070A"/>
    <w:rsid w:val="006E267C"/>
    <w:rsid w:val="006E4A27"/>
    <w:rsid w:val="006E7F1D"/>
    <w:rsid w:val="006F03E1"/>
    <w:rsid w:val="006F10FD"/>
    <w:rsid w:val="006F1DE2"/>
    <w:rsid w:val="006F2759"/>
    <w:rsid w:val="006F41D0"/>
    <w:rsid w:val="006F4C2A"/>
    <w:rsid w:val="006F4C41"/>
    <w:rsid w:val="006F77F0"/>
    <w:rsid w:val="007000B8"/>
    <w:rsid w:val="00701E8C"/>
    <w:rsid w:val="0070239C"/>
    <w:rsid w:val="007025DC"/>
    <w:rsid w:val="0070428F"/>
    <w:rsid w:val="0070436B"/>
    <w:rsid w:val="007067FD"/>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590C"/>
    <w:rsid w:val="007311BC"/>
    <w:rsid w:val="007313B8"/>
    <w:rsid w:val="00731D07"/>
    <w:rsid w:val="00733475"/>
    <w:rsid w:val="00733497"/>
    <w:rsid w:val="00733C92"/>
    <w:rsid w:val="00734296"/>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25C"/>
    <w:rsid w:val="0074791D"/>
    <w:rsid w:val="00750F4E"/>
    <w:rsid w:val="007518BE"/>
    <w:rsid w:val="007529C9"/>
    <w:rsid w:val="0075354C"/>
    <w:rsid w:val="00753675"/>
    <w:rsid w:val="00753BE5"/>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DE9"/>
    <w:rsid w:val="00777608"/>
    <w:rsid w:val="00780A1D"/>
    <w:rsid w:val="00780C53"/>
    <w:rsid w:val="0078179A"/>
    <w:rsid w:val="00781F0F"/>
    <w:rsid w:val="00782025"/>
    <w:rsid w:val="00782B7E"/>
    <w:rsid w:val="00784943"/>
    <w:rsid w:val="00786057"/>
    <w:rsid w:val="007905AC"/>
    <w:rsid w:val="00791DB9"/>
    <w:rsid w:val="00793169"/>
    <w:rsid w:val="00793772"/>
    <w:rsid w:val="0079427E"/>
    <w:rsid w:val="00794519"/>
    <w:rsid w:val="00794D62"/>
    <w:rsid w:val="00796EA1"/>
    <w:rsid w:val="007A1075"/>
    <w:rsid w:val="007A13E6"/>
    <w:rsid w:val="007A1B2C"/>
    <w:rsid w:val="007A2B29"/>
    <w:rsid w:val="007A2F81"/>
    <w:rsid w:val="007A33D6"/>
    <w:rsid w:val="007A6EF4"/>
    <w:rsid w:val="007B0002"/>
    <w:rsid w:val="007B02EF"/>
    <w:rsid w:val="007B0F58"/>
    <w:rsid w:val="007B3DFA"/>
    <w:rsid w:val="007B3F51"/>
    <w:rsid w:val="007B547A"/>
    <w:rsid w:val="007B625E"/>
    <w:rsid w:val="007B684D"/>
    <w:rsid w:val="007C0D09"/>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1E2B"/>
    <w:rsid w:val="007D21F4"/>
    <w:rsid w:val="007D4F54"/>
    <w:rsid w:val="007D68BA"/>
    <w:rsid w:val="007D69D9"/>
    <w:rsid w:val="007D6D26"/>
    <w:rsid w:val="007D7E3B"/>
    <w:rsid w:val="007E0E5E"/>
    <w:rsid w:val="007E232F"/>
    <w:rsid w:val="007E2E50"/>
    <w:rsid w:val="007E3555"/>
    <w:rsid w:val="007E3A92"/>
    <w:rsid w:val="007E3C1A"/>
    <w:rsid w:val="007E48A6"/>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7159"/>
    <w:rsid w:val="007F7AF1"/>
    <w:rsid w:val="00800554"/>
    <w:rsid w:val="00800F5C"/>
    <w:rsid w:val="0080100D"/>
    <w:rsid w:val="008024CA"/>
    <w:rsid w:val="008028A4"/>
    <w:rsid w:val="00803236"/>
    <w:rsid w:val="00803370"/>
    <w:rsid w:val="00803676"/>
    <w:rsid w:val="00805866"/>
    <w:rsid w:val="008058DE"/>
    <w:rsid w:val="00806CBA"/>
    <w:rsid w:val="00806F68"/>
    <w:rsid w:val="00810B0D"/>
    <w:rsid w:val="00810D94"/>
    <w:rsid w:val="008130CC"/>
    <w:rsid w:val="00813222"/>
    <w:rsid w:val="00813B9B"/>
    <w:rsid w:val="0081474F"/>
    <w:rsid w:val="0081604E"/>
    <w:rsid w:val="008164C3"/>
    <w:rsid w:val="00817DE5"/>
    <w:rsid w:val="008201DB"/>
    <w:rsid w:val="008202D9"/>
    <w:rsid w:val="008211E9"/>
    <w:rsid w:val="008218E9"/>
    <w:rsid w:val="00823C6E"/>
    <w:rsid w:val="00824629"/>
    <w:rsid w:val="00827868"/>
    <w:rsid w:val="00827D6C"/>
    <w:rsid w:val="008304AF"/>
    <w:rsid w:val="0083125C"/>
    <w:rsid w:val="00831EA2"/>
    <w:rsid w:val="008327B4"/>
    <w:rsid w:val="00832A97"/>
    <w:rsid w:val="0083327B"/>
    <w:rsid w:val="00834007"/>
    <w:rsid w:val="00834116"/>
    <w:rsid w:val="00834896"/>
    <w:rsid w:val="00834952"/>
    <w:rsid w:val="00837A3F"/>
    <w:rsid w:val="00840D6D"/>
    <w:rsid w:val="00841962"/>
    <w:rsid w:val="00842245"/>
    <w:rsid w:val="00842A42"/>
    <w:rsid w:val="00842D01"/>
    <w:rsid w:val="008445A4"/>
    <w:rsid w:val="00845013"/>
    <w:rsid w:val="008452F1"/>
    <w:rsid w:val="00845AB0"/>
    <w:rsid w:val="00845CF1"/>
    <w:rsid w:val="00850D8C"/>
    <w:rsid w:val="008521AF"/>
    <w:rsid w:val="00854477"/>
    <w:rsid w:val="00856178"/>
    <w:rsid w:val="00856426"/>
    <w:rsid w:val="00857149"/>
    <w:rsid w:val="008574AA"/>
    <w:rsid w:val="00857E5D"/>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91E9D"/>
    <w:rsid w:val="00893361"/>
    <w:rsid w:val="0089474E"/>
    <w:rsid w:val="0089672A"/>
    <w:rsid w:val="00896A76"/>
    <w:rsid w:val="008977AD"/>
    <w:rsid w:val="008A08A5"/>
    <w:rsid w:val="008A1A94"/>
    <w:rsid w:val="008A1C19"/>
    <w:rsid w:val="008A51EC"/>
    <w:rsid w:val="008A5D5C"/>
    <w:rsid w:val="008A5F4B"/>
    <w:rsid w:val="008A62C2"/>
    <w:rsid w:val="008B2D8F"/>
    <w:rsid w:val="008B48D7"/>
    <w:rsid w:val="008B5937"/>
    <w:rsid w:val="008B69D5"/>
    <w:rsid w:val="008B6A24"/>
    <w:rsid w:val="008B7565"/>
    <w:rsid w:val="008C1C47"/>
    <w:rsid w:val="008C4583"/>
    <w:rsid w:val="008C46EC"/>
    <w:rsid w:val="008C4C7C"/>
    <w:rsid w:val="008C7B08"/>
    <w:rsid w:val="008C7D0B"/>
    <w:rsid w:val="008D1C7E"/>
    <w:rsid w:val="008D2364"/>
    <w:rsid w:val="008D2607"/>
    <w:rsid w:val="008D2AD1"/>
    <w:rsid w:val="008D4398"/>
    <w:rsid w:val="008D676D"/>
    <w:rsid w:val="008E106B"/>
    <w:rsid w:val="008E1EE8"/>
    <w:rsid w:val="008E2992"/>
    <w:rsid w:val="008E5586"/>
    <w:rsid w:val="008E633B"/>
    <w:rsid w:val="008F2818"/>
    <w:rsid w:val="008F36D1"/>
    <w:rsid w:val="008F50AE"/>
    <w:rsid w:val="008F5736"/>
    <w:rsid w:val="008F5CD1"/>
    <w:rsid w:val="008F6E20"/>
    <w:rsid w:val="008F7389"/>
    <w:rsid w:val="008F78A1"/>
    <w:rsid w:val="00900305"/>
    <w:rsid w:val="009010CD"/>
    <w:rsid w:val="009016CF"/>
    <w:rsid w:val="00901C25"/>
    <w:rsid w:val="0090271F"/>
    <w:rsid w:val="009027EB"/>
    <w:rsid w:val="009028D8"/>
    <w:rsid w:val="00902E23"/>
    <w:rsid w:val="009036DF"/>
    <w:rsid w:val="009036E7"/>
    <w:rsid w:val="00904F87"/>
    <w:rsid w:val="009053D8"/>
    <w:rsid w:val="00907BDE"/>
    <w:rsid w:val="00912617"/>
    <w:rsid w:val="00912645"/>
    <w:rsid w:val="009128CD"/>
    <w:rsid w:val="0091335F"/>
    <w:rsid w:val="0091348E"/>
    <w:rsid w:val="009159EC"/>
    <w:rsid w:val="0091619B"/>
    <w:rsid w:val="00921064"/>
    <w:rsid w:val="00923F81"/>
    <w:rsid w:val="00924D92"/>
    <w:rsid w:val="0092571A"/>
    <w:rsid w:val="009259C6"/>
    <w:rsid w:val="00926C41"/>
    <w:rsid w:val="009271F5"/>
    <w:rsid w:val="009308D3"/>
    <w:rsid w:val="0093199C"/>
    <w:rsid w:val="00931CA6"/>
    <w:rsid w:val="00932486"/>
    <w:rsid w:val="00932AC2"/>
    <w:rsid w:val="0093462B"/>
    <w:rsid w:val="00934DD0"/>
    <w:rsid w:val="009357D1"/>
    <w:rsid w:val="00937083"/>
    <w:rsid w:val="00937DB1"/>
    <w:rsid w:val="00940232"/>
    <w:rsid w:val="00940992"/>
    <w:rsid w:val="00942EC2"/>
    <w:rsid w:val="0094341B"/>
    <w:rsid w:val="00943EE9"/>
    <w:rsid w:val="0094414C"/>
    <w:rsid w:val="0094571C"/>
    <w:rsid w:val="00946694"/>
    <w:rsid w:val="00947540"/>
    <w:rsid w:val="0094756A"/>
    <w:rsid w:val="0095097E"/>
    <w:rsid w:val="009523F9"/>
    <w:rsid w:val="00953877"/>
    <w:rsid w:val="0095533F"/>
    <w:rsid w:val="00955B18"/>
    <w:rsid w:val="00956088"/>
    <w:rsid w:val="00956C78"/>
    <w:rsid w:val="009579BC"/>
    <w:rsid w:val="0096064D"/>
    <w:rsid w:val="009613E7"/>
    <w:rsid w:val="00962530"/>
    <w:rsid w:val="00962841"/>
    <w:rsid w:val="0096321C"/>
    <w:rsid w:val="00966459"/>
    <w:rsid w:val="00966780"/>
    <w:rsid w:val="00967968"/>
    <w:rsid w:val="00970659"/>
    <w:rsid w:val="009712BA"/>
    <w:rsid w:val="00971898"/>
    <w:rsid w:val="009736B4"/>
    <w:rsid w:val="00973743"/>
    <w:rsid w:val="00974049"/>
    <w:rsid w:val="00974530"/>
    <w:rsid w:val="009748AF"/>
    <w:rsid w:val="00974D3D"/>
    <w:rsid w:val="00976EB9"/>
    <w:rsid w:val="00977140"/>
    <w:rsid w:val="0097784F"/>
    <w:rsid w:val="009807FC"/>
    <w:rsid w:val="009809B7"/>
    <w:rsid w:val="00981451"/>
    <w:rsid w:val="0098187E"/>
    <w:rsid w:val="00985108"/>
    <w:rsid w:val="00985905"/>
    <w:rsid w:val="00987159"/>
    <w:rsid w:val="0098739F"/>
    <w:rsid w:val="009904D7"/>
    <w:rsid w:val="00993CF6"/>
    <w:rsid w:val="00995184"/>
    <w:rsid w:val="00996BF6"/>
    <w:rsid w:val="00997EF2"/>
    <w:rsid w:val="009A1901"/>
    <w:rsid w:val="009A1E4B"/>
    <w:rsid w:val="009A2417"/>
    <w:rsid w:val="009A3815"/>
    <w:rsid w:val="009A4B1B"/>
    <w:rsid w:val="009A4BF9"/>
    <w:rsid w:val="009A512D"/>
    <w:rsid w:val="009A5D76"/>
    <w:rsid w:val="009A638B"/>
    <w:rsid w:val="009A7500"/>
    <w:rsid w:val="009B1334"/>
    <w:rsid w:val="009B13C3"/>
    <w:rsid w:val="009B1F3F"/>
    <w:rsid w:val="009B45FC"/>
    <w:rsid w:val="009B4A85"/>
    <w:rsid w:val="009B60BD"/>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07C"/>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6A"/>
    <w:rsid w:val="009F4397"/>
    <w:rsid w:val="009F4B02"/>
    <w:rsid w:val="009F522C"/>
    <w:rsid w:val="009F56C6"/>
    <w:rsid w:val="009F578E"/>
    <w:rsid w:val="009F582D"/>
    <w:rsid w:val="00A01223"/>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41F3"/>
    <w:rsid w:val="00A2718D"/>
    <w:rsid w:val="00A27BDD"/>
    <w:rsid w:val="00A306A9"/>
    <w:rsid w:val="00A31394"/>
    <w:rsid w:val="00A3289B"/>
    <w:rsid w:val="00A33394"/>
    <w:rsid w:val="00A34450"/>
    <w:rsid w:val="00A34951"/>
    <w:rsid w:val="00A36024"/>
    <w:rsid w:val="00A3615E"/>
    <w:rsid w:val="00A36DB2"/>
    <w:rsid w:val="00A404A4"/>
    <w:rsid w:val="00A40D6F"/>
    <w:rsid w:val="00A41185"/>
    <w:rsid w:val="00A41B87"/>
    <w:rsid w:val="00A46E98"/>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2B5"/>
    <w:rsid w:val="00A86FC4"/>
    <w:rsid w:val="00A9077A"/>
    <w:rsid w:val="00A90CB1"/>
    <w:rsid w:val="00A940FD"/>
    <w:rsid w:val="00A94A4B"/>
    <w:rsid w:val="00A97364"/>
    <w:rsid w:val="00A9740D"/>
    <w:rsid w:val="00AA113E"/>
    <w:rsid w:val="00AA3F6F"/>
    <w:rsid w:val="00AA5247"/>
    <w:rsid w:val="00AA5834"/>
    <w:rsid w:val="00AA7FEC"/>
    <w:rsid w:val="00AB0123"/>
    <w:rsid w:val="00AB1FBA"/>
    <w:rsid w:val="00AB29E6"/>
    <w:rsid w:val="00AB3240"/>
    <w:rsid w:val="00AB4F19"/>
    <w:rsid w:val="00AB6258"/>
    <w:rsid w:val="00AC17B7"/>
    <w:rsid w:val="00AC2A25"/>
    <w:rsid w:val="00AC39E0"/>
    <w:rsid w:val="00AC3D3D"/>
    <w:rsid w:val="00AC415B"/>
    <w:rsid w:val="00AC4BF6"/>
    <w:rsid w:val="00AC5316"/>
    <w:rsid w:val="00AC6222"/>
    <w:rsid w:val="00AD0175"/>
    <w:rsid w:val="00AD1C21"/>
    <w:rsid w:val="00AD1E16"/>
    <w:rsid w:val="00AD28BC"/>
    <w:rsid w:val="00AD4197"/>
    <w:rsid w:val="00AD4680"/>
    <w:rsid w:val="00AD5712"/>
    <w:rsid w:val="00AD5CB6"/>
    <w:rsid w:val="00AD6A65"/>
    <w:rsid w:val="00AD7E32"/>
    <w:rsid w:val="00AE3365"/>
    <w:rsid w:val="00AE4726"/>
    <w:rsid w:val="00AE5151"/>
    <w:rsid w:val="00AE6227"/>
    <w:rsid w:val="00AE72CD"/>
    <w:rsid w:val="00AF0B52"/>
    <w:rsid w:val="00AF1ACA"/>
    <w:rsid w:val="00AF1D01"/>
    <w:rsid w:val="00AF3269"/>
    <w:rsid w:val="00AF40BD"/>
    <w:rsid w:val="00AF491C"/>
    <w:rsid w:val="00AF49B4"/>
    <w:rsid w:val="00AF578C"/>
    <w:rsid w:val="00AF63CA"/>
    <w:rsid w:val="00AF6CEC"/>
    <w:rsid w:val="00AF7851"/>
    <w:rsid w:val="00AF79B1"/>
    <w:rsid w:val="00B00010"/>
    <w:rsid w:val="00B00C38"/>
    <w:rsid w:val="00B01E1C"/>
    <w:rsid w:val="00B026A1"/>
    <w:rsid w:val="00B026AE"/>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241B8"/>
    <w:rsid w:val="00B31A65"/>
    <w:rsid w:val="00B320C7"/>
    <w:rsid w:val="00B3286D"/>
    <w:rsid w:val="00B32B16"/>
    <w:rsid w:val="00B32BBC"/>
    <w:rsid w:val="00B33883"/>
    <w:rsid w:val="00B341EA"/>
    <w:rsid w:val="00B34288"/>
    <w:rsid w:val="00B3472B"/>
    <w:rsid w:val="00B36C60"/>
    <w:rsid w:val="00B36E95"/>
    <w:rsid w:val="00B37B06"/>
    <w:rsid w:val="00B40884"/>
    <w:rsid w:val="00B40FE9"/>
    <w:rsid w:val="00B41C44"/>
    <w:rsid w:val="00B42E96"/>
    <w:rsid w:val="00B445C8"/>
    <w:rsid w:val="00B445FF"/>
    <w:rsid w:val="00B47589"/>
    <w:rsid w:val="00B4792E"/>
    <w:rsid w:val="00B47E7F"/>
    <w:rsid w:val="00B50698"/>
    <w:rsid w:val="00B50DD5"/>
    <w:rsid w:val="00B51FEE"/>
    <w:rsid w:val="00B524B6"/>
    <w:rsid w:val="00B52C31"/>
    <w:rsid w:val="00B54533"/>
    <w:rsid w:val="00B54958"/>
    <w:rsid w:val="00B55A33"/>
    <w:rsid w:val="00B60346"/>
    <w:rsid w:val="00B60BEF"/>
    <w:rsid w:val="00B60D93"/>
    <w:rsid w:val="00B61F9C"/>
    <w:rsid w:val="00B62F6D"/>
    <w:rsid w:val="00B63143"/>
    <w:rsid w:val="00B63C2A"/>
    <w:rsid w:val="00B66358"/>
    <w:rsid w:val="00B67D71"/>
    <w:rsid w:val="00B7055B"/>
    <w:rsid w:val="00B706AC"/>
    <w:rsid w:val="00B70934"/>
    <w:rsid w:val="00B74932"/>
    <w:rsid w:val="00B75647"/>
    <w:rsid w:val="00B75700"/>
    <w:rsid w:val="00B757D7"/>
    <w:rsid w:val="00B75957"/>
    <w:rsid w:val="00B77029"/>
    <w:rsid w:val="00B77E8F"/>
    <w:rsid w:val="00B80830"/>
    <w:rsid w:val="00B81DFF"/>
    <w:rsid w:val="00B82257"/>
    <w:rsid w:val="00B82284"/>
    <w:rsid w:val="00B8520D"/>
    <w:rsid w:val="00B85798"/>
    <w:rsid w:val="00B85831"/>
    <w:rsid w:val="00B85952"/>
    <w:rsid w:val="00B85FF6"/>
    <w:rsid w:val="00B86932"/>
    <w:rsid w:val="00B87FC8"/>
    <w:rsid w:val="00B90C39"/>
    <w:rsid w:val="00B915C1"/>
    <w:rsid w:val="00B91F2C"/>
    <w:rsid w:val="00B9348E"/>
    <w:rsid w:val="00B93635"/>
    <w:rsid w:val="00B9394F"/>
    <w:rsid w:val="00B94D5A"/>
    <w:rsid w:val="00B952F9"/>
    <w:rsid w:val="00B9580D"/>
    <w:rsid w:val="00B96118"/>
    <w:rsid w:val="00B964C9"/>
    <w:rsid w:val="00B96B52"/>
    <w:rsid w:val="00BA0EFB"/>
    <w:rsid w:val="00BA486E"/>
    <w:rsid w:val="00BA5911"/>
    <w:rsid w:val="00BA693A"/>
    <w:rsid w:val="00BA699F"/>
    <w:rsid w:val="00BB09DB"/>
    <w:rsid w:val="00BB1080"/>
    <w:rsid w:val="00BB1163"/>
    <w:rsid w:val="00BB42CD"/>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418D"/>
    <w:rsid w:val="00BE5FF6"/>
    <w:rsid w:val="00BE6D03"/>
    <w:rsid w:val="00BE726F"/>
    <w:rsid w:val="00BE737E"/>
    <w:rsid w:val="00BE7950"/>
    <w:rsid w:val="00BF03CD"/>
    <w:rsid w:val="00BF0D12"/>
    <w:rsid w:val="00BF1826"/>
    <w:rsid w:val="00BF2967"/>
    <w:rsid w:val="00BF3B4C"/>
    <w:rsid w:val="00BF4B84"/>
    <w:rsid w:val="00BF7796"/>
    <w:rsid w:val="00BF7BF2"/>
    <w:rsid w:val="00C003E0"/>
    <w:rsid w:val="00C009AE"/>
    <w:rsid w:val="00C00A5D"/>
    <w:rsid w:val="00C0148E"/>
    <w:rsid w:val="00C02596"/>
    <w:rsid w:val="00C02BCD"/>
    <w:rsid w:val="00C037BE"/>
    <w:rsid w:val="00C04B21"/>
    <w:rsid w:val="00C072E5"/>
    <w:rsid w:val="00C07659"/>
    <w:rsid w:val="00C1094E"/>
    <w:rsid w:val="00C141C7"/>
    <w:rsid w:val="00C14B4B"/>
    <w:rsid w:val="00C16B9E"/>
    <w:rsid w:val="00C179DB"/>
    <w:rsid w:val="00C21DCA"/>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4FFC"/>
    <w:rsid w:val="00C45146"/>
    <w:rsid w:val="00C45231"/>
    <w:rsid w:val="00C45A07"/>
    <w:rsid w:val="00C461A9"/>
    <w:rsid w:val="00C479D7"/>
    <w:rsid w:val="00C5169B"/>
    <w:rsid w:val="00C5299F"/>
    <w:rsid w:val="00C565E1"/>
    <w:rsid w:val="00C56743"/>
    <w:rsid w:val="00C56FF6"/>
    <w:rsid w:val="00C57A35"/>
    <w:rsid w:val="00C57A7A"/>
    <w:rsid w:val="00C616EC"/>
    <w:rsid w:val="00C617B6"/>
    <w:rsid w:val="00C62946"/>
    <w:rsid w:val="00C62F40"/>
    <w:rsid w:val="00C65183"/>
    <w:rsid w:val="00C66F25"/>
    <w:rsid w:val="00C708D6"/>
    <w:rsid w:val="00C72833"/>
    <w:rsid w:val="00C728AB"/>
    <w:rsid w:val="00C74F64"/>
    <w:rsid w:val="00C779CC"/>
    <w:rsid w:val="00C77ADE"/>
    <w:rsid w:val="00C80C63"/>
    <w:rsid w:val="00C8220F"/>
    <w:rsid w:val="00C83065"/>
    <w:rsid w:val="00C83310"/>
    <w:rsid w:val="00C835CB"/>
    <w:rsid w:val="00C84518"/>
    <w:rsid w:val="00C84CCC"/>
    <w:rsid w:val="00C85B7D"/>
    <w:rsid w:val="00C86255"/>
    <w:rsid w:val="00C87875"/>
    <w:rsid w:val="00C90B79"/>
    <w:rsid w:val="00C90BDB"/>
    <w:rsid w:val="00C91228"/>
    <w:rsid w:val="00C914DD"/>
    <w:rsid w:val="00C91C18"/>
    <w:rsid w:val="00C933BF"/>
    <w:rsid w:val="00C93F40"/>
    <w:rsid w:val="00C94317"/>
    <w:rsid w:val="00C94447"/>
    <w:rsid w:val="00C94AE4"/>
    <w:rsid w:val="00C964D7"/>
    <w:rsid w:val="00CA05BF"/>
    <w:rsid w:val="00CA0869"/>
    <w:rsid w:val="00CA093D"/>
    <w:rsid w:val="00CA22FB"/>
    <w:rsid w:val="00CA2C6B"/>
    <w:rsid w:val="00CA3D0C"/>
    <w:rsid w:val="00CA5C17"/>
    <w:rsid w:val="00CA6CBE"/>
    <w:rsid w:val="00CA761F"/>
    <w:rsid w:val="00CB0BB7"/>
    <w:rsid w:val="00CB2460"/>
    <w:rsid w:val="00CB2BA7"/>
    <w:rsid w:val="00CB5883"/>
    <w:rsid w:val="00CB66E7"/>
    <w:rsid w:val="00CB7B37"/>
    <w:rsid w:val="00CC019B"/>
    <w:rsid w:val="00CC01DC"/>
    <w:rsid w:val="00CC5A6A"/>
    <w:rsid w:val="00CD28E0"/>
    <w:rsid w:val="00CD2C4E"/>
    <w:rsid w:val="00CD382D"/>
    <w:rsid w:val="00CD4658"/>
    <w:rsid w:val="00CD57C4"/>
    <w:rsid w:val="00CD5878"/>
    <w:rsid w:val="00CD7516"/>
    <w:rsid w:val="00CD7E4D"/>
    <w:rsid w:val="00CE0BB3"/>
    <w:rsid w:val="00CE1A6D"/>
    <w:rsid w:val="00CE21C0"/>
    <w:rsid w:val="00CE28EC"/>
    <w:rsid w:val="00CE36CF"/>
    <w:rsid w:val="00CE3A8D"/>
    <w:rsid w:val="00CE403C"/>
    <w:rsid w:val="00CE63B5"/>
    <w:rsid w:val="00CF032B"/>
    <w:rsid w:val="00CF2408"/>
    <w:rsid w:val="00CF29DA"/>
    <w:rsid w:val="00CF3A73"/>
    <w:rsid w:val="00CF3C4B"/>
    <w:rsid w:val="00CF4ED4"/>
    <w:rsid w:val="00CF6A2D"/>
    <w:rsid w:val="00CF703C"/>
    <w:rsid w:val="00CF7B52"/>
    <w:rsid w:val="00CF7CD0"/>
    <w:rsid w:val="00CF7E70"/>
    <w:rsid w:val="00D00370"/>
    <w:rsid w:val="00D00936"/>
    <w:rsid w:val="00D00F7E"/>
    <w:rsid w:val="00D0103E"/>
    <w:rsid w:val="00D0126D"/>
    <w:rsid w:val="00D014C7"/>
    <w:rsid w:val="00D01C7E"/>
    <w:rsid w:val="00D0241D"/>
    <w:rsid w:val="00D02DF0"/>
    <w:rsid w:val="00D02E4D"/>
    <w:rsid w:val="00D0463A"/>
    <w:rsid w:val="00D05638"/>
    <w:rsid w:val="00D05BDF"/>
    <w:rsid w:val="00D0629C"/>
    <w:rsid w:val="00D0631E"/>
    <w:rsid w:val="00D0650E"/>
    <w:rsid w:val="00D07103"/>
    <w:rsid w:val="00D10153"/>
    <w:rsid w:val="00D10876"/>
    <w:rsid w:val="00D10A60"/>
    <w:rsid w:val="00D12DC2"/>
    <w:rsid w:val="00D13946"/>
    <w:rsid w:val="00D13A65"/>
    <w:rsid w:val="00D157C9"/>
    <w:rsid w:val="00D16848"/>
    <w:rsid w:val="00D17757"/>
    <w:rsid w:val="00D2093A"/>
    <w:rsid w:val="00D20E41"/>
    <w:rsid w:val="00D2228C"/>
    <w:rsid w:val="00D23FC3"/>
    <w:rsid w:val="00D2495F"/>
    <w:rsid w:val="00D2656E"/>
    <w:rsid w:val="00D272FB"/>
    <w:rsid w:val="00D2767D"/>
    <w:rsid w:val="00D30096"/>
    <w:rsid w:val="00D30750"/>
    <w:rsid w:val="00D30DB2"/>
    <w:rsid w:val="00D30E2E"/>
    <w:rsid w:val="00D33030"/>
    <w:rsid w:val="00D33457"/>
    <w:rsid w:val="00D338F2"/>
    <w:rsid w:val="00D37279"/>
    <w:rsid w:val="00D40A15"/>
    <w:rsid w:val="00D41AE6"/>
    <w:rsid w:val="00D43798"/>
    <w:rsid w:val="00D43935"/>
    <w:rsid w:val="00D460D9"/>
    <w:rsid w:val="00D462F1"/>
    <w:rsid w:val="00D467E3"/>
    <w:rsid w:val="00D50B89"/>
    <w:rsid w:val="00D51C27"/>
    <w:rsid w:val="00D5208B"/>
    <w:rsid w:val="00D52494"/>
    <w:rsid w:val="00D529F0"/>
    <w:rsid w:val="00D5433D"/>
    <w:rsid w:val="00D554AE"/>
    <w:rsid w:val="00D557BC"/>
    <w:rsid w:val="00D55A22"/>
    <w:rsid w:val="00D55C61"/>
    <w:rsid w:val="00D56C0D"/>
    <w:rsid w:val="00D57085"/>
    <w:rsid w:val="00D61B3C"/>
    <w:rsid w:val="00D62410"/>
    <w:rsid w:val="00D62825"/>
    <w:rsid w:val="00D63071"/>
    <w:rsid w:val="00D641C1"/>
    <w:rsid w:val="00D64C70"/>
    <w:rsid w:val="00D6599B"/>
    <w:rsid w:val="00D70C1A"/>
    <w:rsid w:val="00D70E08"/>
    <w:rsid w:val="00D71FCA"/>
    <w:rsid w:val="00D7311A"/>
    <w:rsid w:val="00D738D6"/>
    <w:rsid w:val="00D73A25"/>
    <w:rsid w:val="00D7424B"/>
    <w:rsid w:val="00D744D0"/>
    <w:rsid w:val="00D755EB"/>
    <w:rsid w:val="00D75E92"/>
    <w:rsid w:val="00D76A89"/>
    <w:rsid w:val="00D802BA"/>
    <w:rsid w:val="00D80A64"/>
    <w:rsid w:val="00D81DCB"/>
    <w:rsid w:val="00D82117"/>
    <w:rsid w:val="00D82521"/>
    <w:rsid w:val="00D829CD"/>
    <w:rsid w:val="00D82C8B"/>
    <w:rsid w:val="00D831B5"/>
    <w:rsid w:val="00D83467"/>
    <w:rsid w:val="00D8439F"/>
    <w:rsid w:val="00D8575E"/>
    <w:rsid w:val="00D857E8"/>
    <w:rsid w:val="00D87289"/>
    <w:rsid w:val="00D87E00"/>
    <w:rsid w:val="00D912B0"/>
    <w:rsid w:val="00D9134D"/>
    <w:rsid w:val="00D91405"/>
    <w:rsid w:val="00D91BC1"/>
    <w:rsid w:val="00D92C7D"/>
    <w:rsid w:val="00D92D20"/>
    <w:rsid w:val="00D94580"/>
    <w:rsid w:val="00D95463"/>
    <w:rsid w:val="00D96F4E"/>
    <w:rsid w:val="00D97011"/>
    <w:rsid w:val="00DA4C43"/>
    <w:rsid w:val="00DA6363"/>
    <w:rsid w:val="00DA6832"/>
    <w:rsid w:val="00DA7A03"/>
    <w:rsid w:val="00DB01C3"/>
    <w:rsid w:val="00DB1818"/>
    <w:rsid w:val="00DB1E4B"/>
    <w:rsid w:val="00DB2D49"/>
    <w:rsid w:val="00DB4672"/>
    <w:rsid w:val="00DB551C"/>
    <w:rsid w:val="00DB5F5D"/>
    <w:rsid w:val="00DB6991"/>
    <w:rsid w:val="00DC2B6C"/>
    <w:rsid w:val="00DC309B"/>
    <w:rsid w:val="00DC3903"/>
    <w:rsid w:val="00DC3AD3"/>
    <w:rsid w:val="00DC4095"/>
    <w:rsid w:val="00DC4DA2"/>
    <w:rsid w:val="00DC5147"/>
    <w:rsid w:val="00DC545D"/>
    <w:rsid w:val="00DC5521"/>
    <w:rsid w:val="00DC61E5"/>
    <w:rsid w:val="00DC6BAC"/>
    <w:rsid w:val="00DC7018"/>
    <w:rsid w:val="00DD12DA"/>
    <w:rsid w:val="00DD170F"/>
    <w:rsid w:val="00DD3A73"/>
    <w:rsid w:val="00DD60B2"/>
    <w:rsid w:val="00DD6534"/>
    <w:rsid w:val="00DD699C"/>
    <w:rsid w:val="00DD7298"/>
    <w:rsid w:val="00DD788D"/>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153F"/>
    <w:rsid w:val="00E021FD"/>
    <w:rsid w:val="00E02491"/>
    <w:rsid w:val="00E03F1B"/>
    <w:rsid w:val="00E04692"/>
    <w:rsid w:val="00E04CC9"/>
    <w:rsid w:val="00E07AE1"/>
    <w:rsid w:val="00E113EF"/>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233"/>
    <w:rsid w:val="00E27B0D"/>
    <w:rsid w:val="00E306DF"/>
    <w:rsid w:val="00E30E12"/>
    <w:rsid w:val="00E30F34"/>
    <w:rsid w:val="00E317A7"/>
    <w:rsid w:val="00E33DA3"/>
    <w:rsid w:val="00E3475E"/>
    <w:rsid w:val="00E366D9"/>
    <w:rsid w:val="00E37077"/>
    <w:rsid w:val="00E377B3"/>
    <w:rsid w:val="00E37FDD"/>
    <w:rsid w:val="00E41210"/>
    <w:rsid w:val="00E41F07"/>
    <w:rsid w:val="00E426E3"/>
    <w:rsid w:val="00E43345"/>
    <w:rsid w:val="00E4348D"/>
    <w:rsid w:val="00E43507"/>
    <w:rsid w:val="00E439CD"/>
    <w:rsid w:val="00E4567C"/>
    <w:rsid w:val="00E46370"/>
    <w:rsid w:val="00E464AA"/>
    <w:rsid w:val="00E47F1E"/>
    <w:rsid w:val="00E5035B"/>
    <w:rsid w:val="00E517FE"/>
    <w:rsid w:val="00E54057"/>
    <w:rsid w:val="00E54913"/>
    <w:rsid w:val="00E54A4C"/>
    <w:rsid w:val="00E61908"/>
    <w:rsid w:val="00E61AEB"/>
    <w:rsid w:val="00E61B3A"/>
    <w:rsid w:val="00E65304"/>
    <w:rsid w:val="00E657FE"/>
    <w:rsid w:val="00E66191"/>
    <w:rsid w:val="00E73A47"/>
    <w:rsid w:val="00E76409"/>
    <w:rsid w:val="00E76694"/>
    <w:rsid w:val="00E770C1"/>
    <w:rsid w:val="00E77645"/>
    <w:rsid w:val="00E77ACB"/>
    <w:rsid w:val="00E77AD7"/>
    <w:rsid w:val="00E807A9"/>
    <w:rsid w:val="00E80EED"/>
    <w:rsid w:val="00E81545"/>
    <w:rsid w:val="00E82BEB"/>
    <w:rsid w:val="00E84000"/>
    <w:rsid w:val="00E84731"/>
    <w:rsid w:val="00E8545B"/>
    <w:rsid w:val="00E8604F"/>
    <w:rsid w:val="00E86720"/>
    <w:rsid w:val="00E87047"/>
    <w:rsid w:val="00E87E91"/>
    <w:rsid w:val="00E91877"/>
    <w:rsid w:val="00E91895"/>
    <w:rsid w:val="00E91B9D"/>
    <w:rsid w:val="00E92268"/>
    <w:rsid w:val="00E9415C"/>
    <w:rsid w:val="00E94A51"/>
    <w:rsid w:val="00E9568B"/>
    <w:rsid w:val="00E96361"/>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4E49"/>
    <w:rsid w:val="00EB5286"/>
    <w:rsid w:val="00EB61D8"/>
    <w:rsid w:val="00EB7DA3"/>
    <w:rsid w:val="00EC02C6"/>
    <w:rsid w:val="00EC1D98"/>
    <w:rsid w:val="00EC2E35"/>
    <w:rsid w:val="00EC3341"/>
    <w:rsid w:val="00EC452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E4B94"/>
    <w:rsid w:val="00EF168D"/>
    <w:rsid w:val="00EF28B6"/>
    <w:rsid w:val="00EF28EA"/>
    <w:rsid w:val="00EF2C23"/>
    <w:rsid w:val="00EF3B89"/>
    <w:rsid w:val="00EF4022"/>
    <w:rsid w:val="00EF52C9"/>
    <w:rsid w:val="00EF56EC"/>
    <w:rsid w:val="00F008EA"/>
    <w:rsid w:val="00F00DEF"/>
    <w:rsid w:val="00F01AB4"/>
    <w:rsid w:val="00F01D98"/>
    <w:rsid w:val="00F025A2"/>
    <w:rsid w:val="00F03417"/>
    <w:rsid w:val="00F04712"/>
    <w:rsid w:val="00F0479E"/>
    <w:rsid w:val="00F052A9"/>
    <w:rsid w:val="00F05DAE"/>
    <w:rsid w:val="00F06EA8"/>
    <w:rsid w:val="00F103C9"/>
    <w:rsid w:val="00F11B4A"/>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F54"/>
    <w:rsid w:val="00F30AFC"/>
    <w:rsid w:val="00F30D25"/>
    <w:rsid w:val="00F322A5"/>
    <w:rsid w:val="00F32B60"/>
    <w:rsid w:val="00F32C10"/>
    <w:rsid w:val="00F3318F"/>
    <w:rsid w:val="00F344E4"/>
    <w:rsid w:val="00F345A5"/>
    <w:rsid w:val="00F352C4"/>
    <w:rsid w:val="00F40EF9"/>
    <w:rsid w:val="00F41A2A"/>
    <w:rsid w:val="00F44351"/>
    <w:rsid w:val="00F47D87"/>
    <w:rsid w:val="00F50933"/>
    <w:rsid w:val="00F511F2"/>
    <w:rsid w:val="00F52161"/>
    <w:rsid w:val="00F53D87"/>
    <w:rsid w:val="00F54F23"/>
    <w:rsid w:val="00F55088"/>
    <w:rsid w:val="00F56246"/>
    <w:rsid w:val="00F567A2"/>
    <w:rsid w:val="00F56B2B"/>
    <w:rsid w:val="00F6021D"/>
    <w:rsid w:val="00F62768"/>
    <w:rsid w:val="00F639BA"/>
    <w:rsid w:val="00F648EB"/>
    <w:rsid w:val="00F650DD"/>
    <w:rsid w:val="00F653B8"/>
    <w:rsid w:val="00F65B42"/>
    <w:rsid w:val="00F71051"/>
    <w:rsid w:val="00F717CC"/>
    <w:rsid w:val="00F72505"/>
    <w:rsid w:val="00F72E89"/>
    <w:rsid w:val="00F7302E"/>
    <w:rsid w:val="00F73988"/>
    <w:rsid w:val="00F74733"/>
    <w:rsid w:val="00F75EF0"/>
    <w:rsid w:val="00F76428"/>
    <w:rsid w:val="00F76FC3"/>
    <w:rsid w:val="00F7784A"/>
    <w:rsid w:val="00F82392"/>
    <w:rsid w:val="00F83284"/>
    <w:rsid w:val="00F83323"/>
    <w:rsid w:val="00F84945"/>
    <w:rsid w:val="00F8500C"/>
    <w:rsid w:val="00F856C2"/>
    <w:rsid w:val="00F90737"/>
    <w:rsid w:val="00F90A9B"/>
    <w:rsid w:val="00F91181"/>
    <w:rsid w:val="00F91354"/>
    <w:rsid w:val="00F914A6"/>
    <w:rsid w:val="00F92292"/>
    <w:rsid w:val="00F92774"/>
    <w:rsid w:val="00F93C17"/>
    <w:rsid w:val="00F94CBB"/>
    <w:rsid w:val="00F94FE7"/>
    <w:rsid w:val="00F962B9"/>
    <w:rsid w:val="00F96C70"/>
    <w:rsid w:val="00F971F5"/>
    <w:rsid w:val="00F9755F"/>
    <w:rsid w:val="00F97B07"/>
    <w:rsid w:val="00F97B43"/>
    <w:rsid w:val="00FA1266"/>
    <w:rsid w:val="00FA13C4"/>
    <w:rsid w:val="00FA1ADD"/>
    <w:rsid w:val="00FA2EEB"/>
    <w:rsid w:val="00FA3473"/>
    <w:rsid w:val="00FA4272"/>
    <w:rsid w:val="00FA4684"/>
    <w:rsid w:val="00FA4DE4"/>
    <w:rsid w:val="00FA4E0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32BE"/>
    <w:rsid w:val="00FC4221"/>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2465"/>
    <w:rsid w:val="00FE2EB9"/>
    <w:rsid w:val="00FE320A"/>
    <w:rsid w:val="00FE3456"/>
    <w:rsid w:val="00FE53B6"/>
    <w:rsid w:val="00FE6016"/>
    <w:rsid w:val="00FE6D87"/>
    <w:rsid w:val="00FE7172"/>
    <w:rsid w:val="00FE7B59"/>
    <w:rsid w:val="00FE7F67"/>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B2A7F"/>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ar"/>
    <w:qFormat/>
    <w:rPr>
      <w:b/>
    </w:rPr>
  </w:style>
  <w:style w:type="paragraph" w:customStyle="1" w:styleId="TAC">
    <w:name w:val="TAC"/>
    <w:basedOn w:val="TAL"/>
    <w:link w:val="TACChar"/>
    <w:qFormat/>
    <w:pPr>
      <w:jc w:val="center"/>
    </w:pPr>
    <w:rPr>
      <w:lang w:val="en-GB"/>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pPr>
      <w:ind w:left="1135" w:hanging="284"/>
    </w:pPr>
  </w:style>
  <w:style w:type="paragraph" w:customStyle="1" w:styleId="B4">
    <w:name w:val="B4"/>
    <w:basedOn w:val="Normal"/>
    <w:link w:val="B4Char"/>
    <w:pPr>
      <w:ind w:left="1418" w:hanging="284"/>
    </w:pPr>
  </w:style>
  <w:style w:type="paragraph" w:customStyle="1" w:styleId="B5">
    <w:name w:val="B5"/>
    <w:basedOn w:val="Normal"/>
    <w:link w:val="B5Char"/>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uiPriority w:val="99"/>
    <w:rsid w:val="005E7887"/>
    <w:pPr>
      <w:spacing w:after="0"/>
    </w:pPr>
    <w:rPr>
      <w:rFonts w:ascii="Tahoma" w:hAnsi="Tahoma"/>
      <w:sz w:val="16"/>
      <w:szCs w:val="16"/>
    </w:rPr>
  </w:style>
  <w:style w:type="character" w:customStyle="1" w:styleId="BalloonTextChar">
    <w:name w:val="Balloon Text Char"/>
    <w:link w:val="BalloonText"/>
    <w:uiPriority w:val="99"/>
    <w:rsid w:val="005E7887"/>
    <w:rPr>
      <w:rFonts w:ascii="Tahoma" w:hAnsi="Tahoma" w:cs="Tahoma"/>
      <w:sz w:val="16"/>
      <w:szCs w:val="16"/>
      <w:lang w:val="en-GB" w:eastAsia="en-US"/>
    </w:rPr>
  </w:style>
  <w:style w:type="paragraph" w:customStyle="1" w:styleId="Doc-text2">
    <w:name w:val="Doc-text2"/>
    <w:basedOn w:val="Normal"/>
    <w:link w:val="Doc-text2Char"/>
    <w:qFormat/>
    <w:rsid w:val="005661B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661B6"/>
    <w:rPr>
      <w:rFonts w:ascii="Arial" w:eastAsia="MS Mincho" w:hAnsi="Arial"/>
      <w:szCs w:val="24"/>
      <w:lang w:val="en-GB" w:eastAsia="en-GB"/>
    </w:rPr>
  </w:style>
  <w:style w:type="table" w:styleId="TableGrid">
    <w:name w:val="Table Grid"/>
    <w:basedOn w:val="TableNormal"/>
    <w:rsid w:val="008F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AF7851"/>
    <w:rPr>
      <w:rFonts w:ascii="Arial" w:hAnsi="Arial"/>
      <w:sz w:val="18"/>
      <w:lang w:val="en-GB" w:eastAsia="en-US"/>
    </w:rPr>
  </w:style>
  <w:style w:type="character" w:customStyle="1" w:styleId="TAHCar">
    <w:name w:val="TAH Car"/>
    <w:link w:val="TAH"/>
    <w:qFormat/>
    <w:rsid w:val="00AF7851"/>
    <w:rPr>
      <w:rFonts w:ascii="Arial" w:hAnsi="Arial"/>
      <w:b/>
      <w:sz w:val="18"/>
      <w:lang w:val="en-GB" w:eastAsia="en-US"/>
    </w:rPr>
  </w:style>
  <w:style w:type="character" w:customStyle="1" w:styleId="THChar">
    <w:name w:val="TH Char"/>
    <w:link w:val="TH"/>
    <w:rsid w:val="00651478"/>
    <w:rPr>
      <w:rFonts w:ascii="Arial" w:hAnsi="Arial"/>
      <w:b/>
      <w:lang w:val="en-GB" w:eastAsia="en-US"/>
    </w:rPr>
  </w:style>
  <w:style w:type="paragraph" w:customStyle="1" w:styleId="EN">
    <w:name w:val="EN"/>
    <w:basedOn w:val="Normal"/>
    <w:qFormat/>
    <w:rsid w:val="006403A3"/>
    <w:rPr>
      <w:lang w:eastAsia="ko-KR"/>
    </w:rPr>
  </w:style>
  <w:style w:type="character" w:styleId="CommentReference">
    <w:name w:val="annotation reference"/>
    <w:rsid w:val="001C4ECD"/>
    <w:rPr>
      <w:sz w:val="16"/>
      <w:szCs w:val="16"/>
    </w:rPr>
  </w:style>
  <w:style w:type="paragraph" w:styleId="CommentText">
    <w:name w:val="annotation text"/>
    <w:basedOn w:val="Normal"/>
    <w:link w:val="CommentTextChar"/>
    <w:rsid w:val="001C4ECD"/>
  </w:style>
  <w:style w:type="character" w:customStyle="1" w:styleId="CommentTextChar">
    <w:name w:val="Comment Text Char"/>
    <w:link w:val="CommentText"/>
    <w:rsid w:val="001C4ECD"/>
    <w:rPr>
      <w:lang w:val="en-GB" w:eastAsia="en-US"/>
    </w:rPr>
  </w:style>
  <w:style w:type="paragraph" w:styleId="CommentSubject">
    <w:name w:val="annotation subject"/>
    <w:basedOn w:val="CommentText"/>
    <w:next w:val="CommentText"/>
    <w:link w:val="CommentSubjectChar"/>
    <w:rsid w:val="001C4ECD"/>
    <w:rPr>
      <w:b/>
      <w:bCs/>
    </w:rPr>
  </w:style>
  <w:style w:type="character" w:customStyle="1" w:styleId="CommentSubjectChar">
    <w:name w:val="Comment Subject Char"/>
    <w:link w:val="CommentSubject"/>
    <w:rsid w:val="001C4ECD"/>
    <w:rPr>
      <w:b/>
      <w:bCs/>
      <w:lang w:val="en-GB" w:eastAsia="en-US"/>
    </w:rPr>
  </w:style>
  <w:style w:type="character" w:customStyle="1" w:styleId="B1Char">
    <w:name w:val="B1 Char"/>
    <w:link w:val="B1"/>
    <w:qFormat/>
    <w:rsid w:val="00C14B4B"/>
    <w:rPr>
      <w:lang w:val="en-GB" w:eastAsia="en-US"/>
    </w:rPr>
  </w:style>
  <w:style w:type="character" w:customStyle="1" w:styleId="B2Char">
    <w:name w:val="B2 Char"/>
    <w:link w:val="B2"/>
    <w:qFormat/>
    <w:rsid w:val="00C14B4B"/>
    <w:rPr>
      <w:lang w:val="en-GB" w:eastAsia="en-US"/>
    </w:rPr>
  </w:style>
  <w:style w:type="paragraph" w:customStyle="1" w:styleId="B6">
    <w:name w:val="B6"/>
    <w:basedOn w:val="B5"/>
    <w:link w:val="B6Char"/>
    <w:qFormat/>
    <w:rsid w:val="00B52C31"/>
    <w:pPr>
      <w:ind w:left="1985"/>
    </w:pPr>
  </w:style>
  <w:style w:type="paragraph" w:styleId="Revision">
    <w:name w:val="Revision"/>
    <w:hidden/>
    <w:uiPriority w:val="99"/>
    <w:semiHidden/>
    <w:rsid w:val="00041C9C"/>
    <w:rPr>
      <w:lang w:eastAsia="en-US"/>
    </w:rPr>
  </w:style>
  <w:style w:type="character" w:customStyle="1" w:styleId="B3Char">
    <w:name w:val="B3 Char"/>
    <w:link w:val="B3"/>
    <w:qFormat/>
    <w:rsid w:val="00FC14F8"/>
    <w:rPr>
      <w:lang w:val="en-GB" w:eastAsia="en-US"/>
    </w:rPr>
  </w:style>
  <w:style w:type="character" w:customStyle="1" w:styleId="NOChar">
    <w:name w:val="NO Char"/>
    <w:link w:val="NO"/>
    <w:qFormat/>
    <w:rsid w:val="00E807A9"/>
    <w:rPr>
      <w:lang w:val="en-GB" w:eastAsia="en-US"/>
    </w:rPr>
  </w:style>
  <w:style w:type="paragraph" w:styleId="BodyText">
    <w:name w:val="Body Text"/>
    <w:basedOn w:val="Normal"/>
    <w:link w:val="BodyTextChar"/>
    <w:rsid w:val="00DD3A73"/>
    <w:pPr>
      <w:spacing w:before="40" w:after="120"/>
    </w:pPr>
    <w:rPr>
      <w:rFonts w:ascii="Arial" w:eastAsia="MS Mincho" w:hAnsi="Arial"/>
      <w:szCs w:val="24"/>
      <w:lang w:eastAsia="en-GB"/>
    </w:rPr>
  </w:style>
  <w:style w:type="character" w:customStyle="1" w:styleId="BodyTextChar">
    <w:name w:val="Body Text Char"/>
    <w:link w:val="BodyText"/>
    <w:rsid w:val="00DD3A73"/>
    <w:rPr>
      <w:rFonts w:ascii="Arial" w:eastAsia="MS Mincho" w:hAnsi="Arial"/>
      <w:szCs w:val="24"/>
      <w:lang w:val="en-GB" w:eastAsia="en-GB"/>
    </w:rPr>
  </w:style>
  <w:style w:type="character" w:customStyle="1" w:styleId="B4Char">
    <w:name w:val="B4 Char"/>
    <w:link w:val="B4"/>
    <w:qFormat/>
    <w:rsid w:val="000A09B5"/>
    <w:rPr>
      <w:lang w:val="en-GB" w:eastAsia="en-US"/>
    </w:rPr>
  </w:style>
  <w:style w:type="paragraph" w:customStyle="1" w:styleId="B7">
    <w:name w:val="B7"/>
    <w:basedOn w:val="B6"/>
    <w:qFormat/>
    <w:rsid w:val="00137A12"/>
  </w:style>
  <w:style w:type="character" w:customStyle="1" w:styleId="TFChar">
    <w:name w:val="TF Char"/>
    <w:link w:val="TF"/>
    <w:rsid w:val="00092F12"/>
    <w:rPr>
      <w:rFonts w:ascii="Arial" w:hAnsi="Arial"/>
      <w:b/>
      <w:lang w:val="en-GB" w:eastAsia="en-US"/>
    </w:rPr>
  </w:style>
  <w:style w:type="character" w:customStyle="1" w:styleId="TALCar">
    <w:name w:val="TAL Car"/>
    <w:link w:val="TAL"/>
    <w:rsid w:val="00C5299F"/>
    <w:rPr>
      <w:rFonts w:ascii="Arial" w:hAnsi="Arial"/>
      <w:sz w:val="18"/>
      <w:lang w:eastAsia="en-US"/>
    </w:rPr>
  </w:style>
  <w:style w:type="paragraph" w:styleId="Index2">
    <w:name w:val="index 2"/>
    <w:basedOn w:val="Index1"/>
    <w:rsid w:val="00411627"/>
    <w:pPr>
      <w:ind w:left="284"/>
    </w:pPr>
  </w:style>
  <w:style w:type="paragraph" w:styleId="Index1">
    <w:name w:val="index 1"/>
    <w:basedOn w:val="Normal"/>
    <w:rsid w:val="00411627"/>
    <w:pPr>
      <w:keepLines/>
      <w:spacing w:after="0"/>
    </w:pPr>
  </w:style>
  <w:style w:type="paragraph" w:styleId="ListNumber2">
    <w:name w:val="List Number 2"/>
    <w:basedOn w:val="ListNumber"/>
    <w:rsid w:val="00411627"/>
    <w:pPr>
      <w:ind w:left="851"/>
    </w:pPr>
  </w:style>
  <w:style w:type="character" w:styleId="FootnoteReference">
    <w:name w:val="footnote reference"/>
    <w:rsid w:val="00411627"/>
    <w:rPr>
      <w:b/>
      <w:position w:val="6"/>
      <w:sz w:val="16"/>
    </w:rPr>
  </w:style>
  <w:style w:type="paragraph" w:styleId="FootnoteText">
    <w:name w:val="footnote text"/>
    <w:basedOn w:val="Normal"/>
    <w:link w:val="FootnoteTextChar"/>
    <w:rsid w:val="00411627"/>
    <w:pPr>
      <w:keepLines/>
      <w:spacing w:after="0"/>
      <w:ind w:left="454" w:hanging="454"/>
    </w:pPr>
    <w:rPr>
      <w:sz w:val="16"/>
    </w:rPr>
  </w:style>
  <w:style w:type="character" w:customStyle="1" w:styleId="FootnoteTextChar">
    <w:name w:val="Footnote Text Char"/>
    <w:basedOn w:val="DefaultParagraphFont"/>
    <w:link w:val="FootnoteText"/>
    <w:rsid w:val="00411627"/>
    <w:rPr>
      <w:sz w:val="16"/>
      <w:lang w:eastAsia="en-US"/>
    </w:rPr>
  </w:style>
  <w:style w:type="paragraph" w:styleId="ListBullet2">
    <w:name w:val="List Bullet 2"/>
    <w:basedOn w:val="ListBullet"/>
    <w:rsid w:val="00411627"/>
    <w:pPr>
      <w:ind w:left="851"/>
    </w:pPr>
  </w:style>
  <w:style w:type="paragraph" w:styleId="ListBullet3">
    <w:name w:val="List Bullet 3"/>
    <w:basedOn w:val="ListBullet2"/>
    <w:rsid w:val="00411627"/>
    <w:pPr>
      <w:ind w:left="1135"/>
    </w:pPr>
  </w:style>
  <w:style w:type="paragraph" w:styleId="ListNumber">
    <w:name w:val="List Number"/>
    <w:basedOn w:val="List"/>
    <w:rsid w:val="00411627"/>
  </w:style>
  <w:style w:type="paragraph" w:styleId="List2">
    <w:name w:val="List 2"/>
    <w:basedOn w:val="List"/>
    <w:rsid w:val="00411627"/>
    <w:pPr>
      <w:ind w:left="851"/>
    </w:pPr>
  </w:style>
  <w:style w:type="paragraph" w:styleId="List3">
    <w:name w:val="List 3"/>
    <w:basedOn w:val="List2"/>
    <w:rsid w:val="00411627"/>
    <w:pPr>
      <w:ind w:left="1135"/>
    </w:pPr>
  </w:style>
  <w:style w:type="paragraph" w:styleId="List4">
    <w:name w:val="List 4"/>
    <w:basedOn w:val="List3"/>
    <w:rsid w:val="00411627"/>
    <w:pPr>
      <w:ind w:left="1418"/>
    </w:pPr>
  </w:style>
  <w:style w:type="paragraph" w:styleId="List5">
    <w:name w:val="List 5"/>
    <w:basedOn w:val="List4"/>
    <w:rsid w:val="00411627"/>
    <w:pPr>
      <w:ind w:left="1702"/>
    </w:pPr>
  </w:style>
  <w:style w:type="paragraph" w:styleId="List">
    <w:name w:val="List"/>
    <w:basedOn w:val="Normal"/>
    <w:rsid w:val="00411627"/>
    <w:pPr>
      <w:ind w:left="568" w:hanging="284"/>
    </w:pPr>
  </w:style>
  <w:style w:type="paragraph" w:styleId="ListBullet">
    <w:name w:val="List Bullet"/>
    <w:basedOn w:val="List"/>
    <w:rsid w:val="00411627"/>
  </w:style>
  <w:style w:type="paragraph" w:styleId="ListBullet4">
    <w:name w:val="List Bullet 4"/>
    <w:basedOn w:val="ListBullet3"/>
    <w:rsid w:val="00411627"/>
    <w:pPr>
      <w:ind w:left="1418"/>
    </w:pPr>
  </w:style>
  <w:style w:type="paragraph" w:styleId="ListBullet5">
    <w:name w:val="List Bullet 5"/>
    <w:basedOn w:val="ListBullet4"/>
    <w:rsid w:val="00411627"/>
    <w:pPr>
      <w:ind w:left="1702"/>
    </w:pPr>
  </w:style>
  <w:style w:type="paragraph" w:customStyle="1" w:styleId="CRCoverPage">
    <w:name w:val="CR Cover Page"/>
    <w:rsid w:val="00411627"/>
    <w:pPr>
      <w:spacing w:after="120"/>
    </w:pPr>
    <w:rPr>
      <w:rFonts w:ascii="Arial" w:hAnsi="Arial"/>
      <w:lang w:eastAsia="en-US"/>
    </w:rPr>
  </w:style>
  <w:style w:type="paragraph" w:customStyle="1" w:styleId="tdoc-header">
    <w:name w:val="tdoc-header"/>
    <w:rsid w:val="00411627"/>
    <w:rPr>
      <w:rFonts w:ascii="Arial" w:hAnsi="Arial"/>
      <w:noProof/>
      <w:sz w:val="24"/>
      <w:lang w:eastAsia="en-US"/>
    </w:rPr>
  </w:style>
  <w:style w:type="character" w:styleId="Hyperlink">
    <w:name w:val="Hyperlink"/>
    <w:rsid w:val="00411627"/>
    <w:rPr>
      <w:color w:val="0000FF"/>
      <w:u w:val="single"/>
    </w:rPr>
  </w:style>
  <w:style w:type="character" w:styleId="FollowedHyperlink">
    <w:name w:val="FollowedHyperlink"/>
    <w:rsid w:val="00411627"/>
    <w:rPr>
      <w:color w:val="800080"/>
      <w:u w:val="single"/>
    </w:rPr>
  </w:style>
  <w:style w:type="paragraph" w:styleId="DocumentMap">
    <w:name w:val="Document Map"/>
    <w:basedOn w:val="Normal"/>
    <w:link w:val="DocumentMapChar"/>
    <w:rsid w:val="00411627"/>
    <w:pPr>
      <w:shd w:val="clear" w:color="auto" w:fill="000080"/>
    </w:pPr>
    <w:rPr>
      <w:rFonts w:ascii="Tahoma" w:hAnsi="Tahoma" w:cs="Tahoma"/>
    </w:rPr>
  </w:style>
  <w:style w:type="character" w:customStyle="1" w:styleId="DocumentMapChar">
    <w:name w:val="Document Map Char"/>
    <w:basedOn w:val="DefaultParagraphFont"/>
    <w:link w:val="DocumentMap"/>
    <w:rsid w:val="00411627"/>
    <w:rPr>
      <w:rFonts w:ascii="Tahoma" w:hAnsi="Tahoma" w:cs="Tahoma"/>
      <w:shd w:val="clear" w:color="auto" w:fill="000080"/>
      <w:lang w:eastAsia="en-US"/>
    </w:rPr>
  </w:style>
  <w:style w:type="paragraph" w:customStyle="1" w:styleId="Agreement">
    <w:name w:val="Agreement"/>
    <w:basedOn w:val="Normal"/>
    <w:next w:val="Doc-text2"/>
    <w:rsid w:val="00246BAE"/>
    <w:pPr>
      <w:numPr>
        <w:numId w:val="36"/>
      </w:numPr>
      <w:spacing w:before="60" w:after="0"/>
    </w:pPr>
    <w:rPr>
      <w:rFonts w:ascii="Arial" w:eastAsia="MS Mincho" w:hAnsi="Arial"/>
      <w:b/>
      <w:szCs w:val="24"/>
      <w:lang w:eastAsia="en-GB"/>
    </w:rPr>
  </w:style>
  <w:style w:type="character" w:customStyle="1" w:styleId="EditorsNoteChar">
    <w:name w:val="Editor's Note Char"/>
    <w:aliases w:val="EN Char"/>
    <w:link w:val="EditorsNote"/>
    <w:qFormat/>
    <w:locked/>
    <w:rsid w:val="000D1EED"/>
    <w:rPr>
      <w:color w:val="FF0000"/>
      <w:lang w:eastAsia="en-US"/>
    </w:rPr>
  </w:style>
  <w:style w:type="character" w:customStyle="1" w:styleId="B5Char">
    <w:name w:val="B5 Char"/>
    <w:link w:val="B5"/>
    <w:qFormat/>
    <w:locked/>
    <w:rsid w:val="000D1EED"/>
    <w:rPr>
      <w:lang w:eastAsia="en-US"/>
    </w:rPr>
  </w:style>
  <w:style w:type="character" w:customStyle="1" w:styleId="B6Char">
    <w:name w:val="B6 Char"/>
    <w:link w:val="B6"/>
    <w:qFormat/>
    <w:locked/>
    <w:rsid w:val="000D1EE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21070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1C8E0-11E3-4E7D-9800-2DB50EC033A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484891D8-C18A-498A-8A85-93827BCD8EBA}">
  <ds:schemaRefs>
    <ds:schemaRef ds:uri="http://schemas.microsoft.com/sharepoint/v3/contenttype/forms"/>
  </ds:schemaRefs>
</ds:datastoreItem>
</file>

<file path=customXml/itemProps3.xml><?xml version="1.0" encoding="utf-8"?>
<ds:datastoreItem xmlns:ds="http://schemas.openxmlformats.org/officeDocument/2006/customXml" ds:itemID="{D767150C-041F-48D4-985E-4671B0FEA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23E9C-E05C-4C4E-A15E-667229B03E50}">
  <ds:schemaRefs>
    <ds:schemaRef ds:uri="http://schemas.openxmlformats.org/officeDocument/2006/bibliography"/>
  </ds:schemaRefs>
</ds:datastoreItem>
</file>

<file path=customXml/itemProps5.xml><?xml version="1.0" encoding="utf-8"?>
<ds:datastoreItem xmlns:ds="http://schemas.openxmlformats.org/officeDocument/2006/customXml" ds:itemID="{45EF2F02-5C73-4C33-BAED-1AAEEB6D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725</TotalTime>
  <Pages>5</Pages>
  <Words>1642</Words>
  <Characters>9364</Characters>
  <Application>Microsoft Office Word</Application>
  <DocSecurity>0</DocSecurity>
  <Lines>78</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10985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15)</dc:subject>
  <dc:creator>MCC Support</dc:creator>
  <cp:keywords/>
  <dc:description/>
  <cp:lastModifiedBy>Ericsson</cp:lastModifiedBy>
  <cp:revision>30</cp:revision>
  <dcterms:created xsi:type="dcterms:W3CDTF">2020-03-06T18:00:00Z</dcterms:created>
  <dcterms:modified xsi:type="dcterms:W3CDTF">2020-04-24T07:26:00Z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ies>
</file>