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2DAC7209"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43771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Pr="00501B7A">
        <w:rPr>
          <w:rFonts w:ascii="Arial" w:eastAsia="Malgun Gothic" w:hAnsi="Arial"/>
          <w:b/>
          <w:bCs/>
          <w:sz w:val="28"/>
          <w:lang w:val="de-DE" w:eastAsia="en-US"/>
        </w:rPr>
        <w:t>R2-</w:t>
      </w:r>
      <w:r w:rsidR="009039C9" w:rsidRPr="00501B7A">
        <w:rPr>
          <w:rFonts w:ascii="Arial" w:eastAsia="Malgun Gothic" w:hAnsi="Arial"/>
          <w:b/>
          <w:bCs/>
          <w:sz w:val="28"/>
          <w:lang w:val="de-DE" w:eastAsia="en-US"/>
        </w:rPr>
        <w:t>20</w:t>
      </w:r>
      <w:r w:rsidR="00427741">
        <w:rPr>
          <w:rFonts w:ascii="Arial" w:eastAsia="Malgun Gothic" w:hAnsi="Arial"/>
          <w:b/>
          <w:bCs/>
          <w:sz w:val="28"/>
          <w:lang w:val="de-DE" w:eastAsia="en-US"/>
        </w:rPr>
        <w:t>0</w:t>
      </w:r>
      <w:r w:rsidR="0043771D">
        <w:rPr>
          <w:rFonts w:ascii="Arial" w:eastAsia="Malgun Gothic" w:hAnsi="Arial"/>
          <w:b/>
          <w:bCs/>
          <w:sz w:val="28"/>
          <w:lang w:val="de-DE" w:eastAsia="en-US"/>
        </w:rPr>
        <w:t>2847</w:t>
      </w:r>
    </w:p>
    <w:p w14:paraId="5D18D283" w14:textId="199C1BE6" w:rsidR="00BA07C9" w:rsidRDefault="0043771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20-30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0E6E5D29" w:rsidR="00BA07C9" w:rsidRPr="00BA07C9" w:rsidRDefault="004934E8"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proofErr w:type="spellStart"/>
            <w:r w:rsidRPr="00BA07C9">
              <w:rPr>
                <w:rFonts w:ascii="Arial" w:eastAsia="Malgun Gothic" w:hAnsi="Arial"/>
                <w:lang w:eastAsia="en-US"/>
              </w:rPr>
              <w:t>NR_unlic</w:t>
            </w:r>
            <w:proofErr w:type="spellEnd"/>
            <w:r w:rsidRPr="00BA07C9">
              <w:rPr>
                <w:rFonts w:ascii="Arial" w:eastAsia="Malgun Gothic" w:hAnsi="Arial"/>
                <w:lang w:eastAsia="en-US"/>
              </w:rPr>
              <w:t>-Core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B86C062"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43771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2FEE8B26"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4934E8">
              <w:rPr>
                <w:rFonts w:ascii="Arial" w:eastAsia="Malgun Gothic" w:hAnsi="Arial"/>
                <w:noProof/>
                <w:lang w:eastAsia="en-US"/>
              </w:rPr>
              <w:t xml:space="preserve"> and agreements in RAN2#10bis-e Meetint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5FF0D6FE" w14:textId="552C6CE5" w:rsidR="00BA07C9" w:rsidRPr="00BA07C9" w:rsidRDefault="00893F1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 and</w:t>
            </w:r>
            <w:r>
              <w:rPr>
                <w:rFonts w:ascii="Arial" w:eastAsia="Malgun Gothic" w:hAnsi="Arial"/>
                <w:lang w:eastAsia="en-US"/>
              </w:rPr>
              <w:t xml:space="preserve"> </w:t>
            </w:r>
            <w:r>
              <w:rPr>
                <w:rFonts w:ascii="Arial" w:eastAsia="Malgun Gothic" w:hAnsi="Arial"/>
                <w:noProof/>
                <w:lang w:eastAsia="en-US"/>
              </w:rPr>
              <w:t>Z016 in R2-2004278</w:t>
            </w:r>
            <w:r w:rsidR="00DF4A5A">
              <w:rPr>
                <w:rFonts w:ascii="Arial" w:eastAsia="Malgun Gothic" w:hAnsi="Arial"/>
                <w:noProof/>
                <w:lang w:eastAsia="en-US"/>
              </w:rPr>
              <w:t>.</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1285E2B5"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5.3.10.3, 5.5.2.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63D18">
              <w:rPr>
                <w:rFonts w:ascii="Arial" w:eastAsia="Malgun Gothic" w:hAnsi="Arial"/>
                <w:noProof/>
                <w:lang w:eastAsia="en-US"/>
              </w:rPr>
              <w:t xml:space="preserve">5.7.3.1, </w:t>
            </w:r>
            <w:r>
              <w:rPr>
                <w:rFonts w:ascii="Arial" w:eastAsia="Malgun Gothic" w:hAnsi="Arial"/>
                <w:noProof/>
                <w:lang w:eastAsia="en-US"/>
              </w:rPr>
              <w:t xml:space="preserve">5.7.3.5, 6.3.1,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1C2AFA8C"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43E5CD54" w14:textId="5A22F093" w:rsidR="004934E8" w:rsidRP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 xml:space="preserve">using Short Message transmitted with P-RNTI over DCI (see clause 6.5). Repetitions of SI change indication may occur within preceding modification period. SI change indication is not applicable for SI messages containing </w:t>
      </w:r>
      <w:proofErr w:type="spellStart"/>
      <w:r w:rsidRPr="00F537EB">
        <w:t>posSIBs</w:t>
      </w:r>
      <w:proofErr w:type="spellEnd"/>
      <w:r w:rsidRPr="00F537EB">
        <w:t>.</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proofErr w:type="spellStart"/>
      <w:r w:rsidRPr="00F537EB">
        <w:rPr>
          <w:i/>
        </w:rPr>
        <w:t>defaultPagingCycle</w:t>
      </w:r>
      <w:proofErr w:type="spellEnd"/>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proofErr w:type="spellStart"/>
      <w:r w:rsidRPr="00F537EB">
        <w:rPr>
          <w:rFonts w:eastAsia="SimSun"/>
          <w:i/>
          <w:iCs/>
        </w:rPr>
        <w:t>etwsAndCmasIndication</w:t>
      </w:r>
      <w:proofErr w:type="spellEnd"/>
      <w:r w:rsidRPr="00F537EB">
        <w:t xml:space="preserve"> bit of Short Message is set</w:t>
      </w:r>
      <w:r w:rsidRPr="00F537EB">
        <w:rPr>
          <w:lang w:eastAsia="zh-TW"/>
        </w:rPr>
        <w:t xml:space="preserve">, </w:t>
      </w:r>
      <w:r w:rsidRPr="00F537EB">
        <w:t xml:space="preserve">and the UE is provided with </w:t>
      </w:r>
      <w:proofErr w:type="spellStart"/>
      <w:r w:rsidRPr="00F537EB">
        <w:rPr>
          <w:i/>
          <w:iCs/>
        </w:rPr>
        <w:t>searchSpaceOtherSystemInformation</w:t>
      </w:r>
      <w:proofErr w:type="spellEnd"/>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proofErr w:type="spellStart"/>
      <w:r w:rsidRPr="00F537EB">
        <w:rPr>
          <w:i/>
        </w:rPr>
        <w:t>si-SchedulingInfo</w:t>
      </w:r>
      <w:proofErr w:type="spellEnd"/>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proofErr w:type="spellStart"/>
      <w:r w:rsidRPr="00F537EB">
        <w:rPr>
          <w:i/>
        </w:rPr>
        <w:t>si-SchedulingInfo</w:t>
      </w:r>
      <w:proofErr w:type="spellEnd"/>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proofErr w:type="spellStart"/>
      <w:r w:rsidRPr="00F537EB">
        <w:rPr>
          <w:rFonts w:eastAsia="DengXian"/>
          <w:i/>
          <w:iCs/>
        </w:rPr>
        <w:t>systemInfoModification</w:t>
      </w:r>
      <w:proofErr w:type="spellEnd"/>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proofErr w:type="spellStart"/>
      <w:r w:rsidRPr="00F537EB">
        <w:rPr>
          <w:i/>
        </w:rPr>
        <w:t>dapsConfig</w:t>
      </w:r>
      <w:proofErr w:type="spellEnd"/>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lastRenderedPageBreak/>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77777777" w:rsidR="004F6EF0" w:rsidRPr="00F537EB" w:rsidRDefault="004F6EF0" w:rsidP="004F6EF0">
      <w:pPr>
        <w:pStyle w:val="B2"/>
      </w:pPr>
      <w:r w:rsidRPr="00F537EB">
        <w:t>2&gt;</w:t>
      </w:r>
      <w:r w:rsidRPr="00F537EB">
        <w:tab/>
        <w:t>upon indication of consistent uplink LBT failures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proofErr w:type="spellStart"/>
      <w:r w:rsidRPr="00F537EB">
        <w:rPr>
          <w:i/>
        </w:rPr>
        <w:t>allowedServingCells</w:t>
      </w:r>
      <w:proofErr w:type="spellEnd"/>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proofErr w:type="spellStart"/>
      <w:r w:rsidRPr="00F537EB">
        <w:rPr>
          <w:i/>
        </w:rPr>
        <w:t>VarRLF</w:t>
      </w:r>
      <w:proofErr w:type="spellEnd"/>
      <w:r w:rsidRPr="00F537EB">
        <w:rPr>
          <w:i/>
        </w:rPr>
        <w:t>-Report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proofErr w:type="spellStart"/>
      <w:r w:rsidRPr="00F537EB">
        <w:rPr>
          <w:i/>
        </w:rPr>
        <w:t>VarRLF</w:t>
      </w:r>
      <w:proofErr w:type="spellEnd"/>
      <w:r w:rsidRPr="00F537EB">
        <w:rPr>
          <w:i/>
        </w:rPr>
        <w:t>-Report</w:t>
      </w:r>
      <w:r w:rsidRPr="00F537EB">
        <w:t>, if any;</w:t>
      </w:r>
    </w:p>
    <w:p w14:paraId="7588655C" w14:textId="77777777" w:rsidR="004F6EF0" w:rsidRPr="00F537EB" w:rsidRDefault="004F6EF0" w:rsidP="004F6EF0">
      <w:pPr>
        <w:pStyle w:val="B5"/>
      </w:pPr>
      <w:r w:rsidRPr="00F537EB">
        <w:t>5&gt;</w:t>
      </w:r>
      <w:r w:rsidRPr="00F537EB">
        <w:tab/>
        <w:t xml:space="preserve">set the </w:t>
      </w:r>
      <w:proofErr w:type="spellStart"/>
      <w:r w:rsidRPr="00F537EB">
        <w:rPr>
          <w:i/>
        </w:rPr>
        <w:t>plmn-IdentityList</w:t>
      </w:r>
      <w:proofErr w:type="spellEnd"/>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proofErr w:type="spellStart"/>
      <w:r w:rsidRPr="00F537EB">
        <w:rPr>
          <w:i/>
          <w:iCs/>
        </w:rPr>
        <w:t>measResultLast</w:t>
      </w:r>
      <w:r w:rsidRPr="00F537EB">
        <w:rPr>
          <w:i/>
        </w:rPr>
        <w:t>ServCell</w:t>
      </w:r>
      <w:proofErr w:type="spellEnd"/>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proofErr w:type="spellStart"/>
      <w:r w:rsidRPr="00F537EB">
        <w:rPr>
          <w:i/>
          <w:iCs/>
        </w:rPr>
        <w:t>ssbRLMConfigBitmap</w:t>
      </w:r>
      <w:proofErr w:type="spellEnd"/>
      <w:r w:rsidRPr="00F537EB">
        <w:t xml:space="preserve"> and/or </w:t>
      </w:r>
      <w:proofErr w:type="spellStart"/>
      <w:r w:rsidRPr="00F537EB">
        <w:rPr>
          <w:i/>
          <w:iCs/>
        </w:rPr>
        <w:t>csi-rsRLMConfigBitmap</w:t>
      </w:r>
      <w:proofErr w:type="spellEnd"/>
      <w:r w:rsidRPr="00F537EB">
        <w:t xml:space="preserve"> in </w:t>
      </w:r>
      <w:proofErr w:type="spellStart"/>
      <w:r w:rsidRPr="00F537EB">
        <w:rPr>
          <w:i/>
          <w:iCs/>
        </w:rPr>
        <w:t>measResultLast</w:t>
      </w:r>
      <w:r w:rsidRPr="00F537EB">
        <w:rPr>
          <w:i/>
        </w:rPr>
        <w:t>ServCell</w:t>
      </w:r>
      <w:proofErr w:type="spellEnd"/>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 xml:space="preserve">set the </w:t>
      </w:r>
      <w:proofErr w:type="spellStart"/>
      <w:r w:rsidRPr="00F537EB">
        <w:rPr>
          <w:lang w:val="en-GB"/>
        </w:rPr>
        <w:t>measResultListNR</w:t>
      </w:r>
      <w:proofErr w:type="spellEnd"/>
      <w:r w:rsidRPr="00F537EB">
        <w:rPr>
          <w:lang w:val="en-GB"/>
        </w:rPr>
        <w:t xml:space="preserve"> in </w:t>
      </w:r>
      <w:proofErr w:type="spellStart"/>
      <w:r w:rsidRPr="00F537EB">
        <w:rPr>
          <w:lang w:val="en-GB"/>
        </w:rPr>
        <w:t>measResultNeighCells</w:t>
      </w:r>
      <w:proofErr w:type="spellEnd"/>
      <w:r w:rsidRPr="00F537EB">
        <w:rPr>
          <w:lang w:val="en-GB"/>
        </w:rPr>
        <w:t xml:space="preserve"> to include all the available measurement quantities of the best measured cells, other than the source </w:t>
      </w:r>
      <w:proofErr w:type="spellStart"/>
      <w:r w:rsidRPr="00F537EB">
        <w:rPr>
          <w:lang w:val="en-GB"/>
        </w:rPr>
        <w:t>PCell</w:t>
      </w:r>
      <w:proofErr w:type="spellEnd"/>
      <w:r w:rsidRPr="00F537EB">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proofErr w:type="spellStart"/>
      <w:r w:rsidRPr="00F537EB">
        <w:rPr>
          <w:i/>
          <w:lang w:val="en-GB"/>
        </w:rPr>
        <w:t>measResultListNR</w:t>
      </w:r>
      <w:proofErr w:type="spellEnd"/>
      <w:r w:rsidRPr="00F537EB">
        <w:rPr>
          <w:lang w:val="en-GB"/>
        </w:rPr>
        <w:t xml:space="preserve"> in </w:t>
      </w:r>
      <w:proofErr w:type="spellStart"/>
      <w:r w:rsidRPr="00F537EB">
        <w:rPr>
          <w:i/>
          <w:lang w:val="en-GB"/>
        </w:rPr>
        <w:t>measResultNeighCells</w:t>
      </w:r>
      <w:proofErr w:type="spellEnd"/>
      <w:r w:rsidRPr="00F537EB">
        <w:rPr>
          <w:i/>
          <w:lang w:val="en-GB"/>
        </w:rPr>
        <w:t xml:space="preserve"> </w:t>
      </w:r>
      <w:r w:rsidRPr="00F537EB">
        <w:rPr>
          <w:lang w:val="en-GB"/>
        </w:rPr>
        <w:t xml:space="preserve">to include all the available measurement quantities of the best measured cells, other than the source </w:t>
      </w:r>
      <w:proofErr w:type="spellStart"/>
      <w:r w:rsidRPr="00F537EB">
        <w:rPr>
          <w:lang w:val="en-GB"/>
        </w:rPr>
        <w:t>PCell</w:t>
      </w:r>
      <w:proofErr w:type="spellEnd"/>
      <w:r w:rsidRPr="00F537EB">
        <w:rPr>
          <w:lang w:val="en-GB"/>
        </w:rPr>
        <w:t xml:space="preserve">, ordered such that the cell </w:t>
      </w:r>
      <w:r w:rsidRPr="00F537EB">
        <w:rPr>
          <w:lang w:val="en-GB"/>
        </w:rPr>
        <w:lastRenderedPageBreak/>
        <w:t>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proofErr w:type="spellStart"/>
      <w:r w:rsidRPr="00F537EB">
        <w:rPr>
          <w:i/>
          <w:lang w:val="en-GB"/>
        </w:rPr>
        <w:t>measResultListEUTRA</w:t>
      </w:r>
      <w:proofErr w:type="spellEnd"/>
      <w:r w:rsidRPr="00F537EB">
        <w:rPr>
          <w:lang w:val="en-GB"/>
        </w:rPr>
        <w:t xml:space="preserve"> in </w:t>
      </w:r>
      <w:proofErr w:type="spellStart"/>
      <w:r w:rsidRPr="00F537EB">
        <w:rPr>
          <w:i/>
          <w:lang w:val="en-GB"/>
        </w:rPr>
        <w:t>measResultNeighCells</w:t>
      </w:r>
      <w:proofErr w:type="spellEnd"/>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proofErr w:type="spellStart"/>
      <w:r w:rsidRPr="00F537EB">
        <w:rPr>
          <w:i/>
        </w:rPr>
        <w:t>locationInfo</w:t>
      </w:r>
      <w:proofErr w:type="spellEnd"/>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proofErr w:type="spellStart"/>
      <w:r w:rsidRPr="00F537EB">
        <w:rPr>
          <w:i/>
          <w:lang w:val="en-GB"/>
        </w:rPr>
        <w:t>commonLocationInfo</w:t>
      </w:r>
      <w:proofErr w:type="spellEnd"/>
      <w:r w:rsidRPr="00F537EB">
        <w:rPr>
          <w:i/>
          <w:lang w:val="en-GB"/>
        </w:rPr>
        <w:t xml:space="preserve">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proofErr w:type="spellStart"/>
      <w:r w:rsidRPr="00F537EB">
        <w:rPr>
          <w:i/>
          <w:lang w:val="en-GB"/>
        </w:rPr>
        <w:t>bt-LocationInfo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proofErr w:type="spellStart"/>
      <w:r w:rsidRPr="00F537EB">
        <w:rPr>
          <w:i/>
          <w:lang w:val="en-GB"/>
        </w:rPr>
        <w:t>wlan-LocationInfo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w:t>
      </w:r>
      <w:proofErr w:type="spellStart"/>
      <w:r w:rsidRPr="00F537EB">
        <w:rPr>
          <w:i/>
          <w:lang w:val="en-GB"/>
        </w:rPr>
        <w:t>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proofErr w:type="spellStart"/>
      <w:r w:rsidRPr="00F537EB">
        <w:rPr>
          <w:i/>
        </w:rPr>
        <w:t>failedPCellId</w:t>
      </w:r>
      <w:proofErr w:type="spellEnd"/>
      <w:r w:rsidRPr="00F537EB">
        <w:t xml:space="preserve"> to the global cell identity and the tracking area code, if available, and otherwise to the physical cell identity and carrier frequency of the </w:t>
      </w:r>
      <w:proofErr w:type="spellStart"/>
      <w:r w:rsidRPr="00F537EB">
        <w:t>PCell</w:t>
      </w:r>
      <w:proofErr w:type="spellEnd"/>
      <w:r w:rsidRPr="00F537EB">
        <w:t xml:space="preserve"> where radio link failure is detected;</w:t>
      </w:r>
    </w:p>
    <w:p w14:paraId="6798EB2A" w14:textId="77777777" w:rsidR="004F6EF0" w:rsidRPr="00F537EB" w:rsidRDefault="004F6EF0" w:rsidP="004F6EF0">
      <w:pPr>
        <w:pStyle w:val="B5"/>
      </w:pPr>
      <w:r w:rsidRPr="00F537EB">
        <w:t>5&gt;</w:t>
      </w:r>
      <w:r w:rsidRPr="00F537EB">
        <w:tab/>
        <w:t xml:space="preserve">if an </w:t>
      </w:r>
      <w:proofErr w:type="spellStart"/>
      <w:r w:rsidRPr="00F537EB">
        <w:rPr>
          <w:i/>
        </w:rPr>
        <w:t>RRCReconfiguration</w:t>
      </w:r>
      <w:proofErr w:type="spellEnd"/>
      <w:r w:rsidRPr="00F537EB">
        <w:t xml:space="preserve"> message including the </w:t>
      </w:r>
      <w:proofErr w:type="spellStart"/>
      <w:r w:rsidRPr="00F537EB">
        <w:rPr>
          <w:i/>
        </w:rPr>
        <w:t>reconfigurationWithSync</w:t>
      </w:r>
      <w:proofErr w:type="spellEnd"/>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proofErr w:type="spellStart"/>
      <w:r w:rsidRPr="00F537EB">
        <w:rPr>
          <w:i/>
          <w:lang w:val="en-GB"/>
        </w:rPr>
        <w:t>RRCReconfiguration</w:t>
      </w:r>
      <w:proofErr w:type="spellEnd"/>
      <w:r w:rsidRPr="00F537EB">
        <w:rPr>
          <w:lang w:val="en-GB"/>
        </w:rPr>
        <w:t xml:space="preserve"> message including the </w:t>
      </w:r>
      <w:proofErr w:type="spellStart"/>
      <w:r w:rsidRPr="00F537EB">
        <w:rPr>
          <w:i/>
          <w:lang w:val="en-GB"/>
        </w:rPr>
        <w:t>reconfigurationWithSync</w:t>
      </w:r>
      <w:proofErr w:type="spellEnd"/>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2" w:name="_Hlk34403629"/>
      <w:r w:rsidRPr="00F537EB">
        <w:rPr>
          <w:lang w:val="en-GB"/>
        </w:rPr>
        <w:t>7&gt;</w:t>
      </w:r>
      <w:r w:rsidRPr="00F537EB">
        <w:rPr>
          <w:lang w:val="en-GB"/>
        </w:rPr>
        <w:tab/>
        <w:t xml:space="preserve">include the </w:t>
      </w:r>
      <w:proofErr w:type="spellStart"/>
      <w:r w:rsidRPr="00F537EB">
        <w:rPr>
          <w:i/>
          <w:lang w:val="en-GB"/>
        </w:rPr>
        <w:t>previousPCellId</w:t>
      </w:r>
      <w:proofErr w:type="spellEnd"/>
      <w:r w:rsidRPr="00F537EB">
        <w:rPr>
          <w:lang w:val="en-GB"/>
        </w:rPr>
        <w:t xml:space="preserve"> and set it to the global cell identity and the tracking area code of the </w:t>
      </w:r>
      <w:proofErr w:type="spellStart"/>
      <w:r w:rsidRPr="00F537EB">
        <w:rPr>
          <w:lang w:val="en-GB"/>
        </w:rPr>
        <w:t>PCell</w:t>
      </w:r>
      <w:proofErr w:type="spellEnd"/>
      <w:r w:rsidRPr="00F537EB">
        <w:rPr>
          <w:lang w:val="en-GB"/>
        </w:rPr>
        <w:t xml:space="preserve"> where the last </w:t>
      </w:r>
      <w:proofErr w:type="spellStart"/>
      <w:r w:rsidRPr="00F537EB">
        <w:rPr>
          <w:i/>
          <w:lang w:val="en-GB"/>
        </w:rPr>
        <w:t>RRCReconfiguration</w:t>
      </w:r>
      <w:proofErr w:type="spellEnd"/>
      <w:r w:rsidRPr="00F537EB">
        <w:rPr>
          <w:lang w:val="en-GB"/>
        </w:rPr>
        <w:t xml:space="preserve"> message including </w:t>
      </w:r>
      <w:proofErr w:type="spellStart"/>
      <w:r w:rsidRPr="00F537EB">
        <w:rPr>
          <w:i/>
          <w:lang w:val="en-GB"/>
        </w:rPr>
        <w:t>reconfigurationWithSync</w:t>
      </w:r>
      <w:proofErr w:type="spellEnd"/>
      <w:r w:rsidRPr="00F537EB">
        <w:rPr>
          <w:lang w:val="en-GB"/>
        </w:rPr>
        <w:t xml:space="preserve"> was received;</w:t>
      </w:r>
    </w:p>
    <w:bookmarkEnd w:id="22"/>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proofErr w:type="spellStart"/>
      <w:r w:rsidRPr="00F537EB">
        <w:rPr>
          <w:i/>
          <w:lang w:val="en-GB"/>
        </w:rPr>
        <w:t>time</w:t>
      </w:r>
      <w:r w:rsidRPr="00F537EB">
        <w:rPr>
          <w:i/>
          <w:lang w:val="en-GB" w:eastAsia="zh-CN"/>
        </w:rPr>
        <w:t>ConnFailure</w:t>
      </w:r>
      <w:proofErr w:type="spellEnd"/>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proofErr w:type="spellStart"/>
      <w:r w:rsidRPr="00F537EB">
        <w:rPr>
          <w:i/>
          <w:lang w:val="en-GB"/>
        </w:rPr>
        <w:t>RRCReconfiguration</w:t>
      </w:r>
      <w:proofErr w:type="spellEnd"/>
      <w:r w:rsidRPr="00F537EB">
        <w:rPr>
          <w:lang w:val="en-GB"/>
        </w:rPr>
        <w:t xml:space="preserve"> message including the </w:t>
      </w:r>
      <w:proofErr w:type="spellStart"/>
      <w:r w:rsidRPr="00F537EB">
        <w:rPr>
          <w:i/>
          <w:lang w:val="en-GB"/>
        </w:rPr>
        <w:t>reconfigurationWithSync</w:t>
      </w:r>
      <w:proofErr w:type="spellEnd"/>
      <w:r w:rsidRPr="00F537EB">
        <w:rPr>
          <w:lang w:val="en-GB" w:eastAsia="zh-CN"/>
        </w:rPr>
        <w:t>;</w:t>
      </w:r>
    </w:p>
    <w:p w14:paraId="2877EFFB" w14:textId="77777777" w:rsidR="004F6EF0" w:rsidRPr="00F537EB" w:rsidRDefault="004F6EF0" w:rsidP="004F6EF0">
      <w:pPr>
        <w:pStyle w:val="B5"/>
      </w:pPr>
      <w:r w:rsidRPr="00F537EB">
        <w:t>5&gt;</w:t>
      </w:r>
      <w:r w:rsidRPr="00F537EB">
        <w:tab/>
        <w:t xml:space="preserve">set the </w:t>
      </w:r>
      <w:proofErr w:type="spellStart"/>
      <w:r w:rsidRPr="00F537EB">
        <w:t>connectionFailureType</w:t>
      </w:r>
      <w:proofErr w:type="spellEnd"/>
      <w:r w:rsidRPr="00F537EB">
        <w:t xml:space="preserve"> to </w:t>
      </w:r>
      <w:proofErr w:type="spellStart"/>
      <w:r w:rsidRPr="00F537EB">
        <w:t>rlf</w:t>
      </w:r>
      <w:proofErr w:type="spellEnd"/>
      <w:r w:rsidRPr="00F537EB">
        <w:t>;</w:t>
      </w:r>
    </w:p>
    <w:p w14:paraId="1C3E344C" w14:textId="77777777" w:rsidR="004F6EF0" w:rsidRPr="00F537EB" w:rsidRDefault="004F6EF0" w:rsidP="004F6EF0">
      <w:pPr>
        <w:pStyle w:val="B5"/>
      </w:pPr>
      <w:r w:rsidRPr="00F537EB">
        <w:t>5&gt;</w:t>
      </w:r>
      <w:r w:rsidRPr="00F537EB">
        <w:tab/>
        <w:t xml:space="preserve">set the c-RNTI to the C-RNTI used in the </w:t>
      </w:r>
      <w:proofErr w:type="spellStart"/>
      <w:r w:rsidRPr="00F537EB">
        <w:t>PCell</w:t>
      </w:r>
      <w:proofErr w:type="spellEnd"/>
      <w:r w:rsidRPr="00F537EB">
        <w:t>;</w:t>
      </w:r>
    </w:p>
    <w:p w14:paraId="1968FF5C" w14:textId="77777777" w:rsidR="004F6EF0" w:rsidRPr="00F537EB" w:rsidRDefault="004F6EF0" w:rsidP="004F6EF0">
      <w:pPr>
        <w:pStyle w:val="B5"/>
      </w:pPr>
      <w:r w:rsidRPr="00F537EB">
        <w:t>5&gt;</w:t>
      </w:r>
      <w:r w:rsidRPr="00F537EB">
        <w:tab/>
        <w:t xml:space="preserve">set the </w:t>
      </w:r>
      <w:proofErr w:type="spellStart"/>
      <w:r w:rsidRPr="00F537EB">
        <w:t>rlf</w:t>
      </w:r>
      <w:proofErr w:type="spellEnd"/>
      <w:r w:rsidRPr="00F537EB">
        <w:t>-Cause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proofErr w:type="spellStart"/>
      <w:r w:rsidRPr="00F537EB">
        <w:t>rlf</w:t>
      </w:r>
      <w:proofErr w:type="spellEnd"/>
      <w:r w:rsidRPr="00F537EB">
        <w:t>-Cause</w:t>
      </w:r>
      <w:r w:rsidRPr="00F537EB">
        <w:rPr>
          <w:rFonts w:eastAsia="DengXian"/>
        </w:rPr>
        <w:t xml:space="preserve"> is set to </w:t>
      </w:r>
      <w:proofErr w:type="spellStart"/>
      <w:r w:rsidRPr="00F537EB">
        <w:rPr>
          <w:rFonts w:eastAsia="DengXian"/>
        </w:rPr>
        <w:t>randomAccessProblem</w:t>
      </w:r>
      <w:proofErr w:type="spellEnd"/>
      <w:r w:rsidRPr="00F537EB">
        <w:rPr>
          <w:rFonts w:eastAsia="DengXian"/>
        </w:rPr>
        <w:t xml:space="preserve"> </w:t>
      </w:r>
      <w:r w:rsidRPr="00F537EB">
        <w:rPr>
          <w:rFonts w:eastAsia="DengXian"/>
          <w:iCs/>
        </w:rPr>
        <w:t xml:space="preserve">or </w:t>
      </w:r>
      <w:proofErr w:type="spellStart"/>
      <w:r w:rsidRPr="00F537EB">
        <w:rPr>
          <w:rFonts w:eastAsia="DengXian"/>
        </w:rPr>
        <w:t>beamFailureRecoveryFailure</w:t>
      </w:r>
      <w:proofErr w:type="spellEnd"/>
      <w:r w:rsidRPr="00F537EB">
        <w:rPr>
          <w:rFonts w:eastAsia="DengXian"/>
        </w:rPr>
        <w:t>:</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proofErr w:type="spellStart"/>
      <w:r w:rsidRPr="00F537EB">
        <w:rPr>
          <w:i/>
          <w:lang w:val="en-GB"/>
        </w:rPr>
        <w:t>absoluteFrequencyPointA</w:t>
      </w:r>
      <w:proofErr w:type="spellEnd"/>
      <w:r w:rsidRPr="00F537EB">
        <w:rPr>
          <w:i/>
          <w:lang w:val="en-GB"/>
        </w:rPr>
        <w:t xml:space="preserve">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proofErr w:type="spellStart"/>
      <w:r w:rsidRPr="00F537EB">
        <w:rPr>
          <w:i/>
          <w:lang w:val="en-GB"/>
        </w:rPr>
        <w:t>locationAndBandwidth</w:t>
      </w:r>
      <w:proofErr w:type="spellEnd"/>
      <w:r w:rsidRPr="00F537EB">
        <w:rPr>
          <w:lang w:val="en-GB"/>
        </w:rPr>
        <w:t xml:space="preserve"> and</w:t>
      </w:r>
      <w:r w:rsidRPr="00F537EB">
        <w:rPr>
          <w:i/>
          <w:lang w:val="en-GB"/>
        </w:rPr>
        <w:t xml:space="preserve"> </w:t>
      </w:r>
      <w:proofErr w:type="spellStart"/>
      <w:r w:rsidRPr="00F537EB">
        <w:rPr>
          <w:i/>
          <w:lang w:val="en-GB"/>
        </w:rPr>
        <w:t>subcarrierSpacing</w:t>
      </w:r>
      <w:proofErr w:type="spellEnd"/>
      <w:r w:rsidRPr="00F537EB">
        <w:rPr>
          <w:i/>
          <w:lang w:val="en-GB"/>
        </w:rPr>
        <w:t xml:space="preserve">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lastRenderedPageBreak/>
        <w:t>6&gt;</w:t>
      </w:r>
      <w:r w:rsidRPr="00F537EB">
        <w:rPr>
          <w:lang w:val="en-GB"/>
        </w:rPr>
        <w:tab/>
      </w:r>
      <w:r w:rsidRPr="00F537EB">
        <w:rPr>
          <w:rFonts w:eastAsia="DengXian"/>
          <w:lang w:val="en-GB"/>
        </w:rPr>
        <w:t xml:space="preserve">set the parameters associated to individual random-access attempt in the chronological order of </w:t>
      </w:r>
      <w:proofErr w:type="spellStart"/>
      <w:r w:rsidRPr="00F537EB">
        <w:rPr>
          <w:rFonts w:eastAsia="DengXian"/>
          <w:lang w:val="en-GB"/>
        </w:rPr>
        <w:t>attmepts</w:t>
      </w:r>
      <w:proofErr w:type="spellEnd"/>
      <w:r w:rsidRPr="00F537EB">
        <w:rPr>
          <w:rFonts w:eastAsia="DengXian"/>
          <w:lang w:val="en-GB"/>
        </w:rPr>
        <w:t xml:space="preserve"> in the </w:t>
      </w:r>
      <w:proofErr w:type="spellStart"/>
      <w:r w:rsidRPr="00F537EB">
        <w:rPr>
          <w:rFonts w:eastAsia="DengXian"/>
          <w:i/>
          <w:iCs/>
          <w:lang w:val="en-GB"/>
        </w:rPr>
        <w:t>perRAInfoList</w:t>
      </w:r>
      <w:proofErr w:type="spellEnd"/>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 xml:space="preserve">if the random-access resource used is associated to a SS/PBCH block, set the associated random-access parameters for the successive random-access attempts associated to the same SS/PBCH block for one or more </w:t>
      </w:r>
      <w:proofErr w:type="spellStart"/>
      <w:r w:rsidRPr="00F537EB">
        <w:rPr>
          <w:rFonts w:eastAsia="DengXian"/>
          <w:lang w:val="en-GB"/>
        </w:rPr>
        <w:t>radom</w:t>
      </w:r>
      <w:proofErr w:type="spellEnd"/>
      <w:r w:rsidRPr="00F537EB">
        <w:rPr>
          <w:rFonts w:eastAsia="DengXian"/>
          <w:lang w:val="en-GB"/>
        </w:rPr>
        <w:t>-access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proofErr w:type="spellStart"/>
      <w:r w:rsidRPr="00F537EB">
        <w:rPr>
          <w:rFonts w:eastAsia="DengXian"/>
          <w:i/>
          <w:iCs/>
          <w:lang w:val="en-GB"/>
        </w:rPr>
        <w:t>ssb</w:t>
      </w:r>
      <w:proofErr w:type="spellEnd"/>
      <w:r w:rsidRPr="00F537EB">
        <w:rPr>
          <w:rFonts w:eastAsia="DengXian"/>
          <w:i/>
          <w:iCs/>
          <w:lang w:val="en-GB"/>
        </w:rPr>
        <w:t>-Index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proofErr w:type="spellStart"/>
      <w:r w:rsidRPr="00F537EB">
        <w:rPr>
          <w:rFonts w:eastAsia="DengXian"/>
          <w:i/>
          <w:iCs/>
          <w:lang w:val="en-GB"/>
        </w:rPr>
        <w:t>numberOfPreamblesSentOnSSB</w:t>
      </w:r>
      <w:proofErr w:type="spellEnd"/>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proofErr w:type="spellStart"/>
      <w:r w:rsidRPr="00F537EB">
        <w:rPr>
          <w:i/>
          <w:lang w:val="en-GB"/>
        </w:rPr>
        <w:t>rsrp-ThresholdSSB</w:t>
      </w:r>
      <w:proofErr w:type="spellEnd"/>
      <w:r w:rsidRPr="00F537EB">
        <w:rPr>
          <w:lang w:val="en-GB"/>
        </w:rPr>
        <w:t>:</w:t>
      </w:r>
    </w:p>
    <w:p w14:paraId="25A3A35F" w14:textId="77777777" w:rsidR="004F6EF0" w:rsidRPr="00F537EB" w:rsidRDefault="004F6EF0" w:rsidP="004F6EF0">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 xml:space="preserve">else if the random-access resource used is associated to a CSI-RS, set the associated random-access parameters for the successive random-access attempts associated to the same CSI-RS for one or more </w:t>
      </w:r>
      <w:proofErr w:type="spellStart"/>
      <w:r w:rsidRPr="00F537EB">
        <w:rPr>
          <w:rFonts w:eastAsia="DengXian"/>
          <w:lang w:val="en-GB"/>
        </w:rPr>
        <w:t>radom</w:t>
      </w:r>
      <w:proofErr w:type="spellEnd"/>
      <w:r w:rsidRPr="00F537EB">
        <w:rPr>
          <w:rFonts w:eastAsia="DengXian"/>
          <w:lang w:val="en-GB"/>
        </w:rPr>
        <w:t>-access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proofErr w:type="spellStart"/>
      <w:r w:rsidRPr="00F537EB">
        <w:rPr>
          <w:rFonts w:eastAsia="DengXian"/>
          <w:i/>
          <w:iCs/>
          <w:lang w:val="en-GB"/>
        </w:rPr>
        <w:t>csi</w:t>
      </w:r>
      <w:proofErr w:type="spellEnd"/>
      <w:r w:rsidRPr="00F537EB">
        <w:rPr>
          <w:rFonts w:eastAsia="DengXian"/>
          <w:i/>
          <w:iCs/>
          <w:lang w:val="en-GB"/>
        </w:rPr>
        <w:t>-RS-Index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proofErr w:type="spellStart"/>
      <w:r w:rsidRPr="00F537EB">
        <w:rPr>
          <w:rFonts w:eastAsia="DengXian"/>
          <w:i/>
          <w:iCs/>
          <w:lang w:val="en-GB"/>
        </w:rPr>
        <w:t>numberOfPreamblesSentOnCSI</w:t>
      </w:r>
      <w:proofErr w:type="spellEnd"/>
      <w:r w:rsidRPr="00F537EB">
        <w:rPr>
          <w:rFonts w:eastAsia="DengXian"/>
          <w:i/>
          <w:iCs/>
          <w:lang w:val="en-GB"/>
        </w:rPr>
        <w:t>-RS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proofErr w:type="spellStart"/>
      <w:r w:rsidRPr="00F537EB">
        <w:rPr>
          <w:i/>
          <w:lang w:val="en-GB"/>
        </w:rPr>
        <w:t>rsrp</w:t>
      </w:r>
      <w:proofErr w:type="spellEnd"/>
      <w:r w:rsidRPr="00F537EB">
        <w:rPr>
          <w:i/>
          <w:lang w:val="en-GB"/>
        </w:rPr>
        <w:t>-</w:t>
      </w:r>
      <w:proofErr w:type="spellStart"/>
      <w:r w:rsidRPr="00F537EB">
        <w:rPr>
          <w:i/>
          <w:lang w:val="en-GB"/>
        </w:rPr>
        <w:t>ThresholdCSI</w:t>
      </w:r>
      <w:proofErr w:type="spellEnd"/>
      <w:r w:rsidRPr="00F537EB">
        <w:rPr>
          <w:i/>
          <w:lang w:val="en-GB"/>
        </w:rPr>
        <w:t>-RS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lastRenderedPageBreak/>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 xml:space="preserve">if </w:t>
      </w:r>
      <w:proofErr w:type="spellStart"/>
      <w:r w:rsidRPr="00F537EB">
        <w:t>PSCell</w:t>
      </w:r>
      <w:proofErr w:type="spellEnd"/>
      <w:r w:rsidRPr="00F537EB">
        <w:t xml:space="preserve"> change is not ongoing (i.e. timer T304 for the NR </w:t>
      </w:r>
      <w:proofErr w:type="spellStart"/>
      <w:r w:rsidRPr="00F537EB">
        <w:t>PSCell</w:t>
      </w:r>
      <w:proofErr w:type="spellEnd"/>
      <w:r w:rsidRPr="00F537EB">
        <w:t xml:space="preserve"> is not running in case of NR-DC or timer T307 of the E-UTRA </w:t>
      </w:r>
      <w:proofErr w:type="spellStart"/>
      <w:r w:rsidRPr="00F537EB">
        <w:t>PSCell</w:t>
      </w:r>
      <w:proofErr w:type="spellEnd"/>
      <w:r w:rsidRPr="00F537EB">
        <w:t xml:space="preserve">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proofErr w:type="spellStart"/>
      <w:r w:rsidRPr="00F537EB">
        <w:rPr>
          <w:i/>
        </w:rPr>
        <w:t>VarRLF</w:t>
      </w:r>
      <w:proofErr w:type="spellEnd"/>
      <w:r w:rsidRPr="00F537EB">
        <w:rPr>
          <w:i/>
        </w:rPr>
        <w:t>-Report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 xml:space="preserve">upon T310 expiry in </w:t>
      </w:r>
      <w:proofErr w:type="spellStart"/>
      <w:r w:rsidRPr="00F537EB">
        <w:t>PSCell</w:t>
      </w:r>
      <w:proofErr w:type="spellEnd"/>
      <w:r w:rsidRPr="00F537EB">
        <w:t>; or</w:t>
      </w:r>
    </w:p>
    <w:p w14:paraId="373F2E16" w14:textId="77777777" w:rsidR="004F6EF0" w:rsidRPr="00F537EB" w:rsidRDefault="004F6EF0" w:rsidP="004F6EF0">
      <w:pPr>
        <w:pStyle w:val="B1"/>
      </w:pPr>
      <w:r w:rsidRPr="00F537EB">
        <w:t>1&gt;</w:t>
      </w:r>
      <w:r w:rsidRPr="00F537EB">
        <w:tab/>
        <w:t xml:space="preserve">upon T312 expiry in </w:t>
      </w:r>
      <w:proofErr w:type="spellStart"/>
      <w:r w:rsidRPr="00F537EB">
        <w:t>PSCell</w:t>
      </w:r>
      <w:proofErr w:type="spellEnd"/>
      <w:r w:rsidRPr="00F537EB">
        <w:t>;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3" w:author="RAN2#109bis-e" w:date="2020-04-11T15:26:00Z">
        <w:r>
          <w:rPr>
            <w:lang w:val="en-US"/>
          </w:rPr>
          <w:t xml:space="preserve"> or</w:t>
        </w:r>
      </w:ins>
    </w:p>
    <w:p w14:paraId="0EE429D7" w14:textId="77777777" w:rsidR="004F6EF0" w:rsidRPr="00F537EB" w:rsidRDefault="004F6EF0" w:rsidP="004F6EF0">
      <w:pPr>
        <w:pStyle w:val="B1"/>
      </w:pPr>
      <w:r w:rsidRPr="00F537EB">
        <w:t>1&gt;</w:t>
      </w:r>
      <w:r w:rsidRPr="00F537EB">
        <w:tab/>
        <w:t>upon indication of consistent uplink LBT failures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proofErr w:type="spellStart"/>
      <w:r w:rsidRPr="00F537EB">
        <w:rPr>
          <w:i/>
        </w:rPr>
        <w:t>allowedServingCells</w:t>
      </w:r>
      <w:proofErr w:type="spellEnd"/>
      <w:r w:rsidRPr="00F537EB">
        <w:t xml:space="preserve"> only includes </w:t>
      </w:r>
      <w:proofErr w:type="spellStart"/>
      <w:r w:rsidRPr="00F537EB">
        <w:t>SCell</w:t>
      </w:r>
      <w:proofErr w:type="spellEnd"/>
      <w:r w:rsidRPr="00F537EB">
        <w:t>(s):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3D1075DA" w14:textId="77777777" w:rsidR="00FC08A7" w:rsidRPr="00F537EB" w:rsidRDefault="00FC08A7" w:rsidP="00FC08A7">
      <w:pPr>
        <w:pStyle w:val="Heading4"/>
      </w:pPr>
      <w:bookmarkStart w:id="24" w:name="_Toc20425795"/>
      <w:bookmarkStart w:id="25" w:name="_Toc29321191"/>
      <w:bookmarkStart w:id="26" w:name="_Toc36756795"/>
      <w:bookmarkStart w:id="27" w:name="_Toc36836336"/>
      <w:bookmarkStart w:id="28" w:name="_Toc36843313"/>
      <w:bookmarkStart w:id="29" w:name="_Toc37067602"/>
      <w:r w:rsidRPr="00F537EB">
        <w:lastRenderedPageBreak/>
        <w:t>5.5.2.5</w:t>
      </w:r>
      <w:r w:rsidRPr="00F537EB">
        <w:tab/>
        <w:t>Measurement object addition/modification</w:t>
      </w:r>
      <w:bookmarkEnd w:id="24"/>
      <w:bookmarkEnd w:id="25"/>
      <w:bookmarkEnd w:id="26"/>
      <w:bookmarkEnd w:id="27"/>
      <w:bookmarkEnd w:id="28"/>
      <w:bookmarkEnd w:id="29"/>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proofErr w:type="spellStart"/>
      <w:r w:rsidRPr="00F537EB">
        <w:rPr>
          <w:i/>
        </w:rPr>
        <w:t>measObjectId</w:t>
      </w:r>
      <w:proofErr w:type="spellEnd"/>
      <w:r w:rsidRPr="00F537EB">
        <w:t xml:space="preserve"> included in the received </w:t>
      </w:r>
      <w:proofErr w:type="spellStart"/>
      <w:r w:rsidRPr="00F537EB">
        <w:rPr>
          <w:i/>
        </w:rPr>
        <w:t>measObjectToAddModList</w:t>
      </w:r>
      <w:proofErr w:type="spellEnd"/>
      <w:r w:rsidRPr="00F537EB">
        <w:t>:</w:t>
      </w:r>
    </w:p>
    <w:p w14:paraId="20DEB027" w14:textId="77777777" w:rsidR="00FC08A7" w:rsidRPr="00F537EB" w:rsidRDefault="00FC08A7" w:rsidP="00FC08A7">
      <w:pPr>
        <w:pStyle w:val="B2"/>
      </w:pPr>
      <w:r w:rsidRPr="00F537EB">
        <w:t>2&gt;</w:t>
      </w:r>
      <w:r w:rsidRPr="00F537EB">
        <w:tab/>
        <w:t xml:space="preserve">if an entry with the matching </w:t>
      </w:r>
      <w:proofErr w:type="spellStart"/>
      <w:r w:rsidRPr="00F537EB">
        <w:rPr>
          <w:i/>
        </w:rPr>
        <w:t>measObjectId</w:t>
      </w:r>
      <w:proofErr w:type="spellEnd"/>
      <w:r w:rsidRPr="00F537EB">
        <w:t xml:space="preserve"> exists in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proofErr w:type="spellStart"/>
      <w:r w:rsidRPr="00F537EB">
        <w:rPr>
          <w:i/>
        </w:rPr>
        <w:t>measObject</w:t>
      </w:r>
      <w:proofErr w:type="spellEnd"/>
      <w:r w:rsidRPr="00F537EB">
        <w:t xml:space="preserve">, except for the fields </w:t>
      </w:r>
      <w:proofErr w:type="spellStart"/>
      <w:r w:rsidRPr="00F537EB">
        <w:rPr>
          <w:i/>
        </w:rPr>
        <w:t>cellsToAddModList</w:t>
      </w:r>
      <w:proofErr w:type="spellEnd"/>
      <w:r w:rsidRPr="00F537EB">
        <w:t xml:space="preserve">, </w:t>
      </w:r>
      <w:proofErr w:type="spellStart"/>
      <w:r w:rsidRPr="00F537EB">
        <w:rPr>
          <w:i/>
        </w:rPr>
        <w:t>blackCellsToAddModList</w:t>
      </w:r>
      <w:proofErr w:type="spellEnd"/>
      <w:r w:rsidRPr="00F537EB">
        <w:t xml:space="preserve">, </w:t>
      </w:r>
      <w:proofErr w:type="spellStart"/>
      <w:r w:rsidRPr="00F537EB">
        <w:rPr>
          <w:i/>
        </w:rPr>
        <w:t>whiteCellsToAddModList</w:t>
      </w:r>
      <w:proofErr w:type="spellEnd"/>
      <w:r w:rsidRPr="00F537EB">
        <w:t xml:space="preserve">, </w:t>
      </w:r>
      <w:proofErr w:type="spellStart"/>
      <w:r w:rsidRPr="00F537EB">
        <w:rPr>
          <w:i/>
        </w:rPr>
        <w:t>cellsToRemoveList</w:t>
      </w:r>
      <w:proofErr w:type="spellEnd"/>
      <w:r w:rsidRPr="00F537EB">
        <w:t xml:space="preserve">, </w:t>
      </w:r>
      <w:proofErr w:type="spellStart"/>
      <w:r w:rsidRPr="00F537EB">
        <w:rPr>
          <w:i/>
        </w:rPr>
        <w:t>blackCellsToRemoveList</w:t>
      </w:r>
      <w:proofErr w:type="spellEnd"/>
      <w:r w:rsidRPr="00F537EB">
        <w:t xml:space="preserve"> and </w:t>
      </w:r>
      <w:proofErr w:type="spellStart"/>
      <w:r w:rsidRPr="00F537EB">
        <w:rPr>
          <w:i/>
        </w:rPr>
        <w:t>whiteCellsToRemoveList</w:t>
      </w:r>
      <w:proofErr w:type="spellEnd"/>
      <w:r w:rsidRPr="00F537EB">
        <w:t>;</w:t>
      </w:r>
    </w:p>
    <w:p w14:paraId="3CE9A576"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cellsToRemoveList</w:t>
      </w:r>
      <w:proofErr w:type="spellEnd"/>
      <w:r w:rsidRPr="00F537EB">
        <w:t>:</w:t>
      </w:r>
    </w:p>
    <w:p w14:paraId="6A7D737C" w14:textId="77777777" w:rsidR="00FC08A7" w:rsidRPr="00F537EB" w:rsidRDefault="00FC08A7" w:rsidP="00FC08A7">
      <w:pPr>
        <w:pStyle w:val="B4"/>
      </w:pPr>
      <w:r w:rsidRPr="00F537EB">
        <w:t>4&gt;</w:t>
      </w:r>
      <w:r w:rsidRPr="00F537EB">
        <w:tab/>
        <w:t xml:space="preserve">for each </w:t>
      </w:r>
      <w:proofErr w:type="spellStart"/>
      <w:r w:rsidRPr="00F537EB">
        <w:rPr>
          <w:i/>
        </w:rPr>
        <w:t>physCellId</w:t>
      </w:r>
      <w:proofErr w:type="spellEnd"/>
      <w:r w:rsidRPr="00F537EB">
        <w:rPr>
          <w:i/>
        </w:rPr>
        <w:t xml:space="preserve"> </w:t>
      </w:r>
      <w:r w:rsidRPr="00F537EB">
        <w:t xml:space="preserve">included in the </w:t>
      </w:r>
      <w:proofErr w:type="spellStart"/>
      <w:r w:rsidRPr="00F537EB">
        <w:rPr>
          <w:i/>
        </w:rPr>
        <w:t>cellsToRemoveList</w:t>
      </w:r>
      <w:proofErr w:type="spellEnd"/>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proofErr w:type="spellStart"/>
      <w:r w:rsidRPr="00F537EB">
        <w:rPr>
          <w:i/>
        </w:rPr>
        <w:t>physCellId</w:t>
      </w:r>
      <w:proofErr w:type="spellEnd"/>
      <w:r w:rsidRPr="00F537EB">
        <w:rPr>
          <w:i/>
        </w:rPr>
        <w:t xml:space="preserve"> </w:t>
      </w:r>
      <w:r w:rsidRPr="00F537EB">
        <w:t xml:space="preserve">from the </w:t>
      </w:r>
      <w:proofErr w:type="spellStart"/>
      <w:r w:rsidRPr="00F537EB">
        <w:rPr>
          <w:i/>
        </w:rPr>
        <w:t>cellsToAddModList</w:t>
      </w:r>
      <w:proofErr w:type="spellEnd"/>
      <w:r w:rsidRPr="00F537EB">
        <w:t>;</w:t>
      </w:r>
    </w:p>
    <w:p w14:paraId="2B6A6810"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cellsToAddModList</w:t>
      </w:r>
      <w:proofErr w:type="spellEnd"/>
      <w:r w:rsidRPr="00F537EB">
        <w:t>:</w:t>
      </w:r>
    </w:p>
    <w:p w14:paraId="2C27034F" w14:textId="77777777" w:rsidR="00FC08A7" w:rsidRPr="00F537EB" w:rsidRDefault="00FC08A7" w:rsidP="00FC08A7">
      <w:pPr>
        <w:pStyle w:val="B4"/>
      </w:pPr>
      <w:r w:rsidRPr="00F537EB">
        <w:t>4&gt;</w:t>
      </w:r>
      <w:r w:rsidRPr="00F537EB">
        <w:tab/>
        <w:t xml:space="preserve">for each </w:t>
      </w:r>
      <w:proofErr w:type="spellStart"/>
      <w:r w:rsidRPr="00F537EB">
        <w:rPr>
          <w:i/>
        </w:rPr>
        <w:t>physCellId</w:t>
      </w:r>
      <w:proofErr w:type="spellEnd"/>
      <w:r w:rsidRPr="00F537EB">
        <w:rPr>
          <w:i/>
        </w:rPr>
        <w:t xml:space="preserve"> </w:t>
      </w:r>
      <w:r w:rsidRPr="00F537EB">
        <w:t xml:space="preserve">value included in the </w:t>
      </w:r>
      <w:proofErr w:type="spellStart"/>
      <w:r w:rsidRPr="00F537EB">
        <w:rPr>
          <w:i/>
        </w:rPr>
        <w:t>cellsToAddModList</w:t>
      </w:r>
      <w:proofErr w:type="spellEnd"/>
      <w:r w:rsidRPr="00F537EB">
        <w:t>:</w:t>
      </w:r>
    </w:p>
    <w:p w14:paraId="6FB6AAD7" w14:textId="77777777" w:rsidR="00FC08A7" w:rsidRPr="00F537EB" w:rsidRDefault="00FC08A7" w:rsidP="00FC08A7">
      <w:pPr>
        <w:pStyle w:val="B5"/>
      </w:pPr>
      <w:r w:rsidRPr="00F537EB">
        <w:t>5&gt;</w:t>
      </w:r>
      <w:r w:rsidRPr="00F537EB">
        <w:tab/>
        <w:t xml:space="preserve">if an entry with the matching </w:t>
      </w:r>
      <w:proofErr w:type="spellStart"/>
      <w:r w:rsidRPr="00F537EB">
        <w:rPr>
          <w:i/>
        </w:rPr>
        <w:t>physCellId</w:t>
      </w:r>
      <w:proofErr w:type="spellEnd"/>
      <w:r w:rsidRPr="00F537EB">
        <w:rPr>
          <w:i/>
        </w:rPr>
        <w:t xml:space="preserve"> </w:t>
      </w:r>
      <w:r w:rsidRPr="00F537EB">
        <w:t xml:space="preserve">exists in the </w:t>
      </w:r>
      <w:proofErr w:type="spellStart"/>
      <w:r w:rsidRPr="00F537EB">
        <w:rPr>
          <w:i/>
        </w:rPr>
        <w:t>cellsToAddModList</w:t>
      </w:r>
      <w:proofErr w:type="spellEnd"/>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proofErr w:type="spellStart"/>
      <w:r w:rsidRPr="00F537EB">
        <w:rPr>
          <w:i/>
          <w:lang w:val="en-GB"/>
        </w:rPr>
        <w:t>physCellId</w:t>
      </w:r>
      <w:proofErr w:type="spellEnd"/>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proofErr w:type="spellStart"/>
      <w:r w:rsidRPr="00F537EB">
        <w:rPr>
          <w:i/>
          <w:lang w:val="en-GB"/>
        </w:rPr>
        <w:t>physCellId</w:t>
      </w:r>
      <w:proofErr w:type="spellEnd"/>
      <w:r w:rsidRPr="00F537EB">
        <w:rPr>
          <w:i/>
          <w:lang w:val="en-GB"/>
        </w:rPr>
        <w:t xml:space="preserve"> </w:t>
      </w:r>
      <w:r w:rsidRPr="00F537EB">
        <w:rPr>
          <w:lang w:val="en-GB"/>
        </w:rPr>
        <w:t xml:space="preserve">to the </w:t>
      </w:r>
      <w:proofErr w:type="spellStart"/>
      <w:r w:rsidRPr="00F537EB">
        <w:rPr>
          <w:i/>
          <w:lang w:val="en-GB"/>
        </w:rPr>
        <w:t>cellsToAddModList</w:t>
      </w:r>
      <w:proofErr w:type="spellEnd"/>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blackCellsToRemoveList</w:t>
      </w:r>
      <w:proofErr w:type="spellEnd"/>
      <w:r w:rsidRPr="00F537EB">
        <w:t>:</w:t>
      </w:r>
    </w:p>
    <w:p w14:paraId="60363ECC" w14:textId="77777777" w:rsidR="00FC08A7" w:rsidRPr="00F537EB" w:rsidRDefault="00FC08A7" w:rsidP="00FC08A7">
      <w:pPr>
        <w:pStyle w:val="B4"/>
      </w:pPr>
      <w:r w:rsidRPr="00F537EB">
        <w:t>4&gt;</w:t>
      </w:r>
      <w:r w:rsidRPr="00F537EB">
        <w:tab/>
        <w:t xml:space="preserve">for each </w:t>
      </w:r>
      <w:proofErr w:type="spellStart"/>
      <w:r w:rsidRPr="00F537EB">
        <w:rPr>
          <w:i/>
        </w:rPr>
        <w:t>pci-RangeIndex</w:t>
      </w:r>
      <w:proofErr w:type="spellEnd"/>
      <w:r w:rsidRPr="00F537EB">
        <w:t xml:space="preserve"> included in the </w:t>
      </w:r>
      <w:proofErr w:type="spellStart"/>
      <w:r w:rsidRPr="00F537EB">
        <w:rPr>
          <w:i/>
        </w:rPr>
        <w:t>blackCellsToRemoveList</w:t>
      </w:r>
      <w:proofErr w:type="spellEnd"/>
      <w:r w:rsidRPr="00F537EB">
        <w:t>:</w:t>
      </w:r>
    </w:p>
    <w:p w14:paraId="1C1400F0" w14:textId="48D4359B" w:rsidR="00FC08A7" w:rsidRDefault="00FC08A7" w:rsidP="00FC08A7">
      <w:pPr>
        <w:pStyle w:val="B5"/>
      </w:pPr>
      <w:r w:rsidRPr="00F537EB">
        <w:t>5&gt;</w:t>
      </w:r>
      <w:r w:rsidRPr="00F537EB">
        <w:tab/>
        <w:t xml:space="preserve">remove the entry with the matching </w:t>
      </w:r>
      <w:proofErr w:type="spellStart"/>
      <w:r w:rsidRPr="00F537EB">
        <w:rPr>
          <w:i/>
        </w:rPr>
        <w:t>pci-RangeIndex</w:t>
      </w:r>
      <w:proofErr w:type="spellEnd"/>
      <w:r w:rsidRPr="00F537EB">
        <w:rPr>
          <w:i/>
        </w:rPr>
        <w:t xml:space="preserve"> </w:t>
      </w:r>
      <w:r w:rsidRPr="00F537EB">
        <w:t xml:space="preserve">from the </w:t>
      </w:r>
      <w:proofErr w:type="spellStart"/>
      <w:r w:rsidRPr="00F537EB">
        <w:rPr>
          <w:i/>
        </w:rPr>
        <w:t>blackCellsToAddModList</w:t>
      </w:r>
      <w:proofErr w:type="spellEnd"/>
      <w:r w:rsidRPr="00F537EB">
        <w:t>;</w:t>
      </w:r>
    </w:p>
    <w:p w14:paraId="4674AF15" w14:textId="77777777" w:rsidR="00FC08A7" w:rsidRPr="00F537EB" w:rsidRDefault="00FC08A7" w:rsidP="00FC08A7">
      <w:pPr>
        <w:pStyle w:val="NO"/>
      </w:pPr>
      <w:r w:rsidRPr="00F537EB">
        <w:t>NOTE 1:</w:t>
      </w:r>
      <w:r w:rsidRPr="00F537EB">
        <w:tab/>
        <w:t xml:space="preserve">For each </w:t>
      </w:r>
      <w:proofErr w:type="spellStart"/>
      <w:r w:rsidRPr="00F537EB">
        <w:rPr>
          <w:i/>
        </w:rPr>
        <w:t>pci-RangeIndex</w:t>
      </w:r>
      <w:proofErr w:type="spellEnd"/>
      <w:r w:rsidRPr="00F537EB">
        <w:rPr>
          <w:i/>
        </w:rPr>
        <w:t xml:space="preserve"> </w:t>
      </w:r>
      <w:r w:rsidRPr="00F537EB">
        <w:t xml:space="preserve">included in the </w:t>
      </w:r>
      <w:proofErr w:type="spellStart"/>
      <w:r w:rsidRPr="00F537EB">
        <w:rPr>
          <w:i/>
          <w:iCs/>
        </w:rPr>
        <w:t>blackCellsToRemoveList</w:t>
      </w:r>
      <w:proofErr w:type="spellEnd"/>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blackCellsToAddModList</w:t>
      </w:r>
      <w:proofErr w:type="spellEnd"/>
      <w:r w:rsidRPr="00F537EB">
        <w:t>:</w:t>
      </w:r>
    </w:p>
    <w:p w14:paraId="5A7E75E6" w14:textId="77777777" w:rsidR="00FC08A7" w:rsidRPr="00F537EB" w:rsidRDefault="00FC08A7" w:rsidP="00FC08A7">
      <w:pPr>
        <w:pStyle w:val="B4"/>
      </w:pPr>
      <w:r w:rsidRPr="00F537EB">
        <w:t>4&gt;</w:t>
      </w:r>
      <w:r w:rsidRPr="00F537EB">
        <w:tab/>
        <w:t xml:space="preserve">for each </w:t>
      </w:r>
      <w:proofErr w:type="spellStart"/>
      <w:r w:rsidRPr="00F537EB">
        <w:rPr>
          <w:i/>
        </w:rPr>
        <w:t>pci-RangeIndex</w:t>
      </w:r>
      <w:proofErr w:type="spellEnd"/>
      <w:r w:rsidRPr="00F537EB">
        <w:t xml:space="preserve"> included in the </w:t>
      </w:r>
      <w:proofErr w:type="spellStart"/>
      <w:r w:rsidRPr="00F537EB">
        <w:rPr>
          <w:i/>
        </w:rPr>
        <w:t>blackCellsToAddModList</w:t>
      </w:r>
      <w:proofErr w:type="spellEnd"/>
      <w:r w:rsidRPr="00F537EB">
        <w:t>:</w:t>
      </w:r>
    </w:p>
    <w:p w14:paraId="407DDCE2" w14:textId="77777777" w:rsidR="00FC08A7" w:rsidRPr="00F537EB" w:rsidRDefault="00FC08A7" w:rsidP="00FC08A7">
      <w:pPr>
        <w:pStyle w:val="B5"/>
      </w:pPr>
      <w:r w:rsidRPr="00F537EB">
        <w:t>5&gt;</w:t>
      </w:r>
      <w:r w:rsidRPr="00F537EB">
        <w:tab/>
        <w:t xml:space="preserve">if an entry with the matching </w:t>
      </w:r>
      <w:proofErr w:type="spellStart"/>
      <w:r w:rsidRPr="00F537EB">
        <w:rPr>
          <w:i/>
        </w:rPr>
        <w:t>pci-RangeIndex</w:t>
      </w:r>
      <w:proofErr w:type="spellEnd"/>
      <w:r w:rsidRPr="00F537EB">
        <w:rPr>
          <w:i/>
        </w:rPr>
        <w:t xml:space="preserve"> </w:t>
      </w:r>
      <w:r w:rsidRPr="00F537EB">
        <w:t xml:space="preserve">is included in the </w:t>
      </w:r>
      <w:proofErr w:type="spellStart"/>
      <w:r w:rsidRPr="00F537EB">
        <w:rPr>
          <w:i/>
        </w:rPr>
        <w:t>blackCellsToAddModList</w:t>
      </w:r>
      <w:proofErr w:type="spellEnd"/>
      <w:r w:rsidRPr="00F537EB">
        <w:t>:</w:t>
      </w:r>
    </w:p>
    <w:p w14:paraId="378FAC42"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proofErr w:type="spellStart"/>
      <w:r w:rsidRPr="00F537EB">
        <w:rPr>
          <w:i/>
          <w:lang w:val="en-GB"/>
        </w:rPr>
        <w:t>pci-RangeIndex</w:t>
      </w:r>
      <w:proofErr w:type="spellEnd"/>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proofErr w:type="spellStart"/>
      <w:r w:rsidRPr="00F537EB">
        <w:rPr>
          <w:i/>
          <w:lang w:val="en-GB"/>
        </w:rPr>
        <w:t>pci-RangeIndex</w:t>
      </w:r>
      <w:proofErr w:type="spellEnd"/>
      <w:r w:rsidRPr="00F537EB">
        <w:rPr>
          <w:i/>
          <w:lang w:val="en-GB"/>
        </w:rPr>
        <w:t xml:space="preserve"> </w:t>
      </w:r>
      <w:r w:rsidRPr="00F537EB">
        <w:rPr>
          <w:lang w:val="en-GB"/>
        </w:rPr>
        <w:t xml:space="preserve">to the </w:t>
      </w:r>
      <w:proofErr w:type="spellStart"/>
      <w:r w:rsidRPr="00F537EB">
        <w:rPr>
          <w:i/>
          <w:lang w:val="en-GB"/>
        </w:rPr>
        <w:t>blackCellsToAddModList</w:t>
      </w:r>
      <w:proofErr w:type="spellEnd"/>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whiteCellsToRemoveList</w:t>
      </w:r>
      <w:proofErr w:type="spellEnd"/>
      <w:r w:rsidRPr="00F537EB">
        <w:t>:</w:t>
      </w:r>
    </w:p>
    <w:p w14:paraId="35EC7F69" w14:textId="77777777" w:rsidR="00FC08A7" w:rsidRPr="00F537EB" w:rsidRDefault="00FC08A7" w:rsidP="00FC08A7">
      <w:pPr>
        <w:pStyle w:val="B4"/>
      </w:pPr>
      <w:r w:rsidRPr="00F537EB">
        <w:t>4&gt;</w:t>
      </w:r>
      <w:r w:rsidRPr="00F537EB">
        <w:tab/>
        <w:t xml:space="preserve">for each </w:t>
      </w:r>
      <w:proofErr w:type="spellStart"/>
      <w:r w:rsidRPr="00F537EB">
        <w:rPr>
          <w:i/>
        </w:rPr>
        <w:t>pci-RangeIndex</w:t>
      </w:r>
      <w:proofErr w:type="spellEnd"/>
      <w:r w:rsidRPr="00F537EB">
        <w:t xml:space="preserve"> included in the </w:t>
      </w:r>
      <w:proofErr w:type="spellStart"/>
      <w:r w:rsidRPr="00F537EB">
        <w:t>whiteCellsToRemoveList</w:t>
      </w:r>
      <w:proofErr w:type="spellEnd"/>
      <w:r w:rsidRPr="00F537EB">
        <w:t>:</w:t>
      </w:r>
    </w:p>
    <w:p w14:paraId="4CE0B9E2" w14:textId="77777777" w:rsidR="00FC08A7" w:rsidRPr="00F537EB" w:rsidRDefault="00FC08A7" w:rsidP="00FC08A7">
      <w:pPr>
        <w:pStyle w:val="B5"/>
      </w:pPr>
      <w:r w:rsidRPr="00F537EB">
        <w:t>5&gt;</w:t>
      </w:r>
      <w:r w:rsidRPr="00F537EB">
        <w:tab/>
        <w:t xml:space="preserve">remove the entry with the matching </w:t>
      </w:r>
      <w:proofErr w:type="spellStart"/>
      <w:r w:rsidRPr="00F537EB">
        <w:rPr>
          <w:i/>
        </w:rPr>
        <w:t>pci-RangeIndex</w:t>
      </w:r>
      <w:proofErr w:type="spellEnd"/>
      <w:r w:rsidRPr="00F537EB">
        <w:rPr>
          <w:i/>
        </w:rPr>
        <w:t xml:space="preserve"> </w:t>
      </w:r>
      <w:r w:rsidRPr="00F537EB">
        <w:t xml:space="preserve">from the </w:t>
      </w:r>
      <w:proofErr w:type="spellStart"/>
      <w:r w:rsidRPr="00F537EB">
        <w:rPr>
          <w:i/>
        </w:rPr>
        <w:t>whiteCellsToAddModList</w:t>
      </w:r>
      <w:proofErr w:type="spellEnd"/>
      <w:r w:rsidRPr="00F537EB">
        <w:t>;</w:t>
      </w:r>
    </w:p>
    <w:p w14:paraId="6447EBAA" w14:textId="77777777" w:rsidR="00FC08A7" w:rsidRPr="00F537EB" w:rsidRDefault="00FC08A7" w:rsidP="00FC08A7">
      <w:pPr>
        <w:pStyle w:val="NO"/>
      </w:pPr>
      <w:r w:rsidRPr="00F537EB">
        <w:t>NOTE2:</w:t>
      </w:r>
      <w:r w:rsidRPr="00F537EB">
        <w:tab/>
        <w:t xml:space="preserve">For each </w:t>
      </w:r>
      <w:proofErr w:type="spellStart"/>
      <w:r w:rsidRPr="00F537EB">
        <w:rPr>
          <w:i/>
        </w:rPr>
        <w:t>pci-RangeIndex</w:t>
      </w:r>
      <w:proofErr w:type="spellEnd"/>
      <w:r w:rsidRPr="00F537EB">
        <w:t xml:space="preserve"> included in the </w:t>
      </w:r>
      <w:proofErr w:type="spellStart"/>
      <w:r w:rsidRPr="00F537EB">
        <w:rPr>
          <w:i/>
        </w:rPr>
        <w:t>whiteCellsToRemoveList</w:t>
      </w:r>
      <w:proofErr w:type="spellEnd"/>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whiteCellsToAddModList</w:t>
      </w:r>
      <w:proofErr w:type="spellEnd"/>
      <w:r w:rsidRPr="00F537EB">
        <w:t>:</w:t>
      </w:r>
    </w:p>
    <w:p w14:paraId="565D7AF4" w14:textId="77777777" w:rsidR="00FC08A7" w:rsidRPr="00F537EB" w:rsidRDefault="00FC08A7" w:rsidP="00FC08A7">
      <w:pPr>
        <w:pStyle w:val="B4"/>
      </w:pPr>
      <w:r w:rsidRPr="00F537EB">
        <w:t>4&gt;</w:t>
      </w:r>
      <w:r w:rsidRPr="00F537EB">
        <w:tab/>
        <w:t xml:space="preserve">for each </w:t>
      </w:r>
      <w:proofErr w:type="spellStart"/>
      <w:r w:rsidRPr="00F537EB">
        <w:rPr>
          <w:i/>
        </w:rPr>
        <w:t>pci-RangeIndex</w:t>
      </w:r>
      <w:proofErr w:type="spellEnd"/>
      <w:r w:rsidRPr="00F537EB">
        <w:t xml:space="preserve"> included in the </w:t>
      </w:r>
      <w:proofErr w:type="spellStart"/>
      <w:r w:rsidRPr="00F537EB">
        <w:rPr>
          <w:i/>
        </w:rPr>
        <w:t>whiteCellsToAddModList</w:t>
      </w:r>
      <w:proofErr w:type="spellEnd"/>
      <w:r w:rsidRPr="00F537EB">
        <w:t>:</w:t>
      </w:r>
    </w:p>
    <w:p w14:paraId="5B42D0DC" w14:textId="77777777" w:rsidR="00FC08A7" w:rsidRPr="00F537EB" w:rsidRDefault="00FC08A7" w:rsidP="00FC08A7">
      <w:pPr>
        <w:pStyle w:val="B5"/>
      </w:pPr>
      <w:r w:rsidRPr="00F537EB">
        <w:t>5&gt;</w:t>
      </w:r>
      <w:r w:rsidRPr="00F537EB">
        <w:tab/>
        <w:t xml:space="preserve">if an entry with the matching </w:t>
      </w:r>
      <w:proofErr w:type="spellStart"/>
      <w:r w:rsidRPr="00F537EB">
        <w:rPr>
          <w:i/>
        </w:rPr>
        <w:t>pci-RangeIndex</w:t>
      </w:r>
      <w:proofErr w:type="spellEnd"/>
      <w:r w:rsidRPr="00F537EB">
        <w:rPr>
          <w:i/>
        </w:rPr>
        <w:t xml:space="preserve"> </w:t>
      </w:r>
      <w:r w:rsidRPr="00F537EB">
        <w:t xml:space="preserve">is included in the </w:t>
      </w:r>
      <w:proofErr w:type="spellStart"/>
      <w:r w:rsidRPr="00F537EB">
        <w:rPr>
          <w:i/>
        </w:rPr>
        <w:t>whiteCellsToAddModList</w:t>
      </w:r>
      <w:proofErr w:type="spellEnd"/>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proofErr w:type="spellStart"/>
      <w:r w:rsidRPr="00F537EB">
        <w:rPr>
          <w:i/>
          <w:lang w:val="en-GB"/>
        </w:rPr>
        <w:t>pci-RangeIndex</w:t>
      </w:r>
      <w:proofErr w:type="spellEnd"/>
      <w:r w:rsidRPr="00F537EB">
        <w:rPr>
          <w:lang w:val="en-GB"/>
        </w:rPr>
        <w:t>;</w:t>
      </w:r>
    </w:p>
    <w:p w14:paraId="73F6DAB5" w14:textId="77777777" w:rsidR="00FC08A7" w:rsidRPr="00F537EB" w:rsidRDefault="00FC08A7" w:rsidP="00FC08A7">
      <w:pPr>
        <w:pStyle w:val="B5"/>
      </w:pPr>
      <w:r w:rsidRPr="00F537EB">
        <w:lastRenderedPageBreak/>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proofErr w:type="spellStart"/>
      <w:r w:rsidRPr="00F537EB">
        <w:rPr>
          <w:i/>
          <w:lang w:val="en-GB"/>
        </w:rPr>
        <w:t>pci-RangeIndex</w:t>
      </w:r>
      <w:proofErr w:type="spellEnd"/>
      <w:r w:rsidRPr="00F537EB">
        <w:rPr>
          <w:i/>
          <w:lang w:val="en-GB"/>
        </w:rPr>
        <w:t xml:space="preserve"> </w:t>
      </w:r>
      <w:r w:rsidRPr="00F537EB">
        <w:rPr>
          <w:lang w:val="en-GB"/>
        </w:rPr>
        <w:t xml:space="preserve">to the </w:t>
      </w:r>
      <w:proofErr w:type="spellStart"/>
      <w:r w:rsidRPr="00F537EB">
        <w:rPr>
          <w:i/>
          <w:lang w:val="en-GB"/>
        </w:rPr>
        <w:t>whiteCellsToAddModList</w:t>
      </w:r>
      <w:proofErr w:type="spellEnd"/>
    </w:p>
    <w:p w14:paraId="5B6A807B" w14:textId="77777777" w:rsidR="00FC08A7" w:rsidRPr="00F537EB" w:rsidRDefault="00FC08A7" w:rsidP="00FC08A7">
      <w:pPr>
        <w:pStyle w:val="B3"/>
      </w:pPr>
      <w:r w:rsidRPr="00F537EB">
        <w:t>3&gt;</w:t>
      </w:r>
      <w:r w:rsidRPr="00F537EB">
        <w:tab/>
        <w:t xml:space="preserve">for each </w:t>
      </w:r>
      <w:proofErr w:type="spellStart"/>
      <w:r w:rsidRPr="00F537EB">
        <w:rPr>
          <w:i/>
        </w:rPr>
        <w:t>measId</w:t>
      </w:r>
      <w:proofErr w:type="spellEnd"/>
      <w:r w:rsidRPr="00F537EB">
        <w:t xml:space="preserve"> associated with this </w:t>
      </w:r>
      <w:proofErr w:type="spellStart"/>
      <w:r w:rsidRPr="00F537EB">
        <w:rPr>
          <w:i/>
        </w:rPr>
        <w:t>measObjectId</w:t>
      </w:r>
      <w:proofErr w:type="spellEnd"/>
      <w:r w:rsidRPr="00F537EB">
        <w:t xml:space="preserve"> in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proofErr w:type="spellStart"/>
      <w:r w:rsidRPr="00F537EB">
        <w:rPr>
          <w:i/>
        </w:rPr>
        <w:t>measId</w:t>
      </w:r>
      <w:proofErr w:type="spellEnd"/>
      <w:r w:rsidRPr="00F537EB">
        <w:t xml:space="preserve"> from the </w:t>
      </w:r>
      <w:proofErr w:type="spellStart"/>
      <w:r w:rsidRPr="00F537EB">
        <w:rPr>
          <w:i/>
        </w:rPr>
        <w:t>VarMeasReportList</w:t>
      </w:r>
      <w:proofErr w:type="spellEnd"/>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proofErr w:type="spellStart"/>
      <w:r w:rsidRPr="00F537EB">
        <w:rPr>
          <w:i/>
        </w:rPr>
        <w:t>timeToTrigger</w:t>
      </w:r>
      <w:proofErr w:type="spellEnd"/>
      <w:r w:rsidRPr="00F537EB">
        <w:t xml:space="preserve">) for this </w:t>
      </w:r>
      <w:proofErr w:type="spellStart"/>
      <w:r w:rsidRPr="00F537EB">
        <w:rPr>
          <w:i/>
        </w:rPr>
        <w:t>measId</w:t>
      </w:r>
      <w:proofErr w:type="spellEnd"/>
      <w:r w:rsidRPr="00F537EB">
        <w:t>;</w:t>
      </w:r>
    </w:p>
    <w:p w14:paraId="1FBB5395"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tx-PoolMeasToRemoveList</w:t>
      </w:r>
      <w:proofErr w:type="spellEnd"/>
      <w:r w:rsidRPr="00F537EB">
        <w:rPr>
          <w:i/>
        </w:rPr>
        <w:t xml:space="preserve"> </w:t>
      </w:r>
      <w:r w:rsidRPr="00F537EB">
        <w:t xml:space="preserve">(for NR </w:t>
      </w:r>
      <w:proofErr w:type="spellStart"/>
      <w:r w:rsidRPr="00F537EB">
        <w:t>sidelink</w:t>
      </w:r>
      <w:proofErr w:type="spellEnd"/>
      <w:r w:rsidRPr="00F537EB">
        <w:t xml:space="preserve">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proofErr w:type="spellStart"/>
      <w:r w:rsidRPr="00F537EB">
        <w:rPr>
          <w:i/>
        </w:rPr>
        <w:t>tx-PoolMeasToRemoveList</w:t>
      </w:r>
      <w:proofErr w:type="spellEnd"/>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proofErr w:type="spellStart"/>
      <w:r w:rsidRPr="00F537EB">
        <w:rPr>
          <w:i/>
        </w:rPr>
        <w:t>tx-PoolMeasToAddModList</w:t>
      </w:r>
      <w:proofErr w:type="spellEnd"/>
      <w:r w:rsidRPr="00F537EB">
        <w:t>;</w:t>
      </w:r>
    </w:p>
    <w:p w14:paraId="2081EC1C" w14:textId="77777777" w:rsidR="00FC08A7" w:rsidRPr="00F537EB" w:rsidRDefault="00FC08A7" w:rsidP="00FC08A7">
      <w:pPr>
        <w:pStyle w:val="B3"/>
      </w:pPr>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537EB">
        <w:rPr>
          <w:i/>
        </w:rPr>
        <w:t>tx-PoolMeasToAddModList</w:t>
      </w:r>
      <w:proofErr w:type="spellEnd"/>
      <w:r w:rsidRPr="00F537EB">
        <w:rPr>
          <w:i/>
        </w:rPr>
        <w:t xml:space="preserve"> </w:t>
      </w:r>
      <w:r w:rsidRPr="00F537EB">
        <w:t xml:space="preserve">(for NR </w:t>
      </w:r>
      <w:proofErr w:type="spellStart"/>
      <w:r w:rsidRPr="00F537EB">
        <w:t>sidelink</w:t>
      </w:r>
      <w:proofErr w:type="spellEnd"/>
      <w:r w:rsidRPr="00F537EB">
        <w:t xml:space="preserve">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proofErr w:type="spellStart"/>
      <w:r w:rsidRPr="00F537EB">
        <w:rPr>
          <w:i/>
        </w:rPr>
        <w:t>tx-PoolMeasToAddModList</w:t>
      </w:r>
      <w:proofErr w:type="spellEnd"/>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proofErr w:type="spellStart"/>
      <w:r w:rsidRPr="00F537EB">
        <w:rPr>
          <w:i/>
        </w:rPr>
        <w:t>tx-PoolMeasToAddModList</w:t>
      </w:r>
      <w:proofErr w:type="spellEnd"/>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proofErr w:type="spellStart"/>
      <w:r w:rsidRPr="00F537EB">
        <w:rPr>
          <w:i/>
          <w:lang w:val="en-GB"/>
        </w:rPr>
        <w:t>tx-PoolMeasToAddModList</w:t>
      </w:r>
      <w:proofErr w:type="spellEnd"/>
      <w:r w:rsidRPr="00F537EB">
        <w:rPr>
          <w:lang w:val="en-GB"/>
        </w:rPr>
        <w:t>;</w:t>
      </w:r>
    </w:p>
    <w:p w14:paraId="18BDB4F8" w14:textId="77777777" w:rsidR="0000274C" w:rsidRPr="00F537EB" w:rsidRDefault="0000274C" w:rsidP="0000274C">
      <w:pPr>
        <w:pStyle w:val="B3"/>
        <w:rPr>
          <w:ins w:id="30" w:author="Post_RAN2#109bis-e" w:date="2020-05-05T14:16:00Z"/>
        </w:rPr>
      </w:pPr>
      <w:ins w:id="31" w:author="Post_RAN2#109bis-e" w:date="2020-05-05T14:16:00Z">
        <w:r w:rsidRPr="00F537EB">
          <w:t>3&gt;</w:t>
        </w:r>
        <w:r w:rsidRPr="00F537EB">
          <w:tab/>
          <w:t xml:space="preserve">if the received </w:t>
        </w:r>
        <w:proofErr w:type="spellStart"/>
        <w:r w:rsidRPr="00F537EB">
          <w:rPr>
            <w:i/>
          </w:rPr>
          <w:t>measObject</w:t>
        </w:r>
        <w:proofErr w:type="spellEnd"/>
        <w:r w:rsidRPr="00F537EB">
          <w:t xml:space="preserve"> includes the </w:t>
        </w:r>
        <w:bookmarkStart w:id="32" w:name="_Hlk39580885"/>
        <w:proofErr w:type="spellStart"/>
        <w:r w:rsidRPr="00FC08A7">
          <w:rPr>
            <w:i/>
            <w:lang w:val="en-GB"/>
          </w:rPr>
          <w:t>ssb-PositionQCL-CellsTo</w:t>
        </w:r>
        <w:r>
          <w:rPr>
            <w:i/>
            <w:lang w:val="en-GB"/>
          </w:rPr>
          <w:t>Add</w:t>
        </w:r>
        <w:r w:rsidRPr="00FC08A7">
          <w:rPr>
            <w:i/>
            <w:lang w:val="en-GB"/>
          </w:rPr>
          <w:t>List</w:t>
        </w:r>
        <w:bookmarkEnd w:id="32"/>
        <w:proofErr w:type="spellEnd"/>
        <w:r w:rsidRPr="00F537EB">
          <w:t>:</w:t>
        </w:r>
      </w:ins>
    </w:p>
    <w:p w14:paraId="40D452F4" w14:textId="03CDCF7C" w:rsidR="0000274C" w:rsidRDefault="0000274C" w:rsidP="0000274C">
      <w:pPr>
        <w:pStyle w:val="B4"/>
      </w:pPr>
      <w:ins w:id="33" w:author="Post_RAN2#109bis-e" w:date="2020-05-05T14:16:00Z">
        <w:r w:rsidRPr="00F537EB">
          <w:t>4&gt;</w:t>
        </w:r>
        <w:r w:rsidRPr="00F537EB">
          <w:tab/>
          <w:t xml:space="preserve">for each </w:t>
        </w:r>
        <w:proofErr w:type="spellStart"/>
        <w:r w:rsidRPr="0000274C">
          <w:rPr>
            <w:i/>
            <w:lang w:val="en-GB"/>
          </w:rPr>
          <w:t>physCellId</w:t>
        </w:r>
        <w:proofErr w:type="spellEnd"/>
        <w:r w:rsidRPr="0000274C">
          <w:rPr>
            <w:i/>
            <w:lang w:val="en-GB"/>
          </w:rPr>
          <w:t xml:space="preserve"> </w:t>
        </w:r>
        <w:r w:rsidRPr="00F537EB">
          <w:t xml:space="preserve">included in the </w:t>
        </w:r>
        <w:proofErr w:type="spellStart"/>
        <w:r w:rsidRPr="00FC08A7">
          <w:rPr>
            <w:i/>
            <w:lang w:val="en-GB"/>
          </w:rPr>
          <w:t>ssb-PositionQCL-CellsTo</w:t>
        </w:r>
        <w:r>
          <w:rPr>
            <w:i/>
            <w:lang w:val="en-GB"/>
          </w:rPr>
          <w:t>Add</w:t>
        </w:r>
        <w:r w:rsidRPr="00FC08A7">
          <w:rPr>
            <w:i/>
            <w:lang w:val="en-GB"/>
          </w:rPr>
          <w:t>List</w:t>
        </w:r>
        <w:proofErr w:type="spellEnd"/>
        <w:r w:rsidRPr="00F537EB">
          <w:t>:</w:t>
        </w:r>
      </w:ins>
    </w:p>
    <w:p w14:paraId="1464E589" w14:textId="31D31A2F" w:rsidR="0000274C" w:rsidRPr="00F537EB" w:rsidRDefault="0000274C" w:rsidP="0000274C">
      <w:pPr>
        <w:pStyle w:val="B5"/>
        <w:rPr>
          <w:ins w:id="34" w:author="Post_RAN2#109bis-e" w:date="2020-05-05T14:17:00Z"/>
        </w:rPr>
      </w:pPr>
      <w:ins w:id="35" w:author="Post_RAN2#109bis-e" w:date="2020-05-05T14:17:00Z">
        <w:r w:rsidRPr="00F537EB">
          <w:t>5&gt;</w:t>
        </w:r>
        <w:r w:rsidRPr="00F537EB">
          <w:tab/>
          <w:t xml:space="preserve">if an entry with the matching </w:t>
        </w:r>
        <w:proofErr w:type="spellStart"/>
        <w:r w:rsidRPr="00F537EB">
          <w:rPr>
            <w:i/>
          </w:rPr>
          <w:t>physCellId</w:t>
        </w:r>
        <w:proofErr w:type="spellEnd"/>
        <w:r w:rsidRPr="00F537EB">
          <w:rPr>
            <w:i/>
          </w:rPr>
          <w:t xml:space="preserve"> </w:t>
        </w:r>
        <w:r w:rsidRPr="00F537EB">
          <w:t xml:space="preserve">exists in the </w:t>
        </w:r>
        <w:proofErr w:type="spellStart"/>
        <w:r w:rsidRPr="00FC08A7">
          <w:rPr>
            <w:i/>
            <w:lang w:val="en-GB"/>
          </w:rPr>
          <w:t>ssb-PositionQCL-CellsTo</w:t>
        </w:r>
        <w:r>
          <w:rPr>
            <w:i/>
            <w:lang w:val="en-GB"/>
          </w:rPr>
          <w:t>Add</w:t>
        </w:r>
        <w:r w:rsidRPr="00FC08A7">
          <w:rPr>
            <w:i/>
            <w:lang w:val="en-GB"/>
          </w:rPr>
          <w:t>List</w:t>
        </w:r>
        <w:proofErr w:type="spellEnd"/>
        <w:r w:rsidRPr="00F537EB">
          <w:t>:</w:t>
        </w:r>
      </w:ins>
    </w:p>
    <w:p w14:paraId="2C7F31B5" w14:textId="77777777" w:rsidR="0000274C" w:rsidRPr="00F537EB" w:rsidRDefault="0000274C" w:rsidP="0000274C">
      <w:pPr>
        <w:pStyle w:val="B6"/>
        <w:rPr>
          <w:ins w:id="36" w:author="Post_RAN2#109bis-e" w:date="2020-05-05T14:16:00Z"/>
          <w:lang w:val="en-GB"/>
        </w:rPr>
      </w:pPr>
      <w:ins w:id="37" w:author="Post_RAN2#109bis-e" w:date="2020-05-05T14:16:00Z">
        <w:r w:rsidRPr="00F537EB">
          <w:rPr>
            <w:lang w:val="en-GB"/>
          </w:rPr>
          <w:t>6&gt;</w:t>
        </w:r>
        <w:r w:rsidRPr="00F537EB">
          <w:rPr>
            <w:lang w:val="en-GB"/>
          </w:rPr>
          <w:tab/>
          <w:t xml:space="preserve">replace the entry with the value received for this </w:t>
        </w:r>
        <w:proofErr w:type="spellStart"/>
        <w:r w:rsidRPr="00F537EB">
          <w:rPr>
            <w:i/>
            <w:lang w:val="en-GB"/>
          </w:rPr>
          <w:t>physCellId</w:t>
        </w:r>
        <w:proofErr w:type="spellEnd"/>
        <w:r w:rsidRPr="00F537EB">
          <w:rPr>
            <w:lang w:val="en-GB"/>
          </w:rPr>
          <w:t>;</w:t>
        </w:r>
      </w:ins>
    </w:p>
    <w:p w14:paraId="26A2C924" w14:textId="77777777" w:rsidR="0000274C" w:rsidRPr="00F537EB" w:rsidRDefault="0000274C" w:rsidP="0000274C">
      <w:pPr>
        <w:pStyle w:val="B5"/>
        <w:rPr>
          <w:ins w:id="38" w:author="Post_RAN2#109bis-e" w:date="2020-05-05T14:16:00Z"/>
        </w:rPr>
      </w:pPr>
      <w:ins w:id="39" w:author="Post_RAN2#109bis-e" w:date="2020-05-05T14:16:00Z">
        <w:r w:rsidRPr="00F537EB">
          <w:t>5&gt;</w:t>
        </w:r>
        <w:r w:rsidRPr="00F537EB">
          <w:tab/>
          <w:t>else:</w:t>
        </w:r>
      </w:ins>
    </w:p>
    <w:p w14:paraId="4E0B427E" w14:textId="77777777" w:rsidR="0000274C" w:rsidRPr="00F537EB" w:rsidRDefault="0000274C" w:rsidP="0000274C">
      <w:pPr>
        <w:pStyle w:val="B6"/>
        <w:rPr>
          <w:ins w:id="40" w:author="Post_RAN2#109bis-e" w:date="2020-05-05T14:16:00Z"/>
          <w:lang w:val="en-GB"/>
        </w:rPr>
      </w:pPr>
      <w:ins w:id="41" w:author="Post_RAN2#109bis-e" w:date="2020-05-05T14:16:00Z">
        <w:r w:rsidRPr="00F537EB">
          <w:rPr>
            <w:lang w:val="en-GB"/>
          </w:rPr>
          <w:t>6&gt;</w:t>
        </w:r>
        <w:r w:rsidRPr="00F537EB">
          <w:rPr>
            <w:lang w:val="en-GB"/>
          </w:rPr>
          <w:tab/>
          <w:t xml:space="preserve">add a new entry for the received </w:t>
        </w:r>
        <w:proofErr w:type="spellStart"/>
        <w:r w:rsidRPr="00F537EB">
          <w:rPr>
            <w:i/>
            <w:lang w:val="en-GB"/>
          </w:rPr>
          <w:t>physCellId</w:t>
        </w:r>
        <w:proofErr w:type="spellEnd"/>
        <w:r w:rsidRPr="00F537EB">
          <w:rPr>
            <w:i/>
            <w:lang w:val="en-GB"/>
          </w:rPr>
          <w:t xml:space="preserve"> </w:t>
        </w:r>
        <w:r w:rsidRPr="00F537EB">
          <w:rPr>
            <w:lang w:val="en-GB"/>
          </w:rPr>
          <w:t xml:space="preserve">to the </w:t>
        </w:r>
        <w:proofErr w:type="spellStart"/>
        <w:r w:rsidRPr="00FC08A7">
          <w:rPr>
            <w:i/>
            <w:lang w:val="en-GB"/>
          </w:rPr>
          <w:t>ssb-PositionQCL-CellsTo</w:t>
        </w:r>
        <w:r>
          <w:rPr>
            <w:i/>
            <w:lang w:val="en-GB"/>
          </w:rPr>
          <w:t>Add</w:t>
        </w:r>
        <w:r w:rsidRPr="00FC08A7">
          <w:rPr>
            <w:i/>
            <w:lang w:val="en-GB"/>
          </w:rPr>
          <w:t>List</w:t>
        </w:r>
        <w:proofErr w:type="spellEnd"/>
        <w:r w:rsidRPr="00F537EB">
          <w:rPr>
            <w:lang w:val="en-GB"/>
          </w:rPr>
          <w:t>;</w:t>
        </w:r>
      </w:ins>
    </w:p>
    <w:p w14:paraId="2102C281" w14:textId="77777777" w:rsidR="0000274C" w:rsidRPr="00F537EB" w:rsidRDefault="0000274C" w:rsidP="0000274C">
      <w:pPr>
        <w:pStyle w:val="B3"/>
        <w:rPr>
          <w:ins w:id="42" w:author="Post_RAN2#109bis-e" w:date="2020-05-05T14:16:00Z"/>
        </w:rPr>
      </w:pPr>
      <w:ins w:id="43" w:author="Post_RAN2#109bis-e" w:date="2020-05-05T14:16:00Z">
        <w:r w:rsidRPr="00F537EB">
          <w:t>3&gt;</w:t>
        </w:r>
        <w:r w:rsidRPr="00F537EB">
          <w:tab/>
          <w:t xml:space="preserve">if the received </w:t>
        </w:r>
        <w:proofErr w:type="spellStart"/>
        <w:r w:rsidRPr="00F537EB">
          <w:rPr>
            <w:i/>
          </w:rPr>
          <w:t>measObject</w:t>
        </w:r>
        <w:proofErr w:type="spellEnd"/>
        <w:r w:rsidRPr="00F537EB">
          <w:t xml:space="preserve"> includes the </w:t>
        </w:r>
        <w:proofErr w:type="spellStart"/>
        <w:r w:rsidRPr="00FC08A7">
          <w:rPr>
            <w:i/>
            <w:lang w:val="en-GB"/>
          </w:rPr>
          <w:t>ssb-PositionQCL-CellsToRemoveList</w:t>
        </w:r>
        <w:proofErr w:type="spellEnd"/>
        <w:r w:rsidRPr="00F537EB">
          <w:t>:</w:t>
        </w:r>
      </w:ins>
    </w:p>
    <w:p w14:paraId="01EC8378" w14:textId="661965E9" w:rsidR="0000274C" w:rsidRPr="00F537EB" w:rsidRDefault="0000274C" w:rsidP="0000274C">
      <w:pPr>
        <w:pStyle w:val="B4"/>
        <w:rPr>
          <w:ins w:id="44" w:author="Post_RAN2#109bis-e" w:date="2020-05-05T14:16:00Z"/>
        </w:rPr>
      </w:pPr>
      <w:ins w:id="45" w:author="Post_RAN2#109bis-e" w:date="2020-05-05T14:16:00Z">
        <w:r w:rsidRPr="00F537EB">
          <w:t>4&gt;</w:t>
        </w:r>
        <w:r w:rsidRPr="00F537EB">
          <w:tab/>
          <w:t xml:space="preserve">for each </w:t>
        </w:r>
      </w:ins>
      <w:proofErr w:type="spellStart"/>
      <w:ins w:id="46" w:author="Post_RAN2#109bis-e" w:date="2020-05-05T14:22:00Z">
        <w:r w:rsidR="00ED65B1" w:rsidRPr="0000274C">
          <w:rPr>
            <w:i/>
            <w:lang w:val="en-GB"/>
          </w:rPr>
          <w:t>physCellId</w:t>
        </w:r>
        <w:proofErr w:type="spellEnd"/>
        <w:r w:rsidR="00ED65B1" w:rsidRPr="00F537EB">
          <w:t xml:space="preserve"> </w:t>
        </w:r>
      </w:ins>
      <w:bookmarkStart w:id="47" w:name="_GoBack"/>
      <w:bookmarkEnd w:id="47"/>
      <w:ins w:id="48" w:author="Post_RAN2#109bis-e" w:date="2020-05-05T14:16:00Z">
        <w:r w:rsidRPr="00F537EB">
          <w:t xml:space="preserve">included in the </w:t>
        </w:r>
        <w:proofErr w:type="spellStart"/>
        <w:r w:rsidRPr="00FC08A7">
          <w:rPr>
            <w:i/>
            <w:lang w:val="en-GB"/>
          </w:rPr>
          <w:t>ssb-PositionQCL-CellsToRemoveList</w:t>
        </w:r>
        <w:proofErr w:type="spellEnd"/>
        <w:r w:rsidRPr="00F537EB">
          <w:t>:</w:t>
        </w:r>
      </w:ins>
    </w:p>
    <w:p w14:paraId="697C3356" w14:textId="77777777" w:rsidR="0000274C" w:rsidRDefault="0000274C" w:rsidP="0000274C">
      <w:pPr>
        <w:pStyle w:val="B5"/>
        <w:rPr>
          <w:ins w:id="49" w:author="Post_RAN2#109bis-e" w:date="2020-05-05T14:16:00Z"/>
        </w:rPr>
      </w:pPr>
      <w:ins w:id="50" w:author="Post_RAN2#109bis-e" w:date="2020-05-05T14:16:00Z">
        <w:r w:rsidRPr="00F537EB">
          <w:t>5&gt;</w:t>
        </w:r>
        <w:r w:rsidRPr="00F537EB">
          <w:tab/>
          <w:t xml:space="preserve">remove the entry with the matching </w:t>
        </w:r>
        <w:proofErr w:type="spellStart"/>
        <w:r w:rsidRPr="00F537EB">
          <w:rPr>
            <w:i/>
          </w:rPr>
          <w:t>physCellId</w:t>
        </w:r>
        <w:proofErr w:type="spellEnd"/>
        <w:r w:rsidRPr="00F537EB">
          <w:t xml:space="preserve"> from the </w:t>
        </w:r>
        <w:proofErr w:type="spellStart"/>
        <w:r w:rsidRPr="00FC08A7">
          <w:rPr>
            <w:i/>
            <w:lang w:val="en-GB"/>
          </w:rPr>
          <w:t>ssb-PositionQCL-CellsToAddModList</w:t>
        </w:r>
        <w:proofErr w:type="spellEnd"/>
        <w:r w:rsidRPr="00F537EB">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proofErr w:type="spellStart"/>
      <w:r w:rsidRPr="00F537EB">
        <w:rPr>
          <w:i/>
        </w:rPr>
        <w:t>measObject</w:t>
      </w:r>
      <w:proofErr w:type="spellEnd"/>
      <w:r w:rsidRPr="00F537EB">
        <w:t xml:space="preserve"> to the </w:t>
      </w:r>
      <w:proofErr w:type="spellStart"/>
      <w:r w:rsidRPr="00F537EB">
        <w:rPr>
          <w:i/>
        </w:rPr>
        <w:t>measObjectList</w:t>
      </w:r>
      <w:proofErr w:type="spellEnd"/>
      <w:r w:rsidRPr="00F537EB">
        <w:t xml:space="preserve"> within </w:t>
      </w:r>
      <w:proofErr w:type="spellStart"/>
      <w:r w:rsidRPr="00F537EB">
        <w:rPr>
          <w:i/>
        </w:rPr>
        <w:t>VarMeasConfig</w:t>
      </w:r>
      <w:proofErr w:type="spellEnd"/>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51" w:name="_Toc36836342"/>
      <w:bookmarkStart w:id="52" w:name="_Toc36843319"/>
      <w:bookmarkStart w:id="53" w:name="_Toc37067608"/>
      <w:r w:rsidRPr="00C368FE">
        <w:rPr>
          <w:rFonts w:eastAsia="Malgun Gothic"/>
          <w:i/>
          <w:lang w:eastAsia="en-US"/>
        </w:rPr>
        <w:t>Next Change</w:t>
      </w:r>
    </w:p>
    <w:p w14:paraId="0FD9AB52" w14:textId="77777777" w:rsidR="004215CD" w:rsidRPr="00F537EB" w:rsidRDefault="004215CD" w:rsidP="004215CD">
      <w:pPr>
        <w:pStyle w:val="Heading4"/>
      </w:pPr>
      <w:r w:rsidRPr="00F537EB">
        <w:t>5.5.2.10a</w:t>
      </w:r>
      <w:r w:rsidRPr="00F537EB">
        <w:tab/>
      </w:r>
      <w:r w:rsidRPr="00F537EB">
        <w:rPr>
          <w:lang w:eastAsia="zh-CN"/>
        </w:rPr>
        <w:t>RSSI</w:t>
      </w:r>
      <w:r w:rsidRPr="00F537EB">
        <w:t xml:space="preserve"> measurement timing configuration</w:t>
      </w:r>
      <w:bookmarkEnd w:id="51"/>
      <w:bookmarkEnd w:id="52"/>
      <w:bookmarkEnd w:id="53"/>
    </w:p>
    <w:p w14:paraId="2C8E1C91" w14:textId="43014971" w:rsidR="004215CD" w:rsidRPr="00F537EB" w:rsidRDefault="004215CD" w:rsidP="004215CD">
      <w:r w:rsidRPr="00F537EB">
        <w:rPr>
          <w:lang w:eastAsia="x-none"/>
        </w:rPr>
        <w:t xml:space="preserve">The UE shall setup the RSSI measurement timing configuration (RMTC) in accordance with the received </w:t>
      </w:r>
      <w:proofErr w:type="spellStart"/>
      <w:r w:rsidRPr="00F537EB">
        <w:rPr>
          <w:i/>
          <w:lang w:eastAsia="x-none"/>
        </w:rPr>
        <w:t>rmtc</w:t>
      </w:r>
      <w:proofErr w:type="spellEnd"/>
      <w:r w:rsidRPr="00F537EB">
        <w:rPr>
          <w:i/>
          <w:lang w:eastAsia="x-none"/>
        </w:rPr>
        <w:t>-Periodicity</w:t>
      </w:r>
      <w:del w:id="54" w:author="RAN2#109bis-e" w:date="2020-04-12T23:19:00Z">
        <w:r w:rsidRPr="00F537EB" w:rsidDel="006C7895">
          <w:rPr>
            <w:lang w:eastAsia="x-none"/>
          </w:rPr>
          <w:delText>,</w:delText>
        </w:r>
      </w:del>
      <w:ins w:id="55" w:author="RAN2#109bis-e" w:date="2020-04-11T16:35:00Z">
        <w:r>
          <w:rPr>
            <w:lang w:eastAsia="x-none"/>
          </w:rPr>
          <w:t xml:space="preserve"> and</w:t>
        </w:r>
      </w:ins>
      <w:ins w:id="56" w:author="RAN2#109bis-e" w:date="2020-04-12T23:19:00Z">
        <w:r w:rsidR="006C7895">
          <w:rPr>
            <w:lang w:eastAsia="x-none"/>
          </w:rPr>
          <w:t>,</w:t>
        </w:r>
      </w:ins>
      <w:ins w:id="57" w:author="RAN2#109bis-e" w:date="2020-04-11T16:35:00Z">
        <w:r>
          <w:rPr>
            <w:lang w:eastAsia="x-none"/>
          </w:rPr>
          <w:t xml:space="preserve"> if configured</w:t>
        </w:r>
      </w:ins>
      <w:ins w:id="58" w:author="RAN2#109bis-e" w:date="2020-04-12T23:19:00Z">
        <w:r w:rsidR="006C7895">
          <w:rPr>
            <w:lang w:eastAsia="x-none"/>
          </w:rPr>
          <w:t>,</w:t>
        </w:r>
      </w:ins>
      <w:ins w:id="59" w:author="RAN2#109bis-e" w:date="2020-04-11T16:35:00Z">
        <w:r>
          <w:rPr>
            <w:lang w:eastAsia="x-none"/>
          </w:rPr>
          <w:t xml:space="preserve"> with</w:t>
        </w:r>
      </w:ins>
      <w:r w:rsidRPr="00F537EB">
        <w:rPr>
          <w:lang w:eastAsia="x-none"/>
        </w:rPr>
        <w:t xml:space="preserve"> </w:t>
      </w:r>
      <w:proofErr w:type="spellStart"/>
      <w:r w:rsidRPr="00F537EB">
        <w:rPr>
          <w:i/>
          <w:lang w:eastAsia="x-none"/>
        </w:rPr>
        <w:t>rmtc-SubframeOffset</w:t>
      </w:r>
      <w:proofErr w:type="spellEnd"/>
      <w:del w:id="60" w:author="RAN2#109bis-e" w:date="2020-04-11T16:35:00Z">
        <w:r w:rsidRPr="00F537EB" w:rsidDel="004215CD">
          <w:rPr>
            <w:lang w:eastAsia="x-none"/>
          </w:rPr>
          <w:delText xml:space="preserve"> if configured</w:delText>
        </w:r>
      </w:del>
      <w:ins w:id="61" w:author="RAN2#109bis-e" w:date="2020-04-11T16:34:00Z">
        <w:r>
          <w:rPr>
            <w:lang w:eastAsia="x-none"/>
          </w:rPr>
          <w:t>,</w:t>
        </w:r>
      </w:ins>
      <w:r w:rsidRPr="00F537EB">
        <w:rPr>
          <w:lang w:eastAsia="x-none"/>
        </w:rPr>
        <w:t xml:space="preserve"> otherwise determined by the UE randomly, i.e. the first symbol of each RMTC occasion occurs at first symbol of an SFN and subframe of the </w:t>
      </w:r>
      <w:proofErr w:type="spellStart"/>
      <w:r w:rsidRPr="00F537EB">
        <w:rPr>
          <w:lang w:eastAsia="x-none"/>
        </w:rPr>
        <w:t>PCell</w:t>
      </w:r>
      <w:proofErr w:type="spellEnd"/>
      <w:r w:rsidRPr="00F537EB">
        <w:rPr>
          <w:lang w:eastAsia="x-none"/>
        </w:rPr>
        <w:t xml:space="preserve">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proofErr w:type="spellStart"/>
      <w:r w:rsidRPr="00F537EB">
        <w:rPr>
          <w:i/>
        </w:rPr>
        <w:t>rmtc-SubframeOffset</w:t>
      </w:r>
      <w:proofErr w:type="spellEnd"/>
      <w:r w:rsidRPr="00F537EB">
        <w:t>/10);</w:t>
      </w:r>
    </w:p>
    <w:p w14:paraId="601C99D3" w14:textId="77777777" w:rsidR="004215CD" w:rsidRPr="00F537EB" w:rsidRDefault="004215CD" w:rsidP="004215CD">
      <w:pPr>
        <w:pStyle w:val="B1"/>
      </w:pPr>
      <w:r w:rsidRPr="00F537EB">
        <w:t xml:space="preserve">subframe = </w:t>
      </w:r>
      <w:proofErr w:type="spellStart"/>
      <w:r w:rsidRPr="00F537EB">
        <w:rPr>
          <w:i/>
        </w:rPr>
        <w:t>rmtc-SubframeOffset</w:t>
      </w:r>
      <w:proofErr w:type="spellEnd"/>
      <w:r w:rsidRPr="00F537EB">
        <w:t xml:space="preserve"> mod 10;</w:t>
      </w:r>
    </w:p>
    <w:p w14:paraId="444629BD" w14:textId="77777777" w:rsidR="004215CD" w:rsidRPr="00F537EB" w:rsidRDefault="004215CD" w:rsidP="004215CD">
      <w:pPr>
        <w:pStyle w:val="B1"/>
      </w:pPr>
      <w:r w:rsidRPr="00F537EB">
        <w:lastRenderedPageBreak/>
        <w:t xml:space="preserve">with </w:t>
      </w:r>
      <w:r w:rsidRPr="00F537EB">
        <w:rPr>
          <w:i/>
        </w:rPr>
        <w:t>T</w:t>
      </w:r>
      <w:r w:rsidRPr="00F537EB">
        <w:t xml:space="preserve"> = </w:t>
      </w:r>
      <w:proofErr w:type="spellStart"/>
      <w:r w:rsidRPr="00F537EB">
        <w:rPr>
          <w:i/>
        </w:rPr>
        <w:t>rmtc</w:t>
      </w:r>
      <w:proofErr w:type="spellEnd"/>
      <w:r w:rsidRPr="00F537EB">
        <w:rPr>
          <w:i/>
        </w:rPr>
        <w:t>-Periodicity</w:t>
      </w:r>
      <w:r w:rsidRPr="00F537EB">
        <w:t>/10;</w:t>
      </w:r>
    </w:p>
    <w:p w14:paraId="52BC1BB0" w14:textId="028EF7A5" w:rsidR="004215CD" w:rsidRPr="00F537EB" w:rsidRDefault="004215CD" w:rsidP="004215CD">
      <w:r w:rsidRPr="00F537EB">
        <w:rPr>
          <w:lang w:eastAsia="x-none"/>
        </w:rPr>
        <w:t xml:space="preserve">On the </w:t>
      </w:r>
      <w:del w:id="62" w:author="RAN2#109bis-e" w:date="2020-04-12T23:20:00Z">
        <w:r w:rsidRPr="00F537EB" w:rsidDel="006C7895">
          <w:rPr>
            <w:lang w:eastAsia="x-none"/>
          </w:rPr>
          <w:delText xml:space="preserve">concerned </w:delText>
        </w:r>
      </w:del>
      <w:r w:rsidRPr="00F537EB">
        <w:rPr>
          <w:lang w:eastAsia="x-none"/>
        </w:rPr>
        <w:t>frequency</w:t>
      </w:r>
      <w:ins w:id="63" w:author="RAN2#109bis-e" w:date="2020-04-11T16:36:00Z">
        <w:r>
          <w:rPr>
            <w:lang w:eastAsia="x-none"/>
          </w:rPr>
          <w:t xml:space="preserve"> configured by </w:t>
        </w:r>
        <w:proofErr w:type="spellStart"/>
        <w:r w:rsidRPr="004215CD">
          <w:rPr>
            <w:i/>
            <w:iCs/>
            <w:lang w:eastAsia="x-none"/>
          </w:rPr>
          <w:t>rmtc</w:t>
        </w:r>
        <w:proofErr w:type="spellEnd"/>
        <w:r w:rsidRPr="004215CD">
          <w:rPr>
            <w:i/>
            <w:iCs/>
            <w:lang w:eastAsia="x-none"/>
          </w:rPr>
          <w:t>-Frequency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proofErr w:type="spellStart"/>
      <w:r w:rsidRPr="00F537EB">
        <w:rPr>
          <w:i/>
          <w:lang w:eastAsia="x-none"/>
        </w:rPr>
        <w:t>measDuration</w:t>
      </w:r>
      <w:proofErr w:type="spellEnd"/>
      <w:r w:rsidRPr="00F537EB">
        <w:rPr>
          <w:lang w:eastAsia="x-none"/>
        </w:rPr>
        <w:t xml:space="preserve"> for RSSI and channel occupancy measurements.</w:t>
      </w:r>
    </w:p>
    <w:p w14:paraId="20045982" w14:textId="7400813D" w:rsidR="004215CD" w:rsidRDefault="004215CD" w:rsidP="004F6EF0">
      <w:bookmarkStart w:id="64" w:name="_Toc20425803"/>
      <w:bookmarkStart w:id="65"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66" w:name="_Toc36756804"/>
      <w:bookmarkStart w:id="67" w:name="_Toc36836345"/>
      <w:bookmarkStart w:id="68" w:name="_Toc36843322"/>
      <w:bookmarkStart w:id="69" w:name="_Toc37067611"/>
      <w:r w:rsidRPr="00F537EB">
        <w:t>5.5.3.1</w:t>
      </w:r>
      <w:r w:rsidRPr="00F537EB">
        <w:tab/>
        <w:t>General</w:t>
      </w:r>
      <w:bookmarkEnd w:id="66"/>
      <w:bookmarkEnd w:id="67"/>
      <w:bookmarkEnd w:id="68"/>
      <w:bookmarkEnd w:id="69"/>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70"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70"/>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proofErr w:type="spellStart"/>
      <w:r w:rsidRPr="00F537EB">
        <w:rPr>
          <w:i/>
        </w:rPr>
        <w:t>measConfig</w:t>
      </w:r>
      <w:proofErr w:type="spellEnd"/>
      <w:r w:rsidRPr="00F537EB">
        <w:t xml:space="preserve">, perform RSRP and RSRQ measurements for each serving cell for which </w:t>
      </w:r>
      <w:proofErr w:type="spellStart"/>
      <w:r w:rsidRPr="00F537EB">
        <w:rPr>
          <w:i/>
        </w:rPr>
        <w:t>servingCellMO</w:t>
      </w:r>
      <w:proofErr w:type="spellEnd"/>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proofErr w:type="spellStart"/>
      <w:r w:rsidRPr="00F537EB">
        <w:rPr>
          <w:i/>
        </w:rPr>
        <w:t>reportConfig</w:t>
      </w:r>
      <w:proofErr w:type="spellEnd"/>
      <w:r w:rsidRPr="00F537EB">
        <w:t xml:space="preserve"> associated with at least one </w:t>
      </w:r>
      <w:proofErr w:type="spellStart"/>
      <w:r w:rsidRPr="00F537EB">
        <w:rPr>
          <w:i/>
        </w:rPr>
        <w:t>measId</w:t>
      </w:r>
      <w:proofErr w:type="spellEnd"/>
      <w:r w:rsidRPr="00F537EB">
        <w:t xml:space="preserve"> included in the </w:t>
      </w:r>
      <w:proofErr w:type="spellStart"/>
      <w:r w:rsidRPr="00F537EB">
        <w:rPr>
          <w:i/>
        </w:rPr>
        <w:t>measIdList</w:t>
      </w:r>
      <w:proofErr w:type="spellEnd"/>
      <w:r w:rsidRPr="00F537EB">
        <w:t xml:space="preserve"> within </w:t>
      </w:r>
      <w:proofErr w:type="spellStart"/>
      <w:r w:rsidRPr="00F537EB">
        <w:rPr>
          <w:i/>
        </w:rPr>
        <w:t>VarMeasConfig</w:t>
      </w:r>
      <w:proofErr w:type="spellEnd"/>
      <w:r w:rsidRPr="00F537EB">
        <w:t xml:space="preserve"> contains an </w:t>
      </w:r>
      <w:proofErr w:type="spellStart"/>
      <w:r w:rsidRPr="00F537EB">
        <w:rPr>
          <w:i/>
        </w:rPr>
        <w:t>rsType</w:t>
      </w:r>
      <w:proofErr w:type="spellEnd"/>
      <w:r w:rsidRPr="00F537EB">
        <w:t xml:space="preserve"> set to </w:t>
      </w:r>
      <w:proofErr w:type="spellStart"/>
      <w:r w:rsidRPr="00F537EB">
        <w:rPr>
          <w:i/>
        </w:rPr>
        <w:t>ssb</w:t>
      </w:r>
      <w:proofErr w:type="spellEnd"/>
      <w:r w:rsidRPr="00F537EB">
        <w:t xml:space="preserve"> and </w:t>
      </w:r>
      <w:proofErr w:type="spellStart"/>
      <w:r w:rsidRPr="00F537EB">
        <w:rPr>
          <w:i/>
        </w:rPr>
        <w:t>ssb-ConfigMobility</w:t>
      </w:r>
      <w:proofErr w:type="spellEnd"/>
      <w:r w:rsidRPr="00F537EB">
        <w:t xml:space="preserve"> is configured in the </w:t>
      </w:r>
      <w:proofErr w:type="spellStart"/>
      <w:r w:rsidRPr="00F537EB">
        <w:rPr>
          <w:i/>
        </w:rPr>
        <w:t>measObject</w:t>
      </w:r>
      <w:proofErr w:type="spellEnd"/>
      <w:r w:rsidRPr="00F537EB">
        <w:t xml:space="preserve"> indicated by the </w:t>
      </w:r>
      <w:proofErr w:type="spellStart"/>
      <w:r w:rsidRPr="00F537EB">
        <w:rPr>
          <w:i/>
        </w:rPr>
        <w:t>servingCellMO</w:t>
      </w:r>
      <w:proofErr w:type="spellEnd"/>
      <w:r w:rsidRPr="00F537EB">
        <w:t>:</w:t>
      </w:r>
    </w:p>
    <w:p w14:paraId="5A2454DC" w14:textId="77777777" w:rsidR="00001FE5" w:rsidRPr="00F537EB" w:rsidRDefault="00001FE5" w:rsidP="00001FE5">
      <w:pPr>
        <w:pStyle w:val="B3"/>
      </w:pPr>
      <w:r w:rsidRPr="00F537EB">
        <w:t>3&gt;</w:t>
      </w:r>
      <w:r w:rsidRPr="00F537EB">
        <w:tab/>
        <w:t xml:space="preserve">if the </w:t>
      </w:r>
      <w:proofErr w:type="spellStart"/>
      <w:r w:rsidRPr="00F537EB">
        <w:rPr>
          <w:i/>
        </w:rPr>
        <w:t>reportConfig</w:t>
      </w:r>
      <w:proofErr w:type="spellEnd"/>
      <w:r w:rsidRPr="00F537EB">
        <w:t xml:space="preserve"> associated with at least one </w:t>
      </w:r>
      <w:proofErr w:type="spellStart"/>
      <w:r w:rsidRPr="00F537EB">
        <w:rPr>
          <w:i/>
        </w:rPr>
        <w:t>measId</w:t>
      </w:r>
      <w:proofErr w:type="spellEnd"/>
      <w:r w:rsidRPr="00F537EB">
        <w:t xml:space="preserve"> included in the </w:t>
      </w:r>
      <w:proofErr w:type="spellStart"/>
      <w:r w:rsidRPr="00F537EB">
        <w:rPr>
          <w:i/>
        </w:rPr>
        <w:t>measIdList</w:t>
      </w:r>
      <w:proofErr w:type="spellEnd"/>
      <w:r w:rsidRPr="00F537EB">
        <w:t xml:space="preserve"> within </w:t>
      </w:r>
      <w:proofErr w:type="spellStart"/>
      <w:r w:rsidRPr="00F537EB">
        <w:rPr>
          <w:i/>
        </w:rPr>
        <w:t>VarMeasConfig</w:t>
      </w:r>
      <w:proofErr w:type="spellEnd"/>
      <w:r w:rsidRPr="00F537EB">
        <w:t xml:space="preserve"> contains a </w:t>
      </w:r>
      <w:proofErr w:type="spellStart"/>
      <w:r w:rsidRPr="00F537EB">
        <w:rPr>
          <w:i/>
        </w:rPr>
        <w:t>reportQuantityRS</w:t>
      </w:r>
      <w:proofErr w:type="spellEnd"/>
      <w:r w:rsidRPr="00F537EB">
        <w:rPr>
          <w:i/>
        </w:rPr>
        <w:t>-Indexes</w:t>
      </w:r>
      <w:r w:rsidRPr="00F537EB">
        <w:t xml:space="preserve"> and </w:t>
      </w:r>
      <w:proofErr w:type="spellStart"/>
      <w:r w:rsidRPr="00F537EB">
        <w:rPr>
          <w:i/>
        </w:rPr>
        <w:t>maxNrofRS-IndexesToReport</w:t>
      </w:r>
      <w:proofErr w:type="spellEnd"/>
      <w:r w:rsidRPr="00F537EB">
        <w:t xml:space="preserve"> and contains an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proofErr w:type="spellStart"/>
      <w:r w:rsidRPr="00F537EB">
        <w:rPr>
          <w:i/>
        </w:rPr>
        <w:t>reportConfig</w:t>
      </w:r>
      <w:proofErr w:type="spellEnd"/>
      <w:r w:rsidRPr="00F537EB">
        <w:t xml:space="preserve"> associated with at least one </w:t>
      </w:r>
      <w:proofErr w:type="spellStart"/>
      <w:r w:rsidRPr="00F537EB">
        <w:rPr>
          <w:i/>
        </w:rPr>
        <w:t>measId</w:t>
      </w:r>
      <w:proofErr w:type="spellEnd"/>
      <w:r w:rsidRPr="00F537EB">
        <w:t xml:space="preserve"> included in the </w:t>
      </w:r>
      <w:proofErr w:type="spellStart"/>
      <w:r w:rsidRPr="00F537EB">
        <w:rPr>
          <w:i/>
        </w:rPr>
        <w:t>measIdList</w:t>
      </w:r>
      <w:proofErr w:type="spellEnd"/>
      <w:r w:rsidRPr="00F537EB">
        <w:t xml:space="preserve"> within </w:t>
      </w:r>
      <w:proofErr w:type="spellStart"/>
      <w:r w:rsidRPr="00F537EB">
        <w:rPr>
          <w:i/>
        </w:rPr>
        <w:t>VarMeasConfig</w:t>
      </w:r>
      <w:proofErr w:type="spellEnd"/>
      <w:r w:rsidRPr="00F537EB">
        <w:t xml:space="preserve"> contains an </w:t>
      </w:r>
      <w:proofErr w:type="spellStart"/>
      <w:r w:rsidRPr="00F537EB">
        <w:rPr>
          <w:i/>
        </w:rPr>
        <w:t>rsType</w:t>
      </w:r>
      <w:proofErr w:type="spellEnd"/>
      <w:r w:rsidRPr="00F537EB">
        <w:t xml:space="preserve"> set to </w:t>
      </w:r>
      <w:proofErr w:type="spellStart"/>
      <w:r w:rsidRPr="00F537EB">
        <w:rPr>
          <w:i/>
        </w:rPr>
        <w:t>csi-rs</w:t>
      </w:r>
      <w:proofErr w:type="spellEnd"/>
      <w:r w:rsidRPr="00F537EB">
        <w:t xml:space="preserve"> and </w:t>
      </w:r>
      <w:r w:rsidRPr="00F537EB">
        <w:rPr>
          <w:i/>
        </w:rPr>
        <w:t>CSI-RS-</w:t>
      </w:r>
      <w:proofErr w:type="spellStart"/>
      <w:r w:rsidRPr="00F537EB">
        <w:rPr>
          <w:i/>
        </w:rPr>
        <w:t>ResourceConfigMobility</w:t>
      </w:r>
      <w:proofErr w:type="spellEnd"/>
      <w:r w:rsidRPr="00F537EB">
        <w:t xml:space="preserve"> is configured in the </w:t>
      </w:r>
      <w:proofErr w:type="spellStart"/>
      <w:r w:rsidRPr="00F537EB">
        <w:rPr>
          <w:i/>
        </w:rPr>
        <w:t>measObject</w:t>
      </w:r>
      <w:proofErr w:type="spellEnd"/>
      <w:r w:rsidRPr="00F537EB">
        <w:t xml:space="preserve"> indicated by the </w:t>
      </w:r>
      <w:proofErr w:type="spellStart"/>
      <w:r w:rsidRPr="00F537EB">
        <w:rPr>
          <w:i/>
        </w:rPr>
        <w:t>servingCellMO</w:t>
      </w:r>
      <w:proofErr w:type="spellEnd"/>
      <w:r w:rsidRPr="00F537EB">
        <w:t>:</w:t>
      </w:r>
    </w:p>
    <w:p w14:paraId="21B2737D" w14:textId="77777777" w:rsidR="00001FE5" w:rsidRPr="00F537EB" w:rsidRDefault="00001FE5" w:rsidP="00001FE5">
      <w:pPr>
        <w:pStyle w:val="B3"/>
      </w:pPr>
      <w:r w:rsidRPr="00F537EB">
        <w:t>3&gt;</w:t>
      </w:r>
      <w:r w:rsidRPr="00F537EB">
        <w:tab/>
        <w:t xml:space="preserve">if the </w:t>
      </w:r>
      <w:proofErr w:type="spellStart"/>
      <w:r w:rsidRPr="00F537EB">
        <w:rPr>
          <w:i/>
        </w:rPr>
        <w:t>reportConfig</w:t>
      </w:r>
      <w:proofErr w:type="spellEnd"/>
      <w:r w:rsidRPr="00F537EB">
        <w:t xml:space="preserve"> associated with at least one </w:t>
      </w:r>
      <w:proofErr w:type="spellStart"/>
      <w:r w:rsidRPr="00F537EB">
        <w:rPr>
          <w:i/>
        </w:rPr>
        <w:t>measId</w:t>
      </w:r>
      <w:proofErr w:type="spellEnd"/>
      <w:r w:rsidRPr="00F537EB">
        <w:t xml:space="preserve"> included in the </w:t>
      </w:r>
      <w:proofErr w:type="spellStart"/>
      <w:r w:rsidRPr="00F537EB">
        <w:rPr>
          <w:i/>
        </w:rPr>
        <w:t>measIdList</w:t>
      </w:r>
      <w:proofErr w:type="spellEnd"/>
      <w:r w:rsidRPr="00F537EB">
        <w:t xml:space="preserve"> within </w:t>
      </w:r>
      <w:proofErr w:type="spellStart"/>
      <w:r w:rsidRPr="00F537EB">
        <w:rPr>
          <w:i/>
        </w:rPr>
        <w:t>VarMeasConfig</w:t>
      </w:r>
      <w:proofErr w:type="spellEnd"/>
      <w:r w:rsidRPr="00F537EB">
        <w:t xml:space="preserve"> contains a </w:t>
      </w:r>
      <w:proofErr w:type="spellStart"/>
      <w:r w:rsidRPr="00F537EB">
        <w:rPr>
          <w:i/>
        </w:rPr>
        <w:t>reportQuantityRS</w:t>
      </w:r>
      <w:proofErr w:type="spellEnd"/>
      <w:r w:rsidRPr="00F537EB">
        <w:rPr>
          <w:i/>
        </w:rPr>
        <w:t>-Indexes</w:t>
      </w:r>
      <w:r w:rsidRPr="00F537EB">
        <w:t xml:space="preserve"> and </w:t>
      </w:r>
      <w:proofErr w:type="spellStart"/>
      <w:r w:rsidRPr="00F537EB">
        <w:rPr>
          <w:i/>
        </w:rPr>
        <w:t>maxNrofRS-IndexesToReport</w:t>
      </w:r>
      <w:proofErr w:type="spellEnd"/>
      <w:r w:rsidRPr="00F537EB">
        <w:t xml:space="preserve"> and contains an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proofErr w:type="spellStart"/>
      <w:r w:rsidRPr="00F537EB">
        <w:rPr>
          <w:i/>
        </w:rPr>
        <w:t>servingCellMO</w:t>
      </w:r>
      <w:proofErr w:type="spellEnd"/>
      <w:r w:rsidRPr="00F537EB">
        <w:t xml:space="preserve"> is configured, if the </w:t>
      </w:r>
      <w:proofErr w:type="spellStart"/>
      <w:r w:rsidRPr="00F537EB">
        <w:rPr>
          <w:i/>
        </w:rPr>
        <w:t>reportConfig</w:t>
      </w:r>
      <w:proofErr w:type="spellEnd"/>
      <w:r w:rsidRPr="00F537EB">
        <w:t xml:space="preserve"> associated with at least one </w:t>
      </w:r>
      <w:proofErr w:type="spellStart"/>
      <w:r w:rsidRPr="00F537EB">
        <w:rPr>
          <w:i/>
        </w:rPr>
        <w:t>measId</w:t>
      </w:r>
      <w:proofErr w:type="spellEnd"/>
      <w:r w:rsidRPr="00F537EB">
        <w:t xml:space="preserve"> included in the </w:t>
      </w:r>
      <w:proofErr w:type="spellStart"/>
      <w:r w:rsidRPr="00F537EB">
        <w:rPr>
          <w:i/>
        </w:rPr>
        <w:t>measIdList</w:t>
      </w:r>
      <w:proofErr w:type="spellEnd"/>
      <w:r w:rsidRPr="00F537EB">
        <w:t xml:space="preserve"> within </w:t>
      </w:r>
      <w:proofErr w:type="spellStart"/>
      <w:r w:rsidRPr="00F537EB">
        <w:rPr>
          <w:i/>
        </w:rPr>
        <w:t>VarMeasConfig</w:t>
      </w:r>
      <w:proofErr w:type="spellEnd"/>
      <w:r w:rsidRPr="00F537EB">
        <w:rPr>
          <w:i/>
        </w:rPr>
        <w:t xml:space="preserve">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proofErr w:type="spellStart"/>
      <w:r w:rsidRPr="00F537EB">
        <w:rPr>
          <w:i/>
        </w:rPr>
        <w:t>reportConfig</w:t>
      </w:r>
      <w:proofErr w:type="spellEnd"/>
      <w:r w:rsidRPr="00F537EB">
        <w:t xml:space="preserve"> contains </w:t>
      </w:r>
      <w:proofErr w:type="spellStart"/>
      <w:r w:rsidRPr="00F537EB">
        <w:rPr>
          <w:i/>
        </w:rPr>
        <w:t>rsType</w:t>
      </w:r>
      <w:proofErr w:type="spellEnd"/>
      <w:r w:rsidRPr="00F537EB">
        <w:t xml:space="preserve"> set to </w:t>
      </w:r>
      <w:proofErr w:type="spellStart"/>
      <w:r w:rsidRPr="00F537EB">
        <w:rPr>
          <w:i/>
        </w:rPr>
        <w:t>ssb</w:t>
      </w:r>
      <w:proofErr w:type="spellEnd"/>
      <w:r w:rsidRPr="00F537EB">
        <w:t xml:space="preserve"> and </w:t>
      </w:r>
      <w:proofErr w:type="spellStart"/>
      <w:r w:rsidRPr="00F537EB">
        <w:rPr>
          <w:i/>
        </w:rPr>
        <w:t>ssb-ConfigMobility</w:t>
      </w:r>
      <w:proofErr w:type="spellEnd"/>
      <w:r w:rsidRPr="00F537EB">
        <w:t xml:space="preserve"> is configured in the </w:t>
      </w:r>
      <w:proofErr w:type="spellStart"/>
      <w:r w:rsidRPr="00F537EB">
        <w:rPr>
          <w:i/>
        </w:rPr>
        <w:t>servingCellMO</w:t>
      </w:r>
      <w:proofErr w:type="spellEnd"/>
      <w:r w:rsidRPr="00F537EB">
        <w:t>:</w:t>
      </w:r>
    </w:p>
    <w:p w14:paraId="61078715" w14:textId="77777777" w:rsidR="00001FE5" w:rsidRPr="00F537EB" w:rsidRDefault="00001FE5" w:rsidP="00001FE5">
      <w:pPr>
        <w:pStyle w:val="B3"/>
      </w:pPr>
      <w:r w:rsidRPr="00F537EB">
        <w:lastRenderedPageBreak/>
        <w:t>3&gt;</w:t>
      </w:r>
      <w:r w:rsidRPr="00F537EB">
        <w:tab/>
        <w:t xml:space="preserve">if the </w:t>
      </w:r>
      <w:proofErr w:type="spellStart"/>
      <w:r w:rsidRPr="00F537EB">
        <w:rPr>
          <w:i/>
        </w:rPr>
        <w:t>reportConfig</w:t>
      </w:r>
      <w:r w:rsidRPr="00F537EB">
        <w:t>contains</w:t>
      </w:r>
      <w:proofErr w:type="spellEnd"/>
      <w:r w:rsidRPr="00F537EB">
        <w:t xml:space="preserve"> a </w:t>
      </w:r>
      <w:proofErr w:type="spellStart"/>
      <w:r w:rsidRPr="00F537EB">
        <w:rPr>
          <w:i/>
        </w:rPr>
        <w:t>reportQuantityRS</w:t>
      </w:r>
      <w:proofErr w:type="spellEnd"/>
      <w:r w:rsidRPr="00F537EB">
        <w:rPr>
          <w:i/>
        </w:rPr>
        <w:t>-Indexes</w:t>
      </w:r>
      <w:r w:rsidRPr="00F537EB">
        <w:t xml:space="preserve"> and </w:t>
      </w:r>
      <w:proofErr w:type="spellStart"/>
      <w:r w:rsidRPr="00F537EB">
        <w:rPr>
          <w:i/>
        </w:rPr>
        <w:t>maxNrofRS-IndexesToReport</w:t>
      </w:r>
      <w:proofErr w:type="spellEnd"/>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proofErr w:type="spellStart"/>
      <w:r w:rsidRPr="00F537EB">
        <w:rPr>
          <w:i/>
        </w:rPr>
        <w:t>reportConfig</w:t>
      </w:r>
      <w:proofErr w:type="spellEnd"/>
      <w:r w:rsidRPr="00F537EB">
        <w:t xml:space="preserve"> contains </w:t>
      </w:r>
      <w:proofErr w:type="spellStart"/>
      <w:r w:rsidRPr="00F537EB">
        <w:rPr>
          <w:i/>
        </w:rPr>
        <w:t>rsType</w:t>
      </w:r>
      <w:proofErr w:type="spellEnd"/>
      <w:r w:rsidRPr="00F537EB">
        <w:t xml:space="preserve"> set to </w:t>
      </w:r>
      <w:proofErr w:type="spellStart"/>
      <w:r w:rsidRPr="00F537EB">
        <w:rPr>
          <w:i/>
        </w:rPr>
        <w:t>csi-rs</w:t>
      </w:r>
      <w:proofErr w:type="spellEnd"/>
      <w:r w:rsidRPr="00F537EB">
        <w:t xml:space="preserve"> and </w:t>
      </w:r>
      <w:r w:rsidRPr="00F537EB">
        <w:rPr>
          <w:i/>
        </w:rPr>
        <w:t>CSI-RS-</w:t>
      </w:r>
      <w:proofErr w:type="spellStart"/>
      <w:r w:rsidRPr="00F537EB">
        <w:rPr>
          <w:i/>
        </w:rPr>
        <w:t>ResourceConfigMobility</w:t>
      </w:r>
      <w:proofErr w:type="spellEnd"/>
      <w:r w:rsidRPr="00F537EB">
        <w:t xml:space="preserve"> is configured in the </w:t>
      </w:r>
      <w:proofErr w:type="spellStart"/>
      <w:r w:rsidRPr="00F537EB">
        <w:rPr>
          <w:i/>
        </w:rPr>
        <w:t>servingCellMO</w:t>
      </w:r>
      <w:proofErr w:type="spellEnd"/>
      <w:r w:rsidRPr="00F537EB">
        <w:t>:</w:t>
      </w:r>
    </w:p>
    <w:p w14:paraId="496F8817" w14:textId="77777777" w:rsidR="00001FE5" w:rsidRPr="00F537EB" w:rsidRDefault="00001FE5" w:rsidP="00001FE5">
      <w:pPr>
        <w:pStyle w:val="B3"/>
      </w:pPr>
      <w:r w:rsidRPr="00F537EB">
        <w:t>3&gt;</w:t>
      </w:r>
      <w:r w:rsidRPr="00F537EB">
        <w:tab/>
        <w:t xml:space="preserve">if the </w:t>
      </w:r>
      <w:proofErr w:type="spellStart"/>
      <w:r w:rsidRPr="00F537EB">
        <w:rPr>
          <w:i/>
        </w:rPr>
        <w:t>reportConfig</w:t>
      </w:r>
      <w:r w:rsidRPr="00F537EB">
        <w:t>contains</w:t>
      </w:r>
      <w:proofErr w:type="spellEnd"/>
      <w:r w:rsidRPr="00F537EB">
        <w:t xml:space="preserve"> a </w:t>
      </w:r>
      <w:proofErr w:type="spellStart"/>
      <w:r w:rsidRPr="00F537EB">
        <w:rPr>
          <w:i/>
        </w:rPr>
        <w:t>reportQuantityRS</w:t>
      </w:r>
      <w:proofErr w:type="spellEnd"/>
      <w:r w:rsidRPr="00F537EB">
        <w:rPr>
          <w:i/>
        </w:rPr>
        <w:t>-Indexes</w:t>
      </w:r>
      <w:r w:rsidRPr="00F537EB">
        <w:t xml:space="preserve"> and </w:t>
      </w:r>
      <w:proofErr w:type="spellStart"/>
      <w:r w:rsidRPr="00F537EB">
        <w:rPr>
          <w:i/>
        </w:rPr>
        <w:t>maxNrofRS-IndexesToReport</w:t>
      </w:r>
      <w:proofErr w:type="spellEnd"/>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proofErr w:type="spellStart"/>
      <w:r w:rsidRPr="00F537EB">
        <w:rPr>
          <w:i/>
        </w:rPr>
        <w:t>measId</w:t>
      </w:r>
      <w:proofErr w:type="spellEnd"/>
      <w:r w:rsidRPr="00F537EB">
        <w:t xml:space="preserve"> included in the </w:t>
      </w:r>
      <w:proofErr w:type="spellStart"/>
      <w:r w:rsidRPr="00F537EB">
        <w:rPr>
          <w:i/>
        </w:rPr>
        <w:t>measIdList</w:t>
      </w:r>
      <w:proofErr w:type="spellEnd"/>
      <w:r w:rsidRPr="00F537EB">
        <w:t xml:space="preserve"> within </w:t>
      </w:r>
      <w:proofErr w:type="spellStart"/>
      <w:r w:rsidRPr="00F537EB">
        <w:rPr>
          <w:i/>
        </w:rPr>
        <w:t>VarMeasConfig</w:t>
      </w:r>
      <w:proofErr w:type="spellEnd"/>
      <w:r w:rsidRPr="00F537EB">
        <w:t>:</w:t>
      </w:r>
    </w:p>
    <w:p w14:paraId="2C391989" w14:textId="77777777" w:rsidR="00001FE5" w:rsidRPr="00F537EB" w:rsidRDefault="00001FE5" w:rsidP="00001FE5">
      <w:pPr>
        <w:pStyle w:val="B2"/>
      </w:pPr>
      <w:r w:rsidRPr="00F537EB">
        <w:t>2&gt;</w:t>
      </w:r>
      <w:r w:rsidRPr="00F537EB">
        <w:tab/>
        <w:t xml:space="preserve">if the </w:t>
      </w:r>
      <w:proofErr w:type="spellStart"/>
      <w:r w:rsidRPr="00F537EB">
        <w:rPr>
          <w:i/>
        </w:rPr>
        <w:t>reportType</w:t>
      </w:r>
      <w:proofErr w:type="spellEnd"/>
      <w:r w:rsidRPr="00F537EB">
        <w:t xml:space="preserve"> for the associated </w:t>
      </w:r>
      <w:proofErr w:type="spellStart"/>
      <w:r w:rsidRPr="00F537EB">
        <w:rPr>
          <w:i/>
        </w:rPr>
        <w:t>reportConfig</w:t>
      </w:r>
      <w:proofErr w:type="spellEnd"/>
      <w:r w:rsidRPr="00F537EB">
        <w:t xml:space="preserve"> is set to </w:t>
      </w:r>
      <w:proofErr w:type="spellStart"/>
      <w:r w:rsidRPr="00F537EB">
        <w:rPr>
          <w:i/>
        </w:rPr>
        <w:t>reportCGI</w:t>
      </w:r>
      <w:proofErr w:type="spellEnd"/>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proofErr w:type="spellStart"/>
      <w:r w:rsidRPr="00F537EB">
        <w:rPr>
          <w:i/>
        </w:rPr>
        <w:t>useAutonomousGaps</w:t>
      </w:r>
      <w:proofErr w:type="spellEnd"/>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proofErr w:type="spellStart"/>
      <w:r w:rsidRPr="00F537EB">
        <w:rPr>
          <w:i/>
        </w:rPr>
        <w:t>measObject</w:t>
      </w:r>
      <w:proofErr w:type="spellEnd"/>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proofErr w:type="spellStart"/>
      <w:r w:rsidRPr="00F537EB">
        <w:rPr>
          <w:i/>
        </w:rPr>
        <w:t>reportCGI</w:t>
      </w:r>
      <w:proofErr w:type="spellEnd"/>
      <w:r w:rsidRPr="00F537EB">
        <w:t xml:space="preserve"> field for the associated </w:t>
      </w:r>
      <w:proofErr w:type="spellStart"/>
      <w:r w:rsidRPr="00F537EB">
        <w:rPr>
          <w:i/>
        </w:rPr>
        <w:t>measObject</w:t>
      </w:r>
      <w:proofErr w:type="spellEnd"/>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proofErr w:type="spellStart"/>
      <w:r w:rsidRPr="00F537EB">
        <w:rPr>
          <w:i/>
        </w:rPr>
        <w:t>reportCGI</w:t>
      </w:r>
      <w:proofErr w:type="spellEnd"/>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w:t>
      </w:r>
      <w:proofErr w:type="spellStart"/>
      <w:r w:rsidRPr="00F537EB">
        <w:rPr>
          <w:rFonts w:eastAsia="DengXian"/>
          <w:i/>
        </w:rPr>
        <w:t>DelayValueConfig</w:t>
      </w:r>
      <w:proofErr w:type="spellEnd"/>
      <w:r w:rsidRPr="00F537EB">
        <w:rPr>
          <w:rFonts w:eastAsia="DengXian"/>
        </w:rPr>
        <w:t xml:space="preserve"> is configured for the </w:t>
      </w:r>
      <w:r w:rsidRPr="00F537EB">
        <w:t xml:space="preserve">associated </w:t>
      </w:r>
      <w:proofErr w:type="spellStart"/>
      <w:r w:rsidRPr="00F537EB">
        <w:rPr>
          <w:i/>
        </w:rPr>
        <w:t>reportConfig</w:t>
      </w:r>
      <w:proofErr w:type="spellEnd"/>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proofErr w:type="spellStart"/>
      <w:r w:rsidRPr="00F537EB">
        <w:rPr>
          <w:i/>
        </w:rPr>
        <w:t>measObject</w:t>
      </w:r>
      <w:proofErr w:type="spellEnd"/>
      <w:r w:rsidRPr="00F537EB">
        <w:rPr>
          <w:i/>
        </w:rPr>
        <w: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proofErr w:type="spellStart"/>
      <w:r w:rsidRPr="00F537EB">
        <w:rPr>
          <w:i/>
        </w:rPr>
        <w:t>reportType</w:t>
      </w:r>
      <w:proofErr w:type="spellEnd"/>
      <w:r w:rsidRPr="00F537EB">
        <w:t xml:space="preserve"> for the associated </w:t>
      </w:r>
      <w:proofErr w:type="spellStart"/>
      <w:r w:rsidRPr="00F537EB">
        <w:rPr>
          <w:i/>
        </w:rPr>
        <w:t>reportConfig</w:t>
      </w:r>
      <w:proofErr w:type="spellEnd"/>
      <w:r w:rsidRPr="00F537EB">
        <w:t xml:space="preserve"> is </w:t>
      </w:r>
      <w:r w:rsidRPr="00F537EB">
        <w:rPr>
          <w:i/>
        </w:rPr>
        <w:t>periodical</w:t>
      </w:r>
      <w:r w:rsidRPr="00F537EB">
        <w:rPr>
          <w:iCs/>
        </w:rPr>
        <w:t>,</w:t>
      </w:r>
      <w:r w:rsidRPr="00F537EB">
        <w:t xml:space="preserve"> </w:t>
      </w:r>
      <w:proofErr w:type="spellStart"/>
      <w:r w:rsidRPr="00F537EB">
        <w:rPr>
          <w:i/>
        </w:rPr>
        <w:t>eventTriggered</w:t>
      </w:r>
      <w:proofErr w:type="spellEnd"/>
      <w:r w:rsidRPr="00F537EB">
        <w:t xml:space="preserve"> or</w:t>
      </w:r>
      <w:r w:rsidRPr="00F537EB">
        <w:rPr>
          <w:i/>
        </w:rPr>
        <w:t xml:space="preserve"> </w:t>
      </w:r>
      <w:proofErr w:type="spellStart"/>
      <w:r w:rsidRPr="00F537EB">
        <w:rPr>
          <w:i/>
        </w:rPr>
        <w:t>condTriggerConfig</w:t>
      </w:r>
      <w:proofErr w:type="spellEnd"/>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w:t>
      </w:r>
      <w:proofErr w:type="spellStart"/>
      <w:r w:rsidRPr="00F537EB">
        <w:rPr>
          <w:i/>
        </w:rPr>
        <w:t>MeasureConfig</w:t>
      </w:r>
      <w:proofErr w:type="spellEnd"/>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w:t>
      </w:r>
      <w:proofErr w:type="spellStart"/>
      <w:r w:rsidRPr="00F537EB">
        <w:rPr>
          <w:i/>
        </w:rPr>
        <w:t>MeasureConfig</w:t>
      </w:r>
      <w:proofErr w:type="spellEnd"/>
      <w:r w:rsidRPr="00F537EB">
        <w:t xml:space="preserve"> is set to </w:t>
      </w:r>
      <w:proofErr w:type="spellStart"/>
      <w:r w:rsidRPr="00F537EB">
        <w:rPr>
          <w:i/>
        </w:rPr>
        <w:t>ssb</w:t>
      </w:r>
      <w:proofErr w:type="spellEnd"/>
      <w:r w:rsidRPr="00F537EB">
        <w:rPr>
          <w:i/>
        </w:rPr>
        <w:t xml:space="preserve">-RSRP </w:t>
      </w:r>
      <w:r w:rsidRPr="00F537EB">
        <w:t xml:space="preserve">and the NR </w:t>
      </w:r>
      <w:proofErr w:type="spellStart"/>
      <w:r w:rsidRPr="00F537EB">
        <w:t>SpCell</w:t>
      </w:r>
      <w:proofErr w:type="spellEnd"/>
      <w:r w:rsidRPr="00F537EB">
        <w:t xml:space="preserve"> RSRP based on SS/PBCH block, after layer 3 filtering, is lower than </w:t>
      </w:r>
      <w:proofErr w:type="spellStart"/>
      <w:r w:rsidRPr="00F537EB">
        <w:rPr>
          <w:i/>
        </w:rPr>
        <w:t>ssb</w:t>
      </w:r>
      <w:proofErr w:type="spellEnd"/>
      <w:r w:rsidRPr="00F537EB">
        <w:rPr>
          <w:i/>
        </w:rPr>
        <w:t xml:space="preserve">-RSRP,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s-</w:t>
      </w:r>
      <w:proofErr w:type="spellStart"/>
      <w:r w:rsidRPr="00F537EB">
        <w:rPr>
          <w:i/>
        </w:rPr>
        <w:t>MeasureConfig</w:t>
      </w:r>
      <w:proofErr w:type="spellEnd"/>
      <w:r w:rsidRPr="00F537EB">
        <w:rPr>
          <w:i/>
        </w:rPr>
        <w:t xml:space="preserve"> </w:t>
      </w:r>
      <w:r w:rsidRPr="00F537EB">
        <w:t xml:space="preserve">is set to </w:t>
      </w:r>
      <w:proofErr w:type="spellStart"/>
      <w:r w:rsidRPr="00F537EB">
        <w:rPr>
          <w:i/>
        </w:rPr>
        <w:t>csi</w:t>
      </w:r>
      <w:proofErr w:type="spellEnd"/>
      <w:r w:rsidRPr="00F537EB">
        <w:rPr>
          <w:i/>
        </w:rPr>
        <w:t xml:space="preserve">-RSRP </w:t>
      </w:r>
      <w:r w:rsidRPr="00F537EB">
        <w:t xml:space="preserve">and the NR </w:t>
      </w:r>
      <w:proofErr w:type="spellStart"/>
      <w:r w:rsidRPr="00F537EB">
        <w:t>SpCell</w:t>
      </w:r>
      <w:proofErr w:type="spellEnd"/>
      <w:r w:rsidRPr="00F537EB">
        <w:t xml:space="preserve"> RSRP based on CSI-RS, after layer 3 filtering, is lower than </w:t>
      </w:r>
      <w:proofErr w:type="spellStart"/>
      <w:r w:rsidRPr="00F537EB">
        <w:rPr>
          <w:i/>
        </w:rPr>
        <w:t>csi</w:t>
      </w:r>
      <w:proofErr w:type="spellEnd"/>
      <w:r w:rsidRPr="00F537EB">
        <w:rPr>
          <w:i/>
        </w:rPr>
        <w:t>-RSRP</w:t>
      </w:r>
      <w:r w:rsidRPr="00F537EB">
        <w:t>:</w:t>
      </w:r>
    </w:p>
    <w:p w14:paraId="36E27109" w14:textId="77777777" w:rsidR="00001FE5" w:rsidRPr="00F537EB" w:rsidRDefault="00001FE5" w:rsidP="00001FE5">
      <w:pPr>
        <w:pStyle w:val="B5"/>
      </w:pPr>
      <w:r w:rsidRPr="00F537EB">
        <w:t>5&gt;</w:t>
      </w:r>
      <w:r w:rsidRPr="00F537EB">
        <w:tab/>
        <w:t xml:space="preserve">if the </w:t>
      </w:r>
      <w:proofErr w:type="spellStart"/>
      <w:r w:rsidRPr="00F537EB">
        <w:rPr>
          <w:i/>
        </w:rPr>
        <w:t>measObject</w:t>
      </w:r>
      <w:proofErr w:type="spellEnd"/>
      <w:r w:rsidRPr="00F537EB">
        <w:t xml:space="preserve"> is associated to NR and the </w:t>
      </w:r>
      <w:proofErr w:type="spellStart"/>
      <w:r w:rsidRPr="00F537EB">
        <w:rPr>
          <w:i/>
        </w:rPr>
        <w:t>rsType</w:t>
      </w:r>
      <w:proofErr w:type="spellEnd"/>
      <w:r w:rsidRPr="00F537EB">
        <w:t xml:space="preserve"> is set to </w:t>
      </w:r>
      <w:proofErr w:type="spellStart"/>
      <w:r w:rsidRPr="00F537EB">
        <w:rPr>
          <w:i/>
        </w:rPr>
        <w:t>csi-rs</w:t>
      </w:r>
      <w:proofErr w:type="spellEnd"/>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 xml:space="preserve">if </w:t>
      </w:r>
      <w:proofErr w:type="spellStart"/>
      <w:r w:rsidRPr="00F537EB">
        <w:rPr>
          <w:lang w:val="en-GB"/>
        </w:rPr>
        <w:t>reportQuantityRS</w:t>
      </w:r>
      <w:proofErr w:type="spellEnd"/>
      <w:r w:rsidRPr="00F537EB">
        <w:rPr>
          <w:lang w:val="en-GB"/>
        </w:rPr>
        <w:t xml:space="preserve">-Indexes and </w:t>
      </w:r>
      <w:proofErr w:type="spellStart"/>
      <w:r w:rsidRPr="00F537EB">
        <w:rPr>
          <w:lang w:val="en-GB"/>
        </w:rPr>
        <w:t>maxNrofRS-IndexesToReport</w:t>
      </w:r>
      <w:proofErr w:type="spellEnd"/>
      <w:r w:rsidRPr="00F537EB">
        <w:rPr>
          <w:lang w:val="en-GB"/>
        </w:rPr>
        <w:t xml:space="preserve"> for the associated </w:t>
      </w:r>
      <w:proofErr w:type="spellStart"/>
      <w:r w:rsidRPr="00F537EB">
        <w:rPr>
          <w:lang w:val="en-GB"/>
        </w:rPr>
        <w:t>reportConfig</w:t>
      </w:r>
      <w:proofErr w:type="spellEnd"/>
      <w:r w:rsidRPr="00F537EB">
        <w:rPr>
          <w:lang w:val="en-GB"/>
        </w:rPr>
        <w:t xml:space="preserve">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proofErr w:type="spellStart"/>
      <w:r w:rsidRPr="00F537EB">
        <w:rPr>
          <w:i/>
          <w:lang w:val="en-GB"/>
        </w:rPr>
        <w:t>reportQuantityRS</w:t>
      </w:r>
      <w:proofErr w:type="spellEnd"/>
      <w:r w:rsidRPr="00F537EB">
        <w:rPr>
          <w:i/>
          <w:lang w:val="en-GB"/>
        </w:rPr>
        <w:t>-Indexes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derive cell measurement results based on CSI-RS for the trigger quantity and each measurement quantity indicated in </w:t>
      </w:r>
      <w:proofErr w:type="spellStart"/>
      <w:r w:rsidRPr="00F537EB">
        <w:rPr>
          <w:i/>
          <w:lang w:val="en-GB"/>
        </w:rPr>
        <w:t>reportQuantityCell</w:t>
      </w:r>
      <w:proofErr w:type="spellEnd"/>
      <w:r w:rsidRPr="00F537EB">
        <w:rPr>
          <w:lang w:val="en-GB"/>
        </w:rPr>
        <w:t xml:space="preserve"> using parameters from the associated </w:t>
      </w:r>
      <w:proofErr w:type="spellStart"/>
      <w:r w:rsidRPr="00F537EB">
        <w:rPr>
          <w:i/>
          <w:lang w:val="en-GB"/>
        </w:rPr>
        <w:t>measObject</w:t>
      </w:r>
      <w:proofErr w:type="spellEnd"/>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proofErr w:type="spellStart"/>
      <w:r w:rsidRPr="00F537EB">
        <w:rPr>
          <w:i/>
        </w:rPr>
        <w:t>measObject</w:t>
      </w:r>
      <w:proofErr w:type="spellEnd"/>
      <w:r w:rsidRPr="00F537EB">
        <w:t xml:space="preserve"> is associated to NR and the </w:t>
      </w:r>
      <w:proofErr w:type="spellStart"/>
      <w:r w:rsidRPr="00F537EB">
        <w:rPr>
          <w:i/>
        </w:rPr>
        <w:t>rsType</w:t>
      </w:r>
      <w:proofErr w:type="spellEnd"/>
      <w:r w:rsidRPr="00F537EB">
        <w:t xml:space="preserve"> is set to </w:t>
      </w:r>
      <w:proofErr w:type="spellStart"/>
      <w:r w:rsidRPr="00F537EB">
        <w:rPr>
          <w:i/>
        </w:rPr>
        <w:t>ssb</w:t>
      </w:r>
      <w:proofErr w:type="spellEnd"/>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 xml:space="preserve">if </w:t>
      </w:r>
      <w:proofErr w:type="spellStart"/>
      <w:r w:rsidRPr="00F537EB">
        <w:rPr>
          <w:lang w:val="en-GB"/>
        </w:rPr>
        <w:t>reportQuantityRS</w:t>
      </w:r>
      <w:proofErr w:type="spellEnd"/>
      <w:r w:rsidRPr="00F537EB">
        <w:rPr>
          <w:lang w:val="en-GB"/>
        </w:rPr>
        <w:t xml:space="preserve">-Indexes and </w:t>
      </w:r>
      <w:proofErr w:type="spellStart"/>
      <w:r w:rsidRPr="00F537EB">
        <w:rPr>
          <w:lang w:val="en-GB"/>
        </w:rPr>
        <w:t>maxNrofRS-IndexesToReport</w:t>
      </w:r>
      <w:proofErr w:type="spellEnd"/>
      <w:r w:rsidRPr="00F537EB">
        <w:rPr>
          <w:lang w:val="en-GB"/>
        </w:rPr>
        <w:t xml:space="preserve"> for the associated </w:t>
      </w:r>
      <w:proofErr w:type="spellStart"/>
      <w:r w:rsidRPr="00F537EB">
        <w:rPr>
          <w:lang w:val="en-GB"/>
        </w:rPr>
        <w:t>reportConfig</w:t>
      </w:r>
      <w:proofErr w:type="spellEnd"/>
      <w:r w:rsidRPr="00F537EB">
        <w:rPr>
          <w:lang w:val="en-GB"/>
        </w:rPr>
        <w:t xml:space="preserve">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proofErr w:type="spellStart"/>
      <w:r w:rsidRPr="00F537EB">
        <w:rPr>
          <w:i/>
          <w:lang w:val="en-GB"/>
        </w:rPr>
        <w:t>reportQuantityRS</w:t>
      </w:r>
      <w:proofErr w:type="spellEnd"/>
      <w:r w:rsidRPr="00F537EB">
        <w:rPr>
          <w:i/>
          <w:lang w:val="en-GB"/>
        </w:rPr>
        <w:t>-Indexes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proofErr w:type="spellStart"/>
      <w:r w:rsidRPr="00F537EB">
        <w:rPr>
          <w:i/>
          <w:lang w:val="en-GB"/>
        </w:rPr>
        <w:t>reportQuantityCell</w:t>
      </w:r>
      <w:proofErr w:type="spellEnd"/>
      <w:r w:rsidRPr="00F537EB">
        <w:rPr>
          <w:lang w:val="en-GB"/>
        </w:rPr>
        <w:t xml:space="preserve"> using parameters from the associated </w:t>
      </w:r>
      <w:proofErr w:type="spellStart"/>
      <w:r w:rsidRPr="00F537EB">
        <w:rPr>
          <w:i/>
          <w:lang w:val="en-GB"/>
        </w:rPr>
        <w:t>measObject</w:t>
      </w:r>
      <w:proofErr w:type="spellEnd"/>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proofErr w:type="spellStart"/>
      <w:r w:rsidRPr="00F537EB">
        <w:rPr>
          <w:i/>
        </w:rPr>
        <w:t>measObject</w:t>
      </w:r>
      <w:proofErr w:type="spellEnd"/>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proofErr w:type="spellStart"/>
      <w:r w:rsidRPr="00F537EB">
        <w:rPr>
          <w:i/>
          <w:lang w:val="en-GB"/>
        </w:rPr>
        <w:t>measObject</w:t>
      </w:r>
      <w:proofErr w:type="spellEnd"/>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 xml:space="preserve">if the </w:t>
      </w:r>
      <w:proofErr w:type="spellStart"/>
      <w:r w:rsidRPr="00F537EB">
        <w:t>measObject</w:t>
      </w:r>
      <w:proofErr w:type="spellEnd"/>
      <w:r w:rsidRPr="00F537EB">
        <w:t xml:space="preserve">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proofErr w:type="spellStart"/>
      <w:r w:rsidRPr="00F537EB">
        <w:rPr>
          <w:i/>
          <w:lang w:val="en-GB"/>
        </w:rPr>
        <w:t>measObject</w:t>
      </w:r>
      <w:proofErr w:type="spellEnd"/>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proofErr w:type="spellStart"/>
      <w:r w:rsidRPr="00F537EB">
        <w:rPr>
          <w:i/>
          <w:lang w:eastAsia="zh-CN"/>
        </w:rPr>
        <w:t>m</w:t>
      </w:r>
      <w:r w:rsidRPr="00F537EB">
        <w:rPr>
          <w:i/>
        </w:rPr>
        <w:t>easRSSI-ReportConfig</w:t>
      </w:r>
      <w:proofErr w:type="spellEnd"/>
      <w:r w:rsidRPr="00F537EB">
        <w:t xml:space="preserve"> is configured in the associated </w:t>
      </w:r>
      <w:proofErr w:type="spellStart"/>
      <w:r w:rsidRPr="00F537EB">
        <w:rPr>
          <w:i/>
        </w:rPr>
        <w:t>reportConfig</w:t>
      </w:r>
      <w:proofErr w:type="spellEnd"/>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proofErr w:type="spellStart"/>
      <w:r w:rsidRPr="00F537EB">
        <w:rPr>
          <w:i/>
        </w:rPr>
        <w:t>reportType</w:t>
      </w:r>
      <w:proofErr w:type="spellEnd"/>
      <w:r w:rsidRPr="00F537EB">
        <w:t xml:space="preserve"> for the associated </w:t>
      </w:r>
      <w:proofErr w:type="spellStart"/>
      <w:r w:rsidRPr="00F537EB">
        <w:rPr>
          <w:i/>
        </w:rPr>
        <w:t>reportConfig</w:t>
      </w:r>
      <w:proofErr w:type="spellEnd"/>
      <w:r w:rsidRPr="00F537EB">
        <w:t xml:space="preserve"> is set to </w:t>
      </w:r>
      <w:proofErr w:type="spellStart"/>
      <w:r w:rsidRPr="00F537EB">
        <w:rPr>
          <w:i/>
        </w:rPr>
        <w:t>reportSFTD</w:t>
      </w:r>
      <w:proofErr w:type="spellEnd"/>
      <w:r w:rsidRPr="00F537EB">
        <w:t>:</w:t>
      </w:r>
    </w:p>
    <w:p w14:paraId="0D10A52C" w14:textId="77777777" w:rsidR="00001FE5" w:rsidRPr="00F537EB" w:rsidRDefault="00001FE5" w:rsidP="00001FE5">
      <w:pPr>
        <w:pStyle w:val="B3"/>
      </w:pPr>
      <w:r w:rsidRPr="00F537EB">
        <w:t>3&gt;</w:t>
      </w:r>
      <w:r w:rsidRPr="00F537EB">
        <w:tab/>
        <w:t xml:space="preserve">if the </w:t>
      </w:r>
      <w:proofErr w:type="spellStart"/>
      <w:r w:rsidRPr="00F537EB">
        <w:rPr>
          <w:i/>
        </w:rPr>
        <w:t>reportSFTD-Meas</w:t>
      </w:r>
      <w:proofErr w:type="spellEnd"/>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proofErr w:type="spellStart"/>
      <w:r w:rsidRPr="00F537EB">
        <w:rPr>
          <w:i/>
        </w:rPr>
        <w:t>measObject</w:t>
      </w:r>
      <w:proofErr w:type="spellEnd"/>
      <w:r w:rsidRPr="00F537EB">
        <w:t xml:space="preserve"> is associated to E-UTRA:</w:t>
      </w:r>
    </w:p>
    <w:p w14:paraId="748CF364" w14:textId="77777777" w:rsidR="00001FE5" w:rsidRPr="00F537EB" w:rsidRDefault="00001FE5" w:rsidP="00001FE5">
      <w:pPr>
        <w:pStyle w:val="B5"/>
      </w:pPr>
      <w:r w:rsidRPr="00F537EB">
        <w:t>5&gt;</w:t>
      </w:r>
      <w:r w:rsidRPr="00F537EB">
        <w:tab/>
        <w:t xml:space="preserve">perform SFTD measurements between the </w:t>
      </w:r>
      <w:proofErr w:type="spellStart"/>
      <w:r w:rsidRPr="00F537EB">
        <w:t>PCell</w:t>
      </w:r>
      <w:proofErr w:type="spellEnd"/>
      <w:r w:rsidRPr="00F537EB">
        <w:t xml:space="preserve"> and the E-UTRA </w:t>
      </w:r>
      <w:proofErr w:type="spellStart"/>
      <w:r w:rsidRPr="00F537EB">
        <w:t>PSCell</w:t>
      </w:r>
      <w:proofErr w:type="spellEnd"/>
      <w:r w:rsidRPr="00F537EB">
        <w:t>;</w:t>
      </w:r>
    </w:p>
    <w:p w14:paraId="5E623751" w14:textId="77777777" w:rsidR="00001FE5" w:rsidRPr="00F537EB" w:rsidRDefault="00001FE5" w:rsidP="00001FE5">
      <w:pPr>
        <w:pStyle w:val="B5"/>
      </w:pPr>
      <w:r w:rsidRPr="00F537EB">
        <w:t>5&gt;</w:t>
      </w:r>
      <w:r w:rsidRPr="00F537EB">
        <w:tab/>
        <w:t xml:space="preserve">if the </w:t>
      </w:r>
      <w:proofErr w:type="spellStart"/>
      <w:r w:rsidRPr="00F537EB">
        <w:rPr>
          <w:i/>
        </w:rPr>
        <w:t>reportRSRP</w:t>
      </w:r>
      <w:proofErr w:type="spellEnd"/>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 xml:space="preserve">perform RSRP measurements for the E-UTRA </w:t>
      </w:r>
      <w:proofErr w:type="spellStart"/>
      <w:r w:rsidRPr="00F537EB">
        <w:rPr>
          <w:lang w:val="en-GB"/>
        </w:rPr>
        <w:t>PSCell</w:t>
      </w:r>
      <w:proofErr w:type="spellEnd"/>
      <w:r w:rsidRPr="00F537EB">
        <w:rPr>
          <w:lang w:val="en-GB"/>
        </w:rPr>
        <w:t>;</w:t>
      </w:r>
    </w:p>
    <w:p w14:paraId="50798E7A" w14:textId="77777777" w:rsidR="00001FE5" w:rsidRPr="00F537EB" w:rsidRDefault="00001FE5" w:rsidP="00001FE5">
      <w:pPr>
        <w:pStyle w:val="B4"/>
      </w:pPr>
      <w:r w:rsidRPr="00F537EB">
        <w:t>4&gt;</w:t>
      </w:r>
      <w:r w:rsidRPr="00F537EB">
        <w:tab/>
        <w:t xml:space="preserve">else if the </w:t>
      </w:r>
      <w:proofErr w:type="spellStart"/>
      <w:r w:rsidRPr="00F537EB">
        <w:rPr>
          <w:i/>
        </w:rPr>
        <w:t>measObject</w:t>
      </w:r>
      <w:proofErr w:type="spellEnd"/>
      <w:r w:rsidRPr="00F537EB">
        <w:t xml:space="preserve"> is associated to NR:</w:t>
      </w:r>
    </w:p>
    <w:p w14:paraId="625BBC5B" w14:textId="77777777" w:rsidR="00001FE5" w:rsidRPr="00F537EB" w:rsidRDefault="00001FE5" w:rsidP="00001FE5">
      <w:pPr>
        <w:pStyle w:val="B5"/>
      </w:pPr>
      <w:r w:rsidRPr="00F537EB">
        <w:t>5&gt;</w:t>
      </w:r>
      <w:r w:rsidRPr="00F537EB">
        <w:tab/>
        <w:t xml:space="preserve">perform SFTD measurements between the </w:t>
      </w:r>
      <w:proofErr w:type="spellStart"/>
      <w:r w:rsidRPr="00F537EB">
        <w:t>PCell</w:t>
      </w:r>
      <w:proofErr w:type="spellEnd"/>
      <w:r w:rsidRPr="00F537EB">
        <w:t xml:space="preserve"> and the NR </w:t>
      </w:r>
      <w:proofErr w:type="spellStart"/>
      <w:r w:rsidRPr="00F537EB">
        <w:t>PSCell</w:t>
      </w:r>
      <w:proofErr w:type="spellEnd"/>
      <w:r w:rsidRPr="00F537EB">
        <w:t>;</w:t>
      </w:r>
    </w:p>
    <w:p w14:paraId="7455C752" w14:textId="77777777" w:rsidR="00001FE5" w:rsidRPr="00F537EB" w:rsidRDefault="00001FE5" w:rsidP="00001FE5">
      <w:pPr>
        <w:pStyle w:val="B5"/>
      </w:pPr>
      <w:r w:rsidRPr="00F537EB">
        <w:t>5&gt;</w:t>
      </w:r>
      <w:r w:rsidRPr="00F537EB">
        <w:tab/>
        <w:t xml:space="preserve">if the </w:t>
      </w:r>
      <w:proofErr w:type="spellStart"/>
      <w:r w:rsidRPr="00F537EB">
        <w:rPr>
          <w:i/>
        </w:rPr>
        <w:t>reportRSRP</w:t>
      </w:r>
      <w:proofErr w:type="spellEnd"/>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 xml:space="preserve">perform RSRP measurements for the NR </w:t>
      </w:r>
      <w:proofErr w:type="spellStart"/>
      <w:r w:rsidRPr="00F537EB">
        <w:rPr>
          <w:lang w:val="en-GB"/>
        </w:rPr>
        <w:t>PSCell</w:t>
      </w:r>
      <w:proofErr w:type="spellEnd"/>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proofErr w:type="spellStart"/>
      <w:r w:rsidRPr="00F537EB">
        <w:rPr>
          <w:i/>
        </w:rPr>
        <w:t>reportSFTD-NeighMeas</w:t>
      </w:r>
      <w:proofErr w:type="spellEnd"/>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proofErr w:type="spellStart"/>
      <w:r w:rsidRPr="00F537EB">
        <w:rPr>
          <w:i/>
        </w:rPr>
        <w:t>measObject</w:t>
      </w:r>
      <w:proofErr w:type="spellEnd"/>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proofErr w:type="spellStart"/>
      <w:r w:rsidRPr="00F537EB">
        <w:rPr>
          <w:i/>
        </w:rPr>
        <w:t>drx</w:t>
      </w:r>
      <w:proofErr w:type="spellEnd"/>
      <w:r w:rsidRPr="00F537EB">
        <w:rPr>
          <w:i/>
        </w:rPr>
        <w:t>-SFTD-</w:t>
      </w:r>
      <w:proofErr w:type="spellStart"/>
      <w:r w:rsidRPr="00F537EB">
        <w:rPr>
          <w:i/>
        </w:rPr>
        <w:t>NeighMeas</w:t>
      </w:r>
      <w:proofErr w:type="spellEnd"/>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w:t>
      </w:r>
      <w:proofErr w:type="spellStart"/>
      <w:r w:rsidRPr="00F537EB">
        <w:rPr>
          <w:lang w:val="en-GB"/>
        </w:rPr>
        <w:t>PCell</w:t>
      </w:r>
      <w:proofErr w:type="spellEnd"/>
      <w:r w:rsidRPr="00F537EB">
        <w:rPr>
          <w:lang w:val="en-GB"/>
        </w:rPr>
        <w:t xml:space="preserve"> and the NR neighbouring cell(s) detected based on parameters in the associated </w:t>
      </w:r>
      <w:proofErr w:type="spellStart"/>
      <w:r w:rsidRPr="00F537EB">
        <w:rPr>
          <w:i/>
          <w:lang w:val="en-GB"/>
        </w:rPr>
        <w:t>measObject</w:t>
      </w:r>
      <w:proofErr w:type="spellEnd"/>
      <w:r w:rsidRPr="00F537EB">
        <w:rPr>
          <w:i/>
          <w:lang w:val="en-GB"/>
        </w:rPr>
        <w:t xml:space="preserve">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w:t>
      </w:r>
      <w:proofErr w:type="spellStart"/>
      <w:r w:rsidRPr="00F537EB">
        <w:rPr>
          <w:lang w:val="en-GB"/>
        </w:rPr>
        <w:t>PCell</w:t>
      </w:r>
      <w:proofErr w:type="spellEnd"/>
      <w:r w:rsidRPr="00F537EB">
        <w:rPr>
          <w:lang w:val="en-GB"/>
        </w:rPr>
        <w:t xml:space="preserve"> and the NR neighbouring cell(s) detected based on parameters in the associated </w:t>
      </w:r>
      <w:proofErr w:type="spellStart"/>
      <w:r w:rsidRPr="00F537EB">
        <w:rPr>
          <w:i/>
          <w:lang w:val="en-GB"/>
        </w:rPr>
        <w:t>measObject</w:t>
      </w:r>
      <w:proofErr w:type="spellEnd"/>
      <w:r w:rsidRPr="00F537EB">
        <w:rPr>
          <w:lang w:val="en-GB"/>
        </w:rPr>
        <w:t>;</w:t>
      </w:r>
    </w:p>
    <w:p w14:paraId="26EC137A" w14:textId="77777777" w:rsidR="00001FE5" w:rsidRPr="00F537EB" w:rsidRDefault="00001FE5" w:rsidP="00001FE5">
      <w:pPr>
        <w:pStyle w:val="B5"/>
      </w:pPr>
      <w:r w:rsidRPr="00F537EB">
        <w:t>5&gt;</w:t>
      </w:r>
      <w:r w:rsidRPr="00F537EB">
        <w:tab/>
        <w:t xml:space="preserve">if the </w:t>
      </w:r>
      <w:proofErr w:type="spellStart"/>
      <w:r w:rsidRPr="00F537EB">
        <w:rPr>
          <w:i/>
        </w:rPr>
        <w:t>reportRSRP</w:t>
      </w:r>
      <w:proofErr w:type="spellEnd"/>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perform RSRP measurements based on SSB for the NR neighbouring cell(s) detected based on parameters in the associated </w:t>
      </w:r>
      <w:proofErr w:type="spellStart"/>
      <w:r w:rsidRPr="00F537EB">
        <w:rPr>
          <w:i/>
          <w:lang w:val="en-GB"/>
        </w:rPr>
        <w:t>measObject</w:t>
      </w:r>
      <w:proofErr w:type="spellEnd"/>
      <w:r w:rsidRPr="00F537EB">
        <w:rPr>
          <w:lang w:val="en-GB"/>
        </w:rPr>
        <w:t>;</w:t>
      </w:r>
    </w:p>
    <w:p w14:paraId="153B9BD8" w14:textId="77777777" w:rsidR="00001FE5" w:rsidRPr="00F537EB" w:rsidRDefault="00001FE5" w:rsidP="00001FE5">
      <w:pPr>
        <w:pStyle w:val="B2"/>
      </w:pPr>
      <w:r w:rsidRPr="00F537EB">
        <w:t>2&gt;</w:t>
      </w:r>
      <w:r w:rsidRPr="00F537EB">
        <w:tab/>
        <w:t xml:space="preserve">if the </w:t>
      </w:r>
      <w:proofErr w:type="spellStart"/>
      <w:r w:rsidRPr="00F537EB">
        <w:rPr>
          <w:i/>
        </w:rPr>
        <w:t>reportType</w:t>
      </w:r>
      <w:proofErr w:type="spellEnd"/>
      <w:r w:rsidRPr="00F537EB">
        <w:t xml:space="preserve"> for the associated </w:t>
      </w:r>
      <w:proofErr w:type="spellStart"/>
      <w:r w:rsidRPr="00F537EB">
        <w:rPr>
          <w:i/>
        </w:rPr>
        <w:t>reportConfig</w:t>
      </w:r>
      <w:proofErr w:type="spellEnd"/>
      <w:r w:rsidRPr="00F537EB">
        <w:t xml:space="preserve"> is </w:t>
      </w:r>
      <w:r w:rsidRPr="00F537EB">
        <w:rPr>
          <w:i/>
        </w:rPr>
        <w:t>cli-Periodical</w:t>
      </w:r>
      <w:r w:rsidRPr="00F537EB">
        <w:t xml:space="preserve"> or </w:t>
      </w:r>
      <w:r w:rsidRPr="00F537EB">
        <w:rPr>
          <w:i/>
        </w:rPr>
        <w:t>cli-</w:t>
      </w:r>
      <w:proofErr w:type="spellStart"/>
      <w:r w:rsidRPr="00F537EB">
        <w:rPr>
          <w:i/>
        </w:rPr>
        <w:t>EventTriggered</w:t>
      </w:r>
      <w:proofErr w:type="spellEnd"/>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proofErr w:type="spellStart"/>
      <w:r w:rsidRPr="00F537EB">
        <w:rPr>
          <w:i/>
        </w:rPr>
        <w:t>measObjectCLI</w:t>
      </w:r>
      <w:proofErr w:type="spellEnd"/>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proofErr w:type="spellStart"/>
      <w:r w:rsidRPr="00F537EB">
        <w:rPr>
          <w:i/>
        </w:rPr>
        <w:t>reportConfig</w:t>
      </w:r>
      <w:proofErr w:type="spellEnd"/>
      <w:r w:rsidRPr="00F537EB">
        <w:t xml:space="preserve"> is </w:t>
      </w:r>
      <w:proofErr w:type="spellStart"/>
      <w:r w:rsidRPr="00F537EB">
        <w:rPr>
          <w:i/>
        </w:rPr>
        <w:t>condTriggerConfig</w:t>
      </w:r>
      <w:proofErr w:type="spellEnd"/>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71" w:author="Post_RAN2#109bis-e" w:date="2020-04-30T21:19:00Z"/>
          <w:rFonts w:eastAsia="Malgun Gothic"/>
          <w:i/>
          <w:lang w:eastAsia="en-US"/>
        </w:rPr>
      </w:pPr>
      <w:del w:id="72"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w:t>
      </w:r>
      <w:proofErr w:type="spellStart"/>
      <w:r w:rsidRPr="00F537EB">
        <w:rPr>
          <w:lang w:eastAsia="zh-CN"/>
        </w:rPr>
        <w:t>sidelink</w:t>
      </w:r>
      <w:proofErr w:type="spellEnd"/>
      <w:r w:rsidRPr="00F537EB">
        <w:rPr>
          <w:lang w:eastAsia="zh-CN"/>
        </w:rPr>
        <w:t xml:space="preserve">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w:t>
      </w:r>
      <w:proofErr w:type="spellStart"/>
      <w:r w:rsidRPr="00F537EB">
        <w:t>sidelink</w:t>
      </w:r>
      <w:proofErr w:type="spellEnd"/>
      <w:r w:rsidRPr="00F537EB">
        <w:t xml:space="preserve"> communication is included in </w:t>
      </w:r>
      <w:proofErr w:type="spellStart"/>
      <w:r w:rsidRPr="00F537EB">
        <w:rPr>
          <w:i/>
        </w:rPr>
        <w:t>sl-FreqInfoToAddModList</w:t>
      </w:r>
      <w:proofErr w:type="spellEnd"/>
      <w:r w:rsidRPr="00F537EB">
        <w:t xml:space="preserve"> in </w:t>
      </w:r>
      <w:proofErr w:type="spellStart"/>
      <w:r w:rsidRPr="00F537EB">
        <w:rPr>
          <w:i/>
        </w:rPr>
        <w:t>sl-ConfigDedicatedNR</w:t>
      </w:r>
      <w:proofErr w:type="spellEnd"/>
      <w:r w:rsidRPr="00F537EB">
        <w:t xml:space="preserve"> within</w:t>
      </w:r>
      <w:r w:rsidRPr="00F537EB">
        <w:rPr>
          <w:i/>
        </w:rPr>
        <w:t xml:space="preserve"> </w:t>
      </w:r>
      <w:proofErr w:type="spellStart"/>
      <w:r w:rsidRPr="00F537EB">
        <w:rPr>
          <w:i/>
        </w:rPr>
        <w:t>RRCReconfiguration</w:t>
      </w:r>
      <w:proofErr w:type="spellEnd"/>
      <w:r w:rsidRPr="00F537EB">
        <w:t xml:space="preserve"> message or included</w:t>
      </w:r>
      <w:r w:rsidRPr="00F537EB">
        <w:rPr>
          <w:i/>
        </w:rPr>
        <w:t xml:space="preserve"> </w:t>
      </w:r>
      <w:r w:rsidRPr="00F537EB">
        <w:t xml:space="preserve">in </w:t>
      </w:r>
      <w:proofErr w:type="spellStart"/>
      <w:r w:rsidRPr="00F537EB">
        <w:rPr>
          <w:i/>
        </w:rPr>
        <w:t>sl-ConfigCommonNR</w:t>
      </w:r>
      <w:proofErr w:type="spellEnd"/>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w:t>
      </w:r>
      <w:proofErr w:type="spellStart"/>
      <w:r w:rsidRPr="00F537EB">
        <w:rPr>
          <w:iCs/>
        </w:rPr>
        <w:t>sidelink</w:t>
      </w:r>
      <w:proofErr w:type="spellEnd"/>
      <w:r w:rsidRPr="00F537EB">
        <w:rPr>
          <w:iCs/>
        </w:rPr>
        <w:t xml:space="preserve"> communication provides </w:t>
      </w:r>
      <w:r w:rsidRPr="00F537EB">
        <w:rPr>
          <w:i/>
          <w:iCs/>
        </w:rPr>
        <w:t>SIB12</w:t>
      </w:r>
      <w:r w:rsidRPr="00F537EB">
        <w:rPr>
          <w:iCs/>
        </w:rPr>
        <w:t xml:space="preserve"> which includes</w:t>
      </w:r>
      <w:r w:rsidRPr="00F537EB">
        <w:rPr>
          <w:i/>
          <w:iCs/>
        </w:rPr>
        <w:t xml:space="preserve"> </w:t>
      </w:r>
      <w:proofErr w:type="spellStart"/>
      <w:r w:rsidRPr="00F537EB">
        <w:rPr>
          <w:i/>
          <w:lang w:eastAsia="zh-CN"/>
        </w:rPr>
        <w:t>sl-TxPoolSelectedNormal</w:t>
      </w:r>
      <w:proofErr w:type="spellEnd"/>
      <w:r w:rsidRPr="00F537EB">
        <w:rPr>
          <w:i/>
          <w:iCs/>
        </w:rPr>
        <w:t xml:space="preserve"> </w:t>
      </w:r>
      <w:r w:rsidRPr="00F537EB">
        <w:t xml:space="preserve">or </w:t>
      </w:r>
      <w:proofErr w:type="spellStart"/>
      <w:r w:rsidRPr="00F537EB">
        <w:rPr>
          <w:i/>
          <w:lang w:eastAsia="zh-CN"/>
        </w:rPr>
        <w:t>sl-TxPoolExceptional</w:t>
      </w:r>
      <w:proofErr w:type="spellEnd"/>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proofErr w:type="spellStart"/>
      <w:r w:rsidRPr="00F537EB">
        <w:rPr>
          <w:i/>
          <w:lang w:eastAsia="zh-CN"/>
        </w:rPr>
        <w:t>sl-TxPoolSelectedNormal</w:t>
      </w:r>
      <w:proofErr w:type="spellEnd"/>
      <w:r w:rsidRPr="00F537EB">
        <w:rPr>
          <w:lang w:eastAsia="zh-CN"/>
        </w:rPr>
        <w:t xml:space="preserve"> and </w:t>
      </w:r>
      <w:proofErr w:type="spellStart"/>
      <w:r w:rsidRPr="00F537EB">
        <w:rPr>
          <w:i/>
          <w:lang w:eastAsia="zh-CN"/>
        </w:rPr>
        <w:t>sl-TxPoolExceptional</w:t>
      </w:r>
      <w:proofErr w:type="spellEnd"/>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 xml:space="preserve">if </w:t>
      </w:r>
      <w:proofErr w:type="spellStart"/>
      <w:r w:rsidRPr="00F537EB">
        <w:t>tx-PoolMeasToAddModList</w:t>
      </w:r>
      <w:proofErr w:type="spellEnd"/>
      <w:r w:rsidRPr="00F537EB" w:rsidDel="00E0751A">
        <w:t xml:space="preserve"> </w:t>
      </w:r>
      <w:r w:rsidRPr="00F537EB">
        <w:t xml:space="preserve">is included in </w:t>
      </w:r>
      <w:proofErr w:type="spellStart"/>
      <w:r w:rsidRPr="00F537EB">
        <w:rPr>
          <w:bCs/>
          <w:iCs/>
        </w:rPr>
        <w:t>VarMeasConfig</w:t>
      </w:r>
      <w:proofErr w:type="spellEnd"/>
      <w:r w:rsidRPr="00F537EB">
        <w:rPr>
          <w:bCs/>
          <w:iCs/>
        </w:rPr>
        <w:t>:</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proofErr w:type="spellStart"/>
      <w:r w:rsidRPr="00F537EB">
        <w:rPr>
          <w:i/>
        </w:rPr>
        <w:t>tx-PoolMeasToAddModList</w:t>
      </w:r>
      <w:proofErr w:type="spellEnd"/>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w:t>
      </w:r>
      <w:proofErr w:type="spellStart"/>
      <w:r w:rsidRPr="00F537EB">
        <w:rPr>
          <w:iCs/>
        </w:rPr>
        <w:t>sl-TxPoolSelectedNormal</w:t>
      </w:r>
      <w:proofErr w:type="spellEnd"/>
      <w:r w:rsidRPr="00F537EB">
        <w:rPr>
          <w:iCs/>
        </w:rPr>
        <w:t xml:space="preserve">, </w:t>
      </w:r>
      <w:proofErr w:type="spellStart"/>
      <w:r w:rsidRPr="00F537EB">
        <w:rPr>
          <w:iCs/>
        </w:rPr>
        <w:t>sl-TxPoolScheduling</w:t>
      </w:r>
      <w:proofErr w:type="spellEnd"/>
      <w:r w:rsidRPr="00F537EB">
        <w:rPr>
          <w:iCs/>
        </w:rPr>
        <w:t xml:space="preserve"> </w:t>
      </w:r>
      <w:r w:rsidRPr="00F537EB">
        <w:t xml:space="preserve">or </w:t>
      </w:r>
      <w:proofErr w:type="spellStart"/>
      <w:r w:rsidRPr="00F537EB">
        <w:rPr>
          <w:iCs/>
        </w:rPr>
        <w:t>sl-TxPoolExceptional</w:t>
      </w:r>
      <w:proofErr w:type="spellEnd"/>
      <w:r w:rsidRPr="00F537EB">
        <w:rPr>
          <w:lang w:eastAsia="zh-CN"/>
        </w:rPr>
        <w:t xml:space="preserve"> is included in </w:t>
      </w:r>
      <w:proofErr w:type="spellStart"/>
      <w:r w:rsidRPr="00F537EB">
        <w:rPr>
          <w:lang w:eastAsia="zh-CN"/>
        </w:rPr>
        <w:t>sl-ConfigDedicatedNR</w:t>
      </w:r>
      <w:proofErr w:type="spellEnd"/>
      <w:r w:rsidRPr="00F537EB">
        <w:rPr>
          <w:lang w:eastAsia="zh-CN"/>
        </w:rPr>
        <w:t xml:space="preserve"> </w:t>
      </w:r>
      <w:r w:rsidRPr="00F537EB">
        <w:t>for</w:t>
      </w:r>
      <w:r w:rsidRPr="00F537EB">
        <w:rPr>
          <w:iCs/>
        </w:rPr>
        <w:t xml:space="preserve"> </w:t>
      </w:r>
      <w:r w:rsidRPr="00F537EB">
        <w:rPr>
          <w:lang w:eastAsia="zh-CN"/>
        </w:rPr>
        <w:t>the concerned frequency</w:t>
      </w:r>
      <w:r w:rsidRPr="00F537EB">
        <w:t xml:space="preserve"> within </w:t>
      </w:r>
      <w:proofErr w:type="spellStart"/>
      <w:r w:rsidRPr="00F537EB">
        <w:t>RRCReconfiguration</w:t>
      </w:r>
      <w:proofErr w:type="spellEnd"/>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w:t>
      </w:r>
      <w:proofErr w:type="spellStart"/>
      <w:r w:rsidRPr="00F537EB">
        <w:rPr>
          <w:iCs/>
        </w:rPr>
        <w:t>sl-TxPoolSelectedNormal</w:t>
      </w:r>
      <w:proofErr w:type="spellEnd"/>
      <w:r w:rsidRPr="00F537EB">
        <w:rPr>
          <w:iCs/>
        </w:rPr>
        <w:t xml:space="preserve">, </w:t>
      </w:r>
      <w:proofErr w:type="spellStart"/>
      <w:r w:rsidRPr="00F537EB">
        <w:rPr>
          <w:iCs/>
        </w:rPr>
        <w:t>sl-TxPoolScheduling</w:t>
      </w:r>
      <w:proofErr w:type="spellEnd"/>
      <w:r w:rsidRPr="00F537EB">
        <w:rPr>
          <w:iCs/>
        </w:rPr>
        <w:t xml:space="preserve"> </w:t>
      </w:r>
      <w:r w:rsidRPr="00F537EB">
        <w:t xml:space="preserve">or </w:t>
      </w:r>
      <w:proofErr w:type="spellStart"/>
      <w:r w:rsidRPr="00F537EB">
        <w:rPr>
          <w:iCs/>
        </w:rPr>
        <w:t>sl-TxPoolExceptional</w:t>
      </w:r>
      <w:proofErr w:type="spellEnd"/>
      <w:r w:rsidRPr="00F537EB">
        <w:rPr>
          <w:lang w:eastAsia="zh-CN"/>
        </w:rPr>
        <w:t xml:space="preserve"> if included in </w:t>
      </w:r>
      <w:proofErr w:type="spellStart"/>
      <w:r w:rsidRPr="00F537EB">
        <w:rPr>
          <w:lang w:eastAsia="zh-CN"/>
        </w:rPr>
        <w:t>sl-ConfigDedicatedNR</w:t>
      </w:r>
      <w:proofErr w:type="spellEnd"/>
      <w:r w:rsidRPr="00F537EB">
        <w:rPr>
          <w:lang w:eastAsia="zh-CN"/>
        </w:rPr>
        <w:t xml:space="preserve"> </w:t>
      </w:r>
      <w:r w:rsidRPr="00F537EB">
        <w:t>for</w:t>
      </w:r>
      <w:r w:rsidRPr="00F537EB">
        <w:rPr>
          <w:iCs/>
        </w:rPr>
        <w:t xml:space="preserve"> </w:t>
      </w:r>
      <w:r w:rsidRPr="00F537EB">
        <w:rPr>
          <w:lang w:eastAsia="zh-CN"/>
        </w:rPr>
        <w:t>the concerned frequency</w:t>
      </w:r>
      <w:r w:rsidRPr="00F537EB">
        <w:t xml:space="preserve"> within </w:t>
      </w:r>
      <w:proofErr w:type="spellStart"/>
      <w:r w:rsidRPr="00F537EB">
        <w:t>RRCReconfiguration</w:t>
      </w:r>
      <w:proofErr w:type="spellEnd"/>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w:t>
      </w:r>
      <w:proofErr w:type="spellStart"/>
      <w:r w:rsidRPr="00F537EB">
        <w:rPr>
          <w:iCs/>
        </w:rPr>
        <w:t>sidelink</w:t>
      </w:r>
      <w:proofErr w:type="spellEnd"/>
      <w:r w:rsidRPr="00F537EB">
        <w:rPr>
          <w:iCs/>
        </w:rPr>
        <w:t xml:space="preserve"> communication provides</w:t>
      </w:r>
      <w:r w:rsidRPr="00F537EB">
        <w:rPr>
          <w:i/>
          <w:iCs/>
        </w:rPr>
        <w:t xml:space="preserve"> SIB12</w:t>
      </w:r>
      <w:r w:rsidRPr="00F537EB">
        <w:rPr>
          <w:iCs/>
        </w:rPr>
        <w:t xml:space="preserve"> which includes</w:t>
      </w:r>
      <w:r w:rsidRPr="00F537EB">
        <w:rPr>
          <w:i/>
          <w:iCs/>
        </w:rPr>
        <w:t xml:space="preserve"> </w:t>
      </w:r>
      <w:proofErr w:type="spellStart"/>
      <w:r w:rsidRPr="00F537EB">
        <w:rPr>
          <w:i/>
          <w:lang w:eastAsia="zh-CN"/>
        </w:rPr>
        <w:t>sl-TxPoolSelectedNormal</w:t>
      </w:r>
      <w:proofErr w:type="spellEnd"/>
      <w:r w:rsidRPr="00F537EB">
        <w:rPr>
          <w:i/>
          <w:iCs/>
        </w:rPr>
        <w:t xml:space="preserve"> </w:t>
      </w:r>
      <w:r w:rsidRPr="00F537EB">
        <w:t xml:space="preserve">or </w:t>
      </w:r>
      <w:proofErr w:type="spellStart"/>
      <w:r w:rsidRPr="00F537EB">
        <w:rPr>
          <w:i/>
          <w:lang w:eastAsia="zh-CN"/>
        </w:rPr>
        <w:t>sl-TxPoolExceptional</w:t>
      </w:r>
      <w:proofErr w:type="spellEnd"/>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proofErr w:type="spellStart"/>
      <w:r w:rsidRPr="00F537EB">
        <w:rPr>
          <w:i/>
          <w:lang w:eastAsia="zh-CN"/>
        </w:rPr>
        <w:t>sl-TxPoolSelectedNormal</w:t>
      </w:r>
      <w:proofErr w:type="spellEnd"/>
      <w:r w:rsidRPr="00F537EB">
        <w:rPr>
          <w:lang w:eastAsia="zh-CN"/>
        </w:rPr>
        <w:t xml:space="preserve"> and </w:t>
      </w:r>
      <w:proofErr w:type="spellStart"/>
      <w:r w:rsidRPr="00F537EB">
        <w:rPr>
          <w:i/>
        </w:rPr>
        <w:t>sl-TxPoolExceptional</w:t>
      </w:r>
      <w:proofErr w:type="spellEnd"/>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proofErr w:type="spellStart"/>
      <w:r w:rsidRPr="00F537EB">
        <w:rPr>
          <w:i/>
          <w:lang w:eastAsia="zh-CN"/>
        </w:rPr>
        <w:t>sl-TxPoolSelectedNormal</w:t>
      </w:r>
      <w:proofErr w:type="spellEnd"/>
      <w:r w:rsidRPr="00F537EB">
        <w:rPr>
          <w:lang w:eastAsia="zh-CN"/>
        </w:rPr>
        <w:t xml:space="preserve"> and </w:t>
      </w:r>
      <w:proofErr w:type="spellStart"/>
      <w:r w:rsidRPr="00F537EB">
        <w:rPr>
          <w:i/>
        </w:rPr>
        <w:t>sl-TxPoolExceptional</w:t>
      </w:r>
      <w:proofErr w:type="spellEnd"/>
      <w:r w:rsidRPr="00F537EB">
        <w:rPr>
          <w:lang w:eastAsia="zh-CN"/>
        </w:rPr>
        <w:t xml:space="preserve"> in </w:t>
      </w:r>
      <w:proofErr w:type="spellStart"/>
      <w:r w:rsidRPr="00F537EB">
        <w:rPr>
          <w:i/>
          <w:lang w:eastAsia="zh-CN"/>
        </w:rPr>
        <w:t>sl-PreconfigurationNR</w:t>
      </w:r>
      <w:proofErr w:type="spellEnd"/>
      <w:r w:rsidRPr="00F537EB">
        <w:rPr>
          <w:i/>
          <w:lang w:eastAsia="zh-CN"/>
        </w:rPr>
        <w:t xml:space="preserve">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w:t>
      </w:r>
      <w:proofErr w:type="spellStart"/>
      <w:r w:rsidRPr="00F537EB">
        <w:t>sidelink</w:t>
      </w:r>
      <w:proofErr w:type="spellEnd"/>
      <w:r w:rsidRPr="00F537EB">
        <w:t xml:space="preserve"> communication and CBR measurement are acquired via the E-UTRA, configurations for NR </w:t>
      </w:r>
      <w:proofErr w:type="spellStart"/>
      <w:r w:rsidRPr="00F537EB">
        <w:t>sidelink</w:t>
      </w:r>
      <w:proofErr w:type="spellEnd"/>
      <w:r w:rsidRPr="00F537EB">
        <w:t xml:space="preserve"> communication in </w:t>
      </w:r>
      <w:r w:rsidRPr="00F537EB">
        <w:rPr>
          <w:i/>
        </w:rPr>
        <w:t>SIB12</w:t>
      </w:r>
      <w:r w:rsidRPr="00F537EB">
        <w:t xml:space="preserve">, </w:t>
      </w:r>
      <w:proofErr w:type="spellStart"/>
      <w:r w:rsidRPr="00F537EB">
        <w:rPr>
          <w:i/>
        </w:rPr>
        <w:t>sl-ConfigDedicatedNR</w:t>
      </w:r>
      <w:proofErr w:type="spellEnd"/>
      <w:r w:rsidRPr="00F537EB">
        <w:t xml:space="preserve"> within </w:t>
      </w:r>
      <w:proofErr w:type="spellStart"/>
      <w:r w:rsidRPr="00F537EB">
        <w:rPr>
          <w:i/>
        </w:rPr>
        <w:t>RRCReconfiguration</w:t>
      </w:r>
      <w:proofErr w:type="spellEnd"/>
      <w:r w:rsidRPr="00F537EB">
        <w:t xml:space="preserve"> used in this subclause are provided by the configurations in </w:t>
      </w:r>
      <w:r w:rsidRPr="00F537EB">
        <w:rPr>
          <w:i/>
        </w:rPr>
        <w:t>SystemInformationBlockTypeXX2</w:t>
      </w:r>
      <w:r w:rsidRPr="00F537EB">
        <w:t xml:space="preserve">, </w:t>
      </w:r>
      <w:proofErr w:type="spellStart"/>
      <w:r w:rsidRPr="00F537EB">
        <w:rPr>
          <w:i/>
        </w:rPr>
        <w:t>sl-ConfigDedicatedNR</w:t>
      </w:r>
      <w:proofErr w:type="spellEnd"/>
      <w:r w:rsidRPr="00F537EB">
        <w:t xml:space="preserve"> within </w:t>
      </w:r>
      <w:proofErr w:type="spellStart"/>
      <w:r w:rsidRPr="00F537EB">
        <w:rPr>
          <w:i/>
        </w:rPr>
        <w:t>RRCConnectionReconfiguration</w:t>
      </w:r>
      <w:proofErr w:type="spellEnd"/>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proofErr w:type="spellStart"/>
      <w:r w:rsidRPr="00F537EB">
        <w:rPr>
          <w:lang w:eastAsia="zh-CN"/>
        </w:rPr>
        <w:t>sidelink</w:t>
      </w:r>
      <w:proofErr w:type="spellEnd"/>
      <w:r w:rsidRPr="00F537EB">
        <w:rPr>
          <w:lang w:eastAsia="zh-CN"/>
        </w:rPr>
        <w:t xml:space="preserve"> communication</w:t>
      </w:r>
      <w:r w:rsidRPr="00F537EB">
        <w:t xml:space="preserve"> is configured with transmission resource pool(s) and the measurement objects concerning V2X </w:t>
      </w:r>
      <w:proofErr w:type="spellStart"/>
      <w:r w:rsidRPr="00F537EB">
        <w:t>sidelink</w:t>
      </w:r>
      <w:proofErr w:type="spellEnd"/>
      <w:r w:rsidRPr="00F537EB">
        <w:t xml:space="preserve"> communication (i.e. </w:t>
      </w:r>
      <w:proofErr w:type="spellStart"/>
      <w:r w:rsidRPr="00F537EB">
        <w:rPr>
          <w:i/>
        </w:rPr>
        <w:t>measObjectEUTRA</w:t>
      </w:r>
      <w:proofErr w:type="spellEnd"/>
      <w:r w:rsidRPr="00F537EB">
        <w:rPr>
          <w:i/>
        </w:rPr>
        <w:t>-SL</w:t>
      </w:r>
      <w:r w:rsidRPr="00F537EB">
        <w:t xml:space="preserve">) by NR, it shall perform CBR measurement as specified in subclause 5.5.3.X of TS 36.331 [10], based on the transmission resource pool(s) and the measurement object(s) concerning V2X </w:t>
      </w:r>
      <w:proofErr w:type="spellStart"/>
      <w:r w:rsidRPr="00F537EB">
        <w:t>sidelink</w:t>
      </w:r>
      <w:proofErr w:type="spellEnd"/>
      <w:r w:rsidRPr="00F537EB">
        <w:t xml:space="preserve">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73" w:name="_Toc20425847"/>
      <w:bookmarkStart w:id="74" w:name="_Toc29321243"/>
      <w:bookmarkStart w:id="75" w:name="_Toc36756869"/>
      <w:bookmarkStart w:id="76" w:name="_Toc36836410"/>
      <w:bookmarkStart w:id="77" w:name="_Toc36843387"/>
      <w:bookmarkStart w:id="78" w:name="_Toc37067676"/>
      <w:r w:rsidRPr="00F537EB">
        <w:t>5.7.3.1</w:t>
      </w:r>
      <w:r w:rsidRPr="00F537EB">
        <w:tab/>
        <w:t>General</w:t>
      </w:r>
      <w:bookmarkEnd w:id="73"/>
      <w:bookmarkEnd w:id="74"/>
      <w:bookmarkEnd w:id="75"/>
      <w:bookmarkEnd w:id="76"/>
      <w:bookmarkEnd w:id="77"/>
      <w:bookmarkEnd w:id="78"/>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pt;height:100.25pt" o:ole="">
            <v:imagedata r:id="rId16" o:title=""/>
          </v:shape>
          <o:OLEObject Type="Embed" ProgID="Mscgen.Chart" ShapeID="_x0000_i1025" DrawAspect="Content" ObjectID="_1650194175"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79" w:author="RAN2#109bis-e" w:date="2020-04-11T16:41:00Z">
        <w:r>
          <w:t>,</w:t>
        </w:r>
      </w:ins>
      <w:r w:rsidRPr="00F537EB">
        <w:t xml:space="preserve"> </w:t>
      </w:r>
      <w:del w:id="80" w:author="RAN2#109bis-e" w:date="2020-04-11T16:41:00Z">
        <w:r w:rsidRPr="00F537EB" w:rsidDel="00AB3B7C">
          <w:delText xml:space="preserve">and </w:delText>
        </w:r>
      </w:del>
      <w:r w:rsidRPr="00F537EB">
        <w:t>SCG integrity check failure</w:t>
      </w:r>
      <w:ins w:id="81"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82" w:author="RAN2#109bis-e" w:date="2020-04-11T16:42:00Z">
        <w:r>
          <w:rPr>
            <w:rFonts w:eastAsia="Malgun Gothic"/>
            <w:lang w:eastAsia="en-US"/>
          </w:rPr>
          <w:t xml:space="preserve"> for operation with shared spectrum channel access</w:t>
        </w:r>
      </w:ins>
      <w:r w:rsidRPr="00F537EB">
        <w:t>.</w:t>
      </w:r>
    </w:p>
    <w:bookmarkEnd w:id="64"/>
    <w:bookmarkEnd w:id="65"/>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83" w:name="_Toc36756873"/>
      <w:bookmarkStart w:id="84" w:name="_Toc36836414"/>
      <w:bookmarkStart w:id="85" w:name="_Toc36843391"/>
      <w:bookmarkStart w:id="86" w:name="_Toc37067680"/>
      <w:r w:rsidRPr="00F537EB">
        <w:t>5.7.3.5</w:t>
      </w:r>
      <w:r w:rsidRPr="00F537EB">
        <w:tab/>
        <w:t xml:space="preserve">Actions related to transmission of </w:t>
      </w:r>
      <w:r w:rsidRPr="00F537EB">
        <w:rPr>
          <w:i/>
        </w:rPr>
        <w:t>SCGFailureInformation</w:t>
      </w:r>
      <w:r w:rsidRPr="00F537EB">
        <w:t xml:space="preserve"> message</w:t>
      </w:r>
      <w:bookmarkEnd w:id="83"/>
      <w:bookmarkEnd w:id="84"/>
      <w:bookmarkEnd w:id="85"/>
      <w:bookmarkEnd w:id="86"/>
    </w:p>
    <w:p w14:paraId="0D3B6D11" w14:textId="77777777" w:rsidR="00801E2A" w:rsidRPr="00F537EB" w:rsidRDefault="00801E2A" w:rsidP="00801E2A">
      <w:pPr>
        <w:rPr>
          <w:lang w:eastAsia="x-none"/>
        </w:rPr>
      </w:pPr>
      <w:bookmarkStart w:id="87"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88" w:author="Post_RAN2#109bis-e" w:date="2020-05-01T14:39:00Z">
        <w:r w:rsidR="00893F14">
          <w:rPr>
            <w:lang w:val="en-US"/>
          </w:rPr>
          <w:t>;</w:t>
        </w:r>
      </w:ins>
      <w:del w:id="89" w:author="Post_RAN2#109bis-e" w:date="2020-05-01T14:39:00Z">
        <w:r w:rsidRPr="00F537EB" w:rsidDel="00893F14">
          <w:delText>.</w:delText>
        </w:r>
      </w:del>
    </w:p>
    <w:p w14:paraId="06B2879E" w14:textId="77777777" w:rsidR="0026574D" w:rsidRPr="00F537EB" w:rsidRDefault="0026574D" w:rsidP="0026574D">
      <w:pPr>
        <w:pStyle w:val="B1"/>
        <w:rPr>
          <w:ins w:id="90" w:author="Post_RAN2#109bis-e" w:date="2020-05-01T09:53:00Z"/>
        </w:rPr>
      </w:pPr>
      <w:ins w:id="91"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92" w:author="Post_RAN2#109bis-e" w:date="2020-05-01T09:53:00Z"/>
        </w:rPr>
      </w:pPr>
      <w:ins w:id="93" w:author="Post_RAN2#109bis-e" w:date="2020-05-01T09:53:00Z">
        <w:r w:rsidRPr="00F537EB">
          <w:lastRenderedPageBreak/>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94"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87"/>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footerReference w:type="default" r:id="rId18"/>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95" w:name="_Toc20425880"/>
      <w:bookmarkStart w:id="96" w:name="_Toc29321276"/>
      <w:r w:rsidRPr="00C368FE">
        <w:rPr>
          <w:rFonts w:eastAsia="Malgun Gothic"/>
          <w:i/>
          <w:lang w:eastAsia="en-US"/>
        </w:rPr>
        <w:lastRenderedPageBreak/>
        <w:t>Next Change</w:t>
      </w:r>
    </w:p>
    <w:p w14:paraId="6CA61275" w14:textId="77777777" w:rsidR="001A76E8" w:rsidRPr="00F537EB" w:rsidRDefault="001A76E8" w:rsidP="001A76E8">
      <w:pPr>
        <w:pStyle w:val="Heading3"/>
      </w:pPr>
      <w:bookmarkStart w:id="97" w:name="_Toc20425920"/>
      <w:bookmarkStart w:id="98" w:name="_Toc29321316"/>
      <w:bookmarkStart w:id="99" w:name="_Toc36757042"/>
      <w:bookmarkStart w:id="100" w:name="_Toc36836583"/>
      <w:bookmarkStart w:id="101" w:name="_Toc36843560"/>
      <w:bookmarkStart w:id="102" w:name="_Toc37067849"/>
      <w:bookmarkStart w:id="103" w:name="_Toc20425929"/>
      <w:bookmarkStart w:id="104" w:name="_Toc29321325"/>
      <w:bookmarkEnd w:id="95"/>
      <w:bookmarkEnd w:id="96"/>
      <w:r w:rsidRPr="00F537EB">
        <w:t>6.3.1</w:t>
      </w:r>
      <w:r w:rsidRPr="00F537EB">
        <w:tab/>
        <w:t>System information blocks</w:t>
      </w:r>
      <w:bookmarkEnd w:id="97"/>
      <w:bookmarkEnd w:id="98"/>
      <w:bookmarkEnd w:id="99"/>
      <w:bookmarkEnd w:id="100"/>
      <w:bookmarkEnd w:id="101"/>
      <w:bookmarkEnd w:id="102"/>
    </w:p>
    <w:p w14:paraId="41E42608" w14:textId="77777777" w:rsidR="006848DA" w:rsidRPr="00F537EB" w:rsidRDefault="006848DA" w:rsidP="006848DA">
      <w:pPr>
        <w:pStyle w:val="Heading4"/>
        <w:rPr>
          <w:rFonts w:eastAsia="SimSun"/>
          <w:i/>
        </w:rPr>
      </w:pPr>
      <w:bookmarkStart w:id="105" w:name="_Toc20425921"/>
      <w:bookmarkStart w:id="106" w:name="_Toc29321317"/>
      <w:bookmarkStart w:id="107" w:name="_Toc36757043"/>
      <w:bookmarkStart w:id="108" w:name="_Toc36836584"/>
      <w:bookmarkStart w:id="109" w:name="_Toc36843561"/>
      <w:bookmarkStart w:id="110" w:name="_Toc37067850"/>
      <w:bookmarkStart w:id="111" w:name="_Toc20425922"/>
      <w:bookmarkStart w:id="112" w:name="_Toc29321318"/>
      <w:bookmarkStart w:id="113" w:name="_Toc36757044"/>
      <w:bookmarkStart w:id="114" w:name="_Toc36836585"/>
      <w:bookmarkStart w:id="115" w:name="_Toc36843562"/>
      <w:bookmarkStart w:id="116" w:name="_Toc37067851"/>
      <w:r w:rsidRPr="00F537EB">
        <w:rPr>
          <w:rFonts w:eastAsia="SimSun"/>
        </w:rPr>
        <w:t>–</w:t>
      </w:r>
      <w:r w:rsidRPr="00F537EB">
        <w:rPr>
          <w:rFonts w:eastAsia="SimSun"/>
        </w:rPr>
        <w:tab/>
      </w:r>
      <w:r w:rsidRPr="00F537EB">
        <w:rPr>
          <w:rFonts w:eastAsia="SimSun"/>
          <w:i/>
        </w:rPr>
        <w:t>SIB2</w:t>
      </w:r>
      <w:bookmarkEnd w:id="105"/>
      <w:bookmarkEnd w:id="106"/>
      <w:bookmarkEnd w:id="107"/>
      <w:bookmarkEnd w:id="108"/>
      <w:bookmarkEnd w:id="109"/>
      <w:bookmarkEnd w:id="110"/>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lastRenderedPageBreak/>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117" w:name="_Hlk31126074"/>
      <w:r w:rsidRPr="00F537EB">
        <w:t>ssb-PositionQCL-</w:t>
      </w:r>
      <w:bookmarkEnd w:id="117"/>
      <w:r w:rsidRPr="00F537EB">
        <w:t xml:space="preserve">Common-r16          SSB-PositionQCL-Relationship-r16                OPTIONAL         -- </w:t>
      </w:r>
      <w:ins w:id="118" w:author="Post_RAN2#109bis-e" w:date="2020-05-01T13:18:00Z">
        <w:r w:rsidR="00596C9D">
          <w:t xml:space="preserve">Cond </w:t>
        </w:r>
        <w:r w:rsidR="00596C9D" w:rsidRPr="000F4E31">
          <w:rPr>
            <w:rPrChange w:id="119" w:author="Post_RAN2#109bis-e" w:date="2020-05-01T13:18:00Z">
              <w:rPr>
                <w:i/>
                <w:iCs/>
              </w:rPr>
            </w:rPrChange>
          </w:rPr>
          <w:t>SharedSpec</w:t>
        </w:r>
        <w:r w:rsidR="00596C9D" w:rsidRPr="000F4E31">
          <w:rPr>
            <w:lang w:val="en-US"/>
            <w:rPrChange w:id="120" w:author="Post_RAN2#109bis-e" w:date="2020-05-01T13:18:00Z">
              <w:rPr>
                <w:i/>
                <w:iCs/>
                <w:lang w:val="en-US"/>
              </w:rPr>
            </w:rPrChange>
          </w:rPr>
          <w:t>trum</w:t>
        </w:r>
        <w:r w:rsidR="00596C9D" w:rsidRPr="000F4E31" w:rsidDel="000F4E31">
          <w:t xml:space="preserve"> </w:t>
        </w:r>
      </w:ins>
      <w:del w:id="121"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lastRenderedPageBreak/>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77777777" w:rsidR="006848DA" w:rsidRPr="00F537EB" w:rsidRDefault="006848DA" w:rsidP="00090966">
            <w:pPr>
              <w:pStyle w:val="TAL"/>
              <w:rPr>
                <w:iCs/>
                <w:noProof/>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lastRenderedPageBreak/>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122" w:author="Post_RAN2#109bis-e" w:date="2020-05-01T13:20:00Z"/>
        </w:trPr>
        <w:tc>
          <w:tcPr>
            <w:tcW w:w="4027" w:type="dxa"/>
          </w:tcPr>
          <w:p w14:paraId="539E8D7B" w14:textId="7AE313AD" w:rsidR="0044088C" w:rsidRPr="00F537EB" w:rsidRDefault="0044088C" w:rsidP="0044088C">
            <w:pPr>
              <w:pStyle w:val="TAL"/>
              <w:rPr>
                <w:ins w:id="123" w:author="Post_RAN2#109bis-e" w:date="2020-05-01T13:20:00Z"/>
                <w:i/>
                <w:szCs w:val="22"/>
                <w:lang w:eastAsia="en-US"/>
              </w:rPr>
            </w:pPr>
            <w:ins w:id="124"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0D58E731" w:rsidR="0044088C" w:rsidRPr="00F537EB" w:rsidRDefault="0044088C" w:rsidP="0044088C">
            <w:pPr>
              <w:pStyle w:val="TAL"/>
              <w:rPr>
                <w:ins w:id="125" w:author="Post_RAN2#109bis-e" w:date="2020-05-01T13:20:00Z"/>
              </w:rPr>
            </w:pPr>
            <w:ins w:id="126"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s frequency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111"/>
      <w:bookmarkEnd w:id="112"/>
      <w:bookmarkEnd w:id="113"/>
      <w:bookmarkEnd w:id="114"/>
      <w:bookmarkEnd w:id="115"/>
      <w:bookmarkEnd w:id="116"/>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77777777" w:rsidR="001A76E8" w:rsidRPr="00F537EB" w:rsidRDefault="001A76E8" w:rsidP="001A76E8">
      <w:pPr>
        <w:pStyle w:val="PL"/>
      </w:pPr>
      <w:r w:rsidRPr="00F537EB">
        <w:rPr>
          <w:rFonts w:eastAsia="Malgun Gothic"/>
        </w:rPr>
        <w:t xml:space="preserve">    </w:t>
      </w:r>
      <w:r w:rsidRPr="00F537EB">
        <w:t>intraFreqWhiteCellList-r16          IntraFreqWhiteCellList-r16   OPTIONAL    -- Need R</w:t>
      </w:r>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77777777" w:rsidR="001A76E8" w:rsidRPr="00F537EB" w:rsidRDefault="001A76E8" w:rsidP="001A76E8">
      <w:pPr>
        <w:pStyle w:val="PL"/>
      </w:pPr>
      <w:r w:rsidRPr="00F537EB">
        <w:t xml:space="preserve">    ssb-PositionQCL-r16                 SSB-PositionQCL-Relationship-r16   OPTIONAL   -- Need R</w:t>
      </w:r>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lastRenderedPageBreak/>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7976B696"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ins w:id="127" w:author="Post_RAN2#109bis-e" w:date="2020-04-30T15:09:00Z">
              <w:r w:rsidR="009D1314">
                <w:rPr>
                  <w:lang w:val="en-US" w:eastAsia="en-GB"/>
                </w:rPr>
                <w:t>The network configures this</w:t>
              </w:r>
            </w:ins>
            <w:ins w:id="128" w:author="Post_RAN2#109bis-e" w:date="2020-04-30T15:10:00Z">
              <w:r w:rsidR="009D1314">
                <w:rPr>
                  <w:lang w:val="en-US" w:eastAsia="en-GB"/>
                </w:rPr>
                <w:t xml:space="preserve"> field only for operation with shared spectrum channel access.</w:t>
              </w:r>
            </w:ins>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77777777" w:rsidR="001A76E8" w:rsidRPr="00F537EB" w:rsidRDefault="001A76E8" w:rsidP="00C54C3E">
            <w:pPr>
              <w:pStyle w:val="TAL"/>
              <w:rPr>
                <w:b/>
                <w:bCs/>
                <w:i/>
                <w:lang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p>
        </w:tc>
      </w:tr>
    </w:tbl>
    <w:p w14:paraId="6BFEAE7A" w14:textId="77777777" w:rsidR="001A76E8" w:rsidRPr="00F537EB" w:rsidRDefault="001A76E8" w:rsidP="001A76E8"/>
    <w:p w14:paraId="24786739" w14:textId="77777777" w:rsidR="001A76E8" w:rsidRPr="00F537EB" w:rsidRDefault="001A76E8" w:rsidP="001A76E8">
      <w:pPr>
        <w:pStyle w:val="Heading4"/>
        <w:rPr>
          <w:rFonts w:eastAsia="SimSun"/>
          <w:i/>
          <w:noProof/>
        </w:rPr>
      </w:pPr>
      <w:bookmarkStart w:id="129" w:name="_Toc20425923"/>
      <w:bookmarkStart w:id="130" w:name="_Toc29321319"/>
      <w:bookmarkStart w:id="131" w:name="_Toc36757045"/>
      <w:bookmarkStart w:id="132" w:name="_Toc36836586"/>
      <w:bookmarkStart w:id="133" w:name="_Toc36843563"/>
      <w:bookmarkStart w:id="134" w:name="_Toc37067852"/>
      <w:r w:rsidRPr="00F537EB">
        <w:rPr>
          <w:rFonts w:eastAsia="SimSun"/>
        </w:rPr>
        <w:t>–</w:t>
      </w:r>
      <w:r w:rsidRPr="00F537EB">
        <w:rPr>
          <w:rFonts w:eastAsia="SimSun"/>
        </w:rPr>
        <w:tab/>
      </w:r>
      <w:r w:rsidRPr="00F537EB">
        <w:rPr>
          <w:rFonts w:eastAsia="SimSun"/>
          <w:i/>
          <w:noProof/>
        </w:rPr>
        <w:t>SIB4</w:t>
      </w:r>
      <w:bookmarkEnd w:id="129"/>
      <w:bookmarkEnd w:id="130"/>
      <w:bookmarkEnd w:id="131"/>
      <w:bookmarkEnd w:id="132"/>
      <w:bookmarkEnd w:id="133"/>
      <w:bookmarkEnd w:id="134"/>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lastRenderedPageBreak/>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 Need R</w:t>
      </w:r>
    </w:p>
    <w:p w14:paraId="76083BB3" w14:textId="77777777" w:rsidR="001A76E8" w:rsidRPr="00F537EB" w:rsidRDefault="001A76E8" w:rsidP="001A76E8">
      <w:pPr>
        <w:pStyle w:val="PL"/>
      </w:pPr>
      <w:r w:rsidRPr="00F537EB">
        <w:t xml:space="preserve">    interFreqWhiteCellList-r16          InterFreqWhiteCellList-r16                  OPTIONAL,   -- Need R</w:t>
      </w:r>
    </w:p>
    <w:p w14:paraId="34E73112" w14:textId="6B72377C" w:rsidR="001A76E8" w:rsidRPr="00F537EB" w:rsidRDefault="001A76E8" w:rsidP="001A76E8">
      <w:pPr>
        <w:pStyle w:val="PL"/>
      </w:pPr>
      <w:r w:rsidRPr="00F537EB">
        <w:t xml:space="preserve">    </w:t>
      </w:r>
      <w:bookmarkStart w:id="135" w:name="_Hlk32438289"/>
      <w:r w:rsidRPr="00F537EB">
        <w:t>ssb-PositionQCL</w:t>
      </w:r>
      <w:bookmarkEnd w:id="135"/>
      <w:r w:rsidRPr="00F537EB">
        <w:t xml:space="preserve">-Common-r16          SSB-PositionQCL-Relationship-r16            OPTIONAL    -- </w:t>
      </w:r>
      <w:ins w:id="136" w:author="Post_RAN2#109bis-e" w:date="2020-05-01T13:18:00Z">
        <w:r w:rsidR="000F4E31">
          <w:t xml:space="preserve">Cond </w:t>
        </w:r>
        <w:r w:rsidR="000F4E31" w:rsidRPr="000F4E31">
          <w:rPr>
            <w:rPrChange w:id="137" w:author="Post_RAN2#109bis-e" w:date="2020-05-01T13:18:00Z">
              <w:rPr>
                <w:i/>
                <w:iCs/>
              </w:rPr>
            </w:rPrChange>
          </w:rPr>
          <w:t>SharedSpec</w:t>
        </w:r>
        <w:r w:rsidR="000F4E31" w:rsidRPr="000F4E31">
          <w:rPr>
            <w:lang w:val="en-US"/>
            <w:rPrChange w:id="138" w:author="Post_RAN2#109bis-e" w:date="2020-05-01T13:18:00Z">
              <w:rPr>
                <w:i/>
                <w:iCs/>
                <w:lang w:val="en-US"/>
              </w:rPr>
            </w:rPrChange>
          </w:rPr>
          <w:t>trum</w:t>
        </w:r>
        <w:r w:rsidR="000F4E31" w:rsidRPr="000F4E31" w:rsidDel="000F4E31">
          <w:t xml:space="preserve"> </w:t>
        </w:r>
      </w:ins>
      <w:del w:id="139"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77777777" w:rsidR="001A76E8" w:rsidRPr="00F537EB" w:rsidRDefault="001A76E8" w:rsidP="001A76E8">
      <w:pPr>
        <w:pStyle w:val="PL"/>
      </w:pPr>
      <w:r w:rsidRPr="00F537EB">
        <w:t xml:space="preserve">    ssb-PositionQCL-r16                 SSB-PositionQCL-Relationship-r16            OPTIONAL    -- Need R</w:t>
      </w:r>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lastRenderedPageBreak/>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lastRenderedPageBreak/>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7D62BC22"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ins w:id="140" w:author="Post_RAN2#109bis-e" w:date="2020-04-30T15:10:00Z">
              <w:r w:rsidR="009D1314">
                <w:rPr>
                  <w:rFonts w:cs="Arial"/>
                  <w:szCs w:val="22"/>
                  <w:lang w:val="en-US"/>
                </w:rPr>
                <w:t xml:space="preserve"> </w:t>
              </w:r>
              <w:r w:rsidR="009D1314">
                <w:rPr>
                  <w:lang w:val="en-US" w:eastAsia="en-GB"/>
                </w:rPr>
                <w:t>The network configures this field only for operation with shared spectrum channel access.</w:t>
              </w:r>
            </w:ins>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lastRenderedPageBreak/>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77777777" w:rsidR="001A76E8" w:rsidRPr="00F537EB" w:rsidRDefault="001A76E8" w:rsidP="00C54C3E">
            <w:pPr>
              <w:pStyle w:val="TAL"/>
              <w:rPr>
                <w:b/>
                <w:bCs/>
                <w:i/>
                <w:iC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77777777" w:rsidR="001A76E8" w:rsidRPr="00F537EB" w:rsidRDefault="001A76E8" w:rsidP="00C54C3E">
            <w:pPr>
              <w:pStyle w:val="TAL"/>
              <w:rPr>
                <w:b/>
                <w:bCs/>
                <w:i/>
                <w:iC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141" w:author="Post_RAN2#109bis-e" w:date="2020-05-01T13:18:00Z"/>
        </w:trPr>
        <w:tc>
          <w:tcPr>
            <w:tcW w:w="4027" w:type="dxa"/>
          </w:tcPr>
          <w:p w14:paraId="13CEFAAD" w14:textId="21EBB07E" w:rsidR="000F4E31" w:rsidRPr="00F537EB" w:rsidRDefault="000F4E31" w:rsidP="000F4E31">
            <w:pPr>
              <w:pStyle w:val="TAL"/>
              <w:rPr>
                <w:ins w:id="142" w:author="Post_RAN2#109bis-e" w:date="2020-05-01T13:18:00Z"/>
                <w:i/>
                <w:szCs w:val="22"/>
                <w:lang w:eastAsia="en-US"/>
              </w:rPr>
            </w:pPr>
            <w:ins w:id="143"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13271C5E" w:rsidR="000F4E31" w:rsidRPr="00F537EB" w:rsidRDefault="008B4ADF" w:rsidP="000F4E31">
            <w:pPr>
              <w:pStyle w:val="TAL"/>
              <w:rPr>
                <w:ins w:id="144" w:author="Post_RAN2#109bis-e" w:date="2020-05-01T13:18:00Z"/>
                <w:szCs w:val="22"/>
                <w:lang w:eastAsia="en-US"/>
              </w:rPr>
            </w:pPr>
            <w:ins w:id="145"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s frequency 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t>6.3.2</w:t>
      </w:r>
      <w:r w:rsidRPr="00325D1F">
        <w:rPr>
          <w:lang w:val="en-GB"/>
        </w:rPr>
        <w:tab/>
        <w:t>Radio resource control information elements</w:t>
      </w:r>
      <w:bookmarkEnd w:id="103"/>
      <w:bookmarkEnd w:id="104"/>
    </w:p>
    <w:p w14:paraId="6EBE6A14" w14:textId="2A22D613" w:rsidR="00033634" w:rsidRDefault="00033634" w:rsidP="00033634">
      <w:pPr>
        <w:pStyle w:val="B1"/>
      </w:pPr>
      <w:bookmarkStart w:id="146" w:name="_Toc20425957"/>
      <w:bookmarkStart w:id="147" w:name="_Toc29321353"/>
      <w:r>
        <w:rPr>
          <w:highlight w:val="yellow"/>
        </w:rPr>
        <w:t>&gt;&gt;Skipped unchanged parts</w:t>
      </w:r>
    </w:p>
    <w:p w14:paraId="617F264D" w14:textId="57F1317D" w:rsidR="00700C69" w:rsidRPr="00F537EB" w:rsidDel="00BB2EC6" w:rsidRDefault="00700C69" w:rsidP="00700C69">
      <w:pPr>
        <w:rPr>
          <w:del w:id="148" w:author="RAN2#109bis-e" w:date="2020-04-11T21:19:00Z"/>
        </w:rPr>
      </w:pPr>
    </w:p>
    <w:p w14:paraId="65ED334F" w14:textId="620D1B08" w:rsidR="00700C69" w:rsidRPr="00F537EB" w:rsidDel="00BB2EC6" w:rsidRDefault="00700C69" w:rsidP="00700C69">
      <w:pPr>
        <w:pStyle w:val="Heading4"/>
        <w:rPr>
          <w:del w:id="149" w:author="RAN2#109bis-e" w:date="2020-04-11T21:19:00Z"/>
        </w:rPr>
      </w:pPr>
      <w:bookmarkStart w:id="150" w:name="_Toc36757069"/>
      <w:bookmarkStart w:id="151" w:name="_Toc36836610"/>
      <w:bookmarkStart w:id="152" w:name="_Toc36843587"/>
      <w:bookmarkStart w:id="153" w:name="_Toc37067876"/>
      <w:del w:id="154" w:author="RAN2#109bis-e" w:date="2020-04-11T21:19:00Z">
        <w:r w:rsidRPr="00F537EB" w:rsidDel="00BB2EC6">
          <w:delText>–</w:delText>
        </w:r>
        <w:r w:rsidRPr="00F537EB" w:rsidDel="00BB2EC6">
          <w:tab/>
        </w:r>
        <w:bookmarkStart w:id="155" w:name="_Hlk31211653"/>
        <w:r w:rsidRPr="00F537EB" w:rsidDel="00BB2EC6">
          <w:rPr>
            <w:i/>
          </w:rPr>
          <w:delText>AvailableRB-SetPerCell</w:delText>
        </w:r>
        <w:bookmarkEnd w:id="150"/>
        <w:bookmarkEnd w:id="151"/>
        <w:bookmarkEnd w:id="152"/>
        <w:bookmarkEnd w:id="153"/>
        <w:bookmarkEnd w:id="155"/>
      </w:del>
    </w:p>
    <w:p w14:paraId="57D647A6" w14:textId="79B71C69" w:rsidR="00700C69" w:rsidRPr="00F537EB" w:rsidDel="00BB2EC6" w:rsidRDefault="00700C69" w:rsidP="00700C69">
      <w:pPr>
        <w:rPr>
          <w:del w:id="156" w:author="RAN2#109bis-e" w:date="2020-04-11T21:19:00Z"/>
        </w:rPr>
      </w:pPr>
      <w:del w:id="157" w:author="RAN2#109bis-e" w:date="2020-04-11T21:19:00Z">
        <w:r w:rsidRPr="00F537EB" w:rsidDel="00BB2EC6">
          <w:delText xml:space="preserve">The IE </w:delText>
        </w:r>
        <w:r w:rsidRPr="00F537EB" w:rsidDel="00BB2EC6">
          <w:rPr>
            <w:i/>
          </w:rPr>
          <w:delText xml:space="preserve">AvailableRB-SetPerCell </w:delText>
        </w:r>
        <w:r w:rsidRPr="00F537EB" w:rsidDel="00BB2EC6">
          <w:delText>is used to configure position in DCI of the bit(s) indicating the availability of RB sets of a serving cell.</w:delText>
        </w:r>
      </w:del>
    </w:p>
    <w:p w14:paraId="52877F00" w14:textId="39CFD570" w:rsidR="00700C69" w:rsidRPr="00F537EB" w:rsidDel="00BB2EC6" w:rsidRDefault="00700C69" w:rsidP="00700C69">
      <w:pPr>
        <w:pStyle w:val="TH"/>
        <w:rPr>
          <w:del w:id="158" w:author="RAN2#109bis-e" w:date="2020-04-11T21:19:00Z"/>
        </w:rPr>
      </w:pPr>
      <w:del w:id="159" w:author="RAN2#109bis-e" w:date="2020-04-11T21:19:00Z">
        <w:r w:rsidRPr="00F537EB" w:rsidDel="00BB2EC6">
          <w:rPr>
            <w:i/>
            <w:iCs/>
          </w:rPr>
          <w:delText>AvailableRB-SetPerCell</w:delText>
        </w:r>
        <w:r w:rsidRPr="00F537EB" w:rsidDel="00BB2EC6">
          <w:delText xml:space="preserve"> information element</w:delText>
        </w:r>
      </w:del>
    </w:p>
    <w:p w14:paraId="331FF8B8" w14:textId="1ADBBE28" w:rsidR="00700C69" w:rsidRPr="00F537EB" w:rsidDel="00BB2EC6" w:rsidRDefault="00700C69" w:rsidP="00700C69">
      <w:pPr>
        <w:pStyle w:val="PL"/>
        <w:rPr>
          <w:del w:id="160" w:author="RAN2#109bis-e" w:date="2020-04-11T21:19:00Z"/>
        </w:rPr>
      </w:pPr>
      <w:del w:id="161" w:author="RAN2#109bis-e" w:date="2020-04-11T21:19:00Z">
        <w:r w:rsidRPr="00F537EB" w:rsidDel="00BB2EC6">
          <w:delText>-- ASN1START</w:delText>
        </w:r>
      </w:del>
    </w:p>
    <w:p w14:paraId="6C957CE3" w14:textId="4D341DD3" w:rsidR="00700C69" w:rsidRPr="00F537EB" w:rsidDel="00BB2EC6" w:rsidRDefault="00700C69" w:rsidP="00700C69">
      <w:pPr>
        <w:pStyle w:val="PL"/>
        <w:rPr>
          <w:del w:id="162" w:author="RAN2#109bis-e" w:date="2020-04-11T21:19:00Z"/>
        </w:rPr>
      </w:pPr>
      <w:del w:id="163" w:author="RAN2#109bis-e" w:date="2020-04-11T21:19:00Z">
        <w:r w:rsidRPr="00F537EB" w:rsidDel="00BB2EC6">
          <w:delText>-- TAG-AVAILABLERB-SETPERCELL-START</w:delText>
        </w:r>
      </w:del>
    </w:p>
    <w:p w14:paraId="3DE50CB2" w14:textId="636917AB" w:rsidR="00700C69" w:rsidRPr="00F537EB" w:rsidDel="00BB2EC6" w:rsidRDefault="00700C69" w:rsidP="00700C69">
      <w:pPr>
        <w:pStyle w:val="PL"/>
        <w:rPr>
          <w:del w:id="164" w:author="RAN2#109bis-e" w:date="2020-04-11T21:19:00Z"/>
        </w:rPr>
      </w:pPr>
    </w:p>
    <w:p w14:paraId="1724E8CD" w14:textId="7DCD2E70" w:rsidR="00700C69" w:rsidRPr="00F537EB" w:rsidDel="00BB2EC6" w:rsidRDefault="00700C69" w:rsidP="00700C69">
      <w:pPr>
        <w:pStyle w:val="PL"/>
        <w:rPr>
          <w:del w:id="165" w:author="RAN2#109bis-e" w:date="2020-04-11T21:19:00Z"/>
        </w:rPr>
      </w:pPr>
      <w:del w:id="166" w:author="RAN2#109bis-e" w:date="2020-04-11T21:19:00Z">
        <w:r w:rsidRPr="00F537EB" w:rsidDel="00BB2EC6">
          <w:delText>AvailableRB-SetPerCell-r16 ::=   SEQUENCE {</w:delText>
        </w:r>
      </w:del>
    </w:p>
    <w:p w14:paraId="7E03B5AB" w14:textId="71613DC9" w:rsidR="00700C69" w:rsidRPr="00F537EB" w:rsidDel="00BB2EC6" w:rsidRDefault="00700C69" w:rsidP="00700C69">
      <w:pPr>
        <w:pStyle w:val="PL"/>
        <w:rPr>
          <w:del w:id="167" w:author="RAN2#109bis-e" w:date="2020-04-11T21:19:00Z"/>
        </w:rPr>
      </w:pPr>
      <w:del w:id="168" w:author="RAN2#109bis-e" w:date="2020-04-11T21:19:00Z">
        <w:r w:rsidRPr="00F537EB" w:rsidDel="00BB2EC6">
          <w:delText xml:space="preserve">    servingCellId                    ServCellIndex,</w:delText>
        </w:r>
      </w:del>
    </w:p>
    <w:p w14:paraId="6F5D5FF9" w14:textId="2028DFB9" w:rsidR="00700C69" w:rsidRPr="00F537EB" w:rsidDel="00BB2EC6" w:rsidRDefault="00700C69" w:rsidP="00700C69">
      <w:pPr>
        <w:pStyle w:val="PL"/>
        <w:rPr>
          <w:del w:id="169" w:author="RAN2#109bis-e" w:date="2020-04-11T21:19:00Z"/>
        </w:rPr>
      </w:pPr>
      <w:del w:id="170" w:author="RAN2#109bis-e" w:date="2020-04-11T21:19:00Z">
        <w:r w:rsidRPr="00F537EB" w:rsidDel="00BB2EC6">
          <w:delText xml:space="preserve">    positionInDCI                    INTEGER(0..maxSFI-DCI-PayloadSize-1)</w:delText>
        </w:r>
      </w:del>
    </w:p>
    <w:p w14:paraId="6C37C13A" w14:textId="4AEDEC53" w:rsidR="00700C69" w:rsidRPr="00F537EB" w:rsidDel="00BB2EC6" w:rsidRDefault="00700C69" w:rsidP="00700C69">
      <w:pPr>
        <w:pStyle w:val="PL"/>
        <w:rPr>
          <w:del w:id="171" w:author="RAN2#109bis-e" w:date="2020-04-11T21:19:00Z"/>
        </w:rPr>
      </w:pPr>
      <w:del w:id="172" w:author="RAN2#109bis-e" w:date="2020-04-11T21:19:00Z">
        <w:r w:rsidRPr="00F537EB" w:rsidDel="00BB2EC6">
          <w:delText>}</w:delText>
        </w:r>
      </w:del>
    </w:p>
    <w:p w14:paraId="31FCABF5" w14:textId="24901A13" w:rsidR="00700C69" w:rsidRPr="00F537EB" w:rsidDel="00BB2EC6" w:rsidRDefault="00700C69" w:rsidP="00700C69">
      <w:pPr>
        <w:pStyle w:val="PL"/>
        <w:rPr>
          <w:del w:id="173" w:author="RAN2#109bis-e" w:date="2020-04-11T21:19:00Z"/>
        </w:rPr>
      </w:pPr>
    </w:p>
    <w:p w14:paraId="455DA068" w14:textId="3F8EA200" w:rsidR="00700C69" w:rsidRPr="00F537EB" w:rsidDel="00BB2EC6" w:rsidRDefault="00700C69" w:rsidP="00700C69">
      <w:pPr>
        <w:pStyle w:val="PL"/>
        <w:rPr>
          <w:del w:id="174" w:author="RAN2#109bis-e" w:date="2020-04-11T21:19:00Z"/>
        </w:rPr>
      </w:pPr>
      <w:del w:id="175" w:author="RAN2#109bis-e" w:date="2020-04-11T21:19:00Z">
        <w:r w:rsidRPr="00F537EB" w:rsidDel="00BB2EC6">
          <w:delText>-- TAG-AVAILABLERB-SETPERCELL-STOP</w:delText>
        </w:r>
      </w:del>
    </w:p>
    <w:p w14:paraId="33DF9DC8" w14:textId="6B73DBF4" w:rsidR="00700C69" w:rsidRPr="00F537EB" w:rsidDel="00BB2EC6" w:rsidRDefault="00700C69" w:rsidP="00700C69">
      <w:pPr>
        <w:pStyle w:val="PL"/>
        <w:rPr>
          <w:del w:id="176" w:author="RAN2#109bis-e" w:date="2020-04-11T21:19:00Z"/>
        </w:rPr>
      </w:pPr>
      <w:del w:id="177" w:author="RAN2#109bis-e" w:date="2020-04-11T21:19:00Z">
        <w:r w:rsidRPr="00F537EB" w:rsidDel="00BB2EC6">
          <w:delText>-- ASN1STOP</w:delText>
        </w:r>
      </w:del>
    </w:p>
    <w:p w14:paraId="24B4DFFE" w14:textId="56CA1414" w:rsidR="00700C69" w:rsidRPr="00F537EB" w:rsidDel="00BB2EC6" w:rsidRDefault="00700C69" w:rsidP="00700C69">
      <w:pPr>
        <w:rPr>
          <w:del w:id="178" w:author="RAN2#109bis-e" w:date="2020-04-11T21:1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0C69" w:rsidRPr="00F537EB" w:rsidDel="00BB2EC6" w14:paraId="45237807" w14:textId="6B1CC183" w:rsidTr="00CA3BC4">
        <w:trPr>
          <w:del w:id="179"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A01E10C" w14:textId="26C83EC5" w:rsidR="00700C69" w:rsidRPr="00F537EB" w:rsidDel="00BB2EC6" w:rsidRDefault="00700C69" w:rsidP="00CA3BC4">
            <w:pPr>
              <w:pStyle w:val="TAH"/>
              <w:rPr>
                <w:del w:id="180" w:author="RAN2#109bis-e" w:date="2020-04-11T21:19:00Z"/>
                <w:szCs w:val="22"/>
              </w:rPr>
            </w:pPr>
            <w:del w:id="181" w:author="RAN2#109bis-e" w:date="2020-04-11T21:19:00Z">
              <w:r w:rsidRPr="00F537EB" w:rsidDel="00BB2EC6">
                <w:rPr>
                  <w:i/>
                </w:rPr>
                <w:delText xml:space="preserve">AvailableRB-SetPerCell </w:delText>
              </w:r>
              <w:r w:rsidRPr="00F537EB" w:rsidDel="00BB2EC6">
                <w:rPr>
                  <w:szCs w:val="22"/>
                </w:rPr>
                <w:delText>field descriptions</w:delText>
              </w:r>
            </w:del>
          </w:p>
        </w:tc>
      </w:tr>
      <w:tr w:rsidR="00700C69" w:rsidRPr="00F537EB" w:rsidDel="00BB2EC6" w14:paraId="11461C0B" w14:textId="65DF3CC9" w:rsidTr="00CA3BC4">
        <w:trPr>
          <w:del w:id="182"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7CC0893E" w14:textId="1FBA51FB" w:rsidR="00700C69" w:rsidRPr="00F537EB" w:rsidDel="00BB2EC6" w:rsidRDefault="00700C69" w:rsidP="00CA3BC4">
            <w:pPr>
              <w:pStyle w:val="TAL"/>
              <w:rPr>
                <w:del w:id="183" w:author="RAN2#109bis-e" w:date="2020-04-11T21:19:00Z"/>
                <w:b/>
                <w:i/>
                <w:szCs w:val="22"/>
              </w:rPr>
            </w:pPr>
            <w:del w:id="184" w:author="RAN2#109bis-e" w:date="2020-04-11T21:19:00Z">
              <w:r w:rsidRPr="00F537EB" w:rsidDel="00BB2EC6">
                <w:rPr>
                  <w:b/>
                  <w:i/>
                  <w:szCs w:val="22"/>
                </w:rPr>
                <w:delText>positionInDCI</w:delText>
              </w:r>
            </w:del>
          </w:p>
          <w:p w14:paraId="015E1486" w14:textId="2039D64E" w:rsidR="00700C69" w:rsidRPr="00F537EB" w:rsidDel="00BB2EC6" w:rsidRDefault="00700C69" w:rsidP="00CA3BC4">
            <w:pPr>
              <w:pStyle w:val="TAL"/>
              <w:rPr>
                <w:del w:id="185" w:author="RAN2#109bis-e" w:date="2020-04-11T21:19:00Z"/>
                <w:szCs w:val="22"/>
              </w:rPr>
            </w:pPr>
            <w:del w:id="186" w:author="RAN2#109bis-e" w:date="2020-04-11T21:19:00Z">
              <w:r w:rsidRPr="00F537EB" w:rsidDel="00BB2EC6">
                <w:rPr>
                  <w:szCs w:val="22"/>
                </w:rPr>
                <w:delText>The (starting) position of the bits within DCI payload indicating the availability of the RB sets of a serving cell (see TS 38.213 [13], clause 11.1.1).</w:delText>
              </w:r>
            </w:del>
          </w:p>
        </w:tc>
      </w:tr>
      <w:tr w:rsidR="00700C69" w:rsidRPr="00F537EB" w:rsidDel="00BB2EC6" w14:paraId="07EE5F8F" w14:textId="24F118E3" w:rsidTr="00CA3BC4">
        <w:trPr>
          <w:del w:id="187"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9AE90C9" w14:textId="6B3191D3" w:rsidR="00700C69" w:rsidRPr="00F537EB" w:rsidDel="00BB2EC6" w:rsidRDefault="00700C69" w:rsidP="00CA3BC4">
            <w:pPr>
              <w:pStyle w:val="TAL"/>
              <w:rPr>
                <w:del w:id="188" w:author="RAN2#109bis-e" w:date="2020-04-11T21:19:00Z"/>
                <w:szCs w:val="22"/>
              </w:rPr>
            </w:pPr>
            <w:del w:id="189" w:author="RAN2#109bis-e" w:date="2020-04-11T21:19:00Z">
              <w:r w:rsidRPr="00F537EB" w:rsidDel="00BB2EC6">
                <w:rPr>
                  <w:b/>
                  <w:i/>
                  <w:szCs w:val="22"/>
                </w:rPr>
                <w:delText>servingCellIId</w:delText>
              </w:r>
            </w:del>
          </w:p>
          <w:p w14:paraId="48F55C9A" w14:textId="0648765A" w:rsidR="00700C69" w:rsidRPr="00F537EB" w:rsidDel="00BB2EC6" w:rsidRDefault="00700C69" w:rsidP="00CA3BC4">
            <w:pPr>
              <w:pStyle w:val="TAL"/>
              <w:rPr>
                <w:del w:id="190" w:author="RAN2#109bis-e" w:date="2020-04-11T21:19:00Z"/>
                <w:szCs w:val="22"/>
              </w:rPr>
            </w:pPr>
            <w:del w:id="191" w:author="RAN2#109bis-e" w:date="2020-04-11T21:19:00Z">
              <w:r w:rsidRPr="00F537EB" w:rsidDel="00BB2EC6">
                <w:rPr>
                  <w:szCs w:val="22"/>
                </w:rPr>
                <w:delText>The ID of the serving cell for which the configuration is applicable.</w:delText>
              </w:r>
            </w:del>
          </w:p>
        </w:tc>
      </w:tr>
    </w:tbl>
    <w:p w14:paraId="5ED49BBB" w14:textId="50548D29" w:rsidR="00700C69" w:rsidRPr="00F537EB" w:rsidDel="00BB2EC6" w:rsidRDefault="00700C69" w:rsidP="00700C69">
      <w:pPr>
        <w:rPr>
          <w:del w:id="192" w:author="RAN2#109bis-e" w:date="2020-04-11T21:19:00Z"/>
        </w:rPr>
      </w:pPr>
    </w:p>
    <w:p w14:paraId="632EE723" w14:textId="77777777" w:rsidR="00700C69" w:rsidRDefault="00700C69" w:rsidP="00700C69">
      <w:pPr>
        <w:pStyle w:val="B1"/>
      </w:pPr>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193" w:name="_Toc20425944"/>
      <w:bookmarkStart w:id="194" w:name="_Toc29321340"/>
      <w:bookmarkStart w:id="195" w:name="_Toc36757084"/>
      <w:bookmarkStart w:id="196" w:name="_Toc36836625"/>
      <w:bookmarkStart w:id="197" w:name="_Toc36843602"/>
      <w:bookmarkStart w:id="198" w:name="_Toc37067891"/>
      <w:r w:rsidRPr="00F537EB">
        <w:t>–</w:t>
      </w:r>
      <w:r w:rsidRPr="00F537EB">
        <w:tab/>
      </w:r>
      <w:r w:rsidRPr="00F537EB">
        <w:rPr>
          <w:i/>
        </w:rPr>
        <w:t>BWP-UplinkCommon</w:t>
      </w:r>
      <w:bookmarkEnd w:id="193"/>
      <w:bookmarkEnd w:id="194"/>
      <w:bookmarkEnd w:id="195"/>
      <w:bookmarkEnd w:id="196"/>
      <w:bookmarkEnd w:id="197"/>
      <w:bookmarkEnd w:id="198"/>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lastRenderedPageBreak/>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77777777" w:rsidR="00972531" w:rsidRPr="00F537EB" w:rsidRDefault="00972531" w:rsidP="00972531">
      <w:pPr>
        <w:pStyle w:val="PL"/>
      </w:pPr>
      <w:r w:rsidRPr="00F537EB">
        <w:t xml:space="preserve">    useInterlacePUCCH-PUSCH-r16         ENUMERATED {enabled}                                                    OPTIONAL,   -- Need M</w:t>
      </w:r>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199" w:author="RAN2#109bis-e" w:date="2020-04-11T22:40:00Z">
              <w:r w:rsidRPr="00F537EB" w:rsidDel="00972531">
                <w:rPr>
                  <w:szCs w:val="22"/>
                </w:rPr>
                <w:delText>,</w:delText>
              </w:r>
            </w:del>
            <w:ins w:id="200" w:author="RAN2#109bis-e" w:date="2020-04-11T22:40:00Z">
              <w:r>
                <w:rPr>
                  <w:szCs w:val="22"/>
                  <w:lang w:val="en-US"/>
                </w:rPr>
                <w:t xml:space="preserve"> and</w:t>
              </w:r>
            </w:ins>
            <w:r w:rsidRPr="00F537EB">
              <w:rPr>
                <w:szCs w:val="22"/>
              </w:rPr>
              <w:t xml:space="preserve"> 1</w:t>
            </w:r>
            <w:ins w:id="201" w:author="RAN2#109bis-e" w:date="2020-04-12T23:18:00Z">
              <w:r w:rsidR="00573C6F">
                <w:rPr>
                  <w:szCs w:val="22"/>
                  <w:lang w:val="en-US"/>
                </w:rPr>
                <w:t xml:space="preserve"> </w:t>
              </w:r>
            </w:ins>
            <w:del w:id="202"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203" w:name="_Toc20425945"/>
      <w:bookmarkStart w:id="204" w:name="_Toc29321341"/>
      <w:bookmarkStart w:id="205" w:name="_Toc36757085"/>
      <w:bookmarkStart w:id="206" w:name="_Toc36836626"/>
      <w:bookmarkStart w:id="207" w:name="_Toc36843603"/>
      <w:bookmarkStart w:id="208" w:name="_Toc37067892"/>
      <w:r w:rsidRPr="00F537EB">
        <w:t>–</w:t>
      </w:r>
      <w:r w:rsidRPr="00F537EB">
        <w:tab/>
      </w:r>
      <w:r w:rsidRPr="00F537EB">
        <w:rPr>
          <w:i/>
        </w:rPr>
        <w:t>BWP-UplinkDedicated</w:t>
      </w:r>
      <w:bookmarkEnd w:id="203"/>
      <w:bookmarkEnd w:id="204"/>
      <w:bookmarkEnd w:id="205"/>
      <w:bookmarkEnd w:id="206"/>
      <w:bookmarkEnd w:id="207"/>
      <w:bookmarkEnd w:id="208"/>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lastRenderedPageBreak/>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t xml:space="preserve">    pucch-ConfigurationList-r16         SetupRelease { PUCCH-ConfigurationList-r16 }                    OPTIONAL,   -- Need M</w:t>
      </w:r>
    </w:p>
    <w:p w14:paraId="0E880CC0" w14:textId="77777777" w:rsidR="00C54C3E" w:rsidRPr="00F537EB" w:rsidRDefault="00C54C3E" w:rsidP="00C54C3E">
      <w:pPr>
        <w:pStyle w:val="PL"/>
      </w:pPr>
      <w:r w:rsidRPr="00F537EB">
        <w:t xml:space="preserve">    configuredGrantConfigList-r16       SetupRelease { ConfiguredGrantConfigList-r16 }                  OPTIONAL    -- Need M</w:t>
      </w:r>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lastRenderedPageBreak/>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209" w:name="_Hlk32438258"/>
            <w:r w:rsidRPr="00F537EB">
              <w:rPr>
                <w:b/>
                <w:i/>
                <w:szCs w:val="22"/>
              </w:rPr>
              <w:t>cp-ExtensionC2</w:t>
            </w:r>
            <w:bookmarkEnd w:id="209"/>
            <w:r w:rsidRPr="00F537EB">
              <w:rPr>
                <w:b/>
                <w:i/>
                <w:szCs w:val="22"/>
              </w:rPr>
              <w:t>, cp-ExtensionC3</w:t>
            </w:r>
          </w:p>
          <w:p w14:paraId="3D633D8D" w14:textId="7583DDE9" w:rsidR="00C54C3E" w:rsidRPr="00C54C3E" w:rsidRDefault="00C54C3E" w:rsidP="00C54C3E">
            <w:pPr>
              <w:pStyle w:val="TAL"/>
              <w:rPr>
                <w:b/>
                <w:i/>
                <w:szCs w:val="22"/>
                <w:lang w:val="en-US"/>
                <w:rPrChange w:id="210" w:author="Post_RAN2#109bis-e" w:date="2020-04-30T20:46:00Z">
                  <w:rPr>
                    <w:b/>
                    <w:i/>
                    <w:szCs w:val="22"/>
                  </w:rPr>
                </w:rPrChange>
              </w:rPr>
            </w:pPr>
            <w:r w:rsidRPr="00F537EB">
              <w:rPr>
                <w:szCs w:val="22"/>
              </w:rPr>
              <w:t>Configures the cyclic prefix (CP) extension (see TS 38.211 [16], clause 5.3.1). For 15 and 30 kHz SCS, {1..28} are valid</w:t>
            </w:r>
            <w:ins w:id="211"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212"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213"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214" w:name="_Toc36757105"/>
      <w:bookmarkStart w:id="215" w:name="_Toc36836646"/>
      <w:bookmarkStart w:id="216" w:name="_Toc36843623"/>
      <w:bookmarkStart w:id="217" w:name="_Toc37067912"/>
      <w:r w:rsidRPr="00F537EB">
        <w:t>–</w:t>
      </w:r>
      <w:r w:rsidRPr="00F537EB">
        <w:tab/>
      </w:r>
      <w:r w:rsidRPr="00F537EB">
        <w:rPr>
          <w:i/>
        </w:rPr>
        <w:t>ConfiguredGrantConfig</w:t>
      </w:r>
      <w:bookmarkEnd w:id="214"/>
      <w:bookmarkEnd w:id="215"/>
      <w:bookmarkEnd w:id="216"/>
      <w:bookmarkEnd w:id="217"/>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lastRenderedPageBreak/>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218" w:author="Post_RAN2#109bis-e" w:date="2020-05-01T15:10:00Z"/>
        </w:rPr>
      </w:pPr>
      <w:r w:rsidRPr="00F537EB">
        <w:t xml:space="preserve">    cg-minDFI-Delay-r16                     </w:t>
      </w:r>
      <w:ins w:id="219" w:author="Post_RAN2#109bis-e" w:date="2020-04-30T21:20:00Z">
        <w:r w:rsidR="00B415C3" w:rsidRPr="00B415C3">
          <w:t xml:space="preserve">ENUMERATED </w:t>
        </w:r>
      </w:ins>
    </w:p>
    <w:p w14:paraId="3AAB8681" w14:textId="1DD96D66" w:rsidR="00E1174E" w:rsidRDefault="00E1174E" w:rsidP="006E38D1">
      <w:pPr>
        <w:pStyle w:val="PL"/>
        <w:rPr>
          <w:ins w:id="220" w:author="Post_RAN2#109bis-e" w:date="2020-05-01T15:12:00Z"/>
        </w:rPr>
      </w:pPr>
      <w:ins w:id="221" w:author="Post_RAN2#109bis-e" w:date="2020-05-01T15:10:00Z">
        <w:r>
          <w:t xml:space="preserve">                                         </w:t>
        </w:r>
      </w:ins>
      <w:ins w:id="222" w:author="Post_RAN2#109bis-e" w:date="2020-05-01T15:11:00Z">
        <w:r>
          <w:t xml:space="preserve">           </w:t>
        </w:r>
      </w:ins>
      <w:ins w:id="223" w:author="Post_RAN2#109bis-e" w:date="2020-04-30T21:20:00Z">
        <w:r w:rsidR="00B415C3" w:rsidRPr="00B415C3">
          <w:t>{sym7, sym1x14, sym2x14, sym3x14, sym4x14, sym5x14, sym6x14, sym7x14,</w:t>
        </w:r>
      </w:ins>
      <w:ins w:id="224" w:author="Post_RAN2#109bis-e" w:date="2020-05-01T15:12:00Z">
        <w:r>
          <w:t xml:space="preserve"> </w:t>
        </w:r>
      </w:ins>
      <w:ins w:id="225" w:author="Post_RAN2#109bis-e" w:date="2020-04-30T21:20:00Z">
        <w:r w:rsidR="00B415C3" w:rsidRPr="00B415C3">
          <w:t>sym8x14,</w:t>
        </w:r>
      </w:ins>
    </w:p>
    <w:p w14:paraId="60C2F94A" w14:textId="77777777" w:rsidR="00E1174E" w:rsidRDefault="00E1174E" w:rsidP="006E38D1">
      <w:pPr>
        <w:pStyle w:val="PL"/>
        <w:rPr>
          <w:ins w:id="226" w:author="Post_RAN2#109bis-e" w:date="2020-05-01T15:12:00Z"/>
        </w:rPr>
      </w:pPr>
      <w:ins w:id="227" w:author="Post_RAN2#109bis-e" w:date="2020-05-01T15:12:00Z">
        <w:r>
          <w:t xml:space="preserve">                                                    </w:t>
        </w:r>
        <w:r w:rsidRPr="00B415C3">
          <w:t xml:space="preserve"> </w:t>
        </w:r>
      </w:ins>
      <w:ins w:id="228"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229" w:author="Post_RAN2#109bis-e" w:date="2020-05-01T15:12:00Z">
        <w:r>
          <w:t xml:space="preserve">                                                    </w:t>
        </w:r>
      </w:ins>
      <w:ins w:id="230" w:author="Post_RAN2#109bis-e" w:date="2020-04-30T21:20:00Z">
        <w:r w:rsidR="00B415C3" w:rsidRPr="00B415C3">
          <w:t xml:space="preserve">} </w:t>
        </w:r>
      </w:ins>
      <w:del w:id="231" w:author="Post_RAN2#109bis-e" w:date="2020-04-30T21:20:00Z">
        <w:r w:rsidR="006E38D1" w:rsidRPr="00F537EB" w:rsidDel="00B415C3">
          <w:delText>INTEGER (1..ffsValue)</w:delText>
        </w:r>
      </w:del>
      <w:r w:rsidR="006E38D1" w:rsidRPr="00F537EB">
        <w:t xml:space="preserve">                                </w:t>
      </w:r>
      <w:ins w:id="232" w:author="Post_RAN2#109bis-e" w:date="2020-04-30T21:24:00Z">
        <w:r w:rsidR="00B415C3">
          <w:t xml:space="preserve">     </w:t>
        </w:r>
      </w:ins>
      <w:ins w:id="233"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234" w:author="Post_RAN2#109bis-e" w:date="2020-04-30T21:21:00Z">
        <w:r w:rsidR="006E38D1" w:rsidRPr="00F537EB" w:rsidDel="00B415C3">
          <w:delText>-- Need R Upper limit 7 FFS</w:delText>
        </w:r>
      </w:del>
    </w:p>
    <w:p w14:paraId="78F4EAA6" w14:textId="77777777" w:rsidR="006E38D1" w:rsidRPr="00F537EB" w:rsidRDefault="006E38D1" w:rsidP="006E38D1">
      <w:pPr>
        <w:pStyle w:val="PL"/>
      </w:pPr>
      <w:r w:rsidRPr="00F537EB">
        <w:t xml:space="preserve">    cg-nrofPUSCH-InSlot-r16                 INTEGER (1..ffsValue)                                OPTIONAL,   -- Need R</w:t>
      </w:r>
    </w:p>
    <w:p w14:paraId="66DAE32E" w14:textId="4E78E6B1" w:rsidR="006E38D1" w:rsidRPr="00F537EB" w:rsidRDefault="006E38D1" w:rsidP="006E38D1">
      <w:pPr>
        <w:pStyle w:val="PL"/>
      </w:pPr>
      <w:r w:rsidRPr="00F537EB">
        <w:t xml:space="preserve">    cg-nrofSlots-r16                        INTEGER (1..</w:t>
      </w:r>
      <w:del w:id="235" w:author="Post_RAN2#109bis-e" w:date="2020-04-30T21:20:00Z">
        <w:r w:rsidRPr="00F537EB" w:rsidDel="00B415C3">
          <w:delText>ffsValue</w:delText>
        </w:r>
      </w:del>
      <w:ins w:id="236" w:author="Post_RAN2#109bis-e" w:date="2020-04-30T21:20:00Z">
        <w:r w:rsidR="00B415C3">
          <w:t>40</w:t>
        </w:r>
      </w:ins>
      <w:r w:rsidRPr="00F537EB">
        <w:t xml:space="preserve">)                                </w:t>
      </w:r>
      <w:ins w:id="237" w:author="Post_RAN2#109bis-e" w:date="2020-04-30T21:24:00Z">
        <w:r w:rsidR="00B415C3">
          <w:t xml:space="preserve">      </w:t>
        </w:r>
      </w:ins>
      <w:r w:rsidRPr="00F537EB">
        <w:t>OPTIONAL,   -- Need R</w:t>
      </w:r>
    </w:p>
    <w:p w14:paraId="764A45BB" w14:textId="4D9317D5" w:rsidR="006E38D1" w:rsidRPr="00F537EB" w:rsidRDefault="006E38D1" w:rsidP="006E38D1">
      <w:pPr>
        <w:pStyle w:val="PL"/>
      </w:pPr>
      <w:r w:rsidRPr="00F537EB">
        <w:t xml:space="preserve">    cg-StartingFullBW-InsideCOT-r16         </w:t>
      </w:r>
      <w:ins w:id="238" w:author="Post_RAN2#109bis-e" w:date="2020-04-30T21:23:00Z">
        <w:r w:rsidR="00B415C3" w:rsidRPr="00B415C3">
          <w:t xml:space="preserve">SEQUENCE (SIZE (1..ffsValue)) OF INTEGER (0..6) </w:t>
        </w:r>
      </w:ins>
      <w:del w:id="239" w:author="Post_RAN2#109bis-e" w:date="2020-04-30T21:23:00Z">
        <w:r w:rsidRPr="00F537EB" w:rsidDel="00B415C3">
          <w:delText>ENUMERATED {ffs}</w:delText>
        </w:r>
      </w:del>
      <w:r w:rsidRPr="00F537EB">
        <w:t xml:space="preserve">     </w:t>
      </w:r>
      <w:del w:id="240" w:author="Post_RAN2#109bis-e" w:date="2020-04-30T21:24:00Z">
        <w:r w:rsidRPr="00F537EB" w:rsidDel="00B415C3">
          <w:delText xml:space="preserve">                                </w:delText>
        </w:r>
      </w:del>
      <w:r w:rsidRPr="00F537EB">
        <w:t>OPTIONAL,   -- Need R</w:t>
      </w:r>
    </w:p>
    <w:p w14:paraId="1A6217F6" w14:textId="0C1541D1" w:rsidR="006E38D1" w:rsidRPr="00F537EB" w:rsidRDefault="006E38D1" w:rsidP="006E38D1">
      <w:pPr>
        <w:pStyle w:val="PL"/>
      </w:pPr>
      <w:r w:rsidRPr="00F537EB">
        <w:t xml:space="preserve">    cg-StartingFullBW-OutsideCOT-r16        </w:t>
      </w:r>
      <w:ins w:id="241" w:author="Post_RAN2#109bis-e" w:date="2020-04-30T21:24:00Z">
        <w:r w:rsidR="00B415C3" w:rsidRPr="00B415C3">
          <w:t>SEQUENCE (SIZE (1..ffsValue)) OF INTEGER (0..6)</w:t>
        </w:r>
      </w:ins>
      <w:del w:id="242" w:author="Post_RAN2#109bis-e" w:date="2020-04-30T21:24:00Z">
        <w:r w:rsidRPr="00F537EB" w:rsidDel="00B415C3">
          <w:delText xml:space="preserve">ENUMERATED {ffs}                               </w:delText>
        </w:r>
      </w:del>
      <w:r w:rsidRPr="00F537EB">
        <w:t xml:space="preserve">      OPTIONAL,   -- Need R</w:t>
      </w:r>
    </w:p>
    <w:p w14:paraId="403E0A1D" w14:textId="17090313" w:rsidR="006E38D1" w:rsidRPr="00F537EB" w:rsidRDefault="006E38D1" w:rsidP="006E38D1">
      <w:pPr>
        <w:pStyle w:val="PL"/>
      </w:pPr>
      <w:r w:rsidRPr="00F537EB">
        <w:t xml:space="preserve">    cg-StartingPartialBW-InsideCOT-r16      </w:t>
      </w:r>
      <w:ins w:id="243" w:author="Post_RAN2#109bis-e" w:date="2020-04-30T21:22:00Z">
        <w:r w:rsidR="00B415C3">
          <w:t>INTEGER (0..6)</w:t>
        </w:r>
      </w:ins>
      <w:del w:id="244" w:author="Post_RAN2#109bis-e" w:date="2020-04-30T21:22:00Z">
        <w:r w:rsidRPr="00F537EB" w:rsidDel="00B415C3">
          <w:delText>ENUMERATED {ffs}</w:delText>
        </w:r>
      </w:del>
      <w:r w:rsidRPr="00F537EB">
        <w:t xml:space="preserve">                                     </w:t>
      </w:r>
      <w:ins w:id="245" w:author="Post_RAN2#109bis-e" w:date="2020-04-30T21:24:00Z">
        <w:r w:rsidR="00B415C3">
          <w:t xml:space="preserve">  </w:t>
        </w:r>
      </w:ins>
      <w:r w:rsidRPr="00F537EB">
        <w:t>OPTIONAL,   -- Need R</w:t>
      </w:r>
    </w:p>
    <w:p w14:paraId="2716DAE5" w14:textId="6AB583D5" w:rsidR="006E38D1" w:rsidRPr="00F537EB" w:rsidRDefault="006E38D1" w:rsidP="006E38D1">
      <w:pPr>
        <w:pStyle w:val="PL"/>
      </w:pPr>
      <w:r w:rsidRPr="00F537EB">
        <w:t xml:space="preserve">    cg-StartingPartialBW-OutsideCOT-r16     </w:t>
      </w:r>
      <w:ins w:id="246" w:author="Post_RAN2#109bis-e" w:date="2020-04-30T21:23:00Z">
        <w:r w:rsidR="00B415C3">
          <w:t>INTEGER (0..6)</w:t>
        </w:r>
      </w:ins>
      <w:del w:id="247" w:author="Post_RAN2#109bis-e" w:date="2020-04-30T21:23:00Z">
        <w:r w:rsidRPr="00F537EB" w:rsidDel="00B415C3">
          <w:delText>ENUMERATED {ffs}</w:delText>
        </w:r>
      </w:del>
      <w:r w:rsidRPr="00F537EB">
        <w:t xml:space="preserve">                                     </w:t>
      </w:r>
      <w:ins w:id="248" w:author="Post_RAN2#109bis-e" w:date="2020-04-30T21:24:00Z">
        <w:r w:rsidR="00B415C3">
          <w:t xml:space="preserve">  </w:t>
        </w:r>
      </w:ins>
      <w:r w:rsidRPr="00F537EB">
        <w:t>OPTIONAL,   -- Need R</w:t>
      </w:r>
    </w:p>
    <w:p w14:paraId="32D84D4C" w14:textId="77777777" w:rsidR="006E38D1" w:rsidRPr="00F537EB" w:rsidRDefault="006E38D1" w:rsidP="006E38D1">
      <w:pPr>
        <w:pStyle w:val="PL"/>
      </w:pPr>
      <w:r w:rsidRPr="00F537EB">
        <w:t xml:space="preserve">    cg-UCI-Multiplexing                     ENUMERATED {enabled}                                 OPTIONAL,   -- Need R</w:t>
      </w:r>
    </w:p>
    <w:p w14:paraId="2F1A28BD" w14:textId="77777777" w:rsidR="006E38D1" w:rsidRPr="00F537EB" w:rsidRDefault="006E38D1" w:rsidP="006E38D1">
      <w:pPr>
        <w:pStyle w:val="PL"/>
      </w:pPr>
      <w:r w:rsidRPr="00F537EB">
        <w:t xml:space="preserve">    cg-COT-SharingOffset-r16                INTEGER (1..ffsValue)                                OPTIONAL,   -- Need R</w:t>
      </w:r>
    </w:p>
    <w:p w14:paraId="1999A31E" w14:textId="140D1A7C" w:rsidR="006E38D1" w:rsidRPr="00F537EB" w:rsidRDefault="006E38D1" w:rsidP="006E38D1">
      <w:pPr>
        <w:pStyle w:val="PL"/>
      </w:pPr>
      <w:r w:rsidRPr="00F537EB">
        <w:t xml:space="preserve">    betaOffsetCG-UCI-r16                    INTEGER (</w:t>
      </w:r>
      <w:ins w:id="249" w:author="Post_RAN2#109bis-e" w:date="2020-05-01T14:44:00Z">
        <w:r w:rsidR="00893F14">
          <w:t>0</w:t>
        </w:r>
      </w:ins>
      <w:del w:id="250" w:author="Post_RAN2#109bis-e" w:date="2020-05-01T14:44:00Z">
        <w:r w:rsidRPr="00F537EB" w:rsidDel="00893F14">
          <w:delText>1</w:delText>
        </w:r>
      </w:del>
      <w:r w:rsidRPr="00F537EB">
        <w:t>..</w:t>
      </w:r>
      <w:ins w:id="251" w:author="Post_RAN2#109bis-e" w:date="2020-04-30T21:26:00Z">
        <w:r w:rsidR="00B415C3">
          <w:t>31</w:t>
        </w:r>
      </w:ins>
      <w:del w:id="252" w:author="Post_RAN2#109bis-e" w:date="2020-04-30T21:26:00Z">
        <w:r w:rsidRPr="00F537EB" w:rsidDel="00B415C3">
          <w:delText>ffsValue</w:delText>
        </w:r>
      </w:del>
      <w:r w:rsidRPr="00F537EB">
        <w:t xml:space="preserve">)                              </w:t>
      </w:r>
      <w:ins w:id="253" w:author="Post_RAN2#109bis-e" w:date="2020-04-30T21:26:00Z">
        <w:r w:rsidR="00B415C3">
          <w:t xml:space="preserve">        </w:t>
        </w:r>
      </w:ins>
      <w:del w:id="254" w:author="Post_RAN2#109bis-e" w:date="2020-04-30T21:26:00Z">
        <w:r w:rsidRPr="00F537EB" w:rsidDel="00B415C3">
          <w:delText xml:space="preserve">  </w:delText>
        </w:r>
      </w:del>
      <w:r w:rsidRPr="00F537EB">
        <w:t>OPTIONAL,   -- Need R</w:t>
      </w:r>
    </w:p>
    <w:p w14:paraId="3613822D" w14:textId="77777777" w:rsidR="006E38D1" w:rsidRPr="00F537EB" w:rsidRDefault="006E38D1" w:rsidP="006E38D1">
      <w:pPr>
        <w:pStyle w:val="PL"/>
      </w:pPr>
      <w:r w:rsidRPr="00F537EB">
        <w:t xml:space="preserve">    cg-COT-SharingList-r16                  SEQUENCE (SIZE (1..ffsValue))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0EF79153" w14:textId="77777777" w:rsidR="006E38D1" w:rsidRPr="00F537EB" w:rsidRDefault="006E38D1" w:rsidP="006E38D1">
      <w:pPr>
        <w:pStyle w:val="PL"/>
      </w:pPr>
      <w:r w:rsidRPr="00F537EB">
        <w:lastRenderedPageBreak/>
        <w:t>CG-COT-Sharing-r16 ::= SEQUENCE {</w:t>
      </w:r>
    </w:p>
    <w:p w14:paraId="4A8EE3A9" w14:textId="77777777" w:rsidR="006E38D1" w:rsidRPr="00F537EB" w:rsidRDefault="006E38D1" w:rsidP="006E38D1">
      <w:pPr>
        <w:pStyle w:val="PL"/>
      </w:pPr>
      <w:r w:rsidRPr="00F537EB">
        <w:t xml:space="preserve">    duration-r16                    INTEGER (1..ffsValue),</w:t>
      </w:r>
    </w:p>
    <w:p w14:paraId="66C0A14F" w14:textId="77777777" w:rsidR="006E38D1" w:rsidRPr="00F537EB" w:rsidRDefault="006E38D1" w:rsidP="006E38D1">
      <w:pPr>
        <w:pStyle w:val="PL"/>
      </w:pPr>
      <w:r w:rsidRPr="00F537EB">
        <w:t xml:space="preserve">    offset-r16                      INTEGER (1..ffsValue),</w:t>
      </w:r>
    </w:p>
    <w:p w14:paraId="06F94884" w14:textId="77777777" w:rsidR="006E38D1" w:rsidRPr="00F537EB" w:rsidRDefault="006E38D1" w:rsidP="006E38D1">
      <w:pPr>
        <w:pStyle w:val="PL"/>
      </w:pPr>
      <w:r w:rsidRPr="00F537EB">
        <w:t xml:space="preserve">    channelAccessPriority-r16       INTEGER (1..4)</w:t>
      </w:r>
    </w:p>
    <w:p w14:paraId="245FAA40" w14:textId="77777777" w:rsidR="006E38D1" w:rsidRPr="00F537EB" w:rsidRDefault="006E38D1" w:rsidP="006E38D1">
      <w:pPr>
        <w:pStyle w:val="PL"/>
      </w:pPr>
      <w:r w:rsidRPr="00F537EB">
        <w:t>}</w:t>
      </w:r>
    </w:p>
    <w:p w14:paraId="051318DE" w14:textId="77777777" w:rsidR="006E38D1" w:rsidRPr="00F537EB" w:rsidRDefault="006E38D1"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lastRenderedPageBreak/>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255"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256" w:author="RAN2#109bis-e" w:date="2020-04-11T22:02:00Z"/>
                <w:b/>
                <w:i/>
                <w:lang w:val="en-GB"/>
              </w:rPr>
            </w:pPr>
            <w:ins w:id="257" w:author="RAN2#109bis-e" w:date="2020-04-11T22:01:00Z">
              <w:r w:rsidRPr="007C689E">
                <w:rPr>
                  <w:b/>
                  <w:i/>
                  <w:lang w:val="en-GB"/>
                </w:rPr>
                <w:t>cg-COT-SharingList</w:t>
              </w:r>
            </w:ins>
          </w:p>
          <w:p w14:paraId="449F28B6" w14:textId="22ADF936" w:rsidR="00B415C3" w:rsidRPr="00893F14" w:rsidRDefault="00547200" w:rsidP="00B415C3">
            <w:pPr>
              <w:pStyle w:val="TAL"/>
              <w:rPr>
                <w:ins w:id="258" w:author="Post_RAN2#109bis-e" w:date="2020-04-30T21:21:00Z"/>
                <w:bCs/>
                <w:iCs/>
                <w:rPrChange w:id="259" w:author="Post_RAN2#109bis-e" w:date="2020-05-01T14:44:00Z">
                  <w:rPr>
                    <w:ins w:id="260" w:author="Post_RAN2#109bis-e" w:date="2020-04-30T21:21:00Z"/>
                    <w:bCs/>
                    <w:iCs/>
                    <w:lang w:val="en-GB"/>
                  </w:rPr>
                </w:rPrChange>
              </w:rPr>
            </w:pPr>
            <w:ins w:id="261" w:author="RAN2#109bis-e" w:date="2020-04-11T22:05:00Z">
              <w:r>
                <w:rPr>
                  <w:bCs/>
                  <w:iCs/>
                </w:rPr>
                <w:t>Indicates a table for</w:t>
              </w:r>
            </w:ins>
            <w:ins w:id="262" w:author="RAN2#109bis-e" w:date="2020-04-11T22:02:00Z">
              <w:r w:rsidR="00ED0F3A" w:rsidRPr="00315405">
                <w:rPr>
                  <w:bCs/>
                  <w:iCs/>
                </w:rPr>
                <w:t xml:space="preserve"> COT sharing combinations</w:t>
              </w:r>
            </w:ins>
            <w:ins w:id="263" w:author="RAN2#109bis-e" w:date="2020-04-11T22:03:00Z">
              <w:r w:rsidR="00ED0F3A">
                <w:rPr>
                  <w:bCs/>
                  <w:iCs/>
                  <w:lang w:val="en-US"/>
                </w:rPr>
                <w:t xml:space="preserve"> (</w:t>
              </w:r>
              <w:r w:rsidR="00ED0F3A" w:rsidRPr="00F537EB">
                <w:t>see 37.213 [48], clause 4.1.3)</w:t>
              </w:r>
            </w:ins>
            <w:ins w:id="264" w:author="RAN2#109bis-e" w:date="2020-04-11T22:02:00Z">
              <w:r w:rsidR="00ED0F3A" w:rsidRPr="00315405">
                <w:rPr>
                  <w:bCs/>
                  <w:iCs/>
                </w:rPr>
                <w:t>.</w:t>
              </w:r>
            </w:ins>
            <w:ins w:id="265" w:author="Post_RAN2#109bis-e" w:date="2020-05-01T14:44:00Z">
              <w:r w:rsidR="00893F14">
                <w:rPr>
                  <w:bCs/>
                  <w:iCs/>
                  <w:lang w:val="en-US"/>
                </w:rPr>
                <w:t xml:space="preserve"> </w:t>
              </w:r>
            </w:ins>
            <w:ins w:id="266" w:author="Post_RAN2#109bis-e" w:date="2020-04-30T21:21:00Z">
              <w:r w:rsidR="00B415C3" w:rsidRPr="00B415C3">
                <w:rPr>
                  <w:bCs/>
                  <w:iCs/>
                  <w:lang w:val="en-GB"/>
                </w:rPr>
                <w:t>The following minimum delay values are supported depending on the configured subcarrier spacing [symbols]:</w:t>
              </w:r>
            </w:ins>
          </w:p>
          <w:p w14:paraId="28E9A15D" w14:textId="1E630E60" w:rsidR="00B415C3" w:rsidRPr="00B415C3" w:rsidRDefault="00B415C3" w:rsidP="00B415C3">
            <w:pPr>
              <w:pStyle w:val="TAL"/>
              <w:rPr>
                <w:ins w:id="267" w:author="Post_RAN2#109bis-e" w:date="2020-04-30T21:21:00Z"/>
                <w:bCs/>
                <w:iCs/>
                <w:lang w:val="en-GB"/>
              </w:rPr>
            </w:pPr>
            <w:ins w:id="268" w:author="Post_RAN2#109bis-e" w:date="2020-04-30T21:21:00Z">
              <w:r w:rsidRPr="00B415C3">
                <w:rPr>
                  <w:bCs/>
                  <w:iCs/>
                  <w:lang w:val="en-GB"/>
                </w:rPr>
                <w:t>15 kHz:</w:t>
              </w:r>
              <w:r w:rsidRPr="00B415C3">
                <w:rPr>
                  <w:bCs/>
                  <w:iCs/>
                  <w:lang w:val="en-GB"/>
                </w:rPr>
                <w:tab/>
                <w:t>7, m*14, where m</w:t>
              </w:r>
            </w:ins>
            <w:ins w:id="269" w:author="Post_RAN2#109bis-e" w:date="2020-05-01T12:57:00Z">
              <w:r w:rsidR="00BF5562">
                <w:rPr>
                  <w:bCs/>
                  <w:iCs/>
                  <w:lang w:val="en-GB"/>
                </w:rPr>
                <w:t xml:space="preserve"> </w:t>
              </w:r>
            </w:ins>
            <w:ins w:id="270" w:author="Post_RAN2#109bis-e" w:date="2020-04-30T21:21:00Z">
              <w:r w:rsidRPr="00B415C3">
                <w:rPr>
                  <w:bCs/>
                  <w:iCs/>
                  <w:lang w:val="en-GB"/>
                </w:rPr>
                <w:t>=</w:t>
              </w:r>
            </w:ins>
            <w:ins w:id="271" w:author="Post_RAN2#109bis-e" w:date="2020-05-01T12:57:00Z">
              <w:r w:rsidR="00BF5562">
                <w:rPr>
                  <w:bCs/>
                  <w:iCs/>
                  <w:lang w:val="en-GB"/>
                </w:rPr>
                <w:t xml:space="preserve"> </w:t>
              </w:r>
            </w:ins>
            <w:ins w:id="272" w:author="Post_RAN2#109bis-e" w:date="2020-04-30T21:21:00Z">
              <w:r w:rsidRPr="00B415C3">
                <w:rPr>
                  <w:bCs/>
                  <w:iCs/>
                  <w:lang w:val="en-GB"/>
                </w:rPr>
                <w:t>{1, 2, 3, 4}</w:t>
              </w:r>
            </w:ins>
          </w:p>
          <w:p w14:paraId="25E03F0F" w14:textId="2C1EE30E" w:rsidR="00B415C3" w:rsidRPr="00B415C3" w:rsidRDefault="00B415C3" w:rsidP="00B415C3">
            <w:pPr>
              <w:pStyle w:val="TAL"/>
              <w:rPr>
                <w:ins w:id="273" w:author="Post_RAN2#109bis-e" w:date="2020-04-30T21:21:00Z"/>
                <w:bCs/>
                <w:iCs/>
                <w:lang w:val="en-GB"/>
              </w:rPr>
            </w:pPr>
            <w:ins w:id="274" w:author="Post_RAN2#109bis-e" w:date="2020-04-30T21:21:00Z">
              <w:r w:rsidRPr="00B415C3">
                <w:rPr>
                  <w:bCs/>
                  <w:iCs/>
                  <w:lang w:val="en-GB"/>
                </w:rPr>
                <w:t>30 kHz:</w:t>
              </w:r>
              <w:r w:rsidRPr="00B415C3">
                <w:rPr>
                  <w:bCs/>
                  <w:iCs/>
                  <w:lang w:val="en-GB"/>
                </w:rPr>
                <w:tab/>
                <w:t>7, m*14, where m</w:t>
              </w:r>
            </w:ins>
            <w:ins w:id="275" w:author="Post_RAN2#109bis-e" w:date="2020-05-01T12:57:00Z">
              <w:r w:rsidR="00BF5562">
                <w:rPr>
                  <w:bCs/>
                  <w:iCs/>
                  <w:lang w:val="en-GB"/>
                </w:rPr>
                <w:t xml:space="preserve"> </w:t>
              </w:r>
            </w:ins>
            <w:ins w:id="276" w:author="Post_RAN2#109bis-e" w:date="2020-04-30T21:21:00Z">
              <w:r w:rsidRPr="00B415C3">
                <w:rPr>
                  <w:bCs/>
                  <w:iCs/>
                  <w:lang w:val="en-GB"/>
                </w:rPr>
                <w:t>=</w:t>
              </w:r>
            </w:ins>
            <w:ins w:id="277" w:author="Post_RAN2#109bis-e" w:date="2020-05-01T12:57:00Z">
              <w:r w:rsidR="00BF5562">
                <w:rPr>
                  <w:bCs/>
                  <w:iCs/>
                  <w:lang w:val="en-GB"/>
                </w:rPr>
                <w:t xml:space="preserve"> </w:t>
              </w:r>
            </w:ins>
            <w:ins w:id="278" w:author="Post_RAN2#109bis-e" w:date="2020-04-30T21:21:00Z">
              <w:r w:rsidRPr="00B415C3">
                <w:rPr>
                  <w:bCs/>
                  <w:iCs/>
                  <w:lang w:val="en-GB"/>
                </w:rPr>
                <w:t>{1, 2, 3, 4, 5, 6, 7, 8}</w:t>
              </w:r>
            </w:ins>
          </w:p>
          <w:p w14:paraId="1F68BC99" w14:textId="37F953BF" w:rsidR="007C689E" w:rsidRPr="00B415C3" w:rsidRDefault="00B415C3" w:rsidP="00ED0F3A">
            <w:pPr>
              <w:pStyle w:val="TAL"/>
              <w:rPr>
                <w:ins w:id="279" w:author="RAN2#109bis-e" w:date="2020-04-11T22:01:00Z"/>
                <w:bCs/>
                <w:iCs/>
                <w:lang w:val="en-GB"/>
                <w:rPrChange w:id="280" w:author="Post_RAN2#109bis-e" w:date="2020-04-30T21:21:00Z">
                  <w:rPr>
                    <w:ins w:id="281" w:author="RAN2#109bis-e" w:date="2020-04-11T22:01:00Z"/>
                    <w:bCs/>
                    <w:iCs/>
                  </w:rPr>
                </w:rPrChange>
              </w:rPr>
            </w:pPr>
            <w:ins w:id="282" w:author="Post_RAN2#109bis-e" w:date="2020-04-30T21:21:00Z">
              <w:r w:rsidRPr="00B415C3">
                <w:rPr>
                  <w:bCs/>
                  <w:iCs/>
                  <w:lang w:val="en-GB"/>
                </w:rPr>
                <w:t>60 kHz:</w:t>
              </w:r>
              <w:r w:rsidRPr="00B415C3">
                <w:rPr>
                  <w:bCs/>
                  <w:iCs/>
                  <w:lang w:val="en-GB"/>
                </w:rPr>
                <w:tab/>
                <w:t>7, m*14, where m</w:t>
              </w:r>
            </w:ins>
            <w:ins w:id="283" w:author="Post_RAN2#109bis-e" w:date="2020-05-01T12:57:00Z">
              <w:r w:rsidR="00BF5562">
                <w:rPr>
                  <w:bCs/>
                  <w:iCs/>
                  <w:lang w:val="en-GB"/>
                </w:rPr>
                <w:t xml:space="preserve"> </w:t>
              </w:r>
            </w:ins>
            <w:ins w:id="284" w:author="Post_RAN2#109bis-e" w:date="2020-04-30T21:21:00Z">
              <w:r w:rsidRPr="00B415C3">
                <w:rPr>
                  <w:bCs/>
                  <w:iCs/>
                  <w:lang w:val="en-GB"/>
                </w:rPr>
                <w:t>=</w:t>
              </w:r>
            </w:ins>
            <w:ins w:id="285" w:author="Post_RAN2#109bis-e" w:date="2020-05-01T12:57:00Z">
              <w:r w:rsidR="00BF5562">
                <w:rPr>
                  <w:bCs/>
                  <w:iCs/>
                  <w:lang w:val="en-GB"/>
                </w:rPr>
                <w:t xml:space="preserve"> </w:t>
              </w:r>
            </w:ins>
            <w:ins w:id="286" w:author="Post_RAN2#109bis-e" w:date="2020-04-30T21:21:00Z">
              <w:r w:rsidRPr="00B415C3">
                <w:rPr>
                  <w:bCs/>
                  <w:iCs/>
                  <w:lang w:val="en-GB"/>
                </w:rPr>
                <w:t>{1, 2, 3, 4, 5, 6, 7, 8, 9, 10, 11, 12, 13, 14, 15, 16}</w:t>
              </w:r>
            </w:ins>
            <w:ins w:id="287" w:author="RAN2#109bis-e" w:date="2020-04-11T22:03:00Z">
              <w:r w:rsidR="00ED0F3A">
                <w:rPr>
                  <w:bCs/>
                  <w:iCs/>
                  <w:lang w:val="en-US"/>
                </w:rPr>
                <w:t xml:space="preserve"> </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77777777" w:rsidR="006E38D1" w:rsidRPr="00F537EB" w:rsidRDefault="006E38D1" w:rsidP="00CA3BC4">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288" w:author="RAN2#109bis-e" w:date="2020-04-11T17:03:00Z">
              <w:r>
                <w:rPr>
                  <w:rFonts w:cs="Arial"/>
                  <w:b/>
                  <w:i/>
                  <w:szCs w:val="22"/>
                  <w:lang w:val="en-US"/>
                </w:rPr>
                <w:t>-</w:t>
              </w:r>
            </w:ins>
            <w:r w:rsidRPr="00F537EB">
              <w:rPr>
                <w:rFonts w:cs="Arial"/>
                <w:b/>
                <w:i/>
                <w:szCs w:val="22"/>
              </w:rPr>
              <w:t>Delay</w:t>
            </w:r>
          </w:p>
          <w:p w14:paraId="5C89E370" w14:textId="77777777" w:rsidR="006E38D1" w:rsidRPr="00F537EB" w:rsidRDefault="006E38D1" w:rsidP="00CA3BC4">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del w:id="289" w:author="Post_RAN2#109bis-e" w:date="2020-04-30T21:21:00Z">
              <w:r w:rsidRPr="00F537EB" w:rsidDel="00B415C3">
                <w:rPr>
                  <w:rFonts w:cs="Arial"/>
                  <w:szCs w:val="22"/>
                </w:rPr>
                <w:delText>.</w:delText>
              </w:r>
            </w:del>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290" w:author="Post_RAN2#109bis-e" w:date="2020-04-30T15:13:00Z">
              <w:r w:rsidR="00162CCA">
                <w:rPr>
                  <w:rFonts w:cs="Arial"/>
                  <w:szCs w:val="22"/>
                  <w:lang w:val="en-US"/>
                </w:rPr>
                <w:t>field</w:t>
              </w:r>
            </w:ins>
            <w:del w:id="291" w:author="Post_RAN2#109bis-e" w:date="2020-04-30T15:13:00Z">
              <w:r w:rsidRPr="00F537EB" w:rsidDel="00162CCA">
                <w:rPr>
                  <w:rFonts w:cs="Arial"/>
                  <w:szCs w:val="22"/>
                </w:rPr>
                <w:delText>IE</w:delText>
              </w:r>
            </w:del>
            <w:r w:rsidRPr="00F537EB">
              <w:rPr>
                <w:rFonts w:cs="Arial"/>
                <w:szCs w:val="22"/>
              </w:rPr>
              <w:t xml:space="preserve"> is always configured for </w:t>
            </w:r>
            <w:del w:id="292"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293" w:author="Post_RAN2#109bis-e" w:date="2020-04-30T19:49:00Z">
              <w:r w:rsidR="00315405">
                <w:rPr>
                  <w:rFonts w:cs="Arial"/>
                  <w:szCs w:val="22"/>
                  <w:lang w:val="en-US"/>
                </w:rPr>
                <w:t xml:space="preserve"> </w:t>
              </w:r>
            </w:ins>
            <w:ins w:id="294" w:author="Post_RAN2#109bis-e" w:date="2020-04-30T19:50:00Z">
              <w:r w:rsidR="00315405">
                <w:rPr>
                  <w:rFonts w:cs="Arial"/>
                  <w:szCs w:val="22"/>
                  <w:lang w:val="en-US"/>
                </w:rPr>
                <w:t>toge</w:t>
              </w:r>
            </w:ins>
            <w:ins w:id="295" w:author="Post_RAN2#109bis-e" w:date="2020-04-30T19:51:00Z">
              <w:r w:rsidR="00315405">
                <w:rPr>
                  <w:rFonts w:cs="Arial"/>
                  <w:szCs w:val="22"/>
                  <w:lang w:val="en-US"/>
                </w:rPr>
                <w:t xml:space="preserve">ther </w:t>
              </w:r>
            </w:ins>
            <w:ins w:id="296"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297"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298" w:author="Post_RAN2#109bis-e" w:date="2020-04-30T19:52:00Z">
              <w:r w:rsidR="00315405" w:rsidRPr="00315405">
                <w:rPr>
                  <w:lang w:val="en-US"/>
                </w:rPr>
                <w:t xml:space="preserve">pectrum or </w:t>
              </w:r>
              <w:r w:rsidR="00315405">
                <w:rPr>
                  <w:lang w:val="en-US"/>
                </w:rPr>
                <w:t>simultaneously</w:t>
              </w:r>
            </w:ins>
            <w:ins w:id="299" w:author="Post_RAN2#109bis-e" w:date="2020-04-30T19:53:00Z">
              <w:r w:rsidR="00315405">
                <w:rPr>
                  <w:lang w:val="en-US"/>
                </w:rPr>
                <w:t xml:space="preserve"> </w:t>
              </w:r>
            </w:ins>
            <w:ins w:id="300" w:author="Post_RAN2#109bis-e" w:date="2020-04-30T19:52:00Z">
              <w:r w:rsidR="00315405" w:rsidRPr="00315405">
                <w:rPr>
                  <w:lang w:val="en-US"/>
                </w:rPr>
                <w:t>with</w:t>
              </w:r>
            </w:ins>
            <w:r w:rsidR="00315405">
              <w:rPr>
                <w:lang w:val="en-US"/>
              </w:rPr>
              <w:t xml:space="preserve"> </w:t>
            </w:r>
            <w:ins w:id="301" w:author="Post_RAN2#109bis-e" w:date="2020-04-30T19:49:00Z">
              <w:r w:rsidR="00315405" w:rsidRPr="00315405">
                <w:rPr>
                  <w:i/>
                  <w:iCs/>
                  <w:lang w:val="en-US"/>
                </w:rPr>
                <w:t>harq-ProcID-Offset</w:t>
              </w:r>
            </w:ins>
            <w:ins w:id="302" w:author="Post_RAN2#109bis-e" w:date="2020-04-30T19:54:00Z">
              <w:r w:rsidR="00315405">
                <w:rPr>
                  <w:i/>
                  <w:iCs/>
                  <w:lang w:val="en-US"/>
                </w:rPr>
                <w:t>2.</w:t>
              </w:r>
            </w:ins>
          </w:p>
        </w:tc>
      </w:tr>
      <w:tr w:rsidR="006E38D1" w:rsidRPr="00F537EB" w14:paraId="255972BA" w14:textId="77777777" w:rsidTr="00CA3BC4">
        <w:tc>
          <w:tcPr>
            <w:tcW w:w="14173" w:type="dxa"/>
            <w:tcBorders>
              <w:top w:val="single" w:sz="4" w:space="0" w:color="auto"/>
              <w:left w:val="single" w:sz="4" w:space="0" w:color="auto"/>
              <w:bottom w:val="single" w:sz="4" w:space="0" w:color="auto"/>
              <w:right w:val="single" w:sz="4" w:space="0" w:color="auto"/>
            </w:tcBorders>
          </w:tcPr>
          <w:p w14:paraId="35E84639" w14:textId="77777777" w:rsidR="006E38D1" w:rsidRPr="00F537EB" w:rsidRDefault="006E38D1" w:rsidP="00CA3BC4">
            <w:pPr>
              <w:pStyle w:val="TAL"/>
              <w:rPr>
                <w:szCs w:val="22"/>
              </w:rPr>
            </w:pPr>
            <w:r w:rsidRPr="00F537EB">
              <w:rPr>
                <w:rFonts w:cs="Arial"/>
                <w:b/>
                <w:i/>
                <w:szCs w:val="22"/>
              </w:rPr>
              <w:t>cg-StartingFullBW-InsideCOT</w:t>
            </w:r>
          </w:p>
          <w:p w14:paraId="2ADAC237"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6E38D1" w:rsidRPr="00F537EB" w14:paraId="3A3920B4" w14:textId="77777777" w:rsidTr="00CA3BC4">
        <w:tc>
          <w:tcPr>
            <w:tcW w:w="14173" w:type="dxa"/>
            <w:tcBorders>
              <w:top w:val="single" w:sz="4" w:space="0" w:color="auto"/>
              <w:left w:val="single" w:sz="4" w:space="0" w:color="auto"/>
              <w:bottom w:val="single" w:sz="4" w:space="0" w:color="auto"/>
              <w:right w:val="single" w:sz="4" w:space="0" w:color="auto"/>
            </w:tcBorders>
          </w:tcPr>
          <w:p w14:paraId="73930CA1" w14:textId="77777777" w:rsidR="006E38D1" w:rsidRPr="00F537EB" w:rsidRDefault="006E38D1" w:rsidP="00CA3BC4">
            <w:pPr>
              <w:pStyle w:val="TAL"/>
              <w:rPr>
                <w:szCs w:val="22"/>
              </w:rPr>
            </w:pPr>
            <w:r w:rsidRPr="00F537EB">
              <w:rPr>
                <w:rFonts w:cs="Arial"/>
                <w:b/>
                <w:i/>
                <w:szCs w:val="22"/>
              </w:rPr>
              <w:t>cg-StartingFullBW-OutsideCOT</w:t>
            </w:r>
          </w:p>
          <w:p w14:paraId="6B586C21"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6E38D1" w:rsidRPr="00F537EB" w14:paraId="20626FF4" w14:textId="77777777" w:rsidTr="00CA3BC4">
        <w:tc>
          <w:tcPr>
            <w:tcW w:w="14173" w:type="dxa"/>
            <w:tcBorders>
              <w:top w:val="single" w:sz="4" w:space="0" w:color="auto"/>
              <w:left w:val="single" w:sz="4" w:space="0" w:color="auto"/>
              <w:bottom w:val="single" w:sz="4" w:space="0" w:color="auto"/>
              <w:right w:val="single" w:sz="4" w:space="0" w:color="auto"/>
            </w:tcBorders>
          </w:tcPr>
          <w:p w14:paraId="3CA876D4" w14:textId="77777777" w:rsidR="006E38D1" w:rsidRPr="00F537EB" w:rsidRDefault="006E38D1" w:rsidP="00CA3BC4">
            <w:pPr>
              <w:pStyle w:val="TAL"/>
              <w:rPr>
                <w:szCs w:val="22"/>
              </w:rPr>
            </w:pPr>
            <w:r w:rsidRPr="00F537EB">
              <w:rPr>
                <w:rFonts w:cs="Arial"/>
                <w:b/>
                <w:i/>
                <w:szCs w:val="22"/>
              </w:rPr>
              <w:t>cg-StartingPartialBW-InsideCOT</w:t>
            </w:r>
          </w:p>
          <w:p w14:paraId="25E369E6"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6E38D1" w:rsidRPr="00F537EB" w14:paraId="1A348236" w14:textId="77777777" w:rsidTr="00CA3BC4">
        <w:tc>
          <w:tcPr>
            <w:tcW w:w="14173" w:type="dxa"/>
            <w:tcBorders>
              <w:top w:val="single" w:sz="4" w:space="0" w:color="auto"/>
              <w:left w:val="single" w:sz="4" w:space="0" w:color="auto"/>
              <w:bottom w:val="single" w:sz="4" w:space="0" w:color="auto"/>
              <w:right w:val="single" w:sz="4" w:space="0" w:color="auto"/>
            </w:tcBorders>
          </w:tcPr>
          <w:p w14:paraId="7B6D9D7B" w14:textId="77777777" w:rsidR="006E38D1" w:rsidRPr="00F537EB" w:rsidRDefault="006E38D1" w:rsidP="00CA3BC4">
            <w:pPr>
              <w:pStyle w:val="TAL"/>
              <w:rPr>
                <w:szCs w:val="22"/>
              </w:rPr>
            </w:pPr>
            <w:r w:rsidRPr="00F537EB">
              <w:rPr>
                <w:rFonts w:cs="Arial"/>
                <w:b/>
                <w:i/>
                <w:szCs w:val="22"/>
              </w:rPr>
              <w:lastRenderedPageBreak/>
              <w:t>cg-StartingPartialBW-OutsideCOT</w:t>
            </w:r>
          </w:p>
          <w:p w14:paraId="373F8094"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303"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304" w:author="RAN2#109bis-e" w:date="2020-04-11T21:18:00Z"/>
                <w:b/>
                <w:i/>
              </w:rPr>
            </w:pPr>
            <w:del w:id="305"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306" w:author="RAN2#109bis-e" w:date="2020-04-11T21:18:00Z"/>
                <w:b/>
                <w:i/>
                <w:szCs w:val="22"/>
              </w:rPr>
            </w:pPr>
            <w:del w:id="307"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6F66AD" w:rsidRDefault="006E38D1" w:rsidP="00CA3BC4">
            <w:pPr>
              <w:pStyle w:val="TAL"/>
              <w:rPr>
                <w:b/>
                <w:i/>
                <w:szCs w:val="22"/>
                <w:lang w:val="en-US"/>
                <w:rPrChange w:id="308" w:author="Post_RAN2#109bis-e" w:date="2020-05-05T14:18:00Z">
                  <w:rPr>
                    <w:b/>
                    <w:i/>
                    <w:szCs w:val="22"/>
                  </w:rPr>
                </w:rPrChange>
              </w:rPr>
            </w:pPr>
            <w:r w:rsidRPr="00F537EB">
              <w:t>Indicates the offset used in deriving the HARQ process IDs, see TS 38.321 [3], clause 5.4.1.</w:t>
            </w:r>
            <w:ins w:id="309"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lastRenderedPageBreak/>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7777777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lastRenderedPageBreak/>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r w:rsidRPr="00F537EB">
              <w:rPr>
                <w:i/>
                <w:szCs w:val="22"/>
              </w:rPr>
              <w:t xml:space="preserve">CG-COT-Sharing </w:t>
            </w:r>
            <w:r w:rsidRPr="00F537EB">
              <w:rPr>
                <w:szCs w:val="22"/>
              </w:rPr>
              <w:t>field descriptions</w:t>
            </w:r>
          </w:p>
        </w:tc>
      </w:tr>
      <w:tr w:rsidR="00B40BCE" w:rsidRPr="00F537EB" w14:paraId="240A5435" w14:textId="77777777" w:rsidTr="00CA3BC4">
        <w:trPr>
          <w:ins w:id="310"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6B418B8D" w14:textId="77777777" w:rsidR="00B40BCE" w:rsidRPr="00F537EB" w:rsidRDefault="00B40BCE" w:rsidP="00B40BCE">
            <w:pPr>
              <w:pStyle w:val="TAL"/>
              <w:rPr>
                <w:ins w:id="311" w:author="RAN2#109bis-e" w:date="2020-04-11T21:18:00Z"/>
                <w:b/>
                <w:i/>
              </w:rPr>
            </w:pPr>
            <w:ins w:id="312" w:author="RAN2#109bis-e" w:date="2020-04-11T21:18:00Z">
              <w:r w:rsidRPr="00F537EB">
                <w:rPr>
                  <w:b/>
                  <w:i/>
                </w:rPr>
                <w:t>channelAccessPriority</w:t>
              </w:r>
            </w:ins>
          </w:p>
          <w:p w14:paraId="3D55EA4D" w14:textId="4C939543" w:rsidR="00B40BCE" w:rsidRPr="00F537EB" w:rsidRDefault="00B40BCE" w:rsidP="00B40BCE">
            <w:pPr>
              <w:pStyle w:val="TAL"/>
              <w:rPr>
                <w:ins w:id="313" w:author="RAN2#109bis-e" w:date="2020-04-11T21:18:00Z"/>
                <w:b/>
                <w:i/>
                <w:szCs w:val="22"/>
              </w:rPr>
            </w:pPr>
            <w:ins w:id="314" w:author="RAN2#109bis-e" w:date="2020-04-11T21:18:00Z">
              <w:r w:rsidRPr="00F537EB">
                <w:t>Indicates the Channel Access Priority Class that the gNB can assume when sharing the UE initiated COT (see 37.213 [48], clause 4.1.3).</w:t>
              </w:r>
            </w:ins>
          </w:p>
        </w:tc>
      </w:tr>
      <w:tr w:rsidR="00B40BCE"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7F9BDE03" w14:textId="77777777" w:rsidR="00B40BCE" w:rsidRPr="00F537EB" w:rsidRDefault="00B40BCE" w:rsidP="00B40BCE">
            <w:pPr>
              <w:pStyle w:val="TAL"/>
              <w:rPr>
                <w:szCs w:val="22"/>
              </w:rPr>
            </w:pPr>
            <w:r w:rsidRPr="00F537EB">
              <w:rPr>
                <w:b/>
                <w:i/>
                <w:szCs w:val="22"/>
              </w:rPr>
              <w:t>duration</w:t>
            </w:r>
          </w:p>
          <w:p w14:paraId="19A1061D" w14:textId="77777777" w:rsidR="00B40BCE" w:rsidRPr="00F537EB" w:rsidRDefault="00B40BCE" w:rsidP="00B40BCE">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B40BCE"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748BC39E" w14:textId="77777777" w:rsidR="00B40BCE" w:rsidRPr="00F537EB" w:rsidRDefault="00B40BCE" w:rsidP="00B40BCE">
            <w:pPr>
              <w:pStyle w:val="TAL"/>
              <w:rPr>
                <w:szCs w:val="22"/>
              </w:rPr>
            </w:pPr>
            <w:r w:rsidRPr="00F537EB">
              <w:rPr>
                <w:b/>
                <w:i/>
                <w:szCs w:val="22"/>
              </w:rPr>
              <w:t>offset</w:t>
            </w:r>
          </w:p>
          <w:p w14:paraId="30DC880C" w14:textId="77777777" w:rsidR="00B40BCE" w:rsidRPr="00F537EB" w:rsidRDefault="00B40BCE" w:rsidP="00B40BCE">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426E42A1"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315" w:name="_Toc20425997"/>
      <w:bookmarkStart w:id="316" w:name="_Toc29321393"/>
      <w:bookmarkEnd w:id="146"/>
      <w:bookmarkEnd w:id="147"/>
      <w:r>
        <w:rPr>
          <w:highlight w:val="yellow"/>
        </w:rPr>
        <w:t>&gt;&gt;Skipped unchanged parts</w:t>
      </w:r>
    </w:p>
    <w:bookmarkEnd w:id="315"/>
    <w:bookmarkEnd w:id="316"/>
    <w:p w14:paraId="25578513" w14:textId="77777777" w:rsidR="00745FA3" w:rsidRPr="00F537EB" w:rsidRDefault="00745FA3" w:rsidP="00745FA3"/>
    <w:p w14:paraId="2998FDF9" w14:textId="77777777" w:rsidR="00745FA3" w:rsidRPr="00F537EB" w:rsidRDefault="00745FA3" w:rsidP="00745FA3">
      <w:pPr>
        <w:pStyle w:val="Heading4"/>
      </w:pPr>
      <w:bookmarkStart w:id="317" w:name="_Toc20425959"/>
      <w:bookmarkStart w:id="318" w:name="_Toc29321355"/>
      <w:bookmarkStart w:id="319" w:name="_Toc36757110"/>
      <w:bookmarkStart w:id="320" w:name="_Toc36836651"/>
      <w:bookmarkStart w:id="321" w:name="_Toc36843628"/>
      <w:bookmarkStart w:id="322" w:name="_Toc37067917"/>
      <w:bookmarkStart w:id="323" w:name="_Hlk535756552"/>
      <w:r w:rsidRPr="00F537EB">
        <w:t>–</w:t>
      </w:r>
      <w:r w:rsidRPr="00F537EB">
        <w:tab/>
      </w:r>
      <w:r w:rsidRPr="00F537EB">
        <w:rPr>
          <w:i/>
        </w:rPr>
        <w:t>ControlResourceSet</w:t>
      </w:r>
      <w:bookmarkEnd w:id="317"/>
      <w:bookmarkEnd w:id="318"/>
      <w:bookmarkEnd w:id="319"/>
      <w:bookmarkEnd w:id="320"/>
      <w:bookmarkEnd w:id="321"/>
      <w:bookmarkEnd w:id="322"/>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323"/>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lastRenderedPageBreak/>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324" w:name="_Hlk514758623"/>
      <w:r w:rsidRPr="00F537EB">
        <w:t xml:space="preserve">            interleaverSize                     ENUMERATED {n2, n3, n6},</w:t>
      </w:r>
    </w:p>
    <w:bookmarkEnd w:id="324"/>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325" w:name="_Hlk30603855"/>
      <w:r w:rsidRPr="00F537EB">
        <w:t xml:space="preserve">r16 </w:t>
      </w:r>
      <w:bookmarkEnd w:id="325"/>
      <w:r w:rsidRPr="00F537EB">
        <w:t xml:space="preserve">                          INTEGER (0..5)                                        OPTIONAL, -- Need </w:t>
      </w:r>
      <w:ins w:id="326" w:author="RAN2#109bis-e" w:date="2020-04-11T20:52:00Z">
        <w:r>
          <w:t>S</w:t>
        </w:r>
      </w:ins>
      <w:del w:id="327"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lastRenderedPageBreak/>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328" w:name="_Toc20425984"/>
      <w:bookmarkStart w:id="329" w:name="_Toc29321380"/>
      <w:bookmarkStart w:id="330" w:name="_Toc36757135"/>
      <w:bookmarkStart w:id="331" w:name="_Toc36836676"/>
      <w:bookmarkStart w:id="332" w:name="_Toc36843653"/>
      <w:bookmarkStart w:id="333" w:name="_Toc37067942"/>
      <w:r w:rsidRPr="00F537EB">
        <w:t>–</w:t>
      </w:r>
      <w:r w:rsidRPr="00F537EB">
        <w:tab/>
      </w:r>
      <w:r w:rsidRPr="00F537EB">
        <w:rPr>
          <w:i/>
        </w:rPr>
        <w:t>DownlinkConfigCommonSIB</w:t>
      </w:r>
      <w:bookmarkEnd w:id="328"/>
      <w:bookmarkEnd w:id="329"/>
      <w:bookmarkEnd w:id="330"/>
      <w:bookmarkEnd w:id="331"/>
      <w:bookmarkEnd w:id="332"/>
      <w:bookmarkEnd w:id="333"/>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lastRenderedPageBreak/>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77777777" w:rsidR="0056762B" w:rsidRPr="00F537EB" w:rsidRDefault="0056762B" w:rsidP="0056762B">
      <w:pPr>
        <w:pStyle w:val="PL"/>
      </w:pPr>
      <w:r w:rsidRPr="00F537EB">
        <w:t xml:space="preserve">    </w:t>
      </w:r>
      <w:bookmarkStart w:id="334" w:name="_Hlk31665144"/>
      <w:r w:rsidRPr="00F537EB">
        <w:t>nrofPDCCHMonitoringOccasionPerSSB</w:t>
      </w:r>
      <w:bookmarkEnd w:id="334"/>
      <w:r w:rsidRPr="00F537EB">
        <w:t xml:space="preserve">-InPO-r16                               </w:t>
      </w:r>
      <w:bookmarkStart w:id="335" w:name="_Hlk31665361"/>
      <w:r w:rsidRPr="00F537EB">
        <w:t xml:space="preserve">   INTEGER (2..4)</w:t>
      </w:r>
      <w:bookmarkEnd w:id="335"/>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336"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77777777" w:rsidR="0056762B" w:rsidRPr="00F537EB" w:rsidRDefault="0056762B" w:rsidP="00CA3BC4">
            <w:pPr>
              <w:pStyle w:val="TAL"/>
              <w:rPr>
                <w:b/>
                <w:i/>
                <w:iCs/>
              </w:rPr>
            </w:pPr>
            <w:r w:rsidRPr="00F537EB">
              <w:rPr>
                <w:b/>
                <w:i/>
                <w:iCs/>
              </w:rPr>
              <w:t>nrofPDCCHMonitoringOccasionPerSSB-InPO</w:t>
            </w:r>
          </w:p>
          <w:p w14:paraId="695B577A" w14:textId="69286373"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337" w:author="RAN2#109bis-e" w:date="2020-04-11T21:48:00Z">
              <w:r>
                <w:rPr>
                  <w:rFonts w:cs="Arial"/>
                  <w:szCs w:val="22"/>
                  <w:lang w:val="en-US"/>
                </w:rPr>
                <w:t xml:space="preserve">within a PO </w:t>
              </w:r>
            </w:ins>
            <w:r w:rsidRPr="00F537EB">
              <w:rPr>
                <w:rFonts w:cs="Arial"/>
                <w:szCs w:val="22"/>
              </w:rPr>
              <w:t>for paging, see TS 38.304 [20], clause 7.1.</w:t>
            </w:r>
            <w:ins w:id="338" w:author="Post_RAN2#109bis-e" w:date="2020-04-30T14:42:00Z">
              <w:r w:rsidR="004934E8">
                <w:rPr>
                  <w:rFonts w:cs="Arial"/>
                  <w:szCs w:val="22"/>
                  <w:lang w:val="en-US"/>
                </w:rPr>
                <w:t xml:space="preserve"> The network configures this </w:t>
              </w:r>
            </w:ins>
            <w:ins w:id="339" w:author="Post_RAN2#109bis-e" w:date="2020-05-01T12:55:00Z">
              <w:r w:rsidR="00BF5562">
                <w:rPr>
                  <w:rFonts w:cs="Arial"/>
                  <w:szCs w:val="22"/>
                  <w:lang w:val="en-US"/>
                </w:rPr>
                <w:t>field</w:t>
              </w:r>
            </w:ins>
            <w:ins w:id="340" w:author="Post_RAN2#109bis-e" w:date="2020-04-30T14:42:00Z">
              <w:r w:rsidR="004934E8">
                <w:rPr>
                  <w:rFonts w:cs="Arial"/>
                  <w:szCs w:val="22"/>
                  <w:lang w:val="en-US"/>
                </w:rPr>
                <w:t xml:space="preserve"> only for operation with shared spectrum channel access.</w:t>
              </w:r>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336"/>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lastRenderedPageBreak/>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341" w:name="_Toc20426055"/>
      <w:bookmarkStart w:id="342"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343" w:name="_Toc36757148"/>
      <w:bookmarkStart w:id="344" w:name="_Toc36836689"/>
      <w:bookmarkStart w:id="345" w:name="_Toc36843666"/>
      <w:bookmarkStart w:id="346" w:name="_Toc37067955"/>
      <w:r w:rsidRPr="00F537EB">
        <w:rPr>
          <w:rFonts w:eastAsia="MS Mincho"/>
        </w:rPr>
        <w:t>–</w:t>
      </w:r>
      <w:r w:rsidRPr="00F537EB">
        <w:rPr>
          <w:rFonts w:eastAsia="SimSun"/>
        </w:rPr>
        <w:tab/>
      </w:r>
      <w:r w:rsidRPr="00F537EB">
        <w:rPr>
          <w:i/>
        </w:rPr>
        <w:t>LBT-FailureRecoveryConfig</w:t>
      </w:r>
      <w:bookmarkEnd w:id="343"/>
      <w:bookmarkEnd w:id="344"/>
      <w:bookmarkEnd w:id="345"/>
      <w:bookmarkEnd w:id="346"/>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347" w:name="_Hlk23050077"/>
      <w:r w:rsidRPr="00F537EB">
        <w:rPr>
          <w:rFonts w:eastAsia="SimSun"/>
          <w:i/>
          <w:lang w:eastAsia="zh-CN"/>
        </w:rPr>
        <w:t>LBT-FailureRecoveryConfig</w:t>
      </w:r>
      <w:bookmarkEnd w:id="347"/>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348" w:author="Post_RAN2#109bis-e" w:date="2020-05-01T08:49:00Z">
        <w:r w:rsidR="00BD1C74">
          <w:t>, n64, n128</w:t>
        </w:r>
      </w:ins>
      <w:r w:rsidRPr="00F537EB">
        <w:t xml:space="preserve">}                   </w:t>
      </w:r>
      <w:del w:id="349"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lastRenderedPageBreak/>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897B4E" w:rsidRDefault="0019471C" w:rsidP="00BD1C74">
            <w:pPr>
              <w:pStyle w:val="TAL"/>
              <w:rPr>
                <w:b/>
                <w:i/>
                <w:lang w:val="en-US"/>
                <w:rPrChange w:id="350" w:author="Post_RAN2#109bis-e" w:date="2020-05-01T08:51:00Z">
                  <w:rPr>
                    <w:b/>
                    <w:i/>
                  </w:rPr>
                </w:rPrChange>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351"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352" w:author="Post_RAN2#109bis-e" w:date="2020-05-01T08:48:00Z"/>
          <w:color w:val="auto"/>
        </w:rPr>
      </w:pPr>
      <w:del w:id="353" w:author="Post_RAN2#109bis-e" w:date="2020-05-01T08:48:00Z">
        <w:r w:rsidRPr="00F537EB" w:rsidDel="0019471C">
          <w:rPr>
            <w:color w:val="auto"/>
          </w:rPr>
          <w:delText>Editor's Note: Additional values for lbt-FailureDetectionTimer and lbt-FailureInstanceMaxCount are FFS.</w:delText>
        </w:r>
      </w:del>
    </w:p>
    <w:p w14:paraId="35E25A23" w14:textId="77777777" w:rsidR="0019471C" w:rsidRDefault="0019471C" w:rsidP="0019471C">
      <w:pPr>
        <w:pStyle w:val="B1"/>
      </w:pPr>
      <w:bookmarkStart w:id="354" w:name="_Toc36757151"/>
      <w:bookmarkStart w:id="355" w:name="_Toc36836692"/>
      <w:bookmarkStart w:id="356" w:name="_Toc36843669"/>
      <w:bookmarkStart w:id="357" w:name="_Toc37067958"/>
      <w:r>
        <w:rPr>
          <w:highlight w:val="yellow"/>
        </w:rPr>
        <w:t>&gt;&gt;Skipped unchanged parts</w:t>
      </w: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354"/>
      <w:bookmarkEnd w:id="355"/>
      <w:bookmarkEnd w:id="356"/>
      <w:bookmarkEnd w:id="357"/>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lastRenderedPageBreak/>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lastRenderedPageBreak/>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358" w:name="_Hlk30597068"/>
            <w:bookmarkStart w:id="359" w:name="_Hlk34205876"/>
            <w:r w:rsidRPr="00F537EB">
              <w:rPr>
                <w:b/>
                <w:i/>
                <w:lang w:eastAsia="en-GB"/>
              </w:rPr>
              <w:t>allowedPHY-PriorityIndex</w:t>
            </w:r>
            <w:bookmarkEnd w:id="358"/>
          </w:p>
          <w:bookmarkEnd w:id="359"/>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360" w:author="RAN2#109bis-e" w:date="2020-04-11T17:06:00Z">
              <w:r w:rsidRPr="00F537EB" w:rsidDel="00760BD2">
                <w:rPr>
                  <w:b/>
                  <w:i/>
                </w:rPr>
                <w:delText>l</w:delText>
              </w:r>
            </w:del>
            <w:r w:rsidRPr="00F537EB">
              <w:rPr>
                <w:b/>
                <w:i/>
              </w:rPr>
              <w:t>AccessPriority</w:t>
            </w:r>
          </w:p>
          <w:p w14:paraId="0DF348A2" w14:textId="77777777" w:rsidR="00A073AE" w:rsidRPr="00F537EB" w:rsidRDefault="00A073AE" w:rsidP="004934E8">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lastRenderedPageBreak/>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6080198E" w14:textId="77777777" w:rsidR="00A073AE" w:rsidRDefault="00A073AE" w:rsidP="00A073AE">
      <w:pPr>
        <w:pStyle w:val="B1"/>
      </w:pPr>
    </w:p>
    <w:p w14:paraId="2D6157FF" w14:textId="77777777" w:rsidR="00A073AE" w:rsidRPr="00F537EB" w:rsidRDefault="00A073AE" w:rsidP="00A073AE">
      <w:pPr>
        <w:pStyle w:val="Heading4"/>
        <w:rPr>
          <w:i/>
          <w:iCs/>
        </w:rPr>
      </w:pPr>
      <w:bookmarkStart w:id="361" w:name="_Toc20426007"/>
      <w:bookmarkStart w:id="362" w:name="_Toc29321403"/>
      <w:bookmarkStart w:id="363" w:name="_Toc36757164"/>
      <w:bookmarkStart w:id="364" w:name="_Toc36836705"/>
      <w:bookmarkStart w:id="365" w:name="_Toc36843682"/>
      <w:bookmarkStart w:id="366" w:name="_Toc37067971"/>
      <w:r w:rsidRPr="00F537EB">
        <w:rPr>
          <w:i/>
          <w:iCs/>
        </w:rPr>
        <w:t>–</w:t>
      </w:r>
      <w:r w:rsidRPr="00F537EB">
        <w:rPr>
          <w:i/>
          <w:iCs/>
        </w:rPr>
        <w:tab/>
        <w:t>MeasObjectNR</w:t>
      </w:r>
      <w:bookmarkEnd w:id="361"/>
      <w:bookmarkEnd w:id="362"/>
      <w:bookmarkEnd w:id="363"/>
      <w:bookmarkEnd w:id="364"/>
      <w:bookmarkEnd w:id="365"/>
      <w:bookmarkEnd w:id="366"/>
    </w:p>
    <w:p w14:paraId="0A798B56" w14:textId="77777777" w:rsidR="00A073AE" w:rsidRPr="00F537EB" w:rsidRDefault="00A073AE" w:rsidP="00A073AE">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3E31078" w14:textId="77777777" w:rsidR="00A073AE" w:rsidRPr="00F537EB" w:rsidRDefault="00A073AE" w:rsidP="00A073AE">
      <w:pPr>
        <w:pStyle w:val="TH"/>
      </w:pPr>
      <w:r w:rsidRPr="00F537EB">
        <w:rPr>
          <w:i/>
        </w:rPr>
        <w:t>MeasObjectNR</w:t>
      </w:r>
      <w:r w:rsidRPr="00F537EB">
        <w:t xml:space="preserve"> information element</w:t>
      </w:r>
    </w:p>
    <w:p w14:paraId="68FBCE91" w14:textId="77777777" w:rsidR="00A073AE" w:rsidRPr="00F537EB" w:rsidRDefault="00A073AE" w:rsidP="00A073AE">
      <w:pPr>
        <w:pStyle w:val="PL"/>
      </w:pPr>
      <w:r w:rsidRPr="00F537EB">
        <w:t>-- ASN1START</w:t>
      </w:r>
    </w:p>
    <w:p w14:paraId="1F307E00" w14:textId="77777777" w:rsidR="00A073AE" w:rsidRPr="00F537EB" w:rsidRDefault="00A073AE" w:rsidP="00A073AE">
      <w:pPr>
        <w:pStyle w:val="PL"/>
      </w:pPr>
      <w:r w:rsidRPr="00F537EB">
        <w:t>-- TAG-MEASOBJECTNR-START</w:t>
      </w:r>
    </w:p>
    <w:p w14:paraId="225E7A01" w14:textId="77777777" w:rsidR="00A073AE" w:rsidRPr="00F537EB" w:rsidRDefault="00A073AE" w:rsidP="00A073AE">
      <w:pPr>
        <w:pStyle w:val="PL"/>
      </w:pPr>
    </w:p>
    <w:p w14:paraId="1D7B2E17" w14:textId="77777777" w:rsidR="00A073AE" w:rsidRPr="00F537EB" w:rsidRDefault="00A073AE" w:rsidP="00A073AE">
      <w:pPr>
        <w:pStyle w:val="PL"/>
      </w:pPr>
      <w:r w:rsidRPr="00F537EB">
        <w:t>MeasObjectNR ::=                    SEQUENCE {</w:t>
      </w:r>
    </w:p>
    <w:p w14:paraId="19A3E4E6" w14:textId="77777777" w:rsidR="00A073AE" w:rsidRPr="00F537EB" w:rsidRDefault="00A073AE" w:rsidP="00A073AE">
      <w:pPr>
        <w:pStyle w:val="PL"/>
      </w:pPr>
      <w:r w:rsidRPr="00F537EB">
        <w:t xml:space="preserve">    ssbFrequency                        ARFCN-ValueNR                                           OPTIONAL,   -- Cond SSBorAssociatedSSB</w:t>
      </w:r>
    </w:p>
    <w:p w14:paraId="3F911C67" w14:textId="77777777" w:rsidR="00A073AE" w:rsidRPr="00F537EB" w:rsidRDefault="00A073AE" w:rsidP="00A073AE">
      <w:pPr>
        <w:pStyle w:val="PL"/>
      </w:pPr>
      <w:r w:rsidRPr="00F537EB">
        <w:t xml:space="preserve">    ssbSubcarrierSpacing                SubcarrierSpacing                                       OPTIONAL,   -- Cond SSBorAssociatedSSB</w:t>
      </w:r>
    </w:p>
    <w:p w14:paraId="3CFB74E2" w14:textId="77777777" w:rsidR="00A073AE" w:rsidRPr="00F537EB" w:rsidRDefault="00A073AE" w:rsidP="00A073AE">
      <w:pPr>
        <w:pStyle w:val="PL"/>
      </w:pPr>
      <w:r w:rsidRPr="00F537EB">
        <w:t xml:space="preserve">    smtc1                               SSB-MTC                                                 OPTIONAL,   -- Cond SSBorAssociatedSSB</w:t>
      </w:r>
    </w:p>
    <w:p w14:paraId="15BFD74C" w14:textId="77777777" w:rsidR="00A073AE" w:rsidRPr="00F537EB" w:rsidRDefault="00A073AE" w:rsidP="00A073AE">
      <w:pPr>
        <w:pStyle w:val="PL"/>
      </w:pPr>
      <w:r w:rsidRPr="00F537EB">
        <w:t xml:space="preserve">    smtc2                               SSB-MTC2                                                OPTIONAL,   -- Cond IntraFreqConnected</w:t>
      </w:r>
    </w:p>
    <w:p w14:paraId="7BB3463D" w14:textId="77777777" w:rsidR="00A073AE" w:rsidRPr="00F537EB" w:rsidRDefault="00A073AE" w:rsidP="00A073AE">
      <w:pPr>
        <w:pStyle w:val="PL"/>
      </w:pPr>
      <w:r w:rsidRPr="00F537EB">
        <w:t xml:space="preserve">    refFreqCSI-RS                       ARFCN-ValueNR                                           OPTIONAL,   -- Cond CSI-RS</w:t>
      </w:r>
    </w:p>
    <w:p w14:paraId="279A84E1" w14:textId="77777777" w:rsidR="00A073AE" w:rsidRPr="00F537EB" w:rsidRDefault="00A073AE" w:rsidP="00A073AE">
      <w:pPr>
        <w:pStyle w:val="PL"/>
      </w:pPr>
      <w:r w:rsidRPr="00F537EB">
        <w:t xml:space="preserve">    referenceSignalConfig               ReferenceSignalConfig,</w:t>
      </w:r>
    </w:p>
    <w:p w14:paraId="6DE862CF" w14:textId="77777777" w:rsidR="00A073AE" w:rsidRPr="00F537EB" w:rsidRDefault="00A073AE" w:rsidP="00A073AE">
      <w:pPr>
        <w:pStyle w:val="PL"/>
      </w:pPr>
      <w:r w:rsidRPr="00F537EB">
        <w:t xml:space="preserve">    absThreshSS-BlocksConsolidation     ThresholdNR                                                     OPTIONAL,   -- Need R</w:t>
      </w:r>
    </w:p>
    <w:p w14:paraId="07238C73" w14:textId="77777777" w:rsidR="00A073AE" w:rsidRPr="00F537EB" w:rsidRDefault="00A073AE" w:rsidP="00A073AE">
      <w:pPr>
        <w:pStyle w:val="PL"/>
      </w:pPr>
      <w:r w:rsidRPr="00F537EB">
        <w:t xml:space="preserve">    absThreshCSI-RS-Consolidation       ThresholdNR                                                     OPTIONAL,   -- Need R</w:t>
      </w:r>
    </w:p>
    <w:p w14:paraId="79CFC4F5" w14:textId="77777777" w:rsidR="00A073AE" w:rsidRPr="00F537EB" w:rsidRDefault="00A073AE" w:rsidP="00A073AE">
      <w:pPr>
        <w:pStyle w:val="PL"/>
      </w:pPr>
      <w:r w:rsidRPr="00F537EB">
        <w:t xml:space="preserve">    nrofSS-BlocksToAverage              INTEGER (2..maxNrofSS-BlocksToAverage)                          OPTIONAL,   -- Need R</w:t>
      </w:r>
    </w:p>
    <w:p w14:paraId="32C3D926" w14:textId="77777777" w:rsidR="00A073AE" w:rsidRPr="00F537EB" w:rsidRDefault="00A073AE" w:rsidP="00A073AE">
      <w:pPr>
        <w:pStyle w:val="PL"/>
      </w:pPr>
      <w:r w:rsidRPr="00F537EB">
        <w:t xml:space="preserve">    nrofCSI-RS-ResourcesToAverage       INTEGER (2..maxNrofCSI-RS-ResourcesToAverage)                   OPTIONAL,   -- Need R</w:t>
      </w:r>
    </w:p>
    <w:p w14:paraId="1E6E613F" w14:textId="77777777" w:rsidR="00A073AE" w:rsidRPr="00F537EB" w:rsidRDefault="00A073AE" w:rsidP="00A073AE">
      <w:pPr>
        <w:pStyle w:val="PL"/>
      </w:pPr>
      <w:r w:rsidRPr="00F537EB">
        <w:t xml:space="preserve">    quantityConfigIndex                 INTEGER (1..maxNrofQuantityConfig),</w:t>
      </w:r>
    </w:p>
    <w:p w14:paraId="0B956A95" w14:textId="77777777" w:rsidR="00A073AE" w:rsidRPr="00F537EB" w:rsidRDefault="00A073AE" w:rsidP="00A073AE">
      <w:pPr>
        <w:pStyle w:val="PL"/>
      </w:pPr>
      <w:r w:rsidRPr="00F537EB">
        <w:t xml:space="preserve">    offsetMO                            Q-OffsetRangeList,</w:t>
      </w:r>
    </w:p>
    <w:p w14:paraId="7E268E8C" w14:textId="77777777" w:rsidR="00A073AE" w:rsidRPr="00F537EB" w:rsidRDefault="00A073AE" w:rsidP="00A073AE">
      <w:pPr>
        <w:pStyle w:val="PL"/>
      </w:pPr>
      <w:r w:rsidRPr="00F537EB">
        <w:t xml:space="preserve">    cellsToRemoveList                   PCI-List                                                        OPTIONAL,   -- Need N</w:t>
      </w:r>
    </w:p>
    <w:p w14:paraId="28378872" w14:textId="77777777" w:rsidR="00A073AE" w:rsidRPr="00F537EB" w:rsidRDefault="00A073AE" w:rsidP="00A073AE">
      <w:pPr>
        <w:pStyle w:val="PL"/>
      </w:pPr>
      <w:r w:rsidRPr="00F537EB">
        <w:t xml:space="preserve">    cellsToAddModList                   CellsToAddModList                                               OPTIONAL,   -- Need N</w:t>
      </w:r>
    </w:p>
    <w:p w14:paraId="757A535B" w14:textId="77777777" w:rsidR="00A073AE" w:rsidRPr="00F537EB" w:rsidRDefault="00A073AE" w:rsidP="00A073AE">
      <w:pPr>
        <w:pStyle w:val="PL"/>
      </w:pPr>
      <w:r w:rsidRPr="00F537EB">
        <w:t xml:space="preserve">    blackCellsToRemoveList              PCI-RangeIndexList                                              OPTIONAL,   -- Need N</w:t>
      </w:r>
    </w:p>
    <w:p w14:paraId="70DCB102" w14:textId="77777777" w:rsidR="00A073AE" w:rsidRPr="00F537EB" w:rsidRDefault="00A073AE" w:rsidP="00A073AE">
      <w:pPr>
        <w:pStyle w:val="PL"/>
      </w:pPr>
      <w:r w:rsidRPr="00F537EB">
        <w:t xml:space="preserve">    blackCellsToAddModList              SEQUENCE (SIZE (1..maxNrofPCI-Ranges)) OF PCI-RangeElement      OPTIONAL,   -- Need N</w:t>
      </w:r>
    </w:p>
    <w:p w14:paraId="5D7F89BE" w14:textId="77777777" w:rsidR="00A073AE" w:rsidRPr="00F537EB" w:rsidRDefault="00A073AE" w:rsidP="00A073AE">
      <w:pPr>
        <w:pStyle w:val="PL"/>
      </w:pPr>
      <w:r w:rsidRPr="00F537EB">
        <w:t xml:space="preserve">    whiteCellsToRemoveList              PCI-RangeIndexList                                              OPTIONAL,   -- Need N</w:t>
      </w:r>
    </w:p>
    <w:p w14:paraId="00D42D25" w14:textId="77777777" w:rsidR="00A073AE" w:rsidRPr="00F537EB" w:rsidRDefault="00A073AE" w:rsidP="00A073AE">
      <w:pPr>
        <w:pStyle w:val="PL"/>
      </w:pPr>
      <w:r w:rsidRPr="00F537EB">
        <w:t xml:space="preserve">    whiteCellsToAddModList              SEQUENCE (SIZE (1..maxNrofPCI-Ranges)) OF PCI-RangeElement      OPTIONAL,   -- Need N</w:t>
      </w:r>
    </w:p>
    <w:p w14:paraId="66D4A63A" w14:textId="77777777" w:rsidR="00A073AE" w:rsidRPr="00F537EB" w:rsidRDefault="00A073AE" w:rsidP="00A073AE">
      <w:pPr>
        <w:pStyle w:val="PL"/>
      </w:pPr>
      <w:r w:rsidRPr="00F537EB">
        <w:t xml:space="preserve">    ...,</w:t>
      </w:r>
    </w:p>
    <w:p w14:paraId="06F9EB59" w14:textId="77777777" w:rsidR="00A073AE" w:rsidRPr="00F537EB" w:rsidRDefault="00A073AE" w:rsidP="00A073AE">
      <w:pPr>
        <w:pStyle w:val="PL"/>
      </w:pPr>
      <w:r w:rsidRPr="00F537EB">
        <w:lastRenderedPageBreak/>
        <w:t xml:space="preserve">    [[</w:t>
      </w:r>
    </w:p>
    <w:p w14:paraId="3CC65FF7" w14:textId="77777777" w:rsidR="00A073AE" w:rsidRPr="00F537EB" w:rsidRDefault="00A073AE" w:rsidP="00A073AE">
      <w:pPr>
        <w:pStyle w:val="PL"/>
      </w:pPr>
      <w:r w:rsidRPr="00F537EB">
        <w:t xml:space="preserve">    freqBandIndicatorNR                 FreqBandIndicatorNR                                             OPTIONAL,   -- Need R</w:t>
      </w:r>
    </w:p>
    <w:p w14:paraId="215C6E22" w14:textId="77777777" w:rsidR="00A073AE" w:rsidRPr="00F537EB" w:rsidRDefault="00A073AE" w:rsidP="00A073AE">
      <w:pPr>
        <w:pStyle w:val="PL"/>
      </w:pPr>
      <w:r w:rsidRPr="00F537EB">
        <w:t xml:space="preserve">    measCycleSCell                      ENUMERATED {sf160, sf256, sf320, sf512, sf640, sf1024, sf1280}  OPTIONAL    -- Need R</w:t>
      </w:r>
    </w:p>
    <w:p w14:paraId="71F9DB4D" w14:textId="77777777" w:rsidR="00A073AE" w:rsidRPr="00F537EB" w:rsidRDefault="00A073AE" w:rsidP="00A073AE">
      <w:pPr>
        <w:pStyle w:val="PL"/>
      </w:pPr>
      <w:r w:rsidRPr="00F537EB">
        <w:t xml:space="preserve">    ]],</w:t>
      </w:r>
    </w:p>
    <w:p w14:paraId="195F07B8" w14:textId="77777777" w:rsidR="00A073AE" w:rsidRPr="00F537EB" w:rsidRDefault="00A073AE" w:rsidP="00A073AE">
      <w:pPr>
        <w:pStyle w:val="PL"/>
      </w:pPr>
      <w:r w:rsidRPr="00F537EB">
        <w:t xml:space="preserve">    [[</w:t>
      </w:r>
    </w:p>
    <w:p w14:paraId="6DB7E34D" w14:textId="77777777" w:rsidR="00A073AE" w:rsidRPr="00F537EB" w:rsidRDefault="00A073AE" w:rsidP="00A073AE">
      <w:pPr>
        <w:pStyle w:val="PL"/>
      </w:pPr>
      <w:r w:rsidRPr="00F537EB">
        <w:t xml:space="preserve">    </w:t>
      </w:r>
    </w:p>
    <w:p w14:paraId="4297E96C" w14:textId="77777777" w:rsidR="00A073AE" w:rsidRPr="00F537EB" w:rsidRDefault="00A073AE" w:rsidP="00A073AE">
      <w:pPr>
        <w:pStyle w:val="PL"/>
      </w:pPr>
      <w:r w:rsidRPr="00F537EB">
        <w:t xml:space="preserve">    smtc3list-r16                     SSB-MTC3List-r16                                                  OPTIONAL,   -- Cond FFS</w:t>
      </w:r>
    </w:p>
    <w:p w14:paraId="58E2B62A" w14:textId="77777777" w:rsidR="00A073AE" w:rsidRPr="00F537EB" w:rsidRDefault="00A073AE" w:rsidP="00A073AE">
      <w:pPr>
        <w:pStyle w:val="PL"/>
      </w:pPr>
      <w:r w:rsidRPr="00F537EB">
        <w:t xml:space="preserve">    rmtc-Config-r16                     SetupRelease {RMTC-Config-r16}                                  OPTIONAL,   -- Need M</w:t>
      </w:r>
    </w:p>
    <w:p w14:paraId="0C73529C" w14:textId="7020309F" w:rsidR="00A073AE" w:rsidRPr="00F537EB" w:rsidRDefault="00A073AE" w:rsidP="00A073AE">
      <w:pPr>
        <w:pStyle w:val="PL"/>
      </w:pPr>
      <w:r w:rsidRPr="00F537EB">
        <w:t xml:space="preserve">    </w:t>
      </w:r>
      <w:bookmarkStart w:id="367" w:name="_Hlk39230799"/>
      <w:r w:rsidRPr="00F537EB">
        <w:t>ssb-PositionQCL-Common</w:t>
      </w:r>
      <w:bookmarkEnd w:id="367"/>
      <w:r w:rsidRPr="00F537EB">
        <w:t xml:space="preserve">-r16          SSB-PositionQCL-Relationship-r16                                OPTIONAL,   -- </w:t>
      </w:r>
      <w:del w:id="368" w:author="Post_RAN2#109bis-e" w:date="2020-05-01T13:10:00Z">
        <w:r w:rsidRPr="00F537EB" w:rsidDel="00834D8E">
          <w:delText>Need M</w:delText>
        </w:r>
      </w:del>
      <w:ins w:id="369" w:author="Post_RAN2#109bis-e" w:date="2020-05-01T13:10:00Z">
        <w:r w:rsidR="00834D8E">
          <w:t xml:space="preserve">Cond </w:t>
        </w:r>
      </w:ins>
      <w:ins w:id="370" w:author="Post_RAN2#109bis-e" w:date="2020-05-01T13:11:00Z">
        <w:r w:rsidR="00834D8E">
          <w:t>SharedSpec</w:t>
        </w:r>
      </w:ins>
      <w:ins w:id="371" w:author="Post_RAN2#109bis-e" w:date="2020-05-01T13:16:00Z">
        <w:r w:rsidR="007A1D94">
          <w:t>trum</w:t>
        </w:r>
      </w:ins>
    </w:p>
    <w:p w14:paraId="3F34ECFC" w14:textId="77777777" w:rsidR="00A073AE" w:rsidRPr="00F537EB" w:rsidRDefault="00A073AE" w:rsidP="00A073AE">
      <w:pPr>
        <w:pStyle w:val="PL"/>
      </w:pPr>
      <w:r w:rsidRPr="00F537EB">
        <w:t xml:space="preserve">    ssb-PositionQCL-CellsToAddModList-r16   SSB-PositionQCL-CellsToAddModList-r16                       OPTIONAL,   -- Need N</w:t>
      </w:r>
    </w:p>
    <w:p w14:paraId="6C744FDE" w14:textId="77777777" w:rsidR="00A073AE" w:rsidRPr="00F537EB" w:rsidRDefault="00A073AE" w:rsidP="00A073AE">
      <w:pPr>
        <w:pStyle w:val="PL"/>
      </w:pPr>
      <w:r w:rsidRPr="00F537EB">
        <w:t xml:space="preserve">    ssb-PositionQCL-CellsToRemoveList-r16   PCI-List                                                    OPTIONAL,   -- Need N</w:t>
      </w:r>
    </w:p>
    <w:p w14:paraId="4528ED10" w14:textId="77777777" w:rsidR="00A073AE" w:rsidRPr="00F537EB" w:rsidRDefault="00A073AE" w:rsidP="00A073AE">
      <w:pPr>
        <w:pStyle w:val="PL"/>
      </w:pPr>
      <w:r w:rsidRPr="00F537EB">
        <w:t xml:space="preserve">    t312-r16                            SetupRelease { T312-r16 }                                       OPTIONAL    -- Need M</w:t>
      </w:r>
    </w:p>
    <w:p w14:paraId="4E1B4A91" w14:textId="77777777" w:rsidR="00A073AE" w:rsidRPr="00F537EB" w:rsidRDefault="00A073AE" w:rsidP="00A073AE">
      <w:pPr>
        <w:pStyle w:val="PL"/>
      </w:pPr>
      <w:r w:rsidRPr="00F537EB">
        <w:t xml:space="preserve">    ]]</w:t>
      </w:r>
    </w:p>
    <w:p w14:paraId="080868A8" w14:textId="77777777" w:rsidR="00A073AE" w:rsidRPr="00F537EB" w:rsidRDefault="00A073AE" w:rsidP="00A073AE">
      <w:pPr>
        <w:pStyle w:val="PL"/>
      </w:pPr>
      <w:r w:rsidRPr="00F537EB">
        <w:t>}</w:t>
      </w:r>
    </w:p>
    <w:p w14:paraId="45A3AF8D" w14:textId="77777777" w:rsidR="00A073AE" w:rsidRPr="00F537EB" w:rsidRDefault="00A073AE" w:rsidP="00A073AE">
      <w:pPr>
        <w:pStyle w:val="PL"/>
      </w:pPr>
    </w:p>
    <w:p w14:paraId="339288BE" w14:textId="77777777" w:rsidR="00A073AE" w:rsidRPr="00F537EB" w:rsidRDefault="00A073AE" w:rsidP="00A073AE">
      <w:pPr>
        <w:pStyle w:val="PL"/>
      </w:pPr>
      <w:r w:rsidRPr="00F537EB">
        <w:t>SSB-MTC3List-r16::=               SEQUENCE (SIZE(1..4)) OF SSB-MTC3-r16</w:t>
      </w:r>
    </w:p>
    <w:p w14:paraId="1794B6AB" w14:textId="77777777" w:rsidR="00A073AE" w:rsidRPr="00F537EB" w:rsidRDefault="00A073AE" w:rsidP="00A073AE">
      <w:pPr>
        <w:pStyle w:val="PL"/>
      </w:pPr>
    </w:p>
    <w:p w14:paraId="3F308933" w14:textId="77777777" w:rsidR="00A073AE" w:rsidRPr="00F537EB" w:rsidRDefault="00A073AE" w:rsidP="00A073AE">
      <w:pPr>
        <w:pStyle w:val="PL"/>
      </w:pPr>
      <w:r w:rsidRPr="00F537EB">
        <w:t>T312-r16 ::=                        ENUMERATED { ms0, ms50, ms100, ms200, ms300, ms400, ms500, ms1000}</w:t>
      </w:r>
    </w:p>
    <w:p w14:paraId="440C4384" w14:textId="77777777" w:rsidR="00A073AE" w:rsidRPr="00F537EB" w:rsidRDefault="00A073AE" w:rsidP="00A073AE">
      <w:pPr>
        <w:pStyle w:val="PL"/>
      </w:pPr>
    </w:p>
    <w:p w14:paraId="2586FE90" w14:textId="77777777" w:rsidR="00A073AE" w:rsidRPr="00F537EB" w:rsidRDefault="00A073AE" w:rsidP="00A073AE">
      <w:pPr>
        <w:pStyle w:val="PL"/>
      </w:pPr>
      <w:r w:rsidRPr="00F537EB">
        <w:t>ReferenceSignalConfig::=            SEQUENCE {</w:t>
      </w:r>
    </w:p>
    <w:p w14:paraId="46E0AB76" w14:textId="77777777" w:rsidR="00A073AE" w:rsidRPr="00F537EB" w:rsidRDefault="00A073AE" w:rsidP="00A073AE">
      <w:pPr>
        <w:pStyle w:val="PL"/>
      </w:pPr>
      <w:r w:rsidRPr="00F537EB">
        <w:t xml:space="preserve">    ssb-ConfigMobility                  SSB-ConfigMobility                                              OPTIONAL,   -- Need M</w:t>
      </w:r>
    </w:p>
    <w:p w14:paraId="341E9CD8" w14:textId="77777777" w:rsidR="00A073AE" w:rsidRPr="00F537EB" w:rsidRDefault="00A073AE" w:rsidP="00A073AE">
      <w:pPr>
        <w:pStyle w:val="PL"/>
      </w:pPr>
      <w:r w:rsidRPr="00F537EB">
        <w:t xml:space="preserve">    csi-rs-ResourceConfigMobility       SetupRelease { CSI-RS-ResourceConfigMobility }                  OPTIONAL    -- Need M</w:t>
      </w:r>
    </w:p>
    <w:p w14:paraId="1573CF2E" w14:textId="77777777" w:rsidR="00A073AE" w:rsidRPr="00F537EB" w:rsidRDefault="00A073AE" w:rsidP="00A073AE">
      <w:pPr>
        <w:pStyle w:val="PL"/>
      </w:pPr>
      <w:r w:rsidRPr="00F537EB">
        <w:t>}</w:t>
      </w:r>
    </w:p>
    <w:p w14:paraId="16DFE0D8" w14:textId="77777777" w:rsidR="00A073AE" w:rsidRPr="00F537EB" w:rsidRDefault="00A073AE" w:rsidP="00A073AE">
      <w:pPr>
        <w:pStyle w:val="PL"/>
      </w:pPr>
    </w:p>
    <w:p w14:paraId="25C17CBC" w14:textId="77777777" w:rsidR="00A073AE" w:rsidRPr="00F537EB" w:rsidRDefault="00A073AE" w:rsidP="00A073AE">
      <w:pPr>
        <w:pStyle w:val="PL"/>
      </w:pPr>
      <w:r w:rsidRPr="00F537EB">
        <w:t>SSB-ConfigMobility::=               SEQUENCE {</w:t>
      </w:r>
    </w:p>
    <w:p w14:paraId="0ADB0FF7" w14:textId="77777777" w:rsidR="00A073AE" w:rsidRPr="00F537EB" w:rsidRDefault="00A073AE" w:rsidP="00A073AE">
      <w:pPr>
        <w:pStyle w:val="PL"/>
      </w:pPr>
    </w:p>
    <w:p w14:paraId="11003E24" w14:textId="77777777" w:rsidR="00A073AE" w:rsidRPr="00F537EB" w:rsidRDefault="00A073AE" w:rsidP="00A073AE">
      <w:pPr>
        <w:pStyle w:val="PL"/>
      </w:pPr>
      <w:r w:rsidRPr="00F537EB">
        <w:t xml:space="preserve">    ssb-ToMeasure                           SetupRelease { SSB-ToMeasure }                              OPTIONAL,   -- Need M</w:t>
      </w:r>
    </w:p>
    <w:p w14:paraId="515CA286" w14:textId="77777777" w:rsidR="00A073AE" w:rsidRPr="00F537EB" w:rsidRDefault="00A073AE" w:rsidP="00A073AE">
      <w:pPr>
        <w:pStyle w:val="PL"/>
      </w:pPr>
      <w:r w:rsidRPr="00F537EB">
        <w:t xml:space="preserve">    deriveSSB-IndexFromCell             BOOLEAN,</w:t>
      </w:r>
    </w:p>
    <w:p w14:paraId="69D3D867" w14:textId="77777777" w:rsidR="00A073AE" w:rsidRPr="00F537EB" w:rsidRDefault="00A073AE" w:rsidP="00A073AE">
      <w:pPr>
        <w:pStyle w:val="PL"/>
      </w:pPr>
      <w:r w:rsidRPr="00F537EB">
        <w:t xml:space="preserve">    ss-RSSI-Measurement                         SS-RSSI-Measurement                                     OPTIONAL,   -- Need M</w:t>
      </w:r>
    </w:p>
    <w:p w14:paraId="7F21CC91" w14:textId="77777777" w:rsidR="00A073AE" w:rsidRPr="00F537EB" w:rsidRDefault="00A073AE" w:rsidP="00A073AE">
      <w:pPr>
        <w:pStyle w:val="PL"/>
      </w:pPr>
      <w:r w:rsidRPr="00F537EB">
        <w:t xml:space="preserve">    ...</w:t>
      </w:r>
    </w:p>
    <w:p w14:paraId="4EB1DF1F" w14:textId="77777777" w:rsidR="00A073AE" w:rsidRPr="00F537EB" w:rsidRDefault="00A073AE" w:rsidP="00A073AE">
      <w:pPr>
        <w:pStyle w:val="PL"/>
      </w:pPr>
      <w:r w:rsidRPr="00F537EB">
        <w:t>}</w:t>
      </w:r>
    </w:p>
    <w:p w14:paraId="18C97943" w14:textId="77777777" w:rsidR="00A073AE" w:rsidRPr="00F537EB" w:rsidRDefault="00A073AE" w:rsidP="00A073AE">
      <w:pPr>
        <w:pStyle w:val="PL"/>
      </w:pPr>
    </w:p>
    <w:p w14:paraId="043DC062" w14:textId="77777777" w:rsidR="00A073AE" w:rsidRPr="00F537EB" w:rsidRDefault="00A073AE" w:rsidP="00A073AE">
      <w:pPr>
        <w:pStyle w:val="PL"/>
      </w:pPr>
    </w:p>
    <w:p w14:paraId="500A1630" w14:textId="77777777" w:rsidR="00A073AE" w:rsidRPr="00F537EB" w:rsidRDefault="00A073AE" w:rsidP="00A073AE">
      <w:pPr>
        <w:pStyle w:val="PL"/>
      </w:pPr>
      <w:r w:rsidRPr="00F537EB">
        <w:t>Q-OffsetRangeList ::=               SEQUENCE {</w:t>
      </w:r>
    </w:p>
    <w:p w14:paraId="2E021E2F" w14:textId="77777777" w:rsidR="00A073AE" w:rsidRPr="00F537EB" w:rsidRDefault="00A073AE" w:rsidP="00A073AE">
      <w:pPr>
        <w:pStyle w:val="PL"/>
      </w:pPr>
      <w:r w:rsidRPr="00F537EB">
        <w:t xml:space="preserve">    rsrpOffsetSSB                       Q-OffsetRange               DEFAULT dB0,</w:t>
      </w:r>
    </w:p>
    <w:p w14:paraId="224CB663" w14:textId="77777777" w:rsidR="00A073AE" w:rsidRPr="00F537EB" w:rsidRDefault="00A073AE" w:rsidP="00A073AE">
      <w:pPr>
        <w:pStyle w:val="PL"/>
      </w:pPr>
      <w:r w:rsidRPr="00F537EB">
        <w:t xml:space="preserve">    rsrqOffsetSSB                       Q-OffsetRange               DEFAULT dB0,</w:t>
      </w:r>
    </w:p>
    <w:p w14:paraId="73FDA81D" w14:textId="77777777" w:rsidR="00A073AE" w:rsidRPr="00F537EB" w:rsidRDefault="00A073AE" w:rsidP="00A073AE">
      <w:pPr>
        <w:pStyle w:val="PL"/>
      </w:pPr>
      <w:r w:rsidRPr="00F537EB">
        <w:t xml:space="preserve">    sinrOffsetSSB                       Q-OffsetRange               DEFAULT dB0,</w:t>
      </w:r>
    </w:p>
    <w:p w14:paraId="65274A8F" w14:textId="77777777" w:rsidR="00A073AE" w:rsidRPr="00F537EB" w:rsidRDefault="00A073AE" w:rsidP="00A073AE">
      <w:pPr>
        <w:pStyle w:val="PL"/>
      </w:pPr>
      <w:r w:rsidRPr="00F537EB">
        <w:t xml:space="preserve">    rsrpOffsetCSI-RS                    Q-OffsetRange               DEFAULT dB0,</w:t>
      </w:r>
    </w:p>
    <w:p w14:paraId="2F642AB0" w14:textId="77777777" w:rsidR="00A073AE" w:rsidRPr="00F537EB" w:rsidRDefault="00A073AE" w:rsidP="00A073AE">
      <w:pPr>
        <w:pStyle w:val="PL"/>
      </w:pPr>
      <w:r w:rsidRPr="00F537EB">
        <w:t xml:space="preserve">    rsrqOffsetCSI-RS                    Q-OffsetRange               DEFAULT dB0,</w:t>
      </w:r>
    </w:p>
    <w:p w14:paraId="30C67A81" w14:textId="77777777" w:rsidR="00A073AE" w:rsidRPr="00F537EB" w:rsidRDefault="00A073AE" w:rsidP="00A073AE">
      <w:pPr>
        <w:pStyle w:val="PL"/>
      </w:pPr>
      <w:r w:rsidRPr="00F537EB">
        <w:t xml:space="preserve">    sinrOffsetCSI-RS                    Q-OffsetRange               DEFAULT dB0</w:t>
      </w:r>
    </w:p>
    <w:p w14:paraId="4956752A" w14:textId="77777777" w:rsidR="00A073AE" w:rsidRPr="00F537EB" w:rsidRDefault="00A073AE" w:rsidP="00A073AE">
      <w:pPr>
        <w:pStyle w:val="PL"/>
      </w:pPr>
      <w:r w:rsidRPr="00F537EB">
        <w:t>}</w:t>
      </w:r>
    </w:p>
    <w:p w14:paraId="14D99EFB" w14:textId="77777777" w:rsidR="00A073AE" w:rsidRPr="00F537EB" w:rsidRDefault="00A073AE" w:rsidP="00A073AE">
      <w:pPr>
        <w:pStyle w:val="PL"/>
      </w:pPr>
    </w:p>
    <w:p w14:paraId="7BB4CB09" w14:textId="77777777" w:rsidR="00A073AE" w:rsidRPr="00F537EB" w:rsidRDefault="00A073AE" w:rsidP="00A073AE">
      <w:pPr>
        <w:pStyle w:val="PL"/>
      </w:pPr>
    </w:p>
    <w:p w14:paraId="61DE1FE3" w14:textId="77777777" w:rsidR="00A073AE" w:rsidRPr="00F537EB" w:rsidRDefault="00A073AE" w:rsidP="00A073AE">
      <w:pPr>
        <w:pStyle w:val="PL"/>
      </w:pPr>
      <w:r w:rsidRPr="00F537EB">
        <w:t>ThresholdNR ::=                     SEQUENCE{</w:t>
      </w:r>
    </w:p>
    <w:p w14:paraId="217A3EFA" w14:textId="77777777" w:rsidR="00A073AE" w:rsidRPr="00F537EB" w:rsidRDefault="00A073AE" w:rsidP="00A073AE">
      <w:pPr>
        <w:pStyle w:val="PL"/>
      </w:pPr>
      <w:r w:rsidRPr="00F537EB">
        <w:t xml:space="preserve">    thresholdRSRP                       RSRP-Range                                                      OPTIONAL,   -- Need R</w:t>
      </w:r>
    </w:p>
    <w:p w14:paraId="69CECBCB" w14:textId="77777777" w:rsidR="00A073AE" w:rsidRPr="00F537EB" w:rsidRDefault="00A073AE" w:rsidP="00A073AE">
      <w:pPr>
        <w:pStyle w:val="PL"/>
      </w:pPr>
      <w:r w:rsidRPr="00F537EB">
        <w:t xml:space="preserve">    thresholdRSRQ                       RSRQ-Range                                                      OPTIONAL,   -- Need R</w:t>
      </w:r>
    </w:p>
    <w:p w14:paraId="3D6D15D2" w14:textId="77777777" w:rsidR="00A073AE" w:rsidRPr="00F537EB" w:rsidRDefault="00A073AE" w:rsidP="00A073AE">
      <w:pPr>
        <w:pStyle w:val="PL"/>
      </w:pPr>
      <w:r w:rsidRPr="00F537EB">
        <w:t xml:space="preserve">    thresholdSINR                       SINR-Range                                                      OPTIONAL    -- Need R</w:t>
      </w:r>
    </w:p>
    <w:p w14:paraId="1CEAE26C" w14:textId="77777777" w:rsidR="00A073AE" w:rsidRPr="00F537EB" w:rsidRDefault="00A073AE" w:rsidP="00A073AE">
      <w:pPr>
        <w:pStyle w:val="PL"/>
      </w:pPr>
      <w:r w:rsidRPr="00F537EB">
        <w:t>}</w:t>
      </w:r>
    </w:p>
    <w:p w14:paraId="79FD077F" w14:textId="77777777" w:rsidR="00A073AE" w:rsidRPr="00F537EB" w:rsidRDefault="00A073AE" w:rsidP="00A073AE">
      <w:pPr>
        <w:pStyle w:val="PL"/>
      </w:pPr>
    </w:p>
    <w:p w14:paraId="7B15912A" w14:textId="77777777" w:rsidR="00A073AE" w:rsidRPr="00F537EB" w:rsidRDefault="00A073AE" w:rsidP="00A073AE">
      <w:pPr>
        <w:pStyle w:val="PL"/>
      </w:pPr>
      <w:r w:rsidRPr="00F537EB">
        <w:t>CellsToAddModList ::=               SEQUENCE (SIZE (1..maxNrofCellMeas)) OF CellsToAddMod</w:t>
      </w:r>
    </w:p>
    <w:p w14:paraId="056EE62E" w14:textId="77777777" w:rsidR="00A073AE" w:rsidRPr="00F537EB" w:rsidRDefault="00A073AE" w:rsidP="00A073AE">
      <w:pPr>
        <w:pStyle w:val="PL"/>
      </w:pPr>
    </w:p>
    <w:p w14:paraId="0A81382C" w14:textId="77777777" w:rsidR="00A073AE" w:rsidRPr="00F537EB" w:rsidRDefault="00A073AE" w:rsidP="00A073AE">
      <w:pPr>
        <w:pStyle w:val="PL"/>
      </w:pPr>
      <w:r w:rsidRPr="00F537EB">
        <w:lastRenderedPageBreak/>
        <w:t>CellsToAddMod ::=                   SEQUENCE {</w:t>
      </w:r>
    </w:p>
    <w:p w14:paraId="1A54B213" w14:textId="77777777" w:rsidR="00A073AE" w:rsidRPr="00F537EB" w:rsidRDefault="00A073AE" w:rsidP="00A073AE">
      <w:pPr>
        <w:pStyle w:val="PL"/>
      </w:pPr>
      <w:r w:rsidRPr="00F537EB">
        <w:t xml:space="preserve">    physCellId                          PhysCellId,</w:t>
      </w:r>
    </w:p>
    <w:p w14:paraId="3E403E52" w14:textId="77777777" w:rsidR="00A073AE" w:rsidRPr="00F537EB" w:rsidRDefault="00A073AE" w:rsidP="00A073AE">
      <w:pPr>
        <w:pStyle w:val="PL"/>
      </w:pPr>
      <w:r w:rsidRPr="00F537EB">
        <w:t xml:space="preserve">    cellIndividualOffset                Q-OffsetRangeList</w:t>
      </w:r>
    </w:p>
    <w:p w14:paraId="41A3AB34" w14:textId="77777777" w:rsidR="00A073AE" w:rsidRPr="00F537EB" w:rsidRDefault="00A073AE" w:rsidP="00A073AE">
      <w:pPr>
        <w:pStyle w:val="PL"/>
      </w:pPr>
      <w:r w:rsidRPr="00F537EB">
        <w:t>}</w:t>
      </w:r>
    </w:p>
    <w:p w14:paraId="3EEBB472" w14:textId="77777777" w:rsidR="00A073AE" w:rsidRPr="00F537EB" w:rsidRDefault="00A073AE" w:rsidP="00A073AE">
      <w:pPr>
        <w:pStyle w:val="PL"/>
      </w:pPr>
    </w:p>
    <w:p w14:paraId="737648FC" w14:textId="77777777" w:rsidR="00A073AE" w:rsidRPr="00F537EB" w:rsidRDefault="00A073AE" w:rsidP="00A073AE">
      <w:pPr>
        <w:pStyle w:val="PL"/>
      </w:pPr>
      <w:r w:rsidRPr="00F537EB">
        <w:t>RMTC-Config-r16 ::=                 SEQUENCE {</w:t>
      </w:r>
    </w:p>
    <w:p w14:paraId="1BDAE801" w14:textId="77777777" w:rsidR="00A073AE" w:rsidRPr="00F537EB" w:rsidRDefault="00A073AE" w:rsidP="00A073AE">
      <w:pPr>
        <w:pStyle w:val="PL"/>
      </w:pPr>
      <w:r w:rsidRPr="00F537EB">
        <w:t xml:space="preserve">    rmtc-Periodicity-r16                ENUMERATED {ms40, ms80, ms160, ms320, ms640},</w:t>
      </w:r>
    </w:p>
    <w:p w14:paraId="38033CF7" w14:textId="77777777" w:rsidR="00A073AE" w:rsidRPr="00F537EB" w:rsidRDefault="00A073AE" w:rsidP="00A073AE">
      <w:pPr>
        <w:pStyle w:val="PL"/>
      </w:pPr>
      <w:r w:rsidRPr="00F537EB">
        <w:t xml:space="preserve">    rmtc-SubframeOffset-r16             INTEGER(0..639)                                                 OPTIONAL,   -- Need M</w:t>
      </w:r>
    </w:p>
    <w:p w14:paraId="6F4697F5" w14:textId="77777777" w:rsidR="00A073AE" w:rsidRPr="00F537EB" w:rsidRDefault="00A073AE" w:rsidP="00A073AE">
      <w:pPr>
        <w:pStyle w:val="PL"/>
      </w:pPr>
      <w:r w:rsidRPr="00F537EB">
        <w:t xml:space="preserve">    measDuration-r16                    ENUMERATED {sym1, sym14, sym28, sym42, sym70},</w:t>
      </w:r>
    </w:p>
    <w:p w14:paraId="0240961B" w14:textId="2FF12456" w:rsidR="00A073AE" w:rsidRPr="00F537EB" w:rsidRDefault="00A073AE" w:rsidP="00A073AE">
      <w:pPr>
        <w:pStyle w:val="PL"/>
      </w:pPr>
      <w:r w:rsidRPr="00F537EB">
        <w:t xml:space="preserve">    rmtc-</w:t>
      </w:r>
      <w:del w:id="372" w:author="RAN2#109bis-e" w:date="2020-04-11T21:36:00Z">
        <w:r w:rsidRPr="00F537EB" w:rsidDel="00AA63BC">
          <w:delText>MeasARFCN</w:delText>
        </w:r>
      </w:del>
      <w:ins w:id="373" w:author="RAN2#109bis-e" w:date="2020-04-11T21:36:00Z">
        <w:r>
          <w:t>F</w:t>
        </w:r>
      </w:ins>
      <w:ins w:id="374" w:author="RAN2#109bis-e" w:date="2020-04-11T21:37:00Z">
        <w:r>
          <w:t>requency</w:t>
        </w:r>
      </w:ins>
      <w:r w:rsidRPr="00F537EB">
        <w:t xml:space="preserve">-r16         </w:t>
      </w:r>
      <w:ins w:id="375" w:author="RAN2#109bis-e" w:date="2020-04-12T23:23:00Z">
        <w:r w:rsidR="006C7895">
          <w:t xml:space="preserve">         </w:t>
        </w:r>
      </w:ins>
      <w:del w:id="376" w:author="RAN2#109bis-e" w:date="2020-04-11T21:37:00Z">
        <w:r w:rsidRPr="00F537EB" w:rsidDel="00AA63BC">
          <w:delText xml:space="preserve">         </w:delText>
        </w:r>
      </w:del>
      <w:r w:rsidRPr="00F537EB">
        <w:t>ARFCN-ValueNR,</w:t>
      </w:r>
    </w:p>
    <w:p w14:paraId="02CB4648" w14:textId="5AA7C4F3" w:rsidR="00A073AE" w:rsidRDefault="00A073AE" w:rsidP="00A073AE">
      <w:pPr>
        <w:pStyle w:val="PL"/>
        <w:rPr>
          <w:ins w:id="377" w:author="Post_RAN2#109bis-e" w:date="2020-04-30T20:49:00Z"/>
        </w:rPr>
      </w:pPr>
      <w:r w:rsidRPr="00F537EB">
        <w:t xml:space="preserve">    ...</w:t>
      </w:r>
      <w:ins w:id="378" w:author="Post_RAN2#109bis-e" w:date="2020-04-30T20:49:00Z">
        <w:r w:rsidR="00AE400B">
          <w:t>,</w:t>
        </w:r>
      </w:ins>
    </w:p>
    <w:p w14:paraId="713B89CC" w14:textId="7707D072" w:rsidR="00AE400B" w:rsidRPr="00F537EB" w:rsidRDefault="00AE400B" w:rsidP="00A073AE">
      <w:pPr>
        <w:pStyle w:val="PL"/>
      </w:pPr>
      <w:ins w:id="379" w:author="Post_RAN2#109bis-e" w:date="2020-04-30T20:50:00Z">
        <w:r>
          <w:t xml:space="preserve"> </w:t>
        </w:r>
      </w:ins>
      <w:ins w:id="380" w:author="Post_RAN2#109bis-e" w:date="2020-04-30T20:49:00Z">
        <w:r>
          <w:t xml:space="preserve">   </w:t>
        </w:r>
      </w:ins>
      <w:ins w:id="381" w:author="Post_RAN2#109bis-e" w:date="2020-04-30T20:50:00Z">
        <w:r>
          <w:t>r</w:t>
        </w:r>
      </w:ins>
      <w:ins w:id="382" w:author="Post_RAN2#109bis-e" w:date="2020-04-30T20:49:00Z">
        <w:r>
          <w:t>ef-SCS-CP</w:t>
        </w:r>
      </w:ins>
      <w:ins w:id="383" w:author="Post_RAN2#109bis-e" w:date="2020-05-01T15:15:00Z">
        <w:r w:rsidR="00E5002B">
          <w:t>-r16</w:t>
        </w:r>
      </w:ins>
      <w:ins w:id="384" w:author="Post_RAN2#109bis-e" w:date="2020-04-30T20:50:00Z">
        <w:r>
          <w:t xml:space="preserve">                      </w:t>
        </w:r>
      </w:ins>
      <w:ins w:id="385" w:author="Post_RAN2#109bis-e" w:date="2020-04-30T20:51:00Z">
        <w:r w:rsidRPr="00F537EB">
          <w:t>ENUMERATED {kHz15, kHz30, kHz60</w:t>
        </w:r>
      </w:ins>
      <w:ins w:id="386" w:author="Post_RAN2#109bis-e" w:date="2020-04-30T20:52:00Z">
        <w:r>
          <w:t>-NCP, kHz60-ECP</w:t>
        </w:r>
      </w:ins>
      <w:ins w:id="387" w:author="Post_RAN2#109bis-e" w:date="2020-04-30T20:51:00Z">
        <w:r w:rsidRPr="00F537EB">
          <w:t>}</w:t>
        </w:r>
      </w:ins>
    </w:p>
    <w:p w14:paraId="4B53DBAD" w14:textId="77777777" w:rsidR="00A073AE" w:rsidRPr="00F537EB" w:rsidRDefault="00A073AE" w:rsidP="00A073AE">
      <w:pPr>
        <w:pStyle w:val="PL"/>
      </w:pPr>
      <w:r w:rsidRPr="00F537EB">
        <w:t>}</w:t>
      </w:r>
    </w:p>
    <w:p w14:paraId="6B1F4A11" w14:textId="77777777" w:rsidR="00A073AE" w:rsidRPr="00F537EB" w:rsidRDefault="00A073AE" w:rsidP="00A073AE">
      <w:pPr>
        <w:pStyle w:val="PL"/>
      </w:pPr>
    </w:p>
    <w:p w14:paraId="2A6958A7" w14:textId="77777777" w:rsidR="00A073AE" w:rsidRPr="00F537EB" w:rsidRDefault="00A073AE" w:rsidP="00A073AE">
      <w:pPr>
        <w:pStyle w:val="PL"/>
      </w:pPr>
      <w:r w:rsidRPr="00F537EB">
        <w:t>SSB-PositionQCL-CellsToAddModList-r16 ::= SEQUENCE (SIZE (1..maxNrofCellMeas)) OF SSB-PositionQCL-CellsToAdd-r16</w:t>
      </w:r>
    </w:p>
    <w:p w14:paraId="267AB67E" w14:textId="77777777" w:rsidR="00A073AE" w:rsidRPr="00F537EB" w:rsidRDefault="00A073AE" w:rsidP="00A073AE">
      <w:pPr>
        <w:pStyle w:val="PL"/>
      </w:pPr>
    </w:p>
    <w:p w14:paraId="4CB7BF9D" w14:textId="77777777" w:rsidR="00A073AE" w:rsidRPr="00F537EB" w:rsidRDefault="00A073AE" w:rsidP="00A073AE">
      <w:pPr>
        <w:pStyle w:val="PL"/>
      </w:pPr>
      <w:r w:rsidRPr="00F537EB">
        <w:t>SSB-PositionQCL-CellsToAdd-r16 ::= SEQUENCE {</w:t>
      </w:r>
    </w:p>
    <w:p w14:paraId="403EBA95" w14:textId="77777777" w:rsidR="00A073AE" w:rsidRPr="00F537EB" w:rsidRDefault="00A073AE" w:rsidP="00A073AE">
      <w:pPr>
        <w:pStyle w:val="PL"/>
      </w:pPr>
      <w:r w:rsidRPr="00F537EB">
        <w:t xml:space="preserve">    physCellId-r16                      PhysCellId,</w:t>
      </w:r>
    </w:p>
    <w:p w14:paraId="4188CA15" w14:textId="77777777" w:rsidR="00A073AE" w:rsidRPr="00F537EB" w:rsidRDefault="00A073AE" w:rsidP="00A073AE">
      <w:pPr>
        <w:pStyle w:val="PL"/>
      </w:pPr>
      <w:r w:rsidRPr="00F537EB">
        <w:t xml:space="preserve">    ssb-PositionQCL-r16                 SSB-PositionQCL-Relationship-r16</w:t>
      </w:r>
    </w:p>
    <w:p w14:paraId="37BD6D4F" w14:textId="77777777" w:rsidR="00A073AE" w:rsidRPr="00F537EB" w:rsidRDefault="00A073AE" w:rsidP="00A073AE">
      <w:pPr>
        <w:pStyle w:val="PL"/>
      </w:pPr>
      <w:r w:rsidRPr="00F537EB">
        <w:t>}</w:t>
      </w:r>
    </w:p>
    <w:p w14:paraId="791735D4" w14:textId="77777777" w:rsidR="00A073AE" w:rsidRPr="00F537EB" w:rsidRDefault="00A073AE" w:rsidP="00A073AE">
      <w:pPr>
        <w:pStyle w:val="PL"/>
      </w:pPr>
    </w:p>
    <w:p w14:paraId="0A7906D2" w14:textId="77777777" w:rsidR="00A073AE" w:rsidRPr="00F537EB" w:rsidRDefault="00A073AE" w:rsidP="00A073AE">
      <w:pPr>
        <w:pStyle w:val="PL"/>
      </w:pPr>
      <w:r w:rsidRPr="00F537EB">
        <w:t>-- TAG-MEASOBJECTNR-STOP</w:t>
      </w:r>
    </w:p>
    <w:p w14:paraId="6007630E" w14:textId="77777777" w:rsidR="00A073AE" w:rsidRPr="00F537EB" w:rsidRDefault="00A073AE" w:rsidP="00A073AE">
      <w:pPr>
        <w:pStyle w:val="PL"/>
      </w:pPr>
      <w:r w:rsidRPr="00F537EB">
        <w:t>-- ASN1STOP</w:t>
      </w:r>
    </w:p>
    <w:p w14:paraId="166FF5D7"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9F5F592" w14:textId="77777777" w:rsidTr="004934E8">
        <w:tc>
          <w:tcPr>
            <w:tcW w:w="14507" w:type="dxa"/>
            <w:shd w:val="clear" w:color="auto" w:fill="auto"/>
          </w:tcPr>
          <w:p w14:paraId="60370634" w14:textId="77777777" w:rsidR="00A073AE" w:rsidRPr="00F537EB" w:rsidRDefault="00A073AE" w:rsidP="004934E8">
            <w:pPr>
              <w:pStyle w:val="TAH"/>
              <w:rPr>
                <w:szCs w:val="22"/>
              </w:rPr>
            </w:pPr>
            <w:r w:rsidRPr="00F537EB">
              <w:rPr>
                <w:i/>
                <w:szCs w:val="22"/>
              </w:rPr>
              <w:t xml:space="preserve">CellsToAddMod </w:t>
            </w:r>
            <w:r w:rsidRPr="00F537EB">
              <w:rPr>
                <w:szCs w:val="22"/>
              </w:rPr>
              <w:t>field descriptions</w:t>
            </w:r>
          </w:p>
        </w:tc>
      </w:tr>
      <w:tr w:rsidR="00A073AE" w:rsidRPr="00F537EB" w14:paraId="765B1F89" w14:textId="77777777" w:rsidTr="004934E8">
        <w:tc>
          <w:tcPr>
            <w:tcW w:w="14507" w:type="dxa"/>
            <w:shd w:val="clear" w:color="auto" w:fill="auto"/>
          </w:tcPr>
          <w:p w14:paraId="2BDAC578" w14:textId="77777777" w:rsidR="00A073AE" w:rsidRPr="00F537EB" w:rsidRDefault="00A073AE" w:rsidP="004934E8">
            <w:pPr>
              <w:pStyle w:val="TAL"/>
              <w:rPr>
                <w:b/>
                <w:i/>
                <w:szCs w:val="22"/>
              </w:rPr>
            </w:pPr>
            <w:r w:rsidRPr="00F537EB">
              <w:rPr>
                <w:b/>
                <w:i/>
                <w:szCs w:val="22"/>
              </w:rPr>
              <w:t>cellIndividualOffset</w:t>
            </w:r>
          </w:p>
          <w:p w14:paraId="02D667DC" w14:textId="77777777" w:rsidR="00A073AE" w:rsidRPr="00F537EB" w:rsidRDefault="00A073AE" w:rsidP="004934E8">
            <w:pPr>
              <w:pStyle w:val="TAL"/>
              <w:rPr>
                <w:szCs w:val="22"/>
              </w:rPr>
            </w:pPr>
            <w:r w:rsidRPr="00F537EB">
              <w:rPr>
                <w:szCs w:val="22"/>
              </w:rPr>
              <w:t>Cell individual offsets applicable to a specific cell.</w:t>
            </w:r>
          </w:p>
        </w:tc>
      </w:tr>
      <w:tr w:rsidR="00A073AE" w:rsidRPr="00F537EB" w14:paraId="2359EC80" w14:textId="77777777" w:rsidTr="004934E8">
        <w:tc>
          <w:tcPr>
            <w:tcW w:w="14507" w:type="dxa"/>
            <w:shd w:val="clear" w:color="auto" w:fill="auto"/>
          </w:tcPr>
          <w:p w14:paraId="20D5C8F4" w14:textId="77777777" w:rsidR="00A073AE" w:rsidRPr="00F537EB" w:rsidRDefault="00A073AE" w:rsidP="004934E8">
            <w:pPr>
              <w:pStyle w:val="TAL"/>
              <w:rPr>
                <w:b/>
                <w:i/>
                <w:iCs/>
                <w:szCs w:val="22"/>
                <w:lang w:eastAsia="en-GB"/>
              </w:rPr>
            </w:pPr>
            <w:r w:rsidRPr="00F537EB">
              <w:rPr>
                <w:b/>
                <w:i/>
                <w:iCs/>
                <w:szCs w:val="22"/>
                <w:lang w:eastAsia="en-GB"/>
              </w:rPr>
              <w:t>physCellId</w:t>
            </w:r>
          </w:p>
          <w:p w14:paraId="448AFEB3" w14:textId="77777777" w:rsidR="00A073AE" w:rsidRPr="00F537EB" w:rsidRDefault="00A073AE" w:rsidP="004934E8">
            <w:pPr>
              <w:pStyle w:val="TAL"/>
              <w:rPr>
                <w:b/>
                <w:i/>
                <w:szCs w:val="22"/>
              </w:rPr>
            </w:pPr>
            <w:r w:rsidRPr="00F537EB">
              <w:rPr>
                <w:szCs w:val="22"/>
                <w:lang w:eastAsia="en-GB"/>
              </w:rPr>
              <w:t>Physical cell identity of a cell in the cell list.</w:t>
            </w:r>
          </w:p>
        </w:tc>
      </w:tr>
    </w:tbl>
    <w:p w14:paraId="4BD2AB50"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94FC8B3" w14:textId="77777777" w:rsidTr="004934E8">
        <w:tc>
          <w:tcPr>
            <w:tcW w:w="14173" w:type="dxa"/>
            <w:shd w:val="clear" w:color="auto" w:fill="auto"/>
          </w:tcPr>
          <w:p w14:paraId="6C02FA78" w14:textId="77777777" w:rsidR="00A073AE" w:rsidRPr="00F537EB" w:rsidRDefault="00A073AE" w:rsidP="004934E8">
            <w:pPr>
              <w:pStyle w:val="TAH"/>
              <w:rPr>
                <w:szCs w:val="22"/>
              </w:rPr>
            </w:pPr>
            <w:r w:rsidRPr="00F537EB">
              <w:rPr>
                <w:i/>
                <w:szCs w:val="22"/>
              </w:rPr>
              <w:lastRenderedPageBreak/>
              <w:t xml:space="preserve">MeasObjectNR </w:t>
            </w:r>
            <w:r w:rsidRPr="00F537EB">
              <w:rPr>
                <w:szCs w:val="22"/>
              </w:rPr>
              <w:t>field descriptions</w:t>
            </w:r>
          </w:p>
        </w:tc>
      </w:tr>
      <w:tr w:rsidR="00A073AE" w:rsidRPr="00F537EB" w14:paraId="5AA8BCB0" w14:textId="77777777" w:rsidTr="004934E8">
        <w:tc>
          <w:tcPr>
            <w:tcW w:w="14173" w:type="dxa"/>
            <w:shd w:val="clear" w:color="auto" w:fill="auto"/>
          </w:tcPr>
          <w:p w14:paraId="14D365A7" w14:textId="77777777" w:rsidR="00A073AE" w:rsidRPr="00F537EB" w:rsidRDefault="00A073AE" w:rsidP="004934E8">
            <w:pPr>
              <w:pStyle w:val="TAL"/>
              <w:rPr>
                <w:rFonts w:cs="Arial"/>
                <w:b/>
                <w:i/>
                <w:iCs/>
                <w:szCs w:val="18"/>
              </w:rPr>
            </w:pPr>
            <w:r w:rsidRPr="00F537EB">
              <w:rPr>
                <w:rFonts w:cs="Arial"/>
                <w:b/>
                <w:i/>
                <w:iCs/>
                <w:szCs w:val="18"/>
              </w:rPr>
              <w:t>absThreshCSI-RS-Consolidation</w:t>
            </w:r>
          </w:p>
          <w:p w14:paraId="0CEF7D5B" w14:textId="77777777" w:rsidR="00A073AE" w:rsidRPr="00F537EB" w:rsidRDefault="00A073AE" w:rsidP="004934E8">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073AE" w:rsidRPr="00F537EB" w14:paraId="3DB31992" w14:textId="77777777" w:rsidTr="004934E8">
        <w:tc>
          <w:tcPr>
            <w:tcW w:w="14173" w:type="dxa"/>
            <w:shd w:val="clear" w:color="auto" w:fill="auto"/>
          </w:tcPr>
          <w:p w14:paraId="165B815C" w14:textId="77777777" w:rsidR="00A073AE" w:rsidRPr="00F537EB" w:rsidRDefault="00A073AE" w:rsidP="004934E8">
            <w:pPr>
              <w:pStyle w:val="TAL"/>
              <w:rPr>
                <w:rFonts w:cs="Arial"/>
                <w:b/>
                <w:i/>
                <w:iCs/>
                <w:szCs w:val="18"/>
              </w:rPr>
            </w:pPr>
            <w:r w:rsidRPr="00F537EB">
              <w:rPr>
                <w:rFonts w:cs="Arial"/>
                <w:b/>
                <w:i/>
                <w:iCs/>
                <w:szCs w:val="18"/>
              </w:rPr>
              <w:t>absThreshSS-BlocksConsolidation</w:t>
            </w:r>
          </w:p>
          <w:p w14:paraId="4F7E5C98" w14:textId="77777777" w:rsidR="00A073AE" w:rsidRPr="00F537EB" w:rsidRDefault="00A073AE" w:rsidP="004934E8">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073AE" w:rsidRPr="00F537EB" w14:paraId="0B0586C2" w14:textId="77777777" w:rsidTr="004934E8">
        <w:tc>
          <w:tcPr>
            <w:tcW w:w="14173" w:type="dxa"/>
            <w:shd w:val="clear" w:color="auto" w:fill="auto"/>
          </w:tcPr>
          <w:p w14:paraId="1AE8D487" w14:textId="77777777" w:rsidR="00A073AE" w:rsidRPr="00F537EB" w:rsidRDefault="00A073AE" w:rsidP="004934E8">
            <w:pPr>
              <w:pStyle w:val="TAL"/>
              <w:rPr>
                <w:b/>
                <w:i/>
                <w:szCs w:val="22"/>
                <w:lang w:eastAsia="en-GB"/>
              </w:rPr>
            </w:pPr>
            <w:r w:rsidRPr="00F537EB">
              <w:rPr>
                <w:b/>
                <w:i/>
                <w:szCs w:val="22"/>
                <w:lang w:eastAsia="en-GB"/>
              </w:rPr>
              <w:t>blackCellsToAddModList</w:t>
            </w:r>
          </w:p>
          <w:p w14:paraId="712DF464" w14:textId="77777777" w:rsidR="00A073AE" w:rsidRPr="00F537EB" w:rsidRDefault="00A073AE" w:rsidP="004934E8">
            <w:pPr>
              <w:pStyle w:val="TAL"/>
              <w:rPr>
                <w:rFonts w:cs="Arial"/>
                <w:b/>
                <w:i/>
                <w:iCs/>
                <w:szCs w:val="18"/>
              </w:rPr>
            </w:pPr>
            <w:r w:rsidRPr="00F537EB">
              <w:rPr>
                <w:iCs/>
                <w:szCs w:val="22"/>
                <w:lang w:eastAsia="en-GB"/>
              </w:rPr>
              <w:t>List of cells to add/modify in the black list of cells. It applies only to SSB resources.</w:t>
            </w:r>
          </w:p>
        </w:tc>
      </w:tr>
      <w:tr w:rsidR="00A073AE" w:rsidRPr="00F537EB" w14:paraId="2286428C" w14:textId="77777777" w:rsidTr="004934E8">
        <w:tc>
          <w:tcPr>
            <w:tcW w:w="14173" w:type="dxa"/>
            <w:shd w:val="clear" w:color="auto" w:fill="auto"/>
          </w:tcPr>
          <w:p w14:paraId="6E0F7FA3" w14:textId="77777777" w:rsidR="00A073AE" w:rsidRPr="00F537EB" w:rsidRDefault="00A073AE" w:rsidP="004934E8">
            <w:pPr>
              <w:pStyle w:val="TAL"/>
              <w:rPr>
                <w:b/>
                <w:i/>
                <w:szCs w:val="22"/>
                <w:lang w:eastAsia="en-GB"/>
              </w:rPr>
            </w:pPr>
            <w:r w:rsidRPr="00F537EB">
              <w:rPr>
                <w:b/>
                <w:i/>
                <w:szCs w:val="22"/>
                <w:lang w:eastAsia="en-GB"/>
              </w:rPr>
              <w:t>blackCellsToRemoveList</w:t>
            </w:r>
          </w:p>
          <w:p w14:paraId="63A09523" w14:textId="77777777" w:rsidR="00A073AE" w:rsidRPr="00F537EB" w:rsidRDefault="00A073AE" w:rsidP="004934E8">
            <w:pPr>
              <w:pStyle w:val="TAL"/>
              <w:rPr>
                <w:b/>
                <w:i/>
                <w:szCs w:val="22"/>
                <w:lang w:eastAsia="en-GB"/>
              </w:rPr>
            </w:pPr>
            <w:r w:rsidRPr="00F537EB">
              <w:rPr>
                <w:iCs/>
                <w:szCs w:val="22"/>
                <w:lang w:eastAsia="en-GB"/>
              </w:rPr>
              <w:t>List of cells to remove from the black list of cells.</w:t>
            </w:r>
          </w:p>
        </w:tc>
      </w:tr>
      <w:tr w:rsidR="00A073AE" w:rsidRPr="00F537EB" w14:paraId="0392E3B6" w14:textId="77777777" w:rsidTr="004934E8">
        <w:tc>
          <w:tcPr>
            <w:tcW w:w="14173" w:type="dxa"/>
            <w:shd w:val="clear" w:color="auto" w:fill="auto"/>
          </w:tcPr>
          <w:p w14:paraId="13B3BEBE" w14:textId="77777777" w:rsidR="00A073AE" w:rsidRPr="00F537EB" w:rsidRDefault="00A073AE" w:rsidP="004934E8">
            <w:pPr>
              <w:pStyle w:val="TAL"/>
              <w:rPr>
                <w:b/>
                <w:i/>
                <w:szCs w:val="22"/>
                <w:lang w:eastAsia="en-GB"/>
              </w:rPr>
            </w:pPr>
            <w:r w:rsidRPr="00F537EB">
              <w:rPr>
                <w:b/>
                <w:i/>
                <w:szCs w:val="22"/>
                <w:lang w:eastAsia="en-GB"/>
              </w:rPr>
              <w:t>cellsToAddModList</w:t>
            </w:r>
          </w:p>
          <w:p w14:paraId="71A9363E" w14:textId="77777777" w:rsidR="00A073AE" w:rsidRPr="00F537EB" w:rsidRDefault="00A073AE" w:rsidP="004934E8">
            <w:pPr>
              <w:pStyle w:val="TAL"/>
              <w:rPr>
                <w:b/>
                <w:i/>
                <w:szCs w:val="22"/>
                <w:lang w:eastAsia="en-GB"/>
              </w:rPr>
            </w:pPr>
            <w:r w:rsidRPr="00F537EB">
              <w:rPr>
                <w:szCs w:val="22"/>
                <w:lang w:eastAsia="en-GB"/>
              </w:rPr>
              <w:t>List of cells to add/modify in the cell list.</w:t>
            </w:r>
          </w:p>
        </w:tc>
      </w:tr>
      <w:tr w:rsidR="00A073AE" w:rsidRPr="00F537EB" w14:paraId="5A3219A5" w14:textId="77777777" w:rsidTr="004934E8">
        <w:tc>
          <w:tcPr>
            <w:tcW w:w="14173" w:type="dxa"/>
            <w:shd w:val="clear" w:color="auto" w:fill="auto"/>
          </w:tcPr>
          <w:p w14:paraId="353661E8" w14:textId="77777777" w:rsidR="00A073AE" w:rsidRPr="00F537EB" w:rsidRDefault="00A073AE" w:rsidP="004934E8">
            <w:pPr>
              <w:pStyle w:val="TAL"/>
              <w:rPr>
                <w:b/>
                <w:i/>
                <w:szCs w:val="22"/>
                <w:lang w:eastAsia="en-GB"/>
              </w:rPr>
            </w:pPr>
            <w:r w:rsidRPr="00F537EB">
              <w:rPr>
                <w:b/>
                <w:i/>
                <w:szCs w:val="22"/>
                <w:lang w:eastAsia="en-GB"/>
              </w:rPr>
              <w:t>cellsToRemoveList</w:t>
            </w:r>
          </w:p>
          <w:p w14:paraId="0256E23E" w14:textId="77777777" w:rsidR="00A073AE" w:rsidRPr="00F537EB" w:rsidRDefault="00A073AE" w:rsidP="004934E8">
            <w:pPr>
              <w:pStyle w:val="TAL"/>
              <w:rPr>
                <w:b/>
                <w:i/>
                <w:szCs w:val="22"/>
                <w:lang w:eastAsia="en-GB"/>
              </w:rPr>
            </w:pPr>
            <w:r w:rsidRPr="00F537EB">
              <w:rPr>
                <w:szCs w:val="22"/>
                <w:lang w:eastAsia="en-GB"/>
              </w:rPr>
              <w:t xml:space="preserve">List of cells to remove from the cell list. </w:t>
            </w:r>
          </w:p>
        </w:tc>
      </w:tr>
      <w:tr w:rsidR="00A073AE" w:rsidRPr="00F537EB" w14:paraId="4FE9105B" w14:textId="77777777" w:rsidTr="004934E8">
        <w:tc>
          <w:tcPr>
            <w:tcW w:w="14173" w:type="dxa"/>
            <w:shd w:val="clear" w:color="auto" w:fill="auto"/>
          </w:tcPr>
          <w:p w14:paraId="4F0EC6D4" w14:textId="77777777" w:rsidR="00A073AE" w:rsidRPr="00F537EB" w:rsidRDefault="00A073AE" w:rsidP="004934E8">
            <w:pPr>
              <w:pStyle w:val="TAL"/>
              <w:rPr>
                <w:szCs w:val="22"/>
                <w:lang w:eastAsia="en-GB"/>
              </w:rPr>
            </w:pPr>
            <w:r w:rsidRPr="00F537EB">
              <w:rPr>
                <w:b/>
                <w:i/>
                <w:szCs w:val="22"/>
                <w:lang w:eastAsia="en-GB"/>
              </w:rPr>
              <w:t>freqBandIndicatorNR</w:t>
            </w:r>
          </w:p>
          <w:p w14:paraId="04EE957A" w14:textId="77777777" w:rsidR="00A073AE" w:rsidRPr="00F537EB" w:rsidRDefault="00A073AE" w:rsidP="004934E8">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073AE" w:rsidRPr="00F537EB" w14:paraId="2CE229ED" w14:textId="77777777" w:rsidTr="004934E8">
        <w:tc>
          <w:tcPr>
            <w:tcW w:w="14173" w:type="dxa"/>
            <w:shd w:val="clear" w:color="auto" w:fill="auto"/>
          </w:tcPr>
          <w:p w14:paraId="3B256540" w14:textId="77777777" w:rsidR="00A073AE" w:rsidRPr="00F537EB" w:rsidRDefault="00A073AE" w:rsidP="004934E8">
            <w:pPr>
              <w:pStyle w:val="TAL"/>
              <w:rPr>
                <w:szCs w:val="22"/>
                <w:lang w:eastAsia="en-GB"/>
              </w:rPr>
            </w:pPr>
            <w:r w:rsidRPr="00F537EB">
              <w:rPr>
                <w:b/>
                <w:i/>
                <w:szCs w:val="22"/>
                <w:lang w:eastAsia="en-GB"/>
              </w:rPr>
              <w:t>measCycleSCell</w:t>
            </w:r>
          </w:p>
          <w:p w14:paraId="24AA1B33" w14:textId="77777777" w:rsidR="00A073AE" w:rsidRPr="00F537EB" w:rsidRDefault="00A073AE" w:rsidP="004934E8">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073AE" w:rsidRPr="00F537EB" w14:paraId="1783FE88" w14:textId="77777777" w:rsidTr="004934E8">
        <w:tc>
          <w:tcPr>
            <w:tcW w:w="14173" w:type="dxa"/>
            <w:shd w:val="clear" w:color="auto" w:fill="auto"/>
          </w:tcPr>
          <w:p w14:paraId="7B6F3DFD" w14:textId="77777777" w:rsidR="00A073AE" w:rsidRPr="00F537EB" w:rsidRDefault="00A073AE" w:rsidP="004934E8">
            <w:pPr>
              <w:pStyle w:val="TAL"/>
              <w:rPr>
                <w:b/>
                <w:i/>
                <w:szCs w:val="22"/>
                <w:lang w:eastAsia="en-GB"/>
              </w:rPr>
            </w:pPr>
            <w:r w:rsidRPr="00F537EB">
              <w:rPr>
                <w:b/>
                <w:i/>
                <w:szCs w:val="22"/>
                <w:lang w:eastAsia="en-GB"/>
              </w:rPr>
              <w:t>nrofCSInrofCSI-RS-ResourcesToAverage</w:t>
            </w:r>
          </w:p>
          <w:p w14:paraId="75AA0B64"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073AE" w:rsidRPr="00F537EB" w14:paraId="0B8E5743" w14:textId="77777777" w:rsidTr="004934E8">
        <w:tc>
          <w:tcPr>
            <w:tcW w:w="14173" w:type="dxa"/>
            <w:shd w:val="clear" w:color="auto" w:fill="auto"/>
          </w:tcPr>
          <w:p w14:paraId="3DC85CFB" w14:textId="77777777" w:rsidR="00A073AE" w:rsidRPr="00F537EB" w:rsidRDefault="00A073AE" w:rsidP="004934E8">
            <w:pPr>
              <w:pStyle w:val="TAL"/>
              <w:rPr>
                <w:b/>
                <w:i/>
                <w:szCs w:val="22"/>
                <w:lang w:eastAsia="en-GB"/>
              </w:rPr>
            </w:pPr>
            <w:r w:rsidRPr="00F537EB">
              <w:rPr>
                <w:b/>
                <w:i/>
                <w:szCs w:val="22"/>
                <w:lang w:eastAsia="en-GB"/>
              </w:rPr>
              <w:t>nrofSS-BlocksToAverage</w:t>
            </w:r>
          </w:p>
          <w:p w14:paraId="4AA3DE27"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073AE" w:rsidRPr="00F537EB" w14:paraId="456161B0" w14:textId="77777777" w:rsidTr="004934E8">
        <w:tc>
          <w:tcPr>
            <w:tcW w:w="14173" w:type="dxa"/>
            <w:shd w:val="clear" w:color="auto" w:fill="auto"/>
          </w:tcPr>
          <w:p w14:paraId="6EB657B0" w14:textId="77777777" w:rsidR="00A073AE" w:rsidRPr="00F537EB" w:rsidRDefault="00A073AE" w:rsidP="004934E8">
            <w:pPr>
              <w:pStyle w:val="TAL"/>
              <w:rPr>
                <w:b/>
                <w:i/>
                <w:szCs w:val="22"/>
                <w:lang w:eastAsia="en-GB"/>
              </w:rPr>
            </w:pPr>
            <w:r w:rsidRPr="00F537EB">
              <w:rPr>
                <w:b/>
                <w:i/>
                <w:szCs w:val="22"/>
                <w:lang w:eastAsia="en-GB"/>
              </w:rPr>
              <w:t>offsetMO</w:t>
            </w:r>
          </w:p>
          <w:p w14:paraId="644EFD89" w14:textId="77777777" w:rsidR="00A073AE" w:rsidRPr="00F537EB" w:rsidRDefault="00A073AE" w:rsidP="004934E8">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073AE" w:rsidRPr="00F537EB" w14:paraId="79C20F19" w14:textId="77777777" w:rsidTr="004934E8">
        <w:tc>
          <w:tcPr>
            <w:tcW w:w="14173" w:type="dxa"/>
            <w:shd w:val="clear" w:color="auto" w:fill="auto"/>
          </w:tcPr>
          <w:p w14:paraId="43ED6C83" w14:textId="77777777" w:rsidR="00A073AE" w:rsidRPr="00F537EB" w:rsidRDefault="00A073AE" w:rsidP="004934E8">
            <w:pPr>
              <w:pStyle w:val="TAL"/>
              <w:rPr>
                <w:b/>
                <w:i/>
                <w:iCs/>
                <w:szCs w:val="22"/>
                <w:lang w:eastAsia="en-GB"/>
              </w:rPr>
            </w:pPr>
            <w:bookmarkStart w:id="388" w:name="_Hlk524337882"/>
            <w:r w:rsidRPr="00F537EB">
              <w:rPr>
                <w:b/>
                <w:i/>
                <w:iCs/>
                <w:szCs w:val="22"/>
                <w:lang w:eastAsia="en-GB"/>
              </w:rPr>
              <w:t>quantityConfigIndex</w:t>
            </w:r>
          </w:p>
          <w:p w14:paraId="0668B3B0" w14:textId="77777777" w:rsidR="00A073AE" w:rsidRPr="00F537EB" w:rsidRDefault="00A073AE" w:rsidP="004934E8">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388"/>
          </w:p>
        </w:tc>
      </w:tr>
      <w:tr w:rsidR="00A073AE" w:rsidRPr="00F537EB" w14:paraId="26F820ED" w14:textId="77777777" w:rsidTr="004934E8">
        <w:tc>
          <w:tcPr>
            <w:tcW w:w="14173" w:type="dxa"/>
            <w:shd w:val="clear" w:color="auto" w:fill="auto"/>
          </w:tcPr>
          <w:p w14:paraId="24CA19B6" w14:textId="77777777" w:rsidR="00A073AE" w:rsidRPr="00F537EB" w:rsidRDefault="00A073AE" w:rsidP="004934E8">
            <w:pPr>
              <w:pStyle w:val="TAL"/>
              <w:rPr>
                <w:szCs w:val="22"/>
                <w:lang w:eastAsia="en-GB"/>
              </w:rPr>
            </w:pPr>
            <w:r w:rsidRPr="00F537EB">
              <w:rPr>
                <w:b/>
                <w:i/>
                <w:szCs w:val="22"/>
                <w:lang w:eastAsia="en-GB"/>
              </w:rPr>
              <w:t>referenceSignalConfig</w:t>
            </w:r>
          </w:p>
          <w:p w14:paraId="784916AF" w14:textId="77777777" w:rsidR="00A073AE" w:rsidRPr="00F537EB" w:rsidRDefault="00A073AE" w:rsidP="004934E8">
            <w:pPr>
              <w:pStyle w:val="TAL"/>
              <w:rPr>
                <w:b/>
                <w:i/>
                <w:iCs/>
                <w:szCs w:val="22"/>
                <w:lang w:eastAsia="en-GB"/>
              </w:rPr>
            </w:pPr>
            <w:r w:rsidRPr="00F537EB">
              <w:rPr>
                <w:szCs w:val="22"/>
                <w:lang w:eastAsia="en-GB"/>
              </w:rPr>
              <w:t>RS configuration for SS/PBCH block and CSI-RS.</w:t>
            </w:r>
          </w:p>
        </w:tc>
      </w:tr>
      <w:tr w:rsidR="00A073AE" w:rsidRPr="00F537EB" w14:paraId="4040106D" w14:textId="77777777" w:rsidTr="004934E8">
        <w:tc>
          <w:tcPr>
            <w:tcW w:w="14173" w:type="dxa"/>
            <w:shd w:val="clear" w:color="auto" w:fill="auto"/>
          </w:tcPr>
          <w:p w14:paraId="1813E690" w14:textId="77777777" w:rsidR="00A073AE" w:rsidRPr="00F537EB" w:rsidRDefault="00A073AE" w:rsidP="004934E8">
            <w:pPr>
              <w:pStyle w:val="TAL"/>
              <w:rPr>
                <w:b/>
                <w:i/>
                <w:szCs w:val="22"/>
                <w:lang w:eastAsia="en-GB"/>
              </w:rPr>
            </w:pPr>
            <w:r w:rsidRPr="00F537EB">
              <w:rPr>
                <w:b/>
                <w:i/>
                <w:szCs w:val="22"/>
                <w:lang w:eastAsia="en-GB"/>
              </w:rPr>
              <w:t>refFreqCSI-RS</w:t>
            </w:r>
          </w:p>
          <w:p w14:paraId="4E80DA35" w14:textId="77777777" w:rsidR="00A073AE" w:rsidRPr="00F537EB" w:rsidRDefault="00A073AE" w:rsidP="004934E8">
            <w:pPr>
              <w:pStyle w:val="TAL"/>
              <w:rPr>
                <w:b/>
                <w:i/>
                <w:szCs w:val="22"/>
                <w:lang w:eastAsia="en-GB"/>
              </w:rPr>
            </w:pPr>
            <w:r w:rsidRPr="00F537EB">
              <w:rPr>
                <w:szCs w:val="22"/>
                <w:lang w:eastAsia="en-GB"/>
              </w:rPr>
              <w:t>Point A which is used for mapping of CSI-RS to physical resources according to TS 38.211 [16] clause 7.4.1.5.3.</w:t>
            </w:r>
          </w:p>
        </w:tc>
      </w:tr>
      <w:tr w:rsidR="00A073AE" w:rsidRPr="00F537EB" w14:paraId="22D8C176" w14:textId="77777777" w:rsidTr="004934E8">
        <w:tc>
          <w:tcPr>
            <w:tcW w:w="14173" w:type="dxa"/>
            <w:shd w:val="clear" w:color="auto" w:fill="auto"/>
          </w:tcPr>
          <w:p w14:paraId="74C2F206" w14:textId="77777777" w:rsidR="00A073AE" w:rsidRPr="00F537EB" w:rsidRDefault="00A073AE" w:rsidP="004934E8">
            <w:pPr>
              <w:pStyle w:val="TAL"/>
              <w:rPr>
                <w:szCs w:val="22"/>
              </w:rPr>
            </w:pPr>
            <w:r w:rsidRPr="00F537EB">
              <w:rPr>
                <w:b/>
                <w:i/>
                <w:szCs w:val="22"/>
              </w:rPr>
              <w:t>smtc1</w:t>
            </w:r>
          </w:p>
          <w:p w14:paraId="75CBB481" w14:textId="77777777" w:rsidR="00A073AE" w:rsidRPr="00F537EB" w:rsidRDefault="00A073AE" w:rsidP="004934E8">
            <w:pPr>
              <w:pStyle w:val="TAL"/>
              <w:rPr>
                <w:szCs w:val="22"/>
              </w:rPr>
            </w:pPr>
            <w:r w:rsidRPr="00F537EB">
              <w:rPr>
                <w:szCs w:val="22"/>
              </w:rPr>
              <w:t>Primary measurement timing configuration. (see clause 5.5.2.10).</w:t>
            </w:r>
          </w:p>
        </w:tc>
      </w:tr>
      <w:tr w:rsidR="00A073AE" w:rsidRPr="00F537EB" w14:paraId="09AAA1B0" w14:textId="77777777" w:rsidTr="004934E8">
        <w:tc>
          <w:tcPr>
            <w:tcW w:w="14173" w:type="dxa"/>
            <w:shd w:val="clear" w:color="auto" w:fill="auto"/>
          </w:tcPr>
          <w:p w14:paraId="7082846F" w14:textId="77777777" w:rsidR="00A073AE" w:rsidRPr="00F537EB" w:rsidRDefault="00A073AE" w:rsidP="004934E8">
            <w:pPr>
              <w:pStyle w:val="TAL"/>
              <w:rPr>
                <w:szCs w:val="22"/>
              </w:rPr>
            </w:pPr>
            <w:r w:rsidRPr="00F537EB">
              <w:rPr>
                <w:b/>
                <w:i/>
                <w:szCs w:val="22"/>
              </w:rPr>
              <w:t>smtc2</w:t>
            </w:r>
          </w:p>
          <w:p w14:paraId="5A1F9BD8" w14:textId="77777777" w:rsidR="00A073AE" w:rsidRPr="00F537EB" w:rsidRDefault="00A073AE" w:rsidP="004934E8">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073AE" w:rsidRPr="00F537EB" w14:paraId="0342DF99" w14:textId="77777777" w:rsidTr="004934E8">
        <w:tc>
          <w:tcPr>
            <w:tcW w:w="14173" w:type="dxa"/>
            <w:shd w:val="clear" w:color="auto" w:fill="auto"/>
          </w:tcPr>
          <w:p w14:paraId="720985D8" w14:textId="77777777" w:rsidR="00A073AE" w:rsidRPr="00F537EB" w:rsidRDefault="00A073AE" w:rsidP="004934E8">
            <w:pPr>
              <w:pStyle w:val="TAL"/>
              <w:rPr>
                <w:b/>
                <w:i/>
                <w:szCs w:val="22"/>
                <w:lang w:eastAsia="en-GB"/>
              </w:rPr>
            </w:pPr>
            <w:r w:rsidRPr="00F537EB">
              <w:rPr>
                <w:b/>
                <w:i/>
                <w:szCs w:val="22"/>
                <w:lang w:eastAsia="en-GB"/>
              </w:rPr>
              <w:lastRenderedPageBreak/>
              <w:t>smtc3list-v16xy</w:t>
            </w:r>
          </w:p>
          <w:p w14:paraId="7260B669" w14:textId="77777777" w:rsidR="00A073AE" w:rsidRPr="00F537EB" w:rsidRDefault="00A073AE" w:rsidP="004934E8">
            <w:pPr>
              <w:pStyle w:val="TAL"/>
              <w:rPr>
                <w:szCs w:val="22"/>
              </w:rPr>
            </w:pPr>
            <w:r w:rsidRPr="00F537EB">
              <w:rPr>
                <w:szCs w:val="22"/>
              </w:rPr>
              <w:t>Measurement timing configuration list for SS corresponding to IAB-MT.</w:t>
            </w:r>
          </w:p>
        </w:tc>
      </w:tr>
      <w:tr w:rsidR="00A073AE" w:rsidRPr="00F537EB" w14:paraId="0D3085FA" w14:textId="77777777" w:rsidTr="004934E8">
        <w:tc>
          <w:tcPr>
            <w:tcW w:w="14173" w:type="dxa"/>
            <w:shd w:val="clear" w:color="auto" w:fill="auto"/>
          </w:tcPr>
          <w:p w14:paraId="37889107" w14:textId="77777777" w:rsidR="00A073AE" w:rsidRPr="00F537EB" w:rsidRDefault="00A073AE" w:rsidP="004934E8">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A073AE" w:rsidRPr="00F537EB" w14:paraId="0D1F94A8" w14:textId="77777777" w:rsidTr="004934E8">
        <w:tc>
          <w:tcPr>
            <w:tcW w:w="14173" w:type="dxa"/>
            <w:shd w:val="clear" w:color="auto" w:fill="auto"/>
          </w:tcPr>
          <w:p w14:paraId="1990766E" w14:textId="77777777" w:rsidR="00A073AE" w:rsidRPr="00F537EB" w:rsidRDefault="00A073AE" w:rsidP="004934E8">
            <w:pPr>
              <w:pStyle w:val="TAL"/>
              <w:rPr>
                <w:szCs w:val="22"/>
              </w:rPr>
            </w:pPr>
            <w:r w:rsidRPr="00F537EB">
              <w:rPr>
                <w:b/>
                <w:i/>
                <w:szCs w:val="22"/>
              </w:rPr>
              <w:t>ssbSubcarrierSpacing</w:t>
            </w:r>
          </w:p>
          <w:p w14:paraId="561C0CB0" w14:textId="77777777" w:rsidR="00A073AE" w:rsidRPr="00F537EB" w:rsidRDefault="00A073AE" w:rsidP="004934E8">
            <w:pPr>
              <w:pStyle w:val="TAL"/>
              <w:rPr>
                <w:rFonts w:cs="Arial"/>
                <w:b/>
                <w:i/>
                <w:iCs/>
                <w:szCs w:val="18"/>
              </w:rPr>
            </w:pPr>
            <w:r w:rsidRPr="00F537EB">
              <w:rPr>
                <w:szCs w:val="22"/>
              </w:rPr>
              <w:t>Subcarrier spacing of SSB. Only the values 15 kHz or 30 kHz (FR1), and 120 kHz or 240 kHz (FR2) are applicable.</w:t>
            </w:r>
          </w:p>
        </w:tc>
      </w:tr>
      <w:tr w:rsidR="00A073AE" w:rsidRPr="00F537EB" w14:paraId="5A5AED72" w14:textId="77777777" w:rsidTr="004934E8">
        <w:tc>
          <w:tcPr>
            <w:tcW w:w="14173" w:type="dxa"/>
            <w:shd w:val="clear" w:color="auto" w:fill="auto"/>
          </w:tcPr>
          <w:p w14:paraId="0F96A6E8" w14:textId="77777777" w:rsidR="00A073AE" w:rsidRPr="00F537EB" w:rsidRDefault="00A073AE" w:rsidP="004934E8">
            <w:pPr>
              <w:pStyle w:val="TAL"/>
              <w:rPr>
                <w:b/>
                <w:i/>
                <w:noProof/>
              </w:rPr>
            </w:pPr>
            <w:r w:rsidRPr="00F537EB">
              <w:rPr>
                <w:b/>
                <w:i/>
                <w:noProof/>
              </w:rPr>
              <w:t>t312</w:t>
            </w:r>
          </w:p>
          <w:p w14:paraId="218DDCC3" w14:textId="77777777" w:rsidR="00A073AE" w:rsidRPr="00F537EB" w:rsidRDefault="00A073AE" w:rsidP="004934E8">
            <w:pPr>
              <w:pStyle w:val="TAL"/>
              <w:rPr>
                <w:b/>
                <w:i/>
                <w:szCs w:val="22"/>
              </w:rPr>
            </w:pPr>
            <w:r w:rsidRPr="00F537EB">
              <w:rPr>
                <w:lang w:eastAsia="en-GB"/>
              </w:rPr>
              <w:t>The value of timer T312. Value ms0 represents 0 ms, ms50 represents 50 ms and so on.</w:t>
            </w:r>
          </w:p>
        </w:tc>
      </w:tr>
      <w:tr w:rsidR="00A073AE" w:rsidRPr="00F537EB" w14:paraId="4BC61670" w14:textId="77777777" w:rsidTr="004934E8">
        <w:tc>
          <w:tcPr>
            <w:tcW w:w="14173" w:type="dxa"/>
            <w:shd w:val="clear" w:color="auto" w:fill="auto"/>
          </w:tcPr>
          <w:p w14:paraId="6D5408A0" w14:textId="77777777" w:rsidR="00A073AE" w:rsidRPr="00F537EB" w:rsidRDefault="00A073AE" w:rsidP="004934E8">
            <w:pPr>
              <w:pStyle w:val="TAL"/>
              <w:rPr>
                <w:b/>
                <w:i/>
                <w:szCs w:val="22"/>
              </w:rPr>
            </w:pPr>
            <w:r w:rsidRPr="00F537EB">
              <w:rPr>
                <w:b/>
                <w:i/>
                <w:szCs w:val="22"/>
              </w:rPr>
              <w:t>whiteCellsToAddModList</w:t>
            </w:r>
          </w:p>
          <w:p w14:paraId="4BDBD6A3" w14:textId="77777777" w:rsidR="00A073AE" w:rsidRPr="00F537EB" w:rsidRDefault="00A073AE" w:rsidP="004934E8">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073AE" w:rsidRPr="00F537EB" w14:paraId="54B0F3EA" w14:textId="77777777" w:rsidTr="004934E8">
        <w:tc>
          <w:tcPr>
            <w:tcW w:w="14173" w:type="dxa"/>
            <w:shd w:val="clear" w:color="auto" w:fill="auto"/>
          </w:tcPr>
          <w:p w14:paraId="09579DC2" w14:textId="77777777" w:rsidR="00A073AE" w:rsidRPr="00F537EB" w:rsidRDefault="00A073AE" w:rsidP="004934E8">
            <w:pPr>
              <w:pStyle w:val="TAL"/>
              <w:rPr>
                <w:b/>
                <w:i/>
                <w:szCs w:val="22"/>
                <w:lang w:eastAsia="en-GB"/>
              </w:rPr>
            </w:pPr>
            <w:r w:rsidRPr="00F537EB">
              <w:rPr>
                <w:b/>
                <w:i/>
                <w:szCs w:val="22"/>
                <w:lang w:eastAsia="en-GB"/>
              </w:rPr>
              <w:t>whiteCellsToRemoveList</w:t>
            </w:r>
          </w:p>
          <w:p w14:paraId="014BD181" w14:textId="77777777" w:rsidR="00A073AE" w:rsidRPr="00F537EB" w:rsidRDefault="00A073AE" w:rsidP="004934E8">
            <w:pPr>
              <w:pStyle w:val="TAL"/>
              <w:rPr>
                <w:b/>
                <w:i/>
                <w:szCs w:val="22"/>
              </w:rPr>
            </w:pPr>
            <w:r w:rsidRPr="00F537EB">
              <w:rPr>
                <w:szCs w:val="22"/>
              </w:rPr>
              <w:t>List of cells to remove from the white list of cells.</w:t>
            </w:r>
          </w:p>
        </w:tc>
      </w:tr>
    </w:tbl>
    <w:p w14:paraId="238A3EBD"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B10D6A9" w14:textId="77777777" w:rsidTr="004934E8">
        <w:tc>
          <w:tcPr>
            <w:tcW w:w="14173" w:type="dxa"/>
            <w:shd w:val="clear" w:color="auto" w:fill="auto"/>
          </w:tcPr>
          <w:p w14:paraId="099598BA" w14:textId="77777777" w:rsidR="00A073AE" w:rsidRPr="00F537EB" w:rsidRDefault="00A073AE" w:rsidP="004934E8">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073AE" w:rsidRPr="00F537EB" w14:paraId="563B2243" w14:textId="77777777" w:rsidTr="004934E8">
        <w:tc>
          <w:tcPr>
            <w:tcW w:w="14173" w:type="dxa"/>
            <w:shd w:val="clear" w:color="auto" w:fill="auto"/>
          </w:tcPr>
          <w:p w14:paraId="6007E8FC" w14:textId="77777777" w:rsidR="00A073AE" w:rsidRPr="00F537EB" w:rsidRDefault="00A073AE" w:rsidP="004934E8">
            <w:pPr>
              <w:pStyle w:val="TAL"/>
              <w:rPr>
                <w:szCs w:val="22"/>
                <w:lang w:eastAsia="en-GB"/>
              </w:rPr>
            </w:pPr>
            <w:r w:rsidRPr="00F537EB">
              <w:rPr>
                <w:b/>
                <w:bCs/>
                <w:i/>
                <w:noProof/>
                <w:lang w:eastAsia="ko-KR"/>
              </w:rPr>
              <w:t>measDuration</w:t>
            </w:r>
          </w:p>
          <w:p w14:paraId="2A81F25A" w14:textId="77777777" w:rsidR="00A073AE" w:rsidRPr="00F537EB" w:rsidRDefault="00A073AE" w:rsidP="004934E8">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AE400B" w:rsidRPr="00F537EB" w14:paraId="00564264" w14:textId="77777777" w:rsidTr="004934E8">
        <w:trPr>
          <w:ins w:id="389" w:author="Post_RAN2#109bis-e" w:date="2020-04-30T20:52:00Z"/>
        </w:trPr>
        <w:tc>
          <w:tcPr>
            <w:tcW w:w="14173" w:type="dxa"/>
            <w:shd w:val="clear" w:color="auto" w:fill="auto"/>
          </w:tcPr>
          <w:p w14:paraId="7115DAE7" w14:textId="77777777" w:rsidR="00AE400B" w:rsidRDefault="00AE400B" w:rsidP="004934E8">
            <w:pPr>
              <w:pStyle w:val="TAL"/>
              <w:rPr>
                <w:ins w:id="390" w:author="Post_RAN2#109bis-e" w:date="2020-05-01T09:41:00Z"/>
                <w:b/>
                <w:bCs/>
                <w:i/>
                <w:noProof/>
                <w:lang w:val="en-GB" w:eastAsia="ko-KR"/>
              </w:rPr>
            </w:pPr>
            <w:ins w:id="391" w:author="Post_RAN2#109bis-e" w:date="2020-04-30T20:53:00Z">
              <w:r w:rsidRPr="00AE400B">
                <w:rPr>
                  <w:b/>
                  <w:bCs/>
                  <w:i/>
                  <w:noProof/>
                  <w:lang w:val="en-GB" w:eastAsia="ko-KR"/>
                </w:rPr>
                <w:t>ref-SCS-CP</w:t>
              </w:r>
            </w:ins>
          </w:p>
          <w:p w14:paraId="39E4246D" w14:textId="1EB5AF8E" w:rsidR="003D064A" w:rsidRPr="003D064A" w:rsidRDefault="003D064A" w:rsidP="004934E8">
            <w:pPr>
              <w:pStyle w:val="TAL"/>
              <w:rPr>
                <w:ins w:id="392" w:author="Post_RAN2#109bis-e" w:date="2020-04-30T20:52:00Z"/>
                <w:b/>
                <w:bCs/>
                <w:iCs/>
                <w:noProof/>
                <w:lang w:val="en-US" w:eastAsia="ko-KR"/>
                <w:rPrChange w:id="393" w:author="Post_RAN2#109bis-e" w:date="2020-05-01T09:42:00Z">
                  <w:rPr>
                    <w:ins w:id="394" w:author="Post_RAN2#109bis-e" w:date="2020-04-30T20:52:00Z"/>
                    <w:b/>
                    <w:bCs/>
                    <w:i/>
                    <w:noProof/>
                    <w:lang w:eastAsia="ko-KR"/>
                  </w:rPr>
                </w:rPrChange>
              </w:rPr>
            </w:pPr>
            <w:ins w:id="395" w:author="Post_RAN2#109bis-e" w:date="2020-05-01T09:41:00Z">
              <w:r w:rsidRPr="003D064A">
                <w:rPr>
                  <w:iCs/>
                  <w:noProof/>
                  <w:lang w:val="en-GB" w:eastAsia="ko-KR"/>
                  <w:rPrChange w:id="396" w:author="Post_RAN2#109bis-e" w:date="2020-05-01T09:42:00Z">
                    <w:rPr>
                      <w:b/>
                      <w:bCs/>
                      <w:iCs/>
                      <w:noProof/>
                      <w:lang w:val="en-GB" w:eastAsia="ko-KR"/>
                    </w:rPr>
                  </w:rPrChange>
                </w:rPr>
                <w:t xml:space="preserve">Indicates </w:t>
              </w:r>
              <w:r>
                <w:rPr>
                  <w:rFonts w:cs="Times"/>
                  <w:lang w:eastAsia="ko-KR"/>
                </w:rPr>
                <w:t xml:space="preserve">a reference </w:t>
              </w:r>
            </w:ins>
            <w:ins w:id="397" w:author="Post_RAN2#109bis-e" w:date="2020-05-01T09:42:00Z">
              <w:r>
                <w:rPr>
                  <w:rFonts w:cs="Times"/>
                  <w:lang w:val="en-US" w:eastAsia="ko-KR"/>
                </w:rPr>
                <w:t>subcar</w:t>
              </w:r>
            </w:ins>
            <w:ins w:id="398" w:author="Post_RAN2#109bis-e" w:date="2020-05-01T09:43:00Z">
              <w:r>
                <w:rPr>
                  <w:rFonts w:cs="Times"/>
                  <w:lang w:val="en-US" w:eastAsia="ko-KR"/>
                </w:rPr>
                <w:t>r</w:t>
              </w:r>
            </w:ins>
            <w:ins w:id="399" w:author="Post_RAN2#109bis-e" w:date="2020-05-01T09:42:00Z">
              <w:r>
                <w:rPr>
                  <w:rFonts w:cs="Times"/>
                  <w:lang w:val="en-US" w:eastAsia="ko-KR"/>
                </w:rPr>
                <w:t>iers</w:t>
              </w:r>
            </w:ins>
            <w:ins w:id="400" w:author="Post_RAN2#109bis-e" w:date="2020-05-01T09:43:00Z">
              <w:r>
                <w:rPr>
                  <w:rFonts w:cs="Times"/>
                  <w:lang w:val="en-US" w:eastAsia="ko-KR"/>
                </w:rPr>
                <w:t>pacing</w:t>
              </w:r>
            </w:ins>
            <w:ins w:id="401" w:author="Post_RAN2#109bis-e" w:date="2020-05-01T09:41:00Z">
              <w:r>
                <w:rPr>
                  <w:rFonts w:cs="Times"/>
                  <w:lang w:eastAsia="ko-KR"/>
                </w:rPr>
                <w:t xml:space="preserve"> and </w:t>
              </w:r>
            </w:ins>
            <w:ins w:id="402" w:author="Post_RAN2#109bis-e" w:date="2020-05-01T09:42:00Z">
              <w:r>
                <w:rPr>
                  <w:rFonts w:cs="Times"/>
                  <w:lang w:val="en-US" w:eastAsia="ko-KR"/>
                </w:rPr>
                <w:t>cyclic prefix</w:t>
              </w:r>
            </w:ins>
            <w:ins w:id="403" w:author="Post_RAN2#109bis-e" w:date="2020-05-01T09:43:00Z">
              <w:r>
                <w:rPr>
                  <w:rFonts w:cs="Times"/>
                  <w:lang w:val="en-US" w:eastAsia="ko-KR"/>
                </w:rPr>
                <w:t xml:space="preserve"> to be used</w:t>
              </w:r>
            </w:ins>
            <w:ins w:id="404"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073AE" w:rsidRPr="00F537EB" w14:paraId="383CF45C" w14:textId="77777777" w:rsidTr="004934E8">
        <w:tc>
          <w:tcPr>
            <w:tcW w:w="14173" w:type="dxa"/>
            <w:shd w:val="clear" w:color="auto" w:fill="auto"/>
          </w:tcPr>
          <w:p w14:paraId="359E4DB1" w14:textId="77777777" w:rsidR="00A073AE" w:rsidRPr="00AA63BC" w:rsidRDefault="00A073AE" w:rsidP="004934E8">
            <w:pPr>
              <w:pStyle w:val="TAL"/>
              <w:rPr>
                <w:b/>
                <w:i/>
                <w:szCs w:val="22"/>
                <w:lang w:val="en-US" w:eastAsia="en-GB"/>
                <w:rPrChange w:id="405" w:author="RAN2#109bis-e" w:date="2020-04-11T21:37:00Z">
                  <w:rPr>
                    <w:b/>
                    <w:i/>
                    <w:szCs w:val="22"/>
                    <w:lang w:eastAsia="en-GB"/>
                  </w:rPr>
                </w:rPrChange>
              </w:rPr>
            </w:pPr>
            <w:r w:rsidRPr="00F537EB">
              <w:rPr>
                <w:rFonts w:cs="Arial"/>
                <w:b/>
                <w:i/>
                <w:szCs w:val="18"/>
                <w:lang w:eastAsia="en-GB"/>
              </w:rPr>
              <w:t>rmtc-</w:t>
            </w:r>
            <w:del w:id="406" w:author="RAN2#109bis-e" w:date="2020-04-11T21:37:00Z">
              <w:r w:rsidRPr="00F537EB" w:rsidDel="00AA63BC">
                <w:rPr>
                  <w:rFonts w:cs="Arial"/>
                  <w:b/>
                  <w:i/>
                  <w:szCs w:val="18"/>
                  <w:lang w:eastAsia="en-GB"/>
                </w:rPr>
                <w:delText>MeasARFCN</w:delText>
              </w:r>
            </w:del>
            <w:ins w:id="407" w:author="RAN2#109bis-e" w:date="2020-04-11T21:37:00Z">
              <w:r>
                <w:rPr>
                  <w:rFonts w:cs="Arial"/>
                  <w:b/>
                  <w:i/>
                  <w:szCs w:val="18"/>
                  <w:lang w:val="en-US" w:eastAsia="en-GB"/>
                </w:rPr>
                <w:t>Frequency</w:t>
              </w:r>
            </w:ins>
          </w:p>
          <w:p w14:paraId="1517419E" w14:textId="170ADFD4" w:rsidR="00A073AE" w:rsidRPr="00F537EB" w:rsidRDefault="00A073AE" w:rsidP="004934E8">
            <w:pPr>
              <w:pStyle w:val="TAL"/>
              <w:rPr>
                <w:b/>
                <w:i/>
                <w:szCs w:val="22"/>
              </w:rPr>
            </w:pPr>
            <w:r w:rsidRPr="00F537EB">
              <w:rPr>
                <w:rFonts w:cs="Arial"/>
                <w:szCs w:val="18"/>
              </w:rPr>
              <w:t>Indicates the center frequency of the measured bandwidth (see TS 38.</w:t>
            </w:r>
            <w:ins w:id="408" w:author="RAN2#109bis-e" w:date="2020-04-12T23:23:00Z">
              <w:r w:rsidR="006C7895">
                <w:rPr>
                  <w:rFonts w:cs="Arial"/>
                  <w:szCs w:val="18"/>
                  <w:lang w:val="en-US"/>
                </w:rPr>
                <w:t>215 [9]</w:t>
              </w:r>
            </w:ins>
            <w:del w:id="409" w:author="RAN2#109bis-e" w:date="2020-04-12T23:23:00Z">
              <w:r w:rsidRPr="00F537EB" w:rsidDel="006C7895">
                <w:rPr>
                  <w:rFonts w:cs="Arial"/>
                  <w:szCs w:val="18"/>
                </w:rPr>
                <w:delText>xx</w:delText>
              </w:r>
            </w:del>
            <w:r w:rsidRPr="00F537EB">
              <w:rPr>
                <w:rFonts w:cs="Arial"/>
                <w:szCs w:val="18"/>
              </w:rPr>
              <w:t>, clause X.X)</w:t>
            </w:r>
            <w:r w:rsidRPr="00F537EB">
              <w:rPr>
                <w:szCs w:val="22"/>
                <w:lang w:eastAsia="en-GB"/>
              </w:rPr>
              <w:t>.</w:t>
            </w:r>
          </w:p>
        </w:tc>
      </w:tr>
      <w:tr w:rsidR="00A073AE" w:rsidRPr="00F537EB" w14:paraId="3279673A" w14:textId="77777777" w:rsidTr="004934E8">
        <w:tc>
          <w:tcPr>
            <w:tcW w:w="14173" w:type="dxa"/>
            <w:shd w:val="clear" w:color="auto" w:fill="auto"/>
          </w:tcPr>
          <w:p w14:paraId="15773C79" w14:textId="77777777" w:rsidR="00A073AE" w:rsidRPr="00F537EB" w:rsidRDefault="00A073AE" w:rsidP="004934E8">
            <w:pPr>
              <w:pStyle w:val="TAL"/>
              <w:rPr>
                <w:b/>
                <w:i/>
                <w:szCs w:val="22"/>
                <w:lang w:eastAsia="en-GB"/>
              </w:rPr>
            </w:pPr>
            <w:r w:rsidRPr="00F537EB">
              <w:rPr>
                <w:rFonts w:cs="Arial"/>
                <w:b/>
                <w:i/>
                <w:szCs w:val="18"/>
                <w:lang w:eastAsia="en-GB"/>
              </w:rPr>
              <w:t>rmtc-Periodicity</w:t>
            </w:r>
          </w:p>
          <w:p w14:paraId="1A57B9A3" w14:textId="77777777" w:rsidR="00A073AE" w:rsidRPr="00F537EB" w:rsidRDefault="00A073AE" w:rsidP="004934E8">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A073AE" w:rsidRPr="00F537EB" w14:paraId="0E227F95" w14:textId="77777777" w:rsidTr="004934E8">
        <w:tc>
          <w:tcPr>
            <w:tcW w:w="14173" w:type="dxa"/>
            <w:shd w:val="clear" w:color="auto" w:fill="auto"/>
          </w:tcPr>
          <w:p w14:paraId="7679DAB5" w14:textId="77777777" w:rsidR="00A073AE" w:rsidRPr="00F537EB" w:rsidRDefault="00A073AE" w:rsidP="004934E8">
            <w:pPr>
              <w:pStyle w:val="TAL"/>
              <w:rPr>
                <w:b/>
                <w:i/>
                <w:szCs w:val="22"/>
                <w:lang w:eastAsia="en-GB"/>
              </w:rPr>
            </w:pPr>
            <w:r w:rsidRPr="00F537EB">
              <w:rPr>
                <w:rFonts w:cs="Arial"/>
                <w:b/>
                <w:i/>
                <w:szCs w:val="18"/>
                <w:lang w:eastAsia="en-GB"/>
              </w:rPr>
              <w:t>rmtc-SubframeOffset</w:t>
            </w:r>
          </w:p>
          <w:p w14:paraId="3BC84C43" w14:textId="7231A291" w:rsidR="00A073AE" w:rsidRPr="003D064A" w:rsidRDefault="00A073AE" w:rsidP="004934E8">
            <w:pPr>
              <w:pStyle w:val="TAL"/>
              <w:rPr>
                <w:b/>
                <w:i/>
                <w:szCs w:val="22"/>
                <w:lang w:val="en-US"/>
                <w:rPrChange w:id="410" w:author="Post_RAN2#109bis-e" w:date="2020-05-01T09:41:00Z">
                  <w:rPr>
                    <w:b/>
                    <w:i/>
                    <w:szCs w:val="22"/>
                  </w:rPr>
                </w:rPrChange>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ins w:id="411" w:author="Post_RAN2#109bis-e" w:date="2020-05-01T09:27:00Z">
              <w:r w:rsidR="00331127">
                <w:rPr>
                  <w:rFonts w:cs="Arial"/>
                  <w:szCs w:val="18"/>
                  <w:lang w:val="en-US" w:eastAsia="en-GB"/>
                </w:rPr>
                <w:t xml:space="preserve"> </w:t>
              </w:r>
              <w:bookmarkStart w:id="412" w:name="_Hlk37013492"/>
              <w:r w:rsidR="00331127" w:rsidRPr="00170CE7">
                <w:rPr>
                  <w:lang w:eastAsia="en-GB"/>
                </w:rPr>
                <w:t xml:space="preserve">For inter-frequency measurements, this field is optional present and if it is not configured, the UE chooses a random value as </w:t>
              </w:r>
              <w:r w:rsidR="00331127" w:rsidRPr="00170CE7">
                <w:rPr>
                  <w:i/>
                  <w:lang w:eastAsia="en-GB"/>
                </w:rPr>
                <w:t>rmtc-SubframeOffset</w:t>
              </w:r>
              <w:r w:rsidR="00331127" w:rsidRPr="00170CE7">
                <w:rPr>
                  <w:lang w:eastAsia="en-GB"/>
                </w:rPr>
                <w:t xml:space="preserve"> for </w:t>
              </w:r>
              <w:r w:rsidR="00331127" w:rsidRPr="00170CE7">
                <w:rPr>
                  <w:i/>
                  <w:lang w:eastAsia="en-GB"/>
                </w:rPr>
                <w:t>measDuration</w:t>
              </w:r>
              <w:r w:rsidR="00331127" w:rsidRPr="00170CE7">
                <w:rPr>
                  <w:lang w:eastAsia="en-GB"/>
                </w:rPr>
                <w:t xml:space="preserve"> which shall be selected to be between 0 and the configured </w:t>
              </w:r>
              <w:r w:rsidR="00331127" w:rsidRPr="00170CE7">
                <w:rPr>
                  <w:i/>
                  <w:lang w:eastAsia="en-GB"/>
                </w:rPr>
                <w:t>rmtc-Period</w:t>
              </w:r>
              <w:r w:rsidR="00331127" w:rsidRPr="00170CE7">
                <w:rPr>
                  <w:lang w:eastAsia="en-GB"/>
                </w:rPr>
                <w:t xml:space="preserve"> with equal probability</w:t>
              </w:r>
            </w:ins>
            <w:bookmarkEnd w:id="412"/>
            <w:ins w:id="413" w:author="Post_RAN2#109bis-e" w:date="2020-05-01T09:41:00Z">
              <w:r w:rsidR="003D064A">
                <w:rPr>
                  <w:lang w:val="en-US" w:eastAsia="en-GB"/>
                </w:rPr>
                <w:t>.</w:t>
              </w:r>
            </w:ins>
          </w:p>
        </w:tc>
      </w:tr>
    </w:tbl>
    <w:p w14:paraId="5C85376A"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4852AE0" w14:textId="77777777" w:rsidTr="004934E8">
        <w:tc>
          <w:tcPr>
            <w:tcW w:w="14507" w:type="dxa"/>
            <w:shd w:val="clear" w:color="auto" w:fill="auto"/>
          </w:tcPr>
          <w:p w14:paraId="7DABD7DD" w14:textId="77777777" w:rsidR="00A073AE" w:rsidRPr="00F537EB" w:rsidRDefault="00A073AE" w:rsidP="004934E8">
            <w:pPr>
              <w:pStyle w:val="TAH"/>
              <w:rPr>
                <w:szCs w:val="22"/>
              </w:rPr>
            </w:pPr>
            <w:r w:rsidRPr="00F537EB">
              <w:rPr>
                <w:i/>
                <w:szCs w:val="22"/>
              </w:rPr>
              <w:t xml:space="preserve">ReferenceSignalConfig </w:t>
            </w:r>
            <w:r w:rsidRPr="00F537EB">
              <w:rPr>
                <w:szCs w:val="22"/>
              </w:rPr>
              <w:t>field descriptions</w:t>
            </w:r>
          </w:p>
        </w:tc>
      </w:tr>
      <w:tr w:rsidR="00A073AE" w:rsidRPr="00F537EB" w14:paraId="7C96EB80" w14:textId="77777777" w:rsidTr="004934E8">
        <w:tc>
          <w:tcPr>
            <w:tcW w:w="14507" w:type="dxa"/>
            <w:shd w:val="clear" w:color="auto" w:fill="auto"/>
          </w:tcPr>
          <w:p w14:paraId="43CABB4D" w14:textId="77777777" w:rsidR="00A073AE" w:rsidRPr="00F537EB" w:rsidRDefault="00A073AE" w:rsidP="004934E8">
            <w:pPr>
              <w:pStyle w:val="TAL"/>
              <w:rPr>
                <w:szCs w:val="22"/>
              </w:rPr>
            </w:pPr>
            <w:r w:rsidRPr="00F537EB">
              <w:rPr>
                <w:b/>
                <w:i/>
                <w:szCs w:val="22"/>
              </w:rPr>
              <w:t>csi-rs-ResourceConfigMobility</w:t>
            </w:r>
          </w:p>
          <w:p w14:paraId="53805057" w14:textId="77777777" w:rsidR="00A073AE" w:rsidRPr="00F537EB" w:rsidRDefault="00A073AE" w:rsidP="004934E8">
            <w:pPr>
              <w:pStyle w:val="TAL"/>
              <w:rPr>
                <w:szCs w:val="22"/>
              </w:rPr>
            </w:pPr>
            <w:r w:rsidRPr="00F537EB">
              <w:rPr>
                <w:szCs w:val="22"/>
              </w:rPr>
              <w:t>CSI-RS resources to be used for CSI-RS based RRM measurements.</w:t>
            </w:r>
          </w:p>
        </w:tc>
      </w:tr>
      <w:tr w:rsidR="00A073AE" w:rsidRPr="00F537EB" w14:paraId="54ADD755" w14:textId="77777777" w:rsidTr="004934E8">
        <w:tc>
          <w:tcPr>
            <w:tcW w:w="14507" w:type="dxa"/>
            <w:shd w:val="clear" w:color="auto" w:fill="auto"/>
          </w:tcPr>
          <w:p w14:paraId="44D57BCB" w14:textId="77777777" w:rsidR="00A073AE" w:rsidRPr="00F537EB" w:rsidRDefault="00A073AE" w:rsidP="004934E8">
            <w:pPr>
              <w:pStyle w:val="TAL"/>
              <w:rPr>
                <w:szCs w:val="22"/>
              </w:rPr>
            </w:pPr>
            <w:r w:rsidRPr="00F537EB">
              <w:rPr>
                <w:b/>
                <w:i/>
                <w:szCs w:val="22"/>
              </w:rPr>
              <w:t>ssb-ConfigMobility</w:t>
            </w:r>
          </w:p>
          <w:p w14:paraId="4CFB02F9" w14:textId="77777777" w:rsidR="00A073AE" w:rsidRPr="00F537EB" w:rsidRDefault="00A073AE" w:rsidP="004934E8">
            <w:pPr>
              <w:pStyle w:val="TAL"/>
              <w:rPr>
                <w:szCs w:val="22"/>
              </w:rPr>
            </w:pPr>
            <w:r w:rsidRPr="00F537EB">
              <w:rPr>
                <w:szCs w:val="22"/>
              </w:rPr>
              <w:t>SSB configuration for mobility (nominal SSBs, timing configuration).</w:t>
            </w:r>
          </w:p>
        </w:tc>
      </w:tr>
    </w:tbl>
    <w:p w14:paraId="2C2ABFA8"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57FFDE01" w14:textId="77777777" w:rsidTr="004934E8">
        <w:tc>
          <w:tcPr>
            <w:tcW w:w="14173" w:type="dxa"/>
            <w:shd w:val="clear" w:color="auto" w:fill="auto"/>
          </w:tcPr>
          <w:p w14:paraId="7F075975" w14:textId="77777777" w:rsidR="00A073AE" w:rsidRPr="00F537EB" w:rsidRDefault="00A073AE" w:rsidP="004934E8">
            <w:pPr>
              <w:pStyle w:val="TAH"/>
              <w:rPr>
                <w:szCs w:val="22"/>
              </w:rPr>
            </w:pPr>
            <w:r w:rsidRPr="00F537EB">
              <w:rPr>
                <w:i/>
                <w:szCs w:val="22"/>
              </w:rPr>
              <w:lastRenderedPageBreak/>
              <w:t xml:space="preserve">SSB-ConfigMobility </w:t>
            </w:r>
            <w:r w:rsidRPr="00F537EB">
              <w:rPr>
                <w:szCs w:val="22"/>
              </w:rPr>
              <w:t>field descriptions</w:t>
            </w:r>
          </w:p>
        </w:tc>
      </w:tr>
      <w:tr w:rsidR="00A073AE" w:rsidRPr="00F537EB" w14:paraId="2708A2D7" w14:textId="77777777" w:rsidTr="004934E8">
        <w:tc>
          <w:tcPr>
            <w:tcW w:w="14173" w:type="dxa"/>
            <w:tcBorders>
              <w:top w:val="single" w:sz="4" w:space="0" w:color="auto"/>
              <w:left w:val="single" w:sz="4" w:space="0" w:color="auto"/>
              <w:bottom w:val="single" w:sz="4" w:space="0" w:color="auto"/>
              <w:right w:val="single" w:sz="4" w:space="0" w:color="auto"/>
            </w:tcBorders>
            <w:shd w:val="clear" w:color="auto" w:fill="auto"/>
          </w:tcPr>
          <w:p w14:paraId="0DF4B9FD" w14:textId="77777777" w:rsidR="00A073AE" w:rsidRPr="00F537EB" w:rsidRDefault="00A073AE" w:rsidP="004934E8">
            <w:pPr>
              <w:pStyle w:val="TAL"/>
              <w:rPr>
                <w:b/>
                <w:i/>
                <w:szCs w:val="22"/>
              </w:rPr>
            </w:pPr>
            <w:r w:rsidRPr="00F537EB">
              <w:rPr>
                <w:b/>
                <w:i/>
                <w:szCs w:val="22"/>
              </w:rPr>
              <w:t>deriveSSB-IndexFromCell</w:t>
            </w:r>
          </w:p>
          <w:p w14:paraId="008FC86D" w14:textId="77777777" w:rsidR="00A073AE" w:rsidRPr="00F537EB" w:rsidRDefault="00A073AE" w:rsidP="004934E8">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073AE" w:rsidRPr="00F537EB" w14:paraId="496E3E98" w14:textId="77777777" w:rsidTr="004934E8">
        <w:tc>
          <w:tcPr>
            <w:tcW w:w="14173" w:type="dxa"/>
            <w:shd w:val="clear" w:color="auto" w:fill="auto"/>
          </w:tcPr>
          <w:p w14:paraId="115BD027" w14:textId="77777777" w:rsidR="00A073AE" w:rsidRPr="00F537EB" w:rsidRDefault="00A073AE" w:rsidP="004934E8">
            <w:pPr>
              <w:pStyle w:val="TAL"/>
              <w:rPr>
                <w:szCs w:val="22"/>
              </w:rPr>
            </w:pPr>
            <w:r w:rsidRPr="00F537EB">
              <w:rPr>
                <w:b/>
                <w:i/>
                <w:szCs w:val="22"/>
              </w:rPr>
              <w:t>ssb-ToMeasure</w:t>
            </w:r>
          </w:p>
          <w:p w14:paraId="0A4D1012" w14:textId="77777777" w:rsidR="00A073AE" w:rsidRPr="00F537EB" w:rsidRDefault="00A073AE" w:rsidP="004934E8">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25642A52"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3B9D8CA9" w14:textId="77777777" w:rsidTr="004934E8">
        <w:tc>
          <w:tcPr>
            <w:tcW w:w="4027" w:type="dxa"/>
          </w:tcPr>
          <w:p w14:paraId="0EB84689" w14:textId="77777777" w:rsidR="00A073AE" w:rsidRPr="00F537EB" w:rsidRDefault="00A073AE" w:rsidP="004934E8">
            <w:pPr>
              <w:pStyle w:val="TAH"/>
              <w:rPr>
                <w:szCs w:val="22"/>
              </w:rPr>
            </w:pPr>
            <w:r w:rsidRPr="00F537EB">
              <w:rPr>
                <w:szCs w:val="22"/>
              </w:rPr>
              <w:t>Conditional Presence</w:t>
            </w:r>
          </w:p>
        </w:tc>
        <w:tc>
          <w:tcPr>
            <w:tcW w:w="10146" w:type="dxa"/>
          </w:tcPr>
          <w:p w14:paraId="4E76B8D4" w14:textId="77777777" w:rsidR="00A073AE" w:rsidRPr="00F537EB" w:rsidRDefault="00A073AE" w:rsidP="004934E8">
            <w:pPr>
              <w:pStyle w:val="TAH"/>
              <w:rPr>
                <w:szCs w:val="22"/>
              </w:rPr>
            </w:pPr>
            <w:r w:rsidRPr="00F537EB">
              <w:rPr>
                <w:szCs w:val="22"/>
              </w:rPr>
              <w:t>Explanation</w:t>
            </w:r>
          </w:p>
        </w:tc>
      </w:tr>
      <w:tr w:rsidR="00A073AE" w:rsidRPr="00F537EB" w14:paraId="7F5BD0E1" w14:textId="77777777" w:rsidTr="004934E8">
        <w:tc>
          <w:tcPr>
            <w:tcW w:w="4027" w:type="dxa"/>
          </w:tcPr>
          <w:p w14:paraId="2629FB99" w14:textId="77777777" w:rsidR="00A073AE" w:rsidRPr="00F537EB" w:rsidRDefault="00A073AE" w:rsidP="004934E8">
            <w:pPr>
              <w:pStyle w:val="TAL"/>
              <w:rPr>
                <w:i/>
                <w:szCs w:val="22"/>
              </w:rPr>
            </w:pPr>
            <w:r w:rsidRPr="00F537EB">
              <w:rPr>
                <w:i/>
                <w:szCs w:val="22"/>
              </w:rPr>
              <w:t>CSI-RS</w:t>
            </w:r>
          </w:p>
        </w:tc>
        <w:tc>
          <w:tcPr>
            <w:tcW w:w="10146" w:type="dxa"/>
          </w:tcPr>
          <w:p w14:paraId="33A5EC02" w14:textId="77777777" w:rsidR="00A073AE" w:rsidRPr="00F537EB" w:rsidRDefault="00A073AE" w:rsidP="004934E8">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073AE" w:rsidRPr="00F537EB" w14:paraId="1B28C053" w14:textId="77777777" w:rsidTr="004934E8">
        <w:tc>
          <w:tcPr>
            <w:tcW w:w="4027" w:type="dxa"/>
          </w:tcPr>
          <w:p w14:paraId="006944DF" w14:textId="77777777" w:rsidR="00A073AE" w:rsidRPr="00F537EB" w:rsidRDefault="00A073AE" w:rsidP="004934E8">
            <w:pPr>
              <w:pStyle w:val="TAL"/>
              <w:rPr>
                <w:i/>
                <w:szCs w:val="22"/>
              </w:rPr>
            </w:pPr>
            <w:r w:rsidRPr="00F537EB">
              <w:rPr>
                <w:i/>
                <w:szCs w:val="22"/>
              </w:rPr>
              <w:t>SSBorAssociatedSSB</w:t>
            </w:r>
          </w:p>
        </w:tc>
        <w:tc>
          <w:tcPr>
            <w:tcW w:w="10146" w:type="dxa"/>
          </w:tcPr>
          <w:p w14:paraId="6183DFAC" w14:textId="77777777" w:rsidR="00A073AE" w:rsidRPr="00F537EB" w:rsidRDefault="00A073AE" w:rsidP="004934E8">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073AE" w:rsidRPr="00F537EB" w14:paraId="5026EDB3" w14:textId="77777777" w:rsidTr="004934E8">
        <w:tc>
          <w:tcPr>
            <w:tcW w:w="4027" w:type="dxa"/>
          </w:tcPr>
          <w:p w14:paraId="0566F52A" w14:textId="77777777" w:rsidR="00A073AE" w:rsidRPr="00F537EB" w:rsidRDefault="00A073AE" w:rsidP="004934E8">
            <w:pPr>
              <w:pStyle w:val="TAL"/>
              <w:rPr>
                <w:i/>
                <w:szCs w:val="22"/>
              </w:rPr>
            </w:pPr>
            <w:r w:rsidRPr="00F537EB">
              <w:rPr>
                <w:i/>
                <w:szCs w:val="22"/>
              </w:rPr>
              <w:t>IntraFreqConnected</w:t>
            </w:r>
          </w:p>
        </w:tc>
        <w:tc>
          <w:tcPr>
            <w:tcW w:w="10146" w:type="dxa"/>
          </w:tcPr>
          <w:p w14:paraId="59D80AE6" w14:textId="77777777" w:rsidR="00A073AE" w:rsidRPr="00F537EB" w:rsidRDefault="00A073AE" w:rsidP="004934E8">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834D8E" w:rsidRPr="00F537EB" w14:paraId="5458B8DF" w14:textId="77777777" w:rsidTr="004934E8">
        <w:trPr>
          <w:ins w:id="414" w:author="Post_RAN2#109bis-e" w:date="2020-05-01T13:12:00Z"/>
        </w:trPr>
        <w:tc>
          <w:tcPr>
            <w:tcW w:w="4027" w:type="dxa"/>
          </w:tcPr>
          <w:p w14:paraId="408932A6" w14:textId="69CF4C70" w:rsidR="00834D8E" w:rsidRPr="007A1D94" w:rsidRDefault="00834D8E" w:rsidP="004934E8">
            <w:pPr>
              <w:pStyle w:val="TAL"/>
              <w:rPr>
                <w:ins w:id="415" w:author="Post_RAN2#109bis-e" w:date="2020-05-01T13:12:00Z"/>
                <w:i/>
                <w:iCs/>
                <w:szCs w:val="22"/>
                <w:lang w:val="en-US"/>
                <w:rPrChange w:id="416" w:author="Post_RAN2#109bis-e" w:date="2020-05-01T13:16:00Z">
                  <w:rPr>
                    <w:ins w:id="417" w:author="Post_RAN2#109bis-e" w:date="2020-05-01T13:12:00Z"/>
                    <w:i/>
                    <w:iCs/>
                    <w:szCs w:val="22"/>
                  </w:rPr>
                </w:rPrChange>
              </w:rPr>
            </w:pPr>
            <w:ins w:id="418" w:author="Post_RAN2#109bis-e" w:date="2020-05-01T13:12:00Z">
              <w:r w:rsidRPr="007A1D94">
                <w:rPr>
                  <w:i/>
                  <w:iCs/>
                  <w:rPrChange w:id="419" w:author="Post_RAN2#109bis-e" w:date="2020-05-01T13:16:00Z">
                    <w:rPr/>
                  </w:rPrChange>
                </w:rPr>
                <w:t>SharedSpec</w:t>
              </w:r>
            </w:ins>
            <w:ins w:id="420" w:author="Post_RAN2#109bis-e" w:date="2020-05-01T13:16:00Z">
              <w:r w:rsidR="007A1D94" w:rsidRPr="007A1D94">
                <w:rPr>
                  <w:i/>
                  <w:iCs/>
                  <w:lang w:val="en-US"/>
                </w:rPr>
                <w:t>tr</w:t>
              </w:r>
              <w:r w:rsidR="007A1D94" w:rsidRPr="008B4ADF">
                <w:rPr>
                  <w:i/>
                  <w:iCs/>
                  <w:lang w:val="en-US"/>
                </w:rPr>
                <w:t>u</w:t>
              </w:r>
              <w:r w:rsidR="007A1D94" w:rsidRPr="00472BC5">
                <w:rPr>
                  <w:i/>
                  <w:iCs/>
                  <w:lang w:val="en-US"/>
                </w:rPr>
                <w:t>m</w:t>
              </w:r>
            </w:ins>
          </w:p>
        </w:tc>
        <w:tc>
          <w:tcPr>
            <w:tcW w:w="10146" w:type="dxa"/>
          </w:tcPr>
          <w:p w14:paraId="6A68DFA5" w14:textId="521E5AFB" w:rsidR="00834D8E" w:rsidRPr="00F537EB" w:rsidRDefault="00834D8E" w:rsidP="004934E8">
            <w:pPr>
              <w:pStyle w:val="TAL"/>
              <w:rPr>
                <w:ins w:id="421" w:author="Post_RAN2#109bis-e" w:date="2020-05-01T13:12:00Z"/>
                <w:szCs w:val="22"/>
              </w:rPr>
            </w:pPr>
            <w:ins w:id="422" w:author="Post_RAN2#109bis-e" w:date="2020-05-01T13:12:00Z">
              <w:r w:rsidRPr="00F537EB">
                <w:rPr>
                  <w:szCs w:val="22"/>
                </w:rPr>
                <w:t xml:space="preserve">This field is mandatory present </w:t>
              </w:r>
              <w:r>
                <w:rPr>
                  <w:szCs w:val="22"/>
                </w:rPr>
                <w:t>if thi</w:t>
              </w:r>
            </w:ins>
            <w:ins w:id="423" w:author="Post_RAN2#109bis-e" w:date="2020-05-01T13:13:00Z">
              <w:r>
                <w:rPr>
                  <w:szCs w:val="22"/>
                  <w:lang w:val="en-US"/>
                </w:rPr>
                <w:t xml:space="preserve">s </w:t>
              </w:r>
              <w:r w:rsidRPr="004759D2">
                <w:rPr>
                  <w:i/>
                  <w:iCs/>
                  <w:szCs w:val="22"/>
                  <w:lang w:val="en-US"/>
                  <w:rPrChange w:id="424" w:author="Post_RAN2#109bis-e" w:date="2020-05-01T13:14:00Z">
                    <w:rPr>
                      <w:szCs w:val="22"/>
                      <w:lang w:val="en-US"/>
                    </w:rPr>
                  </w:rPrChange>
                </w:rPr>
                <w:t>MeasObject</w:t>
              </w:r>
              <w:r>
                <w:rPr>
                  <w:szCs w:val="22"/>
                  <w:lang w:val="en-US"/>
                </w:rPr>
                <w:t xml:space="preserve"> is for </w:t>
              </w:r>
            </w:ins>
            <w:ins w:id="425" w:author="Post_RAN2#109bis-e" w:date="2020-05-01T13:14:00Z">
              <w:r w:rsidR="004759D2">
                <w:rPr>
                  <w:szCs w:val="22"/>
                  <w:lang w:val="en-US"/>
                </w:rPr>
                <w:t>a frequency which operates with shared spectrum channel access</w:t>
              </w:r>
            </w:ins>
            <w:ins w:id="426" w:author="Post_RAN2#109bis-e" w:date="2020-05-01T13:12:00Z">
              <w:r w:rsidRPr="00F537EB">
                <w:rPr>
                  <w:szCs w:val="22"/>
                </w:rPr>
                <w:t>. Otherwise, it is absent, Need R.</w:t>
              </w:r>
            </w:ins>
          </w:p>
        </w:tc>
      </w:tr>
    </w:tbl>
    <w:p w14:paraId="0079C532" w14:textId="77777777" w:rsidR="00A073AE" w:rsidRPr="00F537EB" w:rsidRDefault="00A073AE" w:rsidP="00A073AE"/>
    <w:p w14:paraId="4A9DFA5B" w14:textId="77777777" w:rsidR="00A073AE" w:rsidRDefault="00A073AE" w:rsidP="00A073AE">
      <w:pPr>
        <w:pStyle w:val="B1"/>
      </w:pPr>
      <w:r>
        <w:rPr>
          <w:highlight w:val="yellow"/>
        </w:rPr>
        <w:t>&gt;&gt;Skipped unchanged parts</w:t>
      </w:r>
    </w:p>
    <w:p w14:paraId="5AAF849D" w14:textId="77777777" w:rsidR="00A073AE" w:rsidRDefault="00A073AE" w:rsidP="0056762B">
      <w:pPr>
        <w:pStyle w:val="B1"/>
      </w:pPr>
    </w:p>
    <w:p w14:paraId="072D8576" w14:textId="77777777" w:rsidR="0056762B" w:rsidRPr="00F537EB" w:rsidRDefault="0056762B" w:rsidP="0056762B">
      <w:pPr>
        <w:pStyle w:val="Heading4"/>
      </w:pPr>
      <w:bookmarkStart w:id="427" w:name="_Toc20426032"/>
      <w:bookmarkStart w:id="428" w:name="_Toc29321428"/>
      <w:bookmarkStart w:id="429" w:name="_Toc36757198"/>
      <w:bookmarkStart w:id="430" w:name="_Toc36836739"/>
      <w:bookmarkStart w:id="431" w:name="_Toc36843716"/>
      <w:bookmarkStart w:id="432" w:name="_Toc37068005"/>
      <w:r w:rsidRPr="00F537EB">
        <w:t>–</w:t>
      </w:r>
      <w:r w:rsidRPr="00F537EB">
        <w:tab/>
      </w:r>
      <w:r w:rsidRPr="00F537EB">
        <w:rPr>
          <w:i/>
        </w:rPr>
        <w:t>PDCCH-Config</w:t>
      </w:r>
      <w:bookmarkEnd w:id="427"/>
      <w:bookmarkEnd w:id="428"/>
      <w:bookmarkEnd w:id="429"/>
      <w:bookmarkEnd w:id="430"/>
      <w:bookmarkEnd w:id="431"/>
      <w:bookmarkEnd w:id="432"/>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lastRenderedPageBreak/>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77777777" w:rsidR="0056762B" w:rsidRPr="00F537EB" w:rsidRDefault="0056762B" w:rsidP="0056762B">
      <w:pPr>
        <w:pStyle w:val="PL"/>
      </w:pPr>
      <w:r w:rsidRPr="00F537EB">
        <w:t xml:space="preserve">    searchSpacesToAddModList-r16        SEQUENCE(SIZE (1..10)) OF SearchSpace-v16xy                 OPTIONAL,   -- Need N</w:t>
      </w:r>
    </w:p>
    <w:p w14:paraId="75730532" w14:textId="57FE4272" w:rsidR="0056762B" w:rsidRPr="00F537EB" w:rsidRDefault="0056762B" w:rsidP="0056762B">
      <w:pPr>
        <w:pStyle w:val="PL"/>
      </w:pPr>
      <w:r w:rsidRPr="00F537EB">
        <w:t xml:space="preserve">    searchSpaceSwitchingTimer-r16       INTEGER (1..</w:t>
      </w:r>
      <w:ins w:id="433" w:author="Post_RAN2#109bis-e" w:date="2020-04-30T20:43:00Z">
        <w:r w:rsidR="00C54C3E">
          <w:t>80</w:t>
        </w:r>
      </w:ins>
      <w:del w:id="434" w:author="Post_RAN2#109bis-e" w:date="2020-04-30T20:43:00Z">
        <w:r w:rsidRPr="00F537EB" w:rsidDel="00C54C3E">
          <w:delText>ffsValue</w:delText>
        </w:r>
      </w:del>
      <w:r w:rsidRPr="00F537EB">
        <w:t>)                                       OPTIONAL,    -- Need R</w:t>
      </w:r>
    </w:p>
    <w:p w14:paraId="589B525D" w14:textId="77777777" w:rsidR="0056762B" w:rsidRPr="00F537EB" w:rsidRDefault="0056762B" w:rsidP="0056762B">
      <w:pPr>
        <w:pStyle w:val="PL"/>
      </w:pPr>
      <w:r w:rsidRPr="00F537EB">
        <w:t xml:space="preserve">    searchSpaceSwitchingGroupList-r16   SEQUENCE(SIZE (1..ffsValue)) OF SearchSpaceSwitchingGroup-r16 OPTIONAL, -- Need R</w:t>
      </w:r>
    </w:p>
    <w:p w14:paraId="59B395B9" w14:textId="77777777" w:rsidR="0056762B" w:rsidRPr="00F537EB" w:rsidRDefault="0056762B" w:rsidP="0056762B">
      <w:pPr>
        <w:pStyle w:val="PL"/>
      </w:pPr>
      <w:r w:rsidRPr="00F537EB">
        <w:t xml:space="preserve">    uplinkCancellation-r16              SetupRelease { UplinkCancellation-r16 }                     OPTIONAL,    -- Need M</w:t>
      </w:r>
    </w:p>
    <w:p w14:paraId="5983AF2D" w14:textId="77777777" w:rsidR="0056762B" w:rsidRPr="00F537EB" w:rsidRDefault="0056762B" w:rsidP="0056762B">
      <w:pPr>
        <w:pStyle w:val="PL"/>
      </w:pPr>
      <w:r w:rsidRPr="00F537EB">
        <w:t xml:space="preserve">    monitoringCapabilityConfig-r16      ENUMERATED { r15monitoringcapability,r16monitoringcapability } OPTIONAL</w:t>
      </w:r>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77777777" w:rsidR="0056762B" w:rsidRPr="00F537EB" w:rsidRDefault="0056762B" w:rsidP="0056762B">
      <w:pPr>
        <w:pStyle w:val="PL"/>
      </w:pPr>
      <w:r w:rsidRPr="00F537EB">
        <w:t>SearchSpaceSwitchingGroup-r16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lastRenderedPageBreak/>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77777777" w:rsidR="0056762B" w:rsidRPr="00F537EB" w:rsidRDefault="0056762B" w:rsidP="00CA3BC4">
            <w:pPr>
              <w:pStyle w:val="TAL"/>
              <w:rPr>
                <w:b/>
                <w:i/>
                <w:szCs w:val="22"/>
              </w:rPr>
            </w:pPr>
            <w:r w:rsidRPr="00F537EB">
              <w:rPr>
                <w:b/>
                <w:i/>
                <w:szCs w:val="22"/>
              </w:rPr>
              <w:t>searchSpaceSwitchingGroupList</w:t>
            </w:r>
          </w:p>
          <w:p w14:paraId="1A103B7D" w14:textId="77777777" w:rsidR="0056762B" w:rsidRPr="00F537EB" w:rsidRDefault="0056762B" w:rsidP="00CA3BC4">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56762B" w:rsidRPr="00F537EB" w14:paraId="09F42EC0" w14:textId="77777777" w:rsidTr="00CA3BC4">
        <w:tc>
          <w:tcPr>
            <w:tcW w:w="14173" w:type="dxa"/>
            <w:shd w:val="clear" w:color="auto" w:fill="auto"/>
          </w:tcPr>
          <w:p w14:paraId="1951C716" w14:textId="77777777" w:rsidR="0056762B" w:rsidRPr="00F537EB" w:rsidRDefault="0056762B" w:rsidP="00CA3BC4">
            <w:pPr>
              <w:pStyle w:val="TAL"/>
              <w:rPr>
                <w:szCs w:val="22"/>
              </w:rPr>
            </w:pPr>
            <w:r w:rsidRPr="00F537EB">
              <w:rPr>
                <w:b/>
                <w:i/>
                <w:szCs w:val="22"/>
              </w:rPr>
              <w:t>searchSpaceSwitchingTimer</w:t>
            </w:r>
          </w:p>
          <w:p w14:paraId="714F4AC4" w14:textId="7ADC7BCE" w:rsidR="0056762B" w:rsidRPr="00C54C3E" w:rsidRDefault="0056762B" w:rsidP="00CA3BC4">
            <w:pPr>
              <w:pStyle w:val="TAL"/>
              <w:rPr>
                <w:b/>
                <w:i/>
                <w:szCs w:val="22"/>
                <w:lang w:val="en-US"/>
                <w:rPrChange w:id="435" w:author="Post_RAN2#109bis-e" w:date="2020-04-30T20:43:00Z">
                  <w:rPr>
                    <w:b/>
                    <w:i/>
                    <w:szCs w:val="22"/>
                  </w:rPr>
                </w:rPrChange>
              </w:rPr>
            </w:pPr>
            <w:r w:rsidRPr="00F537EB">
              <w:rPr>
                <w:szCs w:val="22"/>
              </w:rPr>
              <w:t xml:space="preserve">The </w:t>
            </w:r>
            <w:ins w:id="436"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437" w:author="Post_RAN2#109bis-e" w:date="2020-04-30T20:43:00Z">
              <w:r w:rsidR="00C54C3E">
                <w:rPr>
                  <w:szCs w:val="22"/>
                  <w:lang w:val="en-US"/>
                </w:rPr>
                <w:t xml:space="preserve"> </w:t>
              </w:r>
              <w:r w:rsidR="00C54C3E" w:rsidRPr="00C54C3E">
                <w:rPr>
                  <w:bCs/>
                  <w:szCs w:val="22"/>
                  <w:lang w:val="en-GB"/>
                </w:rPr>
                <w:t>For 15 kHz SCS, {1..20} are valid. For 30 kHz SCS, {1..40} are valid. For 60kHz SCS, {1..80} are valid</w:t>
              </w:r>
              <w:r w:rsidR="00C54C3E">
                <w:rPr>
                  <w:bCs/>
                  <w:szCs w:val="22"/>
                  <w:lang w:val="en-GB"/>
                </w:rPr>
                <w:t>.</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438" w:name="_Toc20426043"/>
      <w:bookmarkStart w:id="439" w:name="_Toc29321439"/>
      <w:bookmarkStart w:id="440" w:name="_Toc36757209"/>
      <w:bookmarkStart w:id="441" w:name="_Toc36836750"/>
      <w:bookmarkStart w:id="442" w:name="_Toc36843727"/>
      <w:bookmarkStart w:id="443" w:name="_Toc37068016"/>
      <w:r w:rsidRPr="00F537EB">
        <w:t>–</w:t>
      </w:r>
      <w:r w:rsidRPr="00F537EB">
        <w:tab/>
      </w:r>
      <w:r w:rsidRPr="00F537EB">
        <w:rPr>
          <w:i/>
        </w:rPr>
        <w:t>PhysicalCellGroupConfig</w:t>
      </w:r>
      <w:bookmarkEnd w:id="438"/>
      <w:bookmarkEnd w:id="439"/>
      <w:bookmarkEnd w:id="440"/>
      <w:bookmarkEnd w:id="441"/>
      <w:bookmarkEnd w:id="442"/>
      <w:bookmarkEnd w:id="443"/>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444"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lastRenderedPageBreak/>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445"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7777777" w:rsidR="007A2DCE" w:rsidRPr="00F537EB" w:rsidRDefault="007A2DCE" w:rsidP="007A2DCE">
      <w:pPr>
        <w:pStyle w:val="PL"/>
      </w:pPr>
      <w:r w:rsidRPr="00F537EB">
        <w:t xml:space="preserve">    ul-TotalDAI-Included-r16               ENUMERATED {true}                                            OPTIONAL,   -- Need M</w:t>
      </w:r>
    </w:p>
    <w:p w14:paraId="3842BA35" w14:textId="77777777" w:rsidR="007A2DCE" w:rsidRPr="00F537EB" w:rsidRDefault="007A2DCE" w:rsidP="007A2DCE">
      <w:pPr>
        <w:pStyle w:val="PL"/>
      </w:pPr>
      <w:r w:rsidRPr="00F537EB">
        <w:t xml:space="preserve">    pdsch-HARQ-ACK-OneShotFeedback-r16     ENUMERATED {true}                                            OPTIONAL,   -- Need M</w:t>
      </w:r>
    </w:p>
    <w:p w14:paraId="72EE5346" w14:textId="77777777" w:rsidR="007A2DCE" w:rsidRPr="00F537EB" w:rsidRDefault="007A2DCE" w:rsidP="007A2DCE">
      <w:pPr>
        <w:pStyle w:val="PL"/>
      </w:pPr>
      <w:r w:rsidRPr="00F537EB">
        <w:t xml:space="preserve">    pdsch-HARQ-ACK-OneShotFeedbackNDI-r16  ENUMERATED {true}                                            OPTIONAL,   -- Need M</w:t>
      </w:r>
    </w:p>
    <w:p w14:paraId="3BFDA455" w14:textId="77777777" w:rsidR="007A2DCE" w:rsidRPr="00F537EB" w:rsidRDefault="007A2DCE" w:rsidP="007A2DCE">
      <w:pPr>
        <w:pStyle w:val="PL"/>
      </w:pPr>
      <w:r w:rsidRPr="00F537EB">
        <w:t xml:space="preserve">    pdsch-HARQ-ACK-OneShotFeedbackCBG-r16  ENUMERATED {true}                                            OPTIONAL,   -- Need M</w:t>
      </w:r>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444"/>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lastRenderedPageBreak/>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lastRenderedPageBreak/>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446"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446"/>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lastRenderedPageBreak/>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7777777"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 -r16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lastRenderedPageBreak/>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447"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447"/>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448"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448"/>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449" w:name="_Toc20426049"/>
      <w:bookmarkStart w:id="450" w:name="_Toc29321445"/>
      <w:bookmarkStart w:id="451" w:name="_Toc36757216"/>
      <w:bookmarkStart w:id="452" w:name="_Toc36836757"/>
      <w:bookmarkStart w:id="453" w:name="_Toc36843734"/>
      <w:bookmarkStart w:id="454" w:name="_Toc37068023"/>
      <w:r w:rsidRPr="00F537EB">
        <w:t>–</w:t>
      </w:r>
      <w:r w:rsidRPr="00F537EB">
        <w:tab/>
      </w:r>
      <w:r w:rsidRPr="00F537EB">
        <w:rPr>
          <w:i/>
        </w:rPr>
        <w:t>PUCCH-Config</w:t>
      </w:r>
      <w:bookmarkEnd w:id="449"/>
      <w:bookmarkEnd w:id="450"/>
      <w:bookmarkEnd w:id="451"/>
      <w:bookmarkEnd w:id="452"/>
      <w:bookmarkEnd w:id="453"/>
      <w:bookmarkEnd w:id="454"/>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77777777" w:rsidR="008308A8" w:rsidRPr="00F537EB" w:rsidRDefault="008308A8" w:rsidP="008308A8">
      <w:pPr>
        <w:pStyle w:val="PL"/>
      </w:pPr>
      <w:r w:rsidRPr="00F537EB">
        <w:t xml:space="preserve">    dl-DataToUL-ACK-r16                     SEQUENCE (SIZE (1..8)) OF INTEGER (-1..15)                            OPTIONAL, -- Need M</w:t>
      </w:r>
    </w:p>
    <w:p w14:paraId="796865F7" w14:textId="197A33BC" w:rsidR="008308A8" w:rsidRPr="00F537EB" w:rsidRDefault="008308A8" w:rsidP="008308A8">
      <w:pPr>
        <w:pStyle w:val="PL"/>
      </w:pPr>
      <w:r w:rsidRPr="00F537EB">
        <w:t xml:space="preserve">    dl-DCI-triggered-UL-ChannelAccess-CPext</w:t>
      </w:r>
      <w:ins w:id="455" w:author="RAN2#109bis-e" w:date="2020-04-11T20:57:00Z">
        <w:r w:rsidR="00016F22">
          <w:t>List</w:t>
        </w:r>
      </w:ins>
      <w:r w:rsidRPr="00F537EB">
        <w:t>-r16 SEQUENCE (SIZE (1..16)) OF INTEGER (0..15)                        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lastRenderedPageBreak/>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456" w:name="_Hlk32432072"/>
      <w:r w:rsidRPr="00F537EB">
        <w:t>startingSymbolIndex</w:t>
      </w:r>
      <w:bookmarkEnd w:id="456"/>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457" w:name="_Hlk32432133"/>
      <w:r w:rsidRPr="00F537EB">
        <w:t xml:space="preserve">PUCCH-format3-r16 </w:t>
      </w:r>
      <w:bookmarkEnd w:id="457"/>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lastRenderedPageBreak/>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77777777" w:rsidR="008308A8" w:rsidRPr="00F537EB" w:rsidRDefault="008308A8" w:rsidP="008308A8">
      <w:pPr>
        <w:pStyle w:val="PL"/>
      </w:pPr>
      <w:r w:rsidRPr="00F537EB">
        <w:t>PUCCH-ResourceGroupId-r16 ::=              INTEGER (0..maxNrofPUCCH-ResourceGroups-1-r16)</w:t>
      </w:r>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458" w:author="RAN2#109bis-e" w:date="2020-04-11T21:58:00Z">
              <w:r w:rsidR="007A2DCE" w:rsidRPr="00A362DE">
                <w:rPr>
                  <w:lang w:val="en-US"/>
                </w:rPr>
                <w:t xml:space="preserve"> </w:t>
              </w:r>
              <w:r w:rsidR="007A2DCE" w:rsidRPr="00A362DE">
                <w:t xml:space="preserve">If </w:t>
              </w:r>
            </w:ins>
            <w:ins w:id="459" w:author="RAN2#109bis-e" w:date="2020-04-11T21:59:00Z">
              <w:r w:rsidR="007A2DCE" w:rsidRPr="00A362DE">
                <w:rPr>
                  <w:bCs/>
                  <w:i/>
                  <w:lang w:val="en-GB"/>
                </w:rPr>
                <w:t>dl-DataToUL-ACK</w:t>
              </w:r>
            </w:ins>
            <w:ins w:id="460" w:author="RAN2#109bis-e" w:date="2020-04-11T21:58:00Z">
              <w:r w:rsidR="007A2DCE" w:rsidRPr="00A362DE">
                <w:rPr>
                  <w:i/>
                </w:rPr>
                <w:t>-r16</w:t>
              </w:r>
              <w:r w:rsidR="007A2DCE" w:rsidRPr="00A362DE">
                <w:t xml:space="preserve"> is signalled, UE shall ignore the </w:t>
              </w:r>
            </w:ins>
            <w:ins w:id="461" w:author="RAN2#109bis-e" w:date="2020-04-11T21:59:00Z">
              <w:r w:rsidR="007A2DCE" w:rsidRPr="00A362DE">
                <w:rPr>
                  <w:bCs/>
                  <w:i/>
                  <w:lang w:val="en-GB"/>
                </w:rPr>
                <w:t>dl-DataToUL-ACK</w:t>
              </w:r>
              <w:r w:rsidR="007A2DCE" w:rsidRPr="00A362DE">
                <w:rPr>
                  <w:i/>
                  <w:lang w:val="en-GB"/>
                </w:rPr>
                <w:t xml:space="preserve"> </w:t>
              </w:r>
            </w:ins>
            <w:ins w:id="462" w:author="RAN2#109bis-e" w:date="2020-04-11T21:58:00Z">
              <w:r w:rsidR="007A2DCE" w:rsidRPr="00A362DE">
                <w:t>(without suffix).</w:t>
              </w:r>
            </w:ins>
            <w:ins w:id="463" w:author="RAN2#109bis-e" w:date="2020-04-11T22:07:00Z">
              <w:r w:rsidR="00863C04" w:rsidRPr="00A362DE">
                <w:rPr>
                  <w:lang w:val="en-US"/>
                </w:rPr>
                <w:t xml:space="preserve"> </w:t>
              </w:r>
            </w:ins>
            <w:ins w:id="464"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31A0D8C9" w:rsidR="008308A8" w:rsidRPr="00016F22" w:rsidRDefault="008308A8" w:rsidP="00CA3BC4">
            <w:pPr>
              <w:pStyle w:val="TAL"/>
              <w:rPr>
                <w:szCs w:val="22"/>
                <w:lang w:val="en-US"/>
                <w:rPrChange w:id="465" w:author="RAN2#109bis-e" w:date="2020-04-11T20:58:00Z">
                  <w:rPr>
                    <w:szCs w:val="22"/>
                  </w:rPr>
                </w:rPrChange>
              </w:rPr>
            </w:pPr>
            <w:r w:rsidRPr="00F537EB">
              <w:rPr>
                <w:b/>
                <w:i/>
                <w:szCs w:val="22"/>
              </w:rPr>
              <w:t>dl-dci-triggered-UL-ChannelAccess-CPext</w:t>
            </w:r>
            <w:ins w:id="466" w:author="RAN2#109bis-e" w:date="2020-04-11T20:58:00Z">
              <w:r w:rsidR="00016F22">
                <w:rPr>
                  <w:b/>
                  <w:i/>
                  <w:szCs w:val="22"/>
                  <w:lang w:val="en-US"/>
                </w:rPr>
                <w:t>List</w:t>
              </w:r>
            </w:ins>
          </w:p>
          <w:p w14:paraId="0553F08B" w14:textId="77777777" w:rsidR="008308A8" w:rsidRPr="00F537EB" w:rsidRDefault="008308A8" w:rsidP="00CA3BC4">
            <w:pPr>
              <w:pStyle w:val="TAL"/>
              <w:rPr>
                <w:b/>
                <w:i/>
                <w:szCs w:val="22"/>
              </w:rPr>
            </w:pPr>
            <w:r w:rsidRPr="00F537EB">
              <w:rPr>
                <w:szCs w:val="22"/>
              </w:rPr>
              <w:t>List of the combinations of CP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lastRenderedPageBreak/>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467" w:name="_Hlk514751577"/>
            <w:r w:rsidRPr="00F537EB">
              <w:rPr>
                <w:b/>
                <w:i/>
                <w:szCs w:val="22"/>
              </w:rPr>
              <w:t>pi2BPSK</w:t>
            </w:r>
          </w:p>
          <w:bookmarkEnd w:id="467"/>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468" w:author="RAN2#109bis-e" w:date="2020-04-11T21:51:00Z">
              <w:r w:rsidRPr="00F537EB" w:rsidDel="007D2D63">
                <w:rPr>
                  <w:bCs/>
                  <w:iCs/>
                </w:rPr>
                <w:delText xml:space="preserve">the first interlace allocated for a </w:delText>
              </w:r>
            </w:del>
            <w:r w:rsidRPr="00F537EB">
              <w:rPr>
                <w:bCs/>
                <w:iCs/>
              </w:rPr>
              <w:t>PUCCH resource</w:t>
            </w:r>
            <w:ins w:id="469"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lastRenderedPageBreak/>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470" w:name="_Toc20426058"/>
      <w:bookmarkStart w:id="471" w:name="_Toc29321454"/>
      <w:bookmarkEnd w:id="341"/>
      <w:bookmarkEnd w:id="342"/>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62C86792" w:rsidR="003B5D9F" w:rsidRPr="00F537EB" w:rsidRDefault="003B5D9F" w:rsidP="003B5D9F">
      <w:pPr>
        <w:pStyle w:val="PL"/>
      </w:pPr>
      <w:r w:rsidRPr="00F537EB">
        <w:t xml:space="preserve">    ul-dci-triggered-UL-ChannelAccess-CPext-CAPC</w:t>
      </w:r>
      <w:ins w:id="472" w:author="RAN2#109bis-e" w:date="2020-04-11T20:59:00Z">
        <w:r w:rsidR="007C5FC6">
          <w:t>-List</w:t>
        </w:r>
      </w:ins>
      <w:r w:rsidRPr="00F537EB">
        <w:t>-r16    SEQUENCE (SIZE (1..64)) OF INTEGER (0..63)    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lastRenderedPageBreak/>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473" w:author="Post_RAN2#109bis-e" w:date="2020-05-01T08:29:00Z"/>
        </w:rPr>
      </w:pPr>
      <w:r w:rsidRPr="00F537EB">
        <w:t xml:space="preserve">    ul-FullPowerTransmission-r16            ENUMERATED {fullpower, fullpowerMode1, fullpoweMode2}     OPTIONAL</w:t>
      </w:r>
      <w:ins w:id="474" w:author="Post_RAN2#109bis-e" w:date="2020-05-01T08:29:00Z">
        <w:r w:rsidR="00982158">
          <w:t>,</w:t>
        </w:r>
      </w:ins>
      <w:r w:rsidRPr="00F537EB">
        <w:t xml:space="preserve">    -- Need R</w:t>
      </w:r>
    </w:p>
    <w:p w14:paraId="021A9CFE" w14:textId="77777777" w:rsidR="0057256A" w:rsidRDefault="0057256A" w:rsidP="0057256A">
      <w:pPr>
        <w:pStyle w:val="PL"/>
        <w:rPr>
          <w:ins w:id="475" w:author="Post_RAN2#109bis-e" w:date="2020-05-01T08:33:00Z"/>
        </w:rPr>
      </w:pPr>
      <w:ins w:id="476"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477" w:author="Post_RAN2#109bis-e" w:date="2020-05-01T08:33:00Z"/>
        </w:rPr>
      </w:pPr>
      <w:ins w:id="478"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7777777" w:rsidR="003B5D9F" w:rsidRPr="00F537EB" w:rsidRDefault="003B5D9F" w:rsidP="003B5D9F">
      <w:pPr>
        <w:pStyle w:val="PL"/>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479" w:name="_Hlk514756726"/>
            <w:r w:rsidRPr="00F537EB">
              <w:rPr>
                <w:i/>
                <w:szCs w:val="22"/>
              </w:rPr>
              <w:lastRenderedPageBreak/>
              <w:t>PUSCH-Config</w:t>
            </w:r>
            <w:bookmarkEnd w:id="479"/>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480" w:author="Post_RAN2#109bis-e" w:date="2020-05-01T14:47:00Z"/>
        </w:trPr>
        <w:tc>
          <w:tcPr>
            <w:tcW w:w="14173" w:type="dxa"/>
            <w:shd w:val="clear" w:color="auto" w:fill="auto"/>
          </w:tcPr>
          <w:p w14:paraId="08CA9CB9" w14:textId="77777777" w:rsidR="00EF56B9" w:rsidRDefault="00EF56B9" w:rsidP="00CA3BC4">
            <w:pPr>
              <w:pStyle w:val="TAL"/>
              <w:rPr>
                <w:ins w:id="481" w:author="Post_RAN2#109bis-e" w:date="2020-05-01T14:47:00Z"/>
                <w:b/>
                <w:bCs/>
                <w:i/>
                <w:iCs/>
                <w:lang w:val="en-GB"/>
              </w:rPr>
            </w:pPr>
            <w:ins w:id="482" w:author="Post_RAN2#109bis-e" w:date="2020-05-01T14:47:00Z">
              <w:r w:rsidRPr="00EF56B9">
                <w:rPr>
                  <w:b/>
                  <w:bCs/>
                  <w:i/>
                  <w:iCs/>
                  <w:lang w:val="en-GB"/>
                </w:rPr>
                <w:t>pusch-TimeDomainAllocationListForMultiPUSCH</w:t>
              </w:r>
            </w:ins>
          </w:p>
          <w:p w14:paraId="0945C5F3" w14:textId="2486D371" w:rsidR="00EF56B9" w:rsidRPr="0043416F" w:rsidRDefault="0043416F" w:rsidP="00CA3BC4">
            <w:pPr>
              <w:pStyle w:val="TAL"/>
              <w:rPr>
                <w:ins w:id="483" w:author="Post_RAN2#109bis-e" w:date="2020-05-01T14:47:00Z"/>
                <w:lang w:val="en-US"/>
                <w:rPrChange w:id="484" w:author="Post_RAN2#109bis-e" w:date="2020-05-01T14:47:00Z">
                  <w:rPr>
                    <w:ins w:id="485" w:author="Post_RAN2#109bis-e" w:date="2020-05-01T14:47:00Z"/>
                    <w:b/>
                    <w:bCs/>
                    <w:i/>
                    <w:iCs/>
                  </w:rPr>
                </w:rPrChange>
              </w:rPr>
            </w:pPr>
            <w:ins w:id="486" w:author="Post_RAN2#109bis-e" w:date="2020-05-01T14:47:00Z">
              <w:r w:rsidRPr="00F537EB">
                <w:rPr>
                  <w:szCs w:val="22"/>
                </w:rPr>
                <w:t>Configuration of the time domain resource allocation (TDRA) table for</w:t>
              </w:r>
              <w:r>
                <w:rPr>
                  <w:szCs w:val="22"/>
                  <w:lang w:val="en-US"/>
                </w:rPr>
                <w:t xml:space="preserve"> m</w:t>
              </w:r>
            </w:ins>
            <w:ins w:id="487" w:author="Post_RAN2#109bis-e" w:date="2020-05-01T14:48:00Z">
              <w:r>
                <w:rPr>
                  <w:szCs w:val="22"/>
                  <w:lang w:val="en-US"/>
                </w:rPr>
                <w:t xml:space="preserve">ultiple PUSCH </w:t>
              </w:r>
            </w:ins>
            <w:ins w:id="488" w:author="Post_RAN2#109bis-e" w:date="2020-05-01T15:00:00Z">
              <w:r w:rsidR="001F5C4F" w:rsidRPr="00F537EB">
                <w:rPr>
                  <w:szCs w:val="22"/>
                </w:rPr>
                <w:t>(see TS 38.214 [19], clause 6.</w:t>
              </w:r>
            </w:ins>
            <w:ins w:id="489" w:author="Post_RAN2#109bis-e" w:date="2020-05-01T15:01:00Z">
              <w:r w:rsidR="001F5C4F">
                <w:rPr>
                  <w:szCs w:val="22"/>
                  <w:lang w:val="en-US"/>
                </w:rPr>
                <w:t>1.2</w:t>
              </w:r>
            </w:ins>
            <w:ins w:id="490"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08798EB8" w14:textId="1CBDBF33" w:rsidR="00E65138" w:rsidRPr="00E65138" w:rsidRDefault="003B5D9F" w:rsidP="00E65138">
            <w:pPr>
              <w:pStyle w:val="TAL"/>
              <w:rPr>
                <w:b/>
                <w:i/>
                <w:szCs w:val="22"/>
                <w:lang w:val="en-US"/>
                <w:rPrChange w:id="491" w:author="RAN2#109bis-e" w:date="2020-04-11T21:03:00Z">
                  <w:rPr>
                    <w:b/>
                    <w:i/>
                    <w:szCs w:val="22"/>
                  </w:rPr>
                </w:rPrChange>
              </w:rPr>
            </w:pPr>
            <w:r w:rsidRPr="00F537EB">
              <w:rPr>
                <w:b/>
                <w:i/>
                <w:szCs w:val="22"/>
              </w:rPr>
              <w:t>ul-dci-triggered-UL-ChannelAccess-CPext-CAPC</w:t>
            </w:r>
            <w:ins w:id="492" w:author="RAN2#109bis-e" w:date="2020-04-11T21:03:00Z">
              <w:r w:rsidR="00E65138">
                <w:rPr>
                  <w:b/>
                  <w:i/>
                  <w:szCs w:val="22"/>
                  <w:lang w:val="en-US"/>
                </w:rPr>
                <w:t>-List</w:t>
              </w:r>
            </w:ins>
          </w:p>
          <w:p w14:paraId="7D8E2AAA" w14:textId="794B03DE" w:rsidR="003B5D9F" w:rsidRPr="00F537EB" w:rsidRDefault="003B5D9F" w:rsidP="00E65138">
            <w:pPr>
              <w:pStyle w:val="TAL"/>
              <w:rPr>
                <w:b/>
                <w:i/>
                <w:szCs w:val="22"/>
              </w:rPr>
            </w:pPr>
            <w:r w:rsidRPr="00F537EB">
              <w:rPr>
                <w:szCs w:val="22"/>
              </w:rPr>
              <w:t xml:space="preserve">List of the combinations of CP extension and UL channel access </w:t>
            </w:r>
            <w:del w:id="493" w:author="RAN2#109bis-e" w:date="2020-04-12T22:54:00Z">
              <w:r w:rsidRPr="00F537EB" w:rsidDel="002C0114">
                <w:rPr>
                  <w:szCs w:val="22"/>
                </w:rPr>
                <w:delText xml:space="preserve">mode </w:delText>
              </w:r>
            </w:del>
            <w:ins w:id="494"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495"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495"/>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496" w:author="Post_RAN2#109bis-e" w:date="2020-05-01T08:42:00Z"/>
        </w:rPr>
      </w:pPr>
    </w:p>
    <w:p w14:paraId="05E843E6" w14:textId="77777777" w:rsidR="00C15A51" w:rsidRPr="00F537EB" w:rsidRDefault="00C15A51" w:rsidP="00C15A51">
      <w:pPr>
        <w:pStyle w:val="Heading4"/>
        <w:rPr>
          <w:ins w:id="497" w:author="Post_RAN2#109bis-e" w:date="2020-05-01T08:42:00Z"/>
        </w:rPr>
      </w:pPr>
      <w:bookmarkStart w:id="498" w:name="_Toc36757229"/>
      <w:bookmarkStart w:id="499" w:name="_Toc36836770"/>
      <w:bookmarkStart w:id="500" w:name="_Toc36843747"/>
      <w:bookmarkStart w:id="501" w:name="_Toc37068036"/>
      <w:ins w:id="502" w:author="Post_RAN2#109bis-e" w:date="2020-05-01T08:42:00Z">
        <w:r w:rsidRPr="00F537EB">
          <w:t>–</w:t>
        </w:r>
        <w:r w:rsidRPr="00F537EB">
          <w:tab/>
        </w:r>
        <w:bookmarkEnd w:id="498"/>
        <w:bookmarkEnd w:id="499"/>
        <w:bookmarkEnd w:id="500"/>
        <w:bookmarkEnd w:id="501"/>
        <w:r w:rsidRPr="003F1BAA">
          <w:rPr>
            <w:i/>
            <w:iCs/>
            <w:lang w:val="en-GB"/>
          </w:rPr>
          <w:t>PUSCH-TimeDomainResourceAllocationListForMultiPUSCH</w:t>
        </w:r>
      </w:ins>
    </w:p>
    <w:p w14:paraId="3A817598" w14:textId="77777777" w:rsidR="00C15A51" w:rsidRDefault="00C15A51" w:rsidP="00C15A51">
      <w:pPr>
        <w:rPr>
          <w:ins w:id="503" w:author="Post_RAN2#109bis-e" w:date="2020-05-01T08:42:00Z"/>
        </w:rPr>
      </w:pPr>
      <w:ins w:id="504"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505" w:author="Post_RAN2#109bis-e" w:date="2020-05-01T08:42:00Z"/>
          <w:b w:val="0"/>
        </w:rPr>
      </w:pPr>
      <w:ins w:id="506"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507" w:author="Post_RAN2#109bis-e" w:date="2020-05-01T08:42:00Z"/>
        </w:rPr>
      </w:pPr>
      <w:ins w:id="508" w:author="Post_RAN2#109bis-e" w:date="2020-05-01T08:42:00Z">
        <w:r w:rsidRPr="00F537EB">
          <w:t>-- ASN1START</w:t>
        </w:r>
      </w:ins>
    </w:p>
    <w:p w14:paraId="1167041A" w14:textId="77777777" w:rsidR="00C15A51" w:rsidRPr="00F537EB" w:rsidRDefault="00C15A51" w:rsidP="00C15A51">
      <w:pPr>
        <w:pStyle w:val="PL"/>
        <w:rPr>
          <w:ins w:id="509" w:author="Post_RAN2#109bis-e" w:date="2020-05-01T08:42:00Z"/>
        </w:rPr>
      </w:pPr>
      <w:ins w:id="510"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511" w:author="Post_RAN2#109bis-e" w:date="2020-05-01T08:42:00Z"/>
        </w:rPr>
      </w:pPr>
    </w:p>
    <w:p w14:paraId="19DFD3F2" w14:textId="77777777" w:rsidR="00C15A51" w:rsidRPr="003F1BAA" w:rsidRDefault="00C15A51" w:rsidP="00C15A51">
      <w:pPr>
        <w:pStyle w:val="PL"/>
        <w:rPr>
          <w:ins w:id="512" w:author="Post_RAN2#109bis-e" w:date="2020-05-01T08:42:00Z"/>
        </w:rPr>
      </w:pPr>
      <w:ins w:id="513"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514" w:author="Post_RAN2#109bis-e" w:date="2020-05-01T08:42:00Z"/>
        </w:rPr>
      </w:pPr>
    </w:p>
    <w:p w14:paraId="3D862ED4" w14:textId="77777777" w:rsidR="00C15A51" w:rsidRPr="00F537EB" w:rsidRDefault="00C15A51" w:rsidP="00C15A51">
      <w:pPr>
        <w:pStyle w:val="PL"/>
        <w:rPr>
          <w:ins w:id="515" w:author="Post_RAN2#109bis-e" w:date="2020-05-01T08:42:00Z"/>
        </w:rPr>
      </w:pPr>
      <w:ins w:id="516"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517" w:author="Post_RAN2#109bis-e" w:date="2020-05-01T08:42:00Z"/>
        </w:rPr>
      </w:pPr>
      <w:ins w:id="518" w:author="Post_RAN2#109bis-e" w:date="2020-05-01T08:42:00Z">
        <w:r w:rsidRPr="00F537EB">
          <w:t xml:space="preserve">    k2-r16                                         INTEGER (0..32)                          OPTIONAL,   -- Need S</w:t>
        </w:r>
        <w:r>
          <w:t xml:space="preserve">   </w:t>
        </w:r>
      </w:ins>
    </w:p>
    <w:p w14:paraId="4860FBAA" w14:textId="77777777" w:rsidR="00C15A51" w:rsidRPr="00F537EB" w:rsidRDefault="00C15A51" w:rsidP="00C15A51">
      <w:pPr>
        <w:pStyle w:val="PL"/>
        <w:rPr>
          <w:ins w:id="519" w:author="Post_RAN2#109bis-e" w:date="2020-05-01T08:42:00Z"/>
        </w:rPr>
      </w:pPr>
      <w:ins w:id="520" w:author="Post_RAN2#109bis-e" w:date="2020-05-01T08:42:00Z">
        <w:r w:rsidRPr="00F537EB">
          <w:t xml:space="preserve">    </w:t>
        </w:r>
        <w:r w:rsidRPr="003F1BAA">
          <w:rPr>
            <w:lang w:val="en-US"/>
          </w:rPr>
          <w:t>multiplePUSCH-Allocations-r16            </w:t>
        </w:r>
        <w:r w:rsidRPr="003F1BAA">
          <w:rPr>
            <w:lang w:val="en-US"/>
          </w:rPr>
          <w:tab/>
          <w:t xml:space="preserve">     SEQUENCE (SIZE(2..maxNrofMultiplePUSCHs-r16)) OF SinglePUSCH-TimeDomainResourceAllocation-r16</w:t>
        </w:r>
        <w:r>
          <w:rPr>
            <w:lang w:val="en-US"/>
          </w:rPr>
          <w:t>,</w:t>
        </w:r>
      </w:ins>
    </w:p>
    <w:p w14:paraId="4BA38119" w14:textId="77777777" w:rsidR="00C15A51" w:rsidRPr="00F537EB" w:rsidRDefault="00C15A51" w:rsidP="00C15A51">
      <w:pPr>
        <w:pStyle w:val="PL"/>
        <w:rPr>
          <w:ins w:id="521" w:author="Post_RAN2#109bis-e" w:date="2020-05-01T08:42:00Z"/>
        </w:rPr>
      </w:pPr>
      <w:ins w:id="522" w:author="Post_RAN2#109bis-e" w:date="2020-05-01T08:42:00Z">
        <w:r w:rsidRPr="00F537EB">
          <w:t xml:space="preserve">    ...</w:t>
        </w:r>
      </w:ins>
    </w:p>
    <w:p w14:paraId="5A9C7BD7" w14:textId="77777777" w:rsidR="00C15A51" w:rsidRPr="00F537EB" w:rsidRDefault="00C15A51" w:rsidP="00C15A51">
      <w:pPr>
        <w:pStyle w:val="PL"/>
        <w:rPr>
          <w:ins w:id="523" w:author="Post_RAN2#109bis-e" w:date="2020-05-01T08:42:00Z"/>
        </w:rPr>
      </w:pPr>
      <w:ins w:id="524" w:author="Post_RAN2#109bis-e" w:date="2020-05-01T08:42:00Z">
        <w:r w:rsidRPr="00F537EB">
          <w:t>}</w:t>
        </w:r>
      </w:ins>
    </w:p>
    <w:p w14:paraId="4047C631" w14:textId="77777777" w:rsidR="00C15A51" w:rsidRDefault="00C15A51" w:rsidP="00C15A51">
      <w:pPr>
        <w:pStyle w:val="PL"/>
        <w:rPr>
          <w:ins w:id="525" w:author="Post_RAN2#109bis-e" w:date="2020-05-01T08:42:00Z"/>
        </w:rPr>
      </w:pPr>
    </w:p>
    <w:p w14:paraId="1C8B0C89" w14:textId="77777777" w:rsidR="00C15A51" w:rsidRPr="003F1BAA" w:rsidRDefault="00C15A51" w:rsidP="00C15A51">
      <w:pPr>
        <w:pStyle w:val="PL"/>
        <w:rPr>
          <w:ins w:id="526" w:author="Post_RAN2#109bis-e" w:date="2020-05-01T08:42:00Z"/>
        </w:rPr>
      </w:pPr>
      <w:ins w:id="527" w:author="Post_RAN2#109bis-e" w:date="2020-05-01T08:42:00Z">
        <w:r w:rsidRPr="003F1BAA">
          <w:t>SinglePUSCH-TimeDomainResourceAllocation-r16 ::=  SEQUENCE {</w:t>
        </w:r>
      </w:ins>
    </w:p>
    <w:p w14:paraId="1D6CA93B" w14:textId="77777777" w:rsidR="00C15A51" w:rsidRPr="003F1BAA" w:rsidRDefault="00C15A51" w:rsidP="00C15A51">
      <w:pPr>
        <w:pStyle w:val="PL"/>
        <w:rPr>
          <w:ins w:id="528" w:author="Post_RAN2#109bis-e" w:date="2020-05-01T08:42:00Z"/>
        </w:rPr>
      </w:pPr>
      <w:ins w:id="529" w:author="Post_RAN2#109bis-e" w:date="2020-05-01T08:42:00Z">
        <w:r w:rsidRPr="003F1BAA">
          <w:t xml:space="preserve">    mappingType                             ENUMERATED {typeA, typeB},</w:t>
        </w:r>
      </w:ins>
    </w:p>
    <w:p w14:paraId="6CA4FE85" w14:textId="77777777" w:rsidR="00C15A51" w:rsidRPr="003F1BAA" w:rsidRDefault="00C15A51" w:rsidP="00C15A51">
      <w:pPr>
        <w:pStyle w:val="PL"/>
        <w:rPr>
          <w:ins w:id="530" w:author="Post_RAN2#109bis-e" w:date="2020-05-01T08:42:00Z"/>
        </w:rPr>
      </w:pPr>
      <w:ins w:id="531" w:author="Post_RAN2#109bis-e" w:date="2020-05-01T08:42:00Z">
        <w:r w:rsidRPr="003F1BAA">
          <w:t xml:space="preserve">    startSymbolAndLength                    INTEGER (0..127)</w:t>
        </w:r>
      </w:ins>
    </w:p>
    <w:p w14:paraId="10C5161A" w14:textId="77777777" w:rsidR="00C15A51" w:rsidRPr="003F1BAA" w:rsidRDefault="00C15A51" w:rsidP="00C15A51">
      <w:pPr>
        <w:pStyle w:val="PL"/>
        <w:rPr>
          <w:ins w:id="532" w:author="Post_RAN2#109bis-e" w:date="2020-05-01T08:42:00Z"/>
        </w:rPr>
      </w:pPr>
      <w:ins w:id="533" w:author="Post_RAN2#109bis-e" w:date="2020-05-01T08:42:00Z">
        <w:r w:rsidRPr="003F1BAA">
          <w:t>}</w:t>
        </w:r>
      </w:ins>
    </w:p>
    <w:p w14:paraId="73ED9891" w14:textId="77777777" w:rsidR="00C15A51" w:rsidRPr="003F1BAA" w:rsidRDefault="00C15A51" w:rsidP="00C15A51">
      <w:pPr>
        <w:pStyle w:val="PL"/>
        <w:rPr>
          <w:ins w:id="534" w:author="Post_RAN2#109bis-e" w:date="2020-05-01T08:42:00Z"/>
        </w:rPr>
      </w:pPr>
    </w:p>
    <w:p w14:paraId="7D02EA8F" w14:textId="77777777" w:rsidR="00C15A51" w:rsidRPr="00F537EB" w:rsidRDefault="00C15A51" w:rsidP="00C15A51">
      <w:pPr>
        <w:pStyle w:val="PL"/>
        <w:rPr>
          <w:ins w:id="535" w:author="Post_RAN2#109bis-e" w:date="2020-05-01T08:42:00Z"/>
        </w:rPr>
      </w:pPr>
    </w:p>
    <w:p w14:paraId="73ED61C3" w14:textId="77777777" w:rsidR="00C15A51" w:rsidRPr="00F537EB" w:rsidRDefault="00C15A51" w:rsidP="00C15A51">
      <w:pPr>
        <w:pStyle w:val="PL"/>
        <w:rPr>
          <w:ins w:id="536" w:author="Post_RAN2#109bis-e" w:date="2020-05-01T08:42:00Z"/>
        </w:rPr>
      </w:pPr>
      <w:ins w:id="537"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538" w:author="Post_RAN2#109bis-e" w:date="2020-05-01T08:42:00Z"/>
        </w:rPr>
      </w:pPr>
      <w:ins w:id="539" w:author="Post_RAN2#109bis-e" w:date="2020-05-01T08:42:00Z">
        <w:r w:rsidRPr="00F537EB">
          <w:t>-- ASN1STOP</w:t>
        </w:r>
      </w:ins>
    </w:p>
    <w:p w14:paraId="625ADB6E" w14:textId="77777777" w:rsidR="00C15A51" w:rsidRPr="00F537EB" w:rsidRDefault="00C15A51" w:rsidP="00C15A51">
      <w:pPr>
        <w:rPr>
          <w:ins w:id="540"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541" w:author="Post_RAN2#109bis-e" w:date="2020-05-01T08:42:00Z"/>
        </w:trPr>
        <w:tc>
          <w:tcPr>
            <w:tcW w:w="14173" w:type="dxa"/>
            <w:shd w:val="clear" w:color="auto" w:fill="auto"/>
          </w:tcPr>
          <w:p w14:paraId="52A10744" w14:textId="77777777" w:rsidR="00C15A51" w:rsidRPr="00F537EB" w:rsidRDefault="00C15A51" w:rsidP="00BD1C74">
            <w:pPr>
              <w:pStyle w:val="TAH"/>
              <w:rPr>
                <w:ins w:id="542" w:author="Post_RAN2#109bis-e" w:date="2020-05-01T08:42:00Z"/>
                <w:szCs w:val="22"/>
              </w:rPr>
            </w:pPr>
            <w:ins w:id="543"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544" w:author="Post_RAN2#109bis-e" w:date="2020-05-01T08:42:00Z"/>
        </w:trPr>
        <w:tc>
          <w:tcPr>
            <w:tcW w:w="14173" w:type="dxa"/>
            <w:shd w:val="clear" w:color="auto" w:fill="auto"/>
          </w:tcPr>
          <w:p w14:paraId="5B8CD089" w14:textId="77777777" w:rsidR="00C15A51" w:rsidRPr="00F537EB" w:rsidRDefault="00C15A51" w:rsidP="00BD1C74">
            <w:pPr>
              <w:pStyle w:val="TAL"/>
              <w:rPr>
                <w:ins w:id="545" w:author="Post_RAN2#109bis-e" w:date="2020-05-01T08:42:00Z"/>
                <w:szCs w:val="22"/>
              </w:rPr>
            </w:pPr>
            <w:ins w:id="546" w:author="Post_RAN2#109bis-e" w:date="2020-05-01T08:42:00Z">
              <w:r w:rsidRPr="00F537EB">
                <w:rPr>
                  <w:b/>
                  <w:i/>
                  <w:szCs w:val="22"/>
                </w:rPr>
                <w:t>k2</w:t>
              </w:r>
            </w:ins>
          </w:p>
          <w:p w14:paraId="4428F8E0" w14:textId="77777777" w:rsidR="00C15A51" w:rsidRPr="00F537EB" w:rsidRDefault="00C15A51" w:rsidP="00BD1C74">
            <w:pPr>
              <w:pStyle w:val="TAL"/>
              <w:rPr>
                <w:ins w:id="547" w:author="Post_RAN2#109bis-e" w:date="2020-05-01T08:42:00Z"/>
                <w:szCs w:val="22"/>
              </w:rPr>
            </w:pPr>
            <w:ins w:id="548"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549" w:author="Post_RAN2#109bis-e" w:date="2020-05-01T08:42:00Z"/>
        </w:trPr>
        <w:tc>
          <w:tcPr>
            <w:tcW w:w="14173" w:type="dxa"/>
            <w:shd w:val="clear" w:color="auto" w:fill="auto"/>
          </w:tcPr>
          <w:p w14:paraId="2C6C8BC1" w14:textId="77777777" w:rsidR="00C15A51" w:rsidRPr="00F537EB" w:rsidRDefault="00C15A51" w:rsidP="00BD1C74">
            <w:pPr>
              <w:pStyle w:val="TAL"/>
              <w:rPr>
                <w:ins w:id="550" w:author="Post_RAN2#109bis-e" w:date="2020-05-01T08:42:00Z"/>
                <w:szCs w:val="22"/>
              </w:rPr>
            </w:pPr>
            <w:ins w:id="551" w:author="Post_RAN2#109bis-e" w:date="2020-05-01T08:42:00Z">
              <w:r w:rsidRPr="00F537EB">
                <w:rPr>
                  <w:b/>
                  <w:i/>
                  <w:szCs w:val="22"/>
                </w:rPr>
                <w:t>mappingType</w:t>
              </w:r>
            </w:ins>
          </w:p>
          <w:p w14:paraId="5B3A3777" w14:textId="77777777" w:rsidR="00C15A51" w:rsidRPr="00F537EB" w:rsidRDefault="00C15A51" w:rsidP="00BD1C74">
            <w:pPr>
              <w:pStyle w:val="TAL"/>
              <w:rPr>
                <w:ins w:id="552" w:author="Post_RAN2#109bis-e" w:date="2020-05-01T08:42:00Z"/>
                <w:szCs w:val="22"/>
              </w:rPr>
            </w:pPr>
            <w:ins w:id="553" w:author="Post_RAN2#109bis-e" w:date="2020-05-01T08:42:00Z">
              <w:r w:rsidRPr="00F537EB">
                <w:rPr>
                  <w:szCs w:val="22"/>
                </w:rPr>
                <w:t>Mapping type for DCI format 0_1/0_2 (see TS 38.214 [19], clause 6.1.2.1).</w:t>
              </w:r>
            </w:ins>
          </w:p>
        </w:tc>
      </w:tr>
      <w:tr w:rsidR="00C15A51" w:rsidRPr="00F537EB" w14:paraId="5C0D577B" w14:textId="77777777" w:rsidTr="00BD1C74">
        <w:trPr>
          <w:ins w:id="554" w:author="Post_RAN2#109bis-e" w:date="2020-05-01T08:42:00Z"/>
        </w:trPr>
        <w:tc>
          <w:tcPr>
            <w:tcW w:w="14173" w:type="dxa"/>
            <w:shd w:val="clear" w:color="auto" w:fill="auto"/>
          </w:tcPr>
          <w:p w14:paraId="28066022" w14:textId="77777777" w:rsidR="00C15A51" w:rsidRPr="00F537EB" w:rsidRDefault="00C15A51" w:rsidP="00BD1C74">
            <w:pPr>
              <w:pStyle w:val="TAL"/>
              <w:rPr>
                <w:ins w:id="555" w:author="Post_RAN2#109bis-e" w:date="2020-05-01T08:42:00Z"/>
                <w:szCs w:val="22"/>
              </w:rPr>
            </w:pPr>
            <w:ins w:id="556" w:author="Post_RAN2#109bis-e" w:date="2020-05-01T08:42:00Z">
              <w:r w:rsidRPr="00F537EB">
                <w:rPr>
                  <w:b/>
                  <w:i/>
                  <w:szCs w:val="22"/>
                </w:rPr>
                <w:t>startSymbolAndLength</w:t>
              </w:r>
            </w:ins>
          </w:p>
          <w:p w14:paraId="17A2CFDF" w14:textId="77777777" w:rsidR="00C15A51" w:rsidRPr="00F537EB" w:rsidRDefault="00C15A51" w:rsidP="00BD1C74">
            <w:pPr>
              <w:pStyle w:val="TAL"/>
              <w:rPr>
                <w:ins w:id="557" w:author="Post_RAN2#109bis-e" w:date="2020-05-01T08:42:00Z"/>
                <w:szCs w:val="22"/>
              </w:rPr>
            </w:pPr>
            <w:ins w:id="558"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ins w:id="559" w:author="Post_RAN2#109bis-e" w:date="2020-05-01T08:42:00Z"/>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560" w:name="_Toc20426067"/>
      <w:bookmarkStart w:id="561" w:name="_Toc29321463"/>
      <w:bookmarkStart w:id="562" w:name="_Toc36757239"/>
      <w:bookmarkStart w:id="563" w:name="_Toc36836780"/>
      <w:bookmarkStart w:id="564" w:name="_Toc36843757"/>
      <w:bookmarkStart w:id="565" w:name="_Toc37068046"/>
      <w:r w:rsidRPr="00F537EB">
        <w:t>–</w:t>
      </w:r>
      <w:r w:rsidRPr="00F537EB">
        <w:tab/>
      </w:r>
      <w:r w:rsidRPr="00F537EB">
        <w:rPr>
          <w:i/>
          <w:noProof/>
        </w:rPr>
        <w:t>RACH-ConfigGeneric</w:t>
      </w:r>
      <w:bookmarkEnd w:id="560"/>
      <w:bookmarkEnd w:id="561"/>
      <w:bookmarkEnd w:id="562"/>
      <w:bookmarkEnd w:id="563"/>
      <w:bookmarkEnd w:id="564"/>
      <w:bookmarkEnd w:id="565"/>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77777777" w:rsidR="00596948" w:rsidRPr="00F537EB" w:rsidRDefault="00596948" w:rsidP="00596948">
      <w:pPr>
        <w:pStyle w:val="PL"/>
      </w:pPr>
      <w:r w:rsidRPr="00F537EB">
        <w:t xml:space="preserve">    ra-ResponseWindow-r16           ENUMERATED {sl1, sl2, sl4, sl8, sl10, sl20, sl40, sl60, sl80, sl160}  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566"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566"/>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r w:rsidRPr="00F537EB">
              <w:rPr>
                <w:b/>
                <w:i/>
                <w:szCs w:val="22"/>
              </w:rPr>
              <w:t>ra-ResponseWindow</w:t>
            </w:r>
          </w:p>
          <w:p w14:paraId="6D04E18E" w14:textId="55E2B619"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567" w:author="Post_RAN2#109bis-e" w:date="2020-04-30T19:55:00Z">
              <w:r w:rsidR="00315405">
                <w:rPr>
                  <w:szCs w:val="22"/>
                  <w:lang w:val="en-US"/>
                </w:rPr>
                <w:t>in</w:t>
              </w:r>
            </w:ins>
            <w:ins w:id="568" w:author="Post_RAN2#109bis-e" w:date="2020-05-01T15:16:00Z">
              <w:r w:rsidR="00E5002B">
                <w:rPr>
                  <w:szCs w:val="22"/>
                  <w:lang w:val="en-US"/>
                </w:rPr>
                <w:t xml:space="preserve"> </w:t>
              </w:r>
            </w:ins>
            <w:del w:id="569" w:author="Post_RAN2#109bis-e" w:date="2020-04-30T19:55:00Z">
              <w:r w:rsidRPr="00F537EB" w:rsidDel="00315405">
                <w:rPr>
                  <w:szCs w:val="22"/>
                </w:rPr>
                <w:delText xml:space="preserve">with </w:delText>
              </w:r>
            </w:del>
            <w:r w:rsidRPr="00F537EB">
              <w:rPr>
                <w:szCs w:val="22"/>
              </w:rPr>
              <w:t xml:space="preserve">licensed spectrum </w:t>
            </w:r>
            <w:del w:id="570"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571"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572" w:author="Post_RAN2#109bis-e" w:date="2020-04-30T19:56:00Z">
              <w:r w:rsidR="003F07B5">
                <w:rPr>
                  <w:szCs w:val="22"/>
                  <w:lang w:val="en-US"/>
                </w:rPr>
                <w:t>channel</w:t>
              </w:r>
            </w:ins>
            <w:ins w:id="573" w:author="Post_RAN2#109bis-e" w:date="2020-04-30T15:01:00Z">
              <w:r w:rsidR="00252737">
                <w:rPr>
                  <w:szCs w:val="22"/>
                  <w:lang w:val="en-US"/>
                </w:rPr>
                <w:t xml:space="preserve"> access, the network always </w:t>
              </w:r>
              <w:r w:rsidR="00252737" w:rsidRPr="003E2C49">
                <w:rPr>
                  <w:lang w:eastAsia="ko-KR"/>
                </w:rPr>
                <w:t xml:space="preserve">includes the two LSB bits of the SFN corresponding to the PRACH occasion used to transmit the </w:t>
              </w:r>
              <w:r w:rsidR="00252737">
                <w:rPr>
                  <w:lang w:val="en-US" w:eastAsia="ko-KR"/>
                </w:rPr>
                <w:t>preamble in</w:t>
              </w:r>
            </w:ins>
            <w:ins w:id="574" w:author="Post_RAN2#109bis-e" w:date="2020-04-30T15:02:00Z">
              <w:r w:rsidR="002E254B">
                <w:rPr>
                  <w:lang w:val="en-US" w:eastAsia="ko-KR"/>
                </w:rPr>
                <w:t xml:space="preserve"> </w:t>
              </w:r>
            </w:ins>
            <w:ins w:id="575" w:author="Post_RAN2#109bis-e" w:date="2020-04-30T15:03:00Z">
              <w:r w:rsidR="002E254B">
                <w:rPr>
                  <w:lang w:val="en-US" w:eastAsia="ko-KR"/>
                </w:rPr>
                <w:t xml:space="preserve">the </w:t>
              </w:r>
            </w:ins>
            <w:ins w:id="576" w:author="Post_RAN2#109bis-e" w:date="2020-04-30T15:02:00Z">
              <w:r w:rsidR="002E254B">
                <w:rPr>
                  <w:lang w:val="en-US" w:eastAsia="ko-KR"/>
                </w:rPr>
                <w:t>DCI scheduling</w:t>
              </w:r>
            </w:ins>
            <w:ins w:id="577"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578" w:name="_Toc20426099"/>
      <w:bookmarkStart w:id="579" w:name="_Toc29321495"/>
      <w:bookmarkStart w:id="580" w:name="_Toc36757276"/>
      <w:bookmarkStart w:id="581" w:name="_Toc36836817"/>
      <w:bookmarkStart w:id="582" w:name="_Toc36843794"/>
      <w:bookmarkStart w:id="583" w:name="_Toc37068083"/>
      <w:r w:rsidRPr="00F537EB">
        <w:t>–</w:t>
      </w:r>
      <w:r w:rsidRPr="00F537EB">
        <w:tab/>
      </w:r>
      <w:r w:rsidRPr="00F537EB">
        <w:rPr>
          <w:i/>
        </w:rPr>
        <w:t>SearchSpace</w:t>
      </w:r>
      <w:bookmarkEnd w:id="578"/>
      <w:bookmarkEnd w:id="579"/>
      <w:bookmarkEnd w:id="580"/>
      <w:bookmarkEnd w:id="581"/>
      <w:bookmarkEnd w:id="582"/>
      <w:bookmarkEnd w:id="583"/>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584"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585" w:author="Post_RAN2#109bis-e" w:date="2020-05-01T09:44:00Z"/>
        </w:rPr>
      </w:pPr>
      <w:del w:id="586"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587" w:author="Post_RAN2#109bis-e" w:date="2020-05-01T09:44:00Z"/>
        </w:rPr>
      </w:pPr>
      <w:del w:id="588"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589" w:author="Post_RAN2#109bis-e" w:date="2020-05-01T09:46:00Z"/>
        </w:rPr>
      </w:pPr>
      <w:r w:rsidRPr="00F537EB">
        <w:t xml:space="preserve">    }                                                                                                   OPTIONAL</w:t>
      </w:r>
      <w:ins w:id="590"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591" w:author="Post_RAN2#109bis-e" w:date="2020-05-01T09:46:00Z"/>
        </w:rPr>
      </w:pPr>
      <w:ins w:id="592"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593" w:author="Post_RAN2#109bis-e" w:date="2020-05-01T09:46:00Z"/>
        </w:rPr>
      </w:pPr>
      <w:ins w:id="594"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t>freqMonitorLocations</w:t>
            </w:r>
          </w:p>
          <w:p w14:paraId="1C3913C9" w14:textId="278EA11B" w:rsidR="00F24753" w:rsidRPr="00F537EB" w:rsidRDefault="00D2107A" w:rsidP="00CA3BC4">
            <w:pPr>
              <w:pStyle w:val="TAL"/>
              <w:rPr>
                <w:b/>
                <w:i/>
                <w:szCs w:val="22"/>
              </w:rPr>
            </w:pPr>
            <w:ins w:id="595" w:author="RAN2#109bis-e" w:date="2020-04-11T21:08:00Z">
              <w:r>
                <w:rPr>
                  <w:szCs w:val="22"/>
                  <w:lang w:val="en-US"/>
                </w:rPr>
                <w:t xml:space="preserve">Value </w:t>
              </w:r>
            </w:ins>
            <w:r w:rsidR="00F24753" w:rsidRPr="00F537EB">
              <w:rPr>
                <w:szCs w:val="22"/>
              </w:rPr>
              <w:t xml:space="preserve">1 </w:t>
            </w:r>
            <w:del w:id="596" w:author="RAN2#109bis-e" w:date="2020-04-11T21:08:00Z">
              <w:r w:rsidR="00F24753" w:rsidRPr="00F537EB" w:rsidDel="00D2107A">
                <w:rPr>
                  <w:szCs w:val="22"/>
                </w:rPr>
                <w:delText>implies</w:delText>
              </w:r>
            </w:del>
            <w:del w:id="597" w:author="RAN2#109bis-e" w:date="2020-04-12T23:25:00Z">
              <w:r w:rsidR="00F24753" w:rsidRPr="00F537EB" w:rsidDel="00A362DE">
                <w:rPr>
                  <w:szCs w:val="22"/>
                </w:rPr>
                <w:delText xml:space="preserve"> </w:delText>
              </w:r>
            </w:del>
            <w:ins w:id="598"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072F9348" w:rsidR="00F24753" w:rsidRPr="00547200" w:rsidRDefault="00F24753" w:rsidP="00CA3BC4">
            <w:pPr>
              <w:pStyle w:val="TAL"/>
              <w:rPr>
                <w:b/>
                <w:i/>
                <w:szCs w:val="22"/>
                <w:lang w:val="en-US"/>
                <w:rPrChange w:id="599" w:author="RAN2#109bis-e" w:date="2020-04-11T22:06:00Z">
                  <w:rPr>
                    <w:b/>
                    <w:i/>
                    <w:szCs w:val="22"/>
                  </w:rPr>
                </w:rPrChange>
              </w:rPr>
            </w:pPr>
            <w:r w:rsidRPr="00F537EB">
              <w:rPr>
                <w:szCs w:val="22"/>
              </w:rPr>
              <w:t>List of search space group IDs which the search space set is associated with.</w:t>
            </w:r>
            <w:ins w:id="600" w:author="RAN2#109bis-e" w:date="2020-04-11T22:06:00Z">
              <w:r w:rsidR="00547200">
                <w:rPr>
                  <w:szCs w:val="22"/>
                  <w:lang w:val="en-US"/>
                </w:rPr>
                <w:t xml:space="preserve"> </w:t>
              </w:r>
            </w:ins>
            <w:ins w:id="601" w:author="RAN2#109bis-e" w:date="2020-04-11T22:07:00Z">
              <w:r w:rsidR="00547200" w:rsidRPr="00547200">
                <w:rPr>
                  <w:szCs w:val="22"/>
                  <w:lang w:val="en-GB"/>
                </w:rPr>
                <w:t>The network configures at most 2 search space groups per PWP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602"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602"/>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603" w:name="_Toc36757280"/>
      <w:bookmarkStart w:id="604" w:name="_Toc36836821"/>
      <w:bookmarkStart w:id="605" w:name="_Toc36843798"/>
      <w:bookmarkStart w:id="606" w:name="_Toc37068087"/>
      <w:r w:rsidRPr="00F537EB">
        <w:t>–</w:t>
      </w:r>
      <w:r w:rsidRPr="00F537EB">
        <w:tab/>
      </w:r>
      <w:r w:rsidRPr="00F537EB">
        <w:rPr>
          <w:i/>
          <w:noProof/>
        </w:rPr>
        <w:t>SemiStaticChannelAccessConfig</w:t>
      </w:r>
      <w:bookmarkEnd w:id="603"/>
      <w:bookmarkEnd w:id="604"/>
      <w:bookmarkEnd w:id="605"/>
      <w:bookmarkEnd w:id="606"/>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607"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608" w:author="RAN2#109bis-e" w:date="2020-04-11T21:44:00Z"/>
                <w:szCs w:val="22"/>
                <w:lang w:val="en-GB"/>
              </w:rPr>
            </w:pPr>
            <w:r w:rsidRPr="00F537EB">
              <w:rPr>
                <w:szCs w:val="22"/>
              </w:rPr>
              <w:t>Indicates the periodicity of the semi-static channel access mode (see TS 37.213 [48]</w:t>
            </w:r>
            <w:ins w:id="609" w:author="RAN2#109bis-e" w:date="2020-04-11T21:45:00Z">
              <w:r w:rsidR="0056762B">
                <w:rPr>
                  <w:szCs w:val="22"/>
                  <w:lang w:val="en-US"/>
                </w:rPr>
                <w:t>, clause 4.3)</w:t>
              </w:r>
            </w:ins>
            <w:r w:rsidRPr="00F537EB">
              <w:rPr>
                <w:szCs w:val="22"/>
              </w:rPr>
              <w:t>.</w:t>
            </w:r>
            <w:ins w:id="610"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6762B" w:rsidRDefault="002164A3" w:rsidP="00CA3BC4">
            <w:pPr>
              <w:pStyle w:val="TAL"/>
              <w:rPr>
                <w:szCs w:val="22"/>
                <w:lang w:val="en-US"/>
                <w:rPrChange w:id="611" w:author="RAN2#109bis-e" w:date="2020-04-11T21:44:00Z">
                  <w:rPr>
                    <w:szCs w:val="22"/>
                  </w:rPr>
                </w:rPrChange>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4B4AA9B4" w14:textId="77777777" w:rsidR="002164A3" w:rsidRDefault="002164A3" w:rsidP="00F24753">
      <w:pPr>
        <w:pStyle w:val="B1"/>
      </w:pPr>
    </w:p>
    <w:p w14:paraId="1D646C3E" w14:textId="77777777" w:rsidR="00062CA0" w:rsidRPr="00F537EB" w:rsidRDefault="00062CA0" w:rsidP="00062CA0">
      <w:pPr>
        <w:pStyle w:val="Heading4"/>
      </w:pPr>
      <w:bookmarkStart w:id="612" w:name="_Toc20426105"/>
      <w:bookmarkStart w:id="613" w:name="_Toc29321501"/>
      <w:bookmarkStart w:id="614" w:name="_Toc36757284"/>
      <w:bookmarkStart w:id="615" w:name="_Toc36836825"/>
      <w:bookmarkStart w:id="616" w:name="_Toc36843802"/>
      <w:bookmarkStart w:id="617" w:name="_Toc37068091"/>
      <w:r w:rsidRPr="00F537EB">
        <w:t>–</w:t>
      </w:r>
      <w:r w:rsidRPr="00F537EB">
        <w:tab/>
      </w:r>
      <w:r w:rsidRPr="00F537EB">
        <w:rPr>
          <w:i/>
        </w:rPr>
        <w:t>ServingCellConfigCommon</w:t>
      </w:r>
      <w:bookmarkEnd w:id="612"/>
      <w:bookmarkEnd w:id="613"/>
      <w:bookmarkEnd w:id="614"/>
      <w:bookmarkEnd w:id="615"/>
      <w:bookmarkEnd w:id="616"/>
      <w:bookmarkEnd w:id="617"/>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618" w:author="Post_RAN2#109bis-e" w:date="2020-05-01T09:55:00Z">
        <w:r w:rsidR="0077059B">
          <w:t>S</w:t>
        </w:r>
      </w:ins>
      <w:del w:id="619" w:author="Post_RAN2#109bis-e" w:date="2020-05-01T09:55:00Z">
        <w:r w:rsidRPr="00F537EB" w:rsidDel="0077059B">
          <w:delText>s</w:delText>
        </w:r>
      </w:del>
      <w:r w:rsidRPr="00F537EB">
        <w:t>tatic                          SemiStaticChannelAccessConfig</w:t>
      </w:r>
    </w:p>
    <w:p w14:paraId="13D7C5E2" w14:textId="77777777" w:rsidR="00062CA0" w:rsidRPr="00F537EB" w:rsidRDefault="00062CA0" w:rsidP="00062CA0">
      <w:pPr>
        <w:pStyle w:val="PL"/>
      </w:pPr>
      <w:r w:rsidRPr="00F537EB">
        <w:t xml:space="preserve">    }                                                                                                       OPTIONAL, -- Need M</w:t>
      </w:r>
    </w:p>
    <w:p w14:paraId="57CF1C6F" w14:textId="366C06B5" w:rsidR="00062CA0" w:rsidRPr="00F537EB" w:rsidRDefault="00062CA0" w:rsidP="00062CA0">
      <w:pPr>
        <w:pStyle w:val="PL"/>
      </w:pPr>
      <w:r w:rsidRPr="00F537EB">
        <w:t xml:space="preserve">    discoveryBurst</w:t>
      </w:r>
      <w:del w:id="620" w:author="RAN2#109bis-e" w:date="2020-04-11T21:05:00Z">
        <w:r w:rsidRPr="00F537EB" w:rsidDel="00062CA0">
          <w:delText>-</w:delText>
        </w:r>
      </w:del>
      <w:r w:rsidRPr="00F537EB">
        <w:t>WindowLength-r16         ENUMERATED {</w:t>
      </w:r>
      <w:ins w:id="621" w:author="RAN2#109bis-e" w:date="2020-04-11T21:05:00Z">
        <w:r>
          <w:t>m</w:t>
        </w:r>
      </w:ins>
      <w:r w:rsidRPr="00F537EB">
        <w:t xml:space="preserve">s0dot5, </w:t>
      </w:r>
      <w:ins w:id="622" w:author="RAN2#109bis-e" w:date="2020-04-11T21:05:00Z">
        <w:r>
          <w:t>m</w:t>
        </w:r>
      </w:ins>
      <w:r w:rsidRPr="00F537EB">
        <w:t xml:space="preserve">s1, </w:t>
      </w:r>
      <w:ins w:id="623" w:author="RAN2#109bis-e" w:date="2020-04-11T21:05:00Z">
        <w:r>
          <w:t>m</w:t>
        </w:r>
      </w:ins>
      <w:r w:rsidRPr="00F537EB">
        <w:t xml:space="preserve">s2, </w:t>
      </w:r>
      <w:ins w:id="624" w:author="RAN2#109bis-e" w:date="2020-04-11T21:05:00Z">
        <w:r>
          <w:t>m</w:t>
        </w:r>
      </w:ins>
      <w:r w:rsidRPr="00F537EB">
        <w:t xml:space="preserve">s3, </w:t>
      </w:r>
      <w:ins w:id="625" w:author="RAN2#109bis-e" w:date="2020-04-11T21:05:00Z">
        <w:r>
          <w:t>m</w:t>
        </w:r>
      </w:ins>
      <w:r w:rsidRPr="00F537EB">
        <w:t xml:space="preserve">s4, </w:t>
      </w:r>
      <w:ins w:id="626" w:author="RAN2#109bis-e" w:date="2020-04-11T21:05:00Z">
        <w:r>
          <w:t>m</w:t>
        </w:r>
      </w:ins>
      <w:r w:rsidRPr="00F537EB">
        <w:t xml:space="preserve">s5}                   </w:t>
      </w:r>
      <w:del w:id="627" w:author="RAN2#109bis-e" w:date="2020-04-11T21:05:00Z">
        <w:r w:rsidRPr="00F537EB" w:rsidDel="00062CA0">
          <w:delText xml:space="preserve">      </w:delText>
        </w:r>
      </w:del>
      <w:r w:rsidRPr="00F537EB">
        <w:t>OPTIONAL, -- Need M</w:t>
      </w:r>
    </w:p>
    <w:p w14:paraId="3F82A40B" w14:textId="7DE3C1E5" w:rsidR="00062CA0" w:rsidRPr="00F537EB" w:rsidRDefault="00062CA0" w:rsidP="00062CA0">
      <w:pPr>
        <w:pStyle w:val="PL"/>
      </w:pPr>
      <w:r w:rsidRPr="00F537EB">
        <w:t xml:space="preserve">    ssb-PositionQCL-r16                     SSB-PositionQCL-Relationship-r16                                OPTIONAL, -- </w:t>
      </w:r>
      <w:ins w:id="628" w:author="Post_RAN2#109bis-e" w:date="2020-05-01T13:15:00Z">
        <w:r w:rsidR="004759D2">
          <w:t xml:space="preserve">Cond </w:t>
        </w:r>
        <w:r w:rsidR="004759D2" w:rsidRPr="004759D2">
          <w:rPr>
            <w:rPrChange w:id="629" w:author="Post_RAN2#109bis-e" w:date="2020-05-01T13:15:00Z">
              <w:rPr>
                <w:i/>
                <w:iCs/>
              </w:rPr>
            </w:rPrChange>
          </w:rPr>
          <w:t>SharedSpec</w:t>
        </w:r>
        <w:r w:rsidR="004759D2" w:rsidRPr="004759D2">
          <w:rPr>
            <w:lang w:val="en-US"/>
            <w:rPrChange w:id="630" w:author="Post_RAN2#109bis-e" w:date="2020-05-01T13:15:00Z">
              <w:rPr>
                <w:i/>
                <w:iCs/>
                <w:lang w:val="en-US"/>
              </w:rPr>
            </w:rPrChange>
          </w:rPr>
          <w:t>trum</w:t>
        </w:r>
        <w:r w:rsidR="004759D2" w:rsidRPr="004759D2" w:rsidDel="004759D2">
          <w:t xml:space="preserve"> </w:t>
        </w:r>
      </w:ins>
      <w:del w:id="631" w:author="Post_RAN2#109bis-e" w:date="2020-05-01T13:15:00Z">
        <w:r w:rsidRPr="00F537EB" w:rsidDel="004759D2">
          <w:delText>Need M</w:delText>
        </w:r>
      </w:del>
    </w:p>
    <w:p w14:paraId="11DC0C0C" w14:textId="54225AB3" w:rsidR="00062CA0" w:rsidRPr="00F537EB" w:rsidRDefault="00062CA0" w:rsidP="00062CA0">
      <w:pPr>
        <w:pStyle w:val="PL"/>
      </w:pPr>
      <w:r w:rsidRPr="00F537EB">
        <w:t xml:space="preserve">    intraCellGuardBandUL-r16                IntraCellGuardBand-r16                                          OPTIONAL, -- Need </w:t>
      </w:r>
      <w:ins w:id="632" w:author="Post_RAN2#109bis-e" w:date="2020-04-30T21:41:00Z">
        <w:r w:rsidR="00F649F7">
          <w:t>S</w:t>
        </w:r>
      </w:ins>
      <w:del w:id="633" w:author="Post_RAN2#109bis-e" w:date="2020-04-30T21:41:00Z">
        <w:r w:rsidRPr="00F537EB" w:rsidDel="00F649F7">
          <w:delText>M</w:delText>
        </w:r>
      </w:del>
    </w:p>
    <w:p w14:paraId="41C6D7DD" w14:textId="60EF20F9" w:rsidR="00062CA0" w:rsidRPr="00F537EB" w:rsidRDefault="00062CA0" w:rsidP="00062CA0">
      <w:pPr>
        <w:pStyle w:val="PL"/>
      </w:pPr>
      <w:r w:rsidRPr="00F537EB">
        <w:t xml:space="preserve">    </w:t>
      </w:r>
      <w:bookmarkStart w:id="634" w:name="_Hlk31052616"/>
      <w:r w:rsidRPr="00F537EB">
        <w:t>intraCellGuardBandDL</w:t>
      </w:r>
      <w:bookmarkEnd w:id="634"/>
      <w:r w:rsidRPr="00F537EB">
        <w:t xml:space="preserve">-r16                IntraCellGuardBand-r16                                          OPTIONAL  -- Need </w:t>
      </w:r>
      <w:ins w:id="635" w:author="Post_RAN2#109bis-e" w:date="2020-04-30T21:41:00Z">
        <w:r w:rsidR="00F649F7">
          <w:t>S</w:t>
        </w:r>
      </w:ins>
      <w:del w:id="636"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6C944BD9" w14:textId="77777777" w:rsidR="00062CA0" w:rsidRPr="00F537EB" w:rsidRDefault="00062CA0" w:rsidP="00062CA0">
      <w:pPr>
        <w:pStyle w:val="PL"/>
      </w:pPr>
      <w:r w:rsidRPr="00F537EB">
        <w:t>IntraCellGuardBand-r16 ::=          SEQUENCE (SIZE (1..ffsValue)) OF GuardBand-r16 -- FFS upper size 4, assuming 100Mhz cell</w:t>
      </w:r>
    </w:p>
    <w:p w14:paraId="102EC815" w14:textId="77777777" w:rsidR="00062CA0" w:rsidRPr="00F537EB" w:rsidRDefault="00062CA0" w:rsidP="00062CA0">
      <w:pPr>
        <w:pStyle w:val="PL"/>
      </w:pPr>
    </w:p>
    <w:p w14:paraId="6DBE9808" w14:textId="77777777" w:rsidR="00062CA0" w:rsidRPr="00F537EB" w:rsidRDefault="00062CA0" w:rsidP="00062CA0">
      <w:pPr>
        <w:pStyle w:val="PL"/>
      </w:pPr>
      <w:r w:rsidRPr="00F537EB">
        <w:t>GuardBand-r16       ::=   SEQUENCE {</w:t>
      </w:r>
    </w:p>
    <w:p w14:paraId="43DB52E8" w14:textId="77777777" w:rsidR="00062CA0" w:rsidRPr="00F537EB" w:rsidRDefault="00062CA0" w:rsidP="00062CA0">
      <w:pPr>
        <w:pStyle w:val="PL"/>
      </w:pPr>
      <w:r w:rsidRPr="00F537EB">
        <w:t xml:space="preserve">     startCRB-r16             INTEGER (0..ffsValue), --FFS upper range 275</w:t>
      </w:r>
    </w:p>
    <w:p w14:paraId="50086C9E" w14:textId="4D14229F" w:rsidR="00062CA0" w:rsidRPr="00F537EB" w:rsidRDefault="00062CA0" w:rsidP="00062CA0">
      <w:pPr>
        <w:pStyle w:val="PL"/>
      </w:pPr>
      <w:r w:rsidRPr="00F537EB">
        <w:t xml:space="preserve">     nrofCRBs-r16             INTEGER (</w:t>
      </w:r>
      <w:ins w:id="637" w:author="Post_RAN2#109bis-e" w:date="2020-04-30T21:35:00Z">
        <w:r w:rsidR="00430428">
          <w:t>0</w:t>
        </w:r>
      </w:ins>
      <w:del w:id="638" w:author="Post_RAN2#109bis-e" w:date="2020-04-30T21:35:00Z">
        <w:r w:rsidRPr="00F537EB" w:rsidDel="00430428">
          <w:delText>1</w:delText>
        </w:r>
      </w:del>
      <w:r w:rsidRPr="00F537EB">
        <w:t>..ffsValue)</w:t>
      </w:r>
    </w:p>
    <w:p w14:paraId="6E3BB72C" w14:textId="77777777" w:rsidR="00062CA0" w:rsidRPr="00F537EB" w:rsidRDefault="00062CA0" w:rsidP="00062CA0">
      <w:pPr>
        <w:pStyle w:val="PL"/>
      </w:pPr>
      <w:r w:rsidRPr="00F537EB">
        <w:t>}</w:t>
      </w:r>
    </w:p>
    <w:p w14:paraId="03EF01A8"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3EDEC0" w:rsidR="00062CA0" w:rsidRPr="00F537EB" w:rsidRDefault="00062CA0" w:rsidP="00CA3BC4">
            <w:pPr>
              <w:pStyle w:val="TAL"/>
              <w:rPr>
                <w:b/>
                <w:i/>
                <w:szCs w:val="22"/>
              </w:rPr>
            </w:pPr>
            <w:r w:rsidRPr="00F537EB">
              <w:t>If the field is configured as "semi</w:t>
            </w:r>
            <w:ins w:id="639" w:author="Post_RAN2#109bis-e" w:date="2020-05-01T09:55:00Z">
              <w:r w:rsidR="0077059B">
                <w:rPr>
                  <w:lang w:val="en-US"/>
                </w:rPr>
                <w:t>S</w:t>
              </w:r>
            </w:ins>
            <w:del w:id="640" w:author="Post_RAN2#109bis-e" w:date="2020-05-01T09:55:00Z">
              <w:r w:rsidRPr="00F537EB" w:rsidDel="0077059B">
                <w:delText>s</w:delText>
              </w:r>
            </w:del>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641"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14:paraId="05CA9F61" w14:textId="77777777" w:rsidTr="00CA3BC4">
        <w:tc>
          <w:tcPr>
            <w:tcW w:w="14173" w:type="dxa"/>
            <w:tcBorders>
              <w:top w:val="single" w:sz="4" w:space="0" w:color="auto"/>
              <w:left w:val="single" w:sz="4" w:space="0" w:color="auto"/>
              <w:bottom w:val="single" w:sz="4" w:space="0" w:color="auto"/>
              <w:right w:val="single" w:sz="4" w:space="0" w:color="auto"/>
            </w:tcBorders>
          </w:tcPr>
          <w:p w14:paraId="1294AD39" w14:textId="47423F6A" w:rsidR="00062CA0" w:rsidRPr="00430428" w:rsidRDefault="00062CA0" w:rsidP="00CA3BC4">
            <w:pPr>
              <w:pStyle w:val="TAL"/>
              <w:rPr>
                <w:szCs w:val="22"/>
                <w:lang w:val="en-US"/>
                <w:rPrChange w:id="642" w:author="Post_RAN2#109bis-e" w:date="2020-04-30T21:39:00Z">
                  <w:rPr>
                    <w:szCs w:val="22"/>
                  </w:rPr>
                </w:rPrChange>
              </w:rPr>
            </w:pPr>
            <w:bookmarkStart w:id="643" w:name="_Hlk39230525"/>
            <w:r w:rsidRPr="00F537EB">
              <w:rPr>
                <w:b/>
                <w:i/>
                <w:szCs w:val="22"/>
              </w:rPr>
              <w:t>intraCellGuardBandDL</w:t>
            </w:r>
            <w:ins w:id="644" w:author="Post_RAN2#109bis-e" w:date="2020-04-30T21:39:00Z">
              <w:r w:rsidR="00430428">
                <w:rPr>
                  <w:b/>
                  <w:i/>
                  <w:szCs w:val="22"/>
                  <w:lang w:val="en-US"/>
                </w:rPr>
                <w:t xml:space="preserve">, </w:t>
              </w:r>
              <w:r w:rsidR="00430428" w:rsidRPr="00F537EB">
                <w:rPr>
                  <w:b/>
                  <w:i/>
                  <w:szCs w:val="22"/>
                </w:rPr>
                <w:t>intraCellGuardBand</w:t>
              </w:r>
              <w:r w:rsidR="00430428">
                <w:rPr>
                  <w:b/>
                  <w:i/>
                  <w:szCs w:val="22"/>
                  <w:lang w:val="en-US"/>
                </w:rPr>
                <w:t>U</w:t>
              </w:r>
              <w:r w:rsidR="00430428" w:rsidRPr="00F537EB">
                <w:rPr>
                  <w:b/>
                  <w:i/>
                  <w:szCs w:val="22"/>
                </w:rPr>
                <w:t>L</w:t>
              </w:r>
            </w:ins>
          </w:p>
          <w:bookmarkEnd w:id="643"/>
          <w:p w14:paraId="6CC612C2" w14:textId="5A171E79" w:rsidR="00062CA0" w:rsidRPr="00F537EB" w:rsidRDefault="00430428" w:rsidP="00CA3BC4">
            <w:pPr>
              <w:pStyle w:val="TAL"/>
              <w:rPr>
                <w:b/>
                <w:i/>
                <w:szCs w:val="22"/>
              </w:rPr>
            </w:pPr>
            <w:ins w:id="645" w:author="Post_RAN2#109bis-e" w:date="2020-04-30T21:36:00Z">
              <w:r>
                <w:rPr>
                  <w:szCs w:val="22"/>
                  <w:lang w:val="en-US"/>
                </w:rPr>
                <w:t>List of guard bands in a BWP.</w:t>
              </w:r>
            </w:ins>
            <w:ins w:id="646" w:author="Post_RAN2#109bis-e" w:date="2020-04-30T21:37:00Z">
              <w:r>
                <w:rPr>
                  <w:szCs w:val="22"/>
                  <w:lang w:val="en-US"/>
                </w:rPr>
                <w:t xml:space="preserve"> For each entry in the list, </w:t>
              </w:r>
              <w:r w:rsidRPr="00430428">
                <w:rPr>
                  <w:i/>
                  <w:iCs/>
                </w:rPr>
                <w:t>startCRB</w:t>
              </w:r>
              <w:r>
                <w:rPr>
                  <w:lang w:val="en-US"/>
                </w:rPr>
                <w:t xml:space="preserve"> indicates the starting RB of the guard band and</w:t>
              </w:r>
            </w:ins>
            <w:ins w:id="647" w:author="Post_RAN2#109bis-e" w:date="2020-04-30T21:38:00Z">
              <w:r>
                <w:rPr>
                  <w:lang w:val="en-US"/>
                </w:rPr>
                <w:t xml:space="preserve"> </w:t>
              </w:r>
              <w:r w:rsidRPr="00430428">
                <w:rPr>
                  <w:i/>
                  <w:iCs/>
                </w:rPr>
                <w:t>nrofCRBs</w:t>
              </w:r>
              <w:r>
                <w:rPr>
                  <w:lang w:val="en-US"/>
                </w:rPr>
                <w:t xml:space="preserve"> indicates the length of the guard band in RBs. When </w:t>
              </w:r>
              <w:r w:rsidRPr="00430428">
                <w:rPr>
                  <w:i/>
                  <w:iCs/>
                </w:rPr>
                <w:t>nrofCRBs</w:t>
              </w:r>
              <w:r>
                <w:rPr>
                  <w:lang w:val="en-US"/>
                </w:rPr>
                <w:t xml:space="preserve"> is 0</w:t>
              </w:r>
            </w:ins>
            <w:ins w:id="648" w:author="Post_RAN2#109bis-e" w:date="2020-04-30T21:39:00Z">
              <w:r>
                <w:rPr>
                  <w:lang w:val="en-US"/>
                </w:rPr>
                <w:t>, zero</w:t>
              </w:r>
            </w:ins>
            <w:ins w:id="649" w:author="Post_RAN2#109bis-e" w:date="2020-04-30T21:40:00Z">
              <w:r>
                <w:rPr>
                  <w:lang w:val="en-US"/>
                </w:rPr>
                <w:t xml:space="preserve"> or no</w:t>
              </w:r>
            </w:ins>
            <w:ins w:id="650" w:author="Post_RAN2#109bis-e" w:date="2020-04-30T21:39:00Z">
              <w:r>
                <w:rPr>
                  <w:lang w:val="en-US"/>
                </w:rPr>
                <w:t xml:space="preserve"> guard band is used. </w:t>
              </w:r>
            </w:ins>
            <w:del w:id="651" w:author="Post_RAN2#109bis-e" w:date="2020-04-30T21:39:00Z">
              <w:r w:rsidR="00062CA0" w:rsidRPr="00F537EB" w:rsidDel="00430428">
                <w:rPr>
                  <w:szCs w:val="22"/>
                </w:rPr>
                <w:delText xml:space="preserve">Each value is a CRB index. For every two values, the first/second is the lowest/highest CRB of a guard band between two RB sets. </w:delText>
              </w:r>
            </w:del>
            <w:r w:rsidR="00062CA0" w:rsidRPr="00F537EB">
              <w:rPr>
                <w:szCs w:val="22"/>
              </w:rPr>
              <w:t xml:space="preserve">If not configured, the guard bands are </w:t>
            </w:r>
            <w:ins w:id="652" w:author="Post_RAN2#109bis-e" w:date="2020-04-30T21:40:00Z">
              <w:r>
                <w:rPr>
                  <w:szCs w:val="22"/>
                  <w:lang w:val="en-US"/>
                </w:rPr>
                <w:t xml:space="preserve">defined </w:t>
              </w:r>
            </w:ins>
            <w:r w:rsidR="00062CA0" w:rsidRPr="00F537EB">
              <w:rPr>
                <w:szCs w:val="22"/>
              </w:rPr>
              <w:t xml:space="preserve">according </w:t>
            </w:r>
            <w:del w:id="653" w:author="Post_RAN2#109bis-e" w:date="2020-04-30T21:42:00Z">
              <w:r w:rsidR="00062CA0" w:rsidRPr="00F537EB" w:rsidDel="00F649F7">
                <w:rPr>
                  <w:szCs w:val="22"/>
                </w:rPr>
                <w:delText xml:space="preserve">to </w:delText>
              </w:r>
            </w:del>
            <w:r w:rsidR="00062CA0" w:rsidRPr="00F537EB">
              <w:rPr>
                <w:szCs w:val="22"/>
              </w:rPr>
              <w:t>the TS 38.101-X</w:t>
            </w:r>
            <w:del w:id="654" w:author="Post_RAN2#109bis-e" w:date="2020-04-30T21:40:00Z">
              <w:r w:rsidR="00062CA0" w:rsidRPr="00F537EB" w:rsidDel="00430428">
                <w:rPr>
                  <w:szCs w:val="22"/>
                </w:rPr>
                <w:delText>)</w:delText>
              </w:r>
            </w:del>
            <w:r w:rsidR="00062CA0" w:rsidRPr="00F537EB">
              <w:rPr>
                <w:szCs w:val="22"/>
              </w:rPr>
              <w:t xml:space="preserve">. </w:t>
            </w:r>
          </w:p>
        </w:tc>
      </w:tr>
      <w:tr w:rsidR="00062CA0" w:rsidRPr="00F537EB" w:rsidDel="00430428" w14:paraId="6DF5EC30" w14:textId="6D9FB08B" w:rsidTr="00CA3BC4">
        <w:trPr>
          <w:del w:id="655"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656" w:author="Post_RAN2#109bis-e" w:date="2020-04-30T21:35:00Z"/>
                <w:szCs w:val="22"/>
              </w:rPr>
            </w:pPr>
            <w:del w:id="657"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658" w:author="Post_RAN2#109bis-e" w:date="2020-04-30T21:35:00Z"/>
                <w:b/>
                <w:i/>
                <w:szCs w:val="22"/>
              </w:rPr>
            </w:pPr>
            <w:del w:id="659"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660"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77E0D91F" w:rsidR="00062CA0" w:rsidRPr="00F537EB" w:rsidRDefault="00062CA0" w:rsidP="00CA3BC4">
            <w:pPr>
              <w:pStyle w:val="TAL"/>
              <w:rPr>
                <w:b/>
                <w:i/>
                <w:szCs w:val="22"/>
              </w:rPr>
            </w:pPr>
            <w:r w:rsidRPr="00F537EB">
              <w:rPr>
                <w:rFonts w:cs="Arial"/>
                <w:bCs/>
                <w:lang w:eastAsia="en-GB"/>
              </w:rPr>
              <w:t xml:space="preserve">Indicates the QCL relationship between SSB positions for </w:t>
            </w:r>
            <w:del w:id="661" w:author="Post_RAN2#109bis-e" w:date="2020-05-01T09:54:00Z">
              <w:r w:rsidRPr="00F537EB" w:rsidDel="0077059B">
                <w:rPr>
                  <w:rFonts w:cs="Arial"/>
                  <w:bCs/>
                  <w:lang w:eastAsia="en-GB"/>
                </w:rPr>
                <w:delText>a neighbor</w:delText>
              </w:r>
            </w:del>
            <w:ins w:id="662"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t>ssb-PositionsInBurst</w:t>
            </w:r>
          </w:p>
          <w:p w14:paraId="6F6AAFE0" w14:textId="77777777" w:rsidR="00D10D79" w:rsidRDefault="00D10D79" w:rsidP="00D10D79">
            <w:pPr>
              <w:pStyle w:val="TAL"/>
              <w:rPr>
                <w:ins w:id="663" w:author="Post_RAN2#109bis-e" w:date="2020-04-30T20:35:00Z"/>
                <w:szCs w:val="22"/>
              </w:rPr>
            </w:pPr>
            <w:ins w:id="664" w:author="Post_RAN2#109bis-e" w:date="2020-04-30T20:31:00Z">
              <w:r>
                <w:rPr>
                  <w:szCs w:val="22"/>
                  <w:lang w:val="en-US"/>
                </w:rPr>
                <w:t xml:space="preserve">For operation in licensed spectrum, </w:t>
              </w:r>
            </w:ins>
            <w:del w:id="665" w:author="Post_RAN2#109bis-e" w:date="2020-04-30T20:31:00Z">
              <w:r w:rsidR="00062CA0" w:rsidRPr="00F537EB" w:rsidDel="00D10D79">
                <w:rPr>
                  <w:szCs w:val="22"/>
                </w:rPr>
                <w:delText>I</w:delText>
              </w:r>
            </w:del>
            <w:ins w:id="666"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667"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EF306B">
              <w:rPr>
                <w:i/>
                <w:iCs/>
                <w:szCs w:val="22"/>
                <w:rPrChange w:id="668" w:author="Post_RAN2#109bis-e" w:date="2020-05-01T15:25:00Z">
                  <w:rPr>
                    <w:szCs w:val="22"/>
                  </w:rPr>
                </w:rPrChange>
              </w:rPr>
              <w:t>ServingCellConfigCommonSIB</w:t>
            </w:r>
            <w:r w:rsidR="00062CA0" w:rsidRPr="00F537EB">
              <w:rPr>
                <w:szCs w:val="22"/>
              </w:rPr>
              <w:t xml:space="preserve">. </w:t>
            </w:r>
          </w:p>
          <w:p w14:paraId="2B9D4BC8" w14:textId="77777777" w:rsidR="00D10D79" w:rsidRDefault="00D10D79" w:rsidP="00D10D79">
            <w:pPr>
              <w:pStyle w:val="TAL"/>
              <w:rPr>
                <w:ins w:id="669" w:author="Post_RAN2#109bis-e" w:date="2020-04-30T20:35:00Z"/>
                <w:szCs w:val="22"/>
              </w:rPr>
            </w:pPr>
          </w:p>
          <w:p w14:paraId="3CE87285" w14:textId="7E708B28" w:rsidR="00F36B85" w:rsidRPr="00EF306B" w:rsidRDefault="00062CA0" w:rsidP="00D10D79">
            <w:pPr>
              <w:pStyle w:val="TAL"/>
              <w:rPr>
                <w:rFonts w:cs="Arial"/>
                <w:szCs w:val="18"/>
                <w:lang w:val="en-US"/>
                <w:rPrChange w:id="670" w:author="Post_RAN2#109bis-e" w:date="2020-05-01T15:26:00Z">
                  <w:rPr>
                    <w:szCs w:val="22"/>
                  </w:rPr>
                </w:rPrChange>
              </w:rPr>
            </w:pPr>
            <w:r w:rsidRPr="00EF306B">
              <w:rPr>
                <w:rFonts w:cs="Arial"/>
                <w:szCs w:val="18"/>
                <w:rPrChange w:id="671" w:author="Post_RAN2#109bis-e" w:date="2020-05-01T15:26:00Z">
                  <w:rPr>
                    <w:szCs w:val="22"/>
                  </w:rPr>
                </w:rPrChange>
              </w:rPr>
              <w:t xml:space="preserve">For operation with shared spectrum channel access, only </w:t>
            </w:r>
            <w:r w:rsidRPr="00EF306B">
              <w:rPr>
                <w:rFonts w:cs="Arial"/>
                <w:i/>
                <w:szCs w:val="18"/>
                <w:rPrChange w:id="672" w:author="Post_RAN2#109bis-e" w:date="2020-05-01T15:26:00Z">
                  <w:rPr>
                    <w:i/>
                    <w:szCs w:val="22"/>
                  </w:rPr>
                </w:rPrChange>
              </w:rPr>
              <w:t xml:space="preserve">mediumBitmap </w:t>
            </w:r>
            <w:r w:rsidRPr="00EF306B">
              <w:rPr>
                <w:rFonts w:cs="Arial"/>
                <w:szCs w:val="18"/>
                <w:rPrChange w:id="673" w:author="Post_RAN2#109bis-e" w:date="2020-05-01T15:26:00Z">
                  <w:rPr>
                    <w:szCs w:val="22"/>
                  </w:rPr>
                </w:rPrChange>
              </w:rPr>
              <w:t>is used</w:t>
            </w:r>
            <w:r w:rsidR="00D10D79" w:rsidRPr="00EF306B">
              <w:rPr>
                <w:rFonts w:cs="Arial"/>
                <w:szCs w:val="18"/>
                <w:lang w:val="en-US"/>
                <w:rPrChange w:id="674" w:author="Post_RAN2#109bis-e" w:date="2020-05-01T15:26:00Z">
                  <w:rPr>
                    <w:szCs w:val="22"/>
                    <w:lang w:val="en-US"/>
                  </w:rPr>
                </w:rPrChange>
              </w:rPr>
              <w:t xml:space="preserve"> and </w:t>
            </w:r>
            <w:ins w:id="675" w:author="Post_RAN2#109bis-e" w:date="2020-04-30T20:39:00Z">
              <w:r w:rsidR="00B60729" w:rsidRPr="00EF306B">
                <w:rPr>
                  <w:rFonts w:cs="Arial"/>
                  <w:szCs w:val="18"/>
                  <w:lang w:val="en-US"/>
                  <w:rPrChange w:id="676" w:author="Post_RAN2#109bis-e" w:date="2020-05-01T15:26:00Z">
                    <w:rPr>
                      <w:szCs w:val="22"/>
                      <w:lang w:val="en-US"/>
                    </w:rPr>
                  </w:rPrChange>
                </w:rPr>
                <w:t xml:space="preserve">the </w:t>
              </w:r>
            </w:ins>
            <w:ins w:id="677" w:author="Post_RAN2#109bis-e" w:date="2020-04-30T20:23:00Z">
              <w:r w:rsidR="00F36B85" w:rsidRPr="00EF306B">
                <w:rPr>
                  <w:rFonts w:cs="Arial"/>
                  <w:szCs w:val="18"/>
                  <w:lang w:eastAsia="ja-JP"/>
                  <w:rPrChange w:id="678" w:author="Post_RAN2#109bis-e" w:date="2020-05-01T15:26:00Z">
                    <w:rPr>
                      <w:szCs w:val="22"/>
                      <w:lang w:eastAsia="ja-JP"/>
                    </w:rPr>
                  </w:rPrChange>
                </w:rPr>
                <w:t xml:space="preserve">UE assumes that one or more SS/PBCH blocks indicated by </w:t>
              </w:r>
              <w:r w:rsidR="00F36B85" w:rsidRPr="00EF306B">
                <w:rPr>
                  <w:rFonts w:cs="Arial"/>
                  <w:i/>
                  <w:iCs/>
                  <w:szCs w:val="18"/>
                  <w:lang w:eastAsia="ja-JP"/>
                  <w:rPrChange w:id="679" w:author="Post_RAN2#109bis-e" w:date="2020-05-01T15:26:00Z">
                    <w:rPr>
                      <w:szCs w:val="22"/>
                      <w:lang w:eastAsia="ja-JP"/>
                    </w:rPr>
                  </w:rPrChange>
                </w:rPr>
                <w:t>ssb-PositionsInBurst</w:t>
              </w:r>
              <w:r w:rsidR="00F36B85" w:rsidRPr="00EF306B">
                <w:rPr>
                  <w:rFonts w:cs="Arial"/>
                  <w:szCs w:val="18"/>
                  <w:lang w:eastAsia="ja-JP"/>
                  <w:rPrChange w:id="680" w:author="Post_RAN2#109bis-e" w:date="2020-05-01T15:26:00Z">
                    <w:rPr>
                      <w:szCs w:val="22"/>
                      <w:lang w:eastAsia="ja-JP"/>
                    </w:rPr>
                  </w:rPrChange>
                </w:rPr>
                <w:t xml:space="preserve"> may be transmitted within the discovery burst transmission window and have candidate SS/PBCH blocks indexes corresponding to SS/PBCH block indexes provided by </w:t>
              </w:r>
              <w:r w:rsidR="00F36B85" w:rsidRPr="00EF306B">
                <w:rPr>
                  <w:rFonts w:cs="Arial"/>
                  <w:i/>
                  <w:iCs/>
                  <w:szCs w:val="18"/>
                  <w:lang w:eastAsia="ja-JP"/>
                  <w:rPrChange w:id="681" w:author="Post_RAN2#109bis-e" w:date="2020-05-01T15:26:00Z">
                    <w:rPr>
                      <w:szCs w:val="22"/>
                      <w:lang w:eastAsia="ja-JP"/>
                    </w:rPr>
                  </w:rPrChange>
                </w:rPr>
                <w:t>ssb-PositionsInBurst</w:t>
              </w:r>
            </w:ins>
            <w:r w:rsidR="00D10D79" w:rsidRPr="00EF306B">
              <w:rPr>
                <w:rFonts w:cs="Arial"/>
                <w:szCs w:val="18"/>
                <w:lang w:val="en-US" w:eastAsia="ja-JP"/>
                <w:rPrChange w:id="682" w:author="Post_RAN2#109bis-e" w:date="2020-05-01T15:26:00Z">
                  <w:rPr>
                    <w:szCs w:val="22"/>
                    <w:lang w:val="en-US" w:eastAsia="ja-JP"/>
                  </w:rPr>
                </w:rPrChange>
              </w:rPr>
              <w:t xml:space="preserve"> </w:t>
            </w:r>
            <w:ins w:id="683" w:author="Post_RAN2#109bis-e" w:date="2020-04-30T20:30:00Z">
              <w:r w:rsidR="00D10D79" w:rsidRPr="00EF306B">
                <w:rPr>
                  <w:rFonts w:cs="Arial"/>
                  <w:szCs w:val="18"/>
                  <w:lang w:val="en-US" w:eastAsia="ja-JP"/>
                  <w:rPrChange w:id="684" w:author="Post_RAN2#109bis-e" w:date="2020-05-01T15:26:00Z">
                    <w:rPr>
                      <w:szCs w:val="22"/>
                      <w:lang w:val="en-US" w:eastAsia="ja-JP"/>
                    </w:rPr>
                  </w:rPrChange>
                </w:rPr>
                <w:t xml:space="preserve">(see </w:t>
              </w:r>
            </w:ins>
            <w:ins w:id="685" w:author="Post_RAN2#109bis-e" w:date="2020-04-30T20:23:00Z">
              <w:r w:rsidR="00D10D79" w:rsidRPr="00EF306B">
                <w:rPr>
                  <w:rFonts w:cs="Arial"/>
                  <w:szCs w:val="18"/>
                  <w:lang w:eastAsia="ja-JP"/>
                  <w:rPrChange w:id="686" w:author="Post_RAN2#109bis-e" w:date="2020-05-01T15:26:00Z">
                    <w:rPr>
                      <w:szCs w:val="22"/>
                      <w:lang w:eastAsia="ja-JP"/>
                    </w:rPr>
                  </w:rPrChange>
                </w:rPr>
                <w:t>TS 38.213 [13], clause 4.1</w:t>
              </w:r>
            </w:ins>
            <w:ins w:id="687" w:author="Post_RAN2#109bis-e" w:date="2020-04-30T20:30:00Z">
              <w:r w:rsidR="00D10D79" w:rsidRPr="00EF306B">
                <w:rPr>
                  <w:rFonts w:cs="Arial"/>
                  <w:szCs w:val="18"/>
                  <w:lang w:val="en-US" w:eastAsia="ja-JP"/>
                  <w:rPrChange w:id="688" w:author="Post_RAN2#109bis-e" w:date="2020-05-01T15:26:00Z">
                    <w:rPr>
                      <w:szCs w:val="22"/>
                      <w:lang w:val="en-US" w:eastAsia="ja-JP"/>
                    </w:rPr>
                  </w:rPrChange>
                </w:rPr>
                <w:t>)</w:t>
              </w:r>
            </w:ins>
            <w:r w:rsidR="00D10D79" w:rsidRPr="00EF306B">
              <w:rPr>
                <w:rFonts w:cs="Arial"/>
                <w:szCs w:val="18"/>
                <w:lang w:val="en-US" w:eastAsia="ja-JP"/>
                <w:rPrChange w:id="689" w:author="Post_RAN2#109bis-e" w:date="2020-05-01T15:26:00Z">
                  <w:rPr>
                    <w:szCs w:val="22"/>
                    <w:lang w:val="en-US" w:eastAsia="ja-JP"/>
                  </w:rPr>
                </w:rPrChange>
              </w:rPr>
              <w:t>.</w:t>
            </w:r>
            <w:r w:rsidRPr="00EF306B">
              <w:rPr>
                <w:rFonts w:cs="Arial"/>
                <w:szCs w:val="18"/>
                <w:rPrChange w:id="690" w:author="Post_RAN2#109bis-e" w:date="2020-05-01T15:26:00Z">
                  <w:rPr>
                    <w:szCs w:val="22"/>
                  </w:rPr>
                </w:rPrChange>
              </w:rPr>
              <w:t xml:space="preserve"> </w:t>
            </w:r>
            <w:ins w:id="691" w:author="Post_RAN2#109bis-e" w:date="2020-04-30T20:18:00Z">
              <w:r w:rsidR="00F36B85" w:rsidRPr="00EF306B">
                <w:rPr>
                  <w:rFonts w:cs="Arial"/>
                  <w:szCs w:val="18"/>
                  <w:lang w:eastAsia="ja-JP"/>
                  <w:rPrChange w:id="692" w:author="Post_RAN2#109bis-e" w:date="2020-05-01T15:26:00Z">
                    <w:rPr>
                      <w:szCs w:val="22"/>
                      <w:lang w:eastAsia="ja-JP"/>
                    </w:rPr>
                  </w:rPrChange>
                </w:rPr>
                <w:t xml:space="preserve">If </w:t>
              </w:r>
            </w:ins>
            <w:ins w:id="693" w:author="Post_RAN2#109bis-e" w:date="2020-04-30T20:31:00Z">
              <w:r w:rsidR="00D10D79" w:rsidRPr="00EF306B">
                <w:rPr>
                  <w:rFonts w:cs="Arial"/>
                  <w:szCs w:val="18"/>
                  <w:lang w:val="en-US" w:eastAsia="ja-JP"/>
                  <w:rPrChange w:id="694" w:author="Post_RAN2#109bis-e" w:date="2020-05-01T15:26:00Z">
                    <w:rPr>
                      <w:szCs w:val="22"/>
                      <w:lang w:val="en-US" w:eastAsia="ja-JP"/>
                    </w:rPr>
                  </w:rPrChange>
                </w:rPr>
                <w:t>leftmost bit</w:t>
              </w:r>
            </w:ins>
            <w:ins w:id="695" w:author="Post_RAN2#109bis-e" w:date="2020-04-30T20:18:00Z">
              <w:r w:rsidR="00F36B85" w:rsidRPr="00EF306B">
                <w:rPr>
                  <w:rFonts w:cs="Arial"/>
                  <w:szCs w:val="18"/>
                  <w:lang w:eastAsia="ja-JP"/>
                  <w:rPrChange w:id="696" w:author="Post_RAN2#109bis-e" w:date="2020-05-01T15:26:00Z">
                    <w:rPr>
                      <w:szCs w:val="22"/>
                      <w:lang w:eastAsia="ja-JP"/>
                    </w:rPr>
                  </w:rPrChange>
                </w:rPr>
                <w:t xml:space="preserve"> </w:t>
              </w:r>
              <m:oMath>
                <m:r>
                  <w:rPr>
                    <w:rFonts w:ascii="Cambria Math" w:hAnsi="Cambria Math" w:cs="Arial"/>
                    <w:szCs w:val="18"/>
                    <w:lang w:eastAsia="ja-JP"/>
                    <w:rPrChange w:id="697" w:author="Post_RAN2#109bis-e" w:date="2020-05-01T15:26:00Z">
                      <w:rPr>
                        <w:rFonts w:ascii="Cambria Math" w:hAnsi="Cambria Math"/>
                        <w:szCs w:val="22"/>
                        <w:lang w:eastAsia="ja-JP"/>
                      </w:rPr>
                    </w:rPrChange>
                  </w:rPr>
                  <m:t>k</m:t>
                </m:r>
              </m:oMath>
              <w:r w:rsidR="00F36B85" w:rsidRPr="00EF306B">
                <w:rPr>
                  <w:rFonts w:cs="Arial"/>
                  <w:szCs w:val="18"/>
                  <w:lang w:eastAsia="ja-JP"/>
                  <w:rPrChange w:id="698" w:author="Post_RAN2#109bis-e" w:date="2020-05-01T15:26:00Z">
                    <w:rPr>
                      <w:szCs w:val="22"/>
                      <w:lang w:eastAsia="ja-JP"/>
                    </w:rPr>
                  </w:rPrChange>
                </w:rPr>
                <w:t xml:space="preserve">, </w:t>
              </w:r>
              <m:oMath>
                <m:r>
                  <w:rPr>
                    <w:rFonts w:ascii="Cambria Math" w:hAnsi="Cambria Math" w:cs="Arial"/>
                    <w:szCs w:val="18"/>
                    <w:lang w:eastAsia="ja-JP"/>
                    <w:rPrChange w:id="699" w:author="Post_RAN2#109bis-e" w:date="2020-05-01T15:26:00Z">
                      <w:rPr>
                        <w:rFonts w:ascii="Cambria Math" w:hAnsi="Cambria Math"/>
                        <w:szCs w:val="22"/>
                        <w:lang w:eastAsia="ja-JP"/>
                      </w:rPr>
                    </w:rPrChange>
                  </w:rPr>
                  <m:t>k</m:t>
                </m:r>
                <m:r>
                  <m:rPr>
                    <m:sty m:val="p"/>
                  </m:rPr>
                  <w:rPr>
                    <w:rFonts w:ascii="Cambria Math" w:hAnsi="Cambria Math" w:cs="Arial"/>
                    <w:szCs w:val="18"/>
                    <w:lang w:eastAsia="ja-JP"/>
                    <w:rPrChange w:id="700" w:author="Post_RAN2#109bis-e" w:date="2020-05-01T15:26:00Z">
                      <w:rPr>
                        <w:rFonts w:ascii="Cambria Math" w:hAnsi="Cambria Math"/>
                        <w:szCs w:val="22"/>
                        <w:lang w:eastAsia="ja-JP"/>
                      </w:rPr>
                    </w:rPrChange>
                  </w:rPr>
                  <m:t>≥1</m:t>
                </m:r>
              </m:oMath>
              <w:r w:rsidR="00F36B85" w:rsidRPr="00EF306B">
                <w:rPr>
                  <w:rFonts w:cs="Arial"/>
                  <w:szCs w:val="18"/>
                  <w:lang w:eastAsia="ja-JP"/>
                  <w:rPrChange w:id="701" w:author="Post_RAN2#109bis-e" w:date="2020-05-01T15:26:00Z">
                    <w:rPr>
                      <w:szCs w:val="22"/>
                      <w:lang w:eastAsia="ja-JP"/>
                    </w:rPr>
                  </w:rPrChange>
                </w:rPr>
                <w:t xml:space="preserve">, of </w:t>
              </w:r>
              <w:r w:rsidR="00F36B85" w:rsidRPr="00EF306B">
                <w:rPr>
                  <w:rFonts w:cs="Arial"/>
                  <w:i/>
                  <w:iCs/>
                  <w:szCs w:val="18"/>
                  <w:lang w:eastAsia="ja-JP"/>
                  <w:rPrChange w:id="702" w:author="Post_RAN2#109bis-e" w:date="2020-05-01T15:26:00Z">
                    <w:rPr>
                      <w:szCs w:val="22"/>
                      <w:lang w:eastAsia="ja-JP"/>
                    </w:rPr>
                  </w:rPrChange>
                </w:rPr>
                <w:t>ssb-PositionsInBurst</w:t>
              </w:r>
              <w:r w:rsidR="00F36B85" w:rsidRPr="00EF306B">
                <w:rPr>
                  <w:rFonts w:cs="Arial"/>
                  <w:szCs w:val="18"/>
                  <w:lang w:eastAsia="ja-JP"/>
                  <w:rPrChange w:id="703" w:author="Post_RAN2#109bis-e" w:date="2020-05-01T15:26:00Z">
                    <w:rPr>
                      <w:szCs w:val="22"/>
                      <w:lang w:eastAsia="ja-JP"/>
                    </w:rPr>
                  </w:rPrChange>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Change w:id="704" w:author="Post_RAN2#109bis-e" w:date="2020-05-01T15:26:00Z">
                      <w:rPr>
                        <w:rFonts w:ascii="Cambria Math" w:hAnsi="Cambria Math"/>
                        <w:szCs w:val="22"/>
                        <w:lang w:eastAsia="ja-JP"/>
                      </w:rPr>
                    </w:rPrChange>
                  </w:rPr>
                  <m:t>k</m:t>
                </m:r>
                <m:r>
                  <m:rPr>
                    <m:sty m:val="p"/>
                  </m:rPr>
                  <w:rPr>
                    <w:rFonts w:ascii="Cambria Math" w:hAnsi="Cambria Math" w:cs="Arial"/>
                    <w:szCs w:val="18"/>
                    <w:lang w:eastAsia="ja-JP"/>
                    <w:rPrChange w:id="705" w:author="Post_RAN2#109bis-e" w:date="2020-05-01T15:26:00Z">
                      <w:rPr>
                        <w:rFonts w:ascii="Cambria Math" w:hAnsi="Cambria Math"/>
                        <w:szCs w:val="22"/>
                        <w:lang w:eastAsia="ja-JP"/>
                      </w:rPr>
                    </w:rPrChange>
                  </w:rPr>
                  <m:t>-1</m:t>
                </m:r>
              </m:oMath>
              <w:r w:rsidR="00F36B85" w:rsidRPr="00EF306B">
                <w:rPr>
                  <w:rFonts w:cs="Arial"/>
                  <w:szCs w:val="18"/>
                  <w:lang w:eastAsia="ja-JP"/>
                  <w:rPrChange w:id="706" w:author="Post_RAN2#109bis-e" w:date="2020-05-01T15:26:00Z">
                    <w:rPr>
                      <w:szCs w:val="22"/>
                      <w:lang w:eastAsia="ja-JP"/>
                    </w:rPr>
                  </w:rPrChange>
                </w:rPr>
                <w:t xml:space="preserve"> may be transmitted; if </w:t>
              </w:r>
            </w:ins>
            <w:ins w:id="707" w:author="Post_RAN2#109bis-e" w:date="2020-04-30T20:31:00Z">
              <w:r w:rsidR="00D10D79" w:rsidRPr="00EF306B">
                <w:rPr>
                  <w:rFonts w:cs="Arial"/>
                  <w:szCs w:val="18"/>
                  <w:lang w:val="en-US" w:eastAsia="ja-JP"/>
                  <w:rPrChange w:id="708" w:author="Post_RAN2#109bis-e" w:date="2020-05-01T15:26:00Z">
                    <w:rPr>
                      <w:szCs w:val="22"/>
                      <w:lang w:val="en-US" w:eastAsia="ja-JP"/>
                    </w:rPr>
                  </w:rPrChange>
                </w:rPr>
                <w:t>leftmost</w:t>
              </w:r>
            </w:ins>
            <w:ins w:id="709" w:author="Post_RAN2#109bis-e" w:date="2020-04-30T20:18:00Z">
              <w:r w:rsidR="00F36B85" w:rsidRPr="00EF306B">
                <w:rPr>
                  <w:rFonts w:cs="Arial"/>
                  <w:szCs w:val="18"/>
                  <w:lang w:eastAsia="ja-JP"/>
                  <w:rPrChange w:id="710" w:author="Post_RAN2#109bis-e" w:date="2020-05-01T15:26:00Z">
                    <w:rPr>
                      <w:szCs w:val="22"/>
                      <w:lang w:eastAsia="ja-JP"/>
                    </w:rPr>
                  </w:rPrChange>
                </w:rPr>
                <w:t xml:space="preserve"> </w:t>
              </w:r>
              <m:oMath>
                <m:r>
                  <w:rPr>
                    <w:rFonts w:ascii="Cambria Math" w:hAnsi="Cambria Math" w:cs="Arial"/>
                    <w:szCs w:val="18"/>
                    <w:lang w:eastAsia="ja-JP"/>
                    <w:rPrChange w:id="711" w:author="Post_RAN2#109bis-e" w:date="2020-05-01T15:26:00Z">
                      <w:rPr>
                        <w:rFonts w:ascii="Cambria Math" w:hAnsi="Cambria Math"/>
                        <w:szCs w:val="22"/>
                        <w:lang w:eastAsia="ja-JP"/>
                      </w:rPr>
                    </w:rPrChange>
                  </w:rPr>
                  <m:t>k</m:t>
                </m:r>
              </m:oMath>
              <w:r w:rsidR="00F36B85" w:rsidRPr="00EF306B">
                <w:rPr>
                  <w:rFonts w:cs="Arial"/>
                  <w:szCs w:val="18"/>
                  <w:lang w:eastAsia="ja-JP"/>
                  <w:rPrChange w:id="712" w:author="Post_RAN2#109bis-e" w:date="2020-05-01T15:26:00Z">
                    <w:rPr>
                      <w:szCs w:val="22"/>
                      <w:lang w:eastAsia="ja-JP"/>
                    </w:rPr>
                  </w:rPrChange>
                </w:rPr>
                <w:t xml:space="preserve"> is set to 0, the UE assumes that the corresponding SS/PBCH block(s) are not transmitted.</w:t>
              </w:r>
              <w:r w:rsidR="00F36B85" w:rsidRPr="00EF306B">
                <w:rPr>
                  <w:rFonts w:cs="Arial"/>
                  <w:szCs w:val="18"/>
                  <w:rPrChange w:id="713" w:author="Post_RAN2#109bis-e" w:date="2020-05-01T15:26:00Z">
                    <w:rPr/>
                  </w:rPrChange>
                </w:rPr>
                <w:t xml:space="preserve"> </w:t>
              </w:r>
            </w:ins>
            <w:ins w:id="714" w:author="Post_RAN2#109bis-e" w:date="2020-05-01T09:47:00Z">
              <w:r w:rsidR="00B631F4" w:rsidRPr="00EF306B">
                <w:rPr>
                  <w:rFonts w:cs="Arial"/>
                  <w:szCs w:val="18"/>
                  <w:rPrChange w:id="715" w:author="Post_RAN2#109bis-e" w:date="2020-05-01T15:26:00Z">
                    <w:rPr>
                      <w:rFonts w:ascii="Times New Roman" w:hAnsi="Times New Roman"/>
                      <w:color w:val="C00000"/>
                      <w:sz w:val="22"/>
                      <w:szCs w:val="22"/>
                    </w:rPr>
                  </w:rPrChange>
                </w:rPr>
                <w:t xml:space="preserve">If </w:t>
              </w:r>
              <w:r w:rsidR="00B631F4" w:rsidRPr="00EF306B">
                <w:rPr>
                  <w:rFonts w:cs="Arial"/>
                  <w:i/>
                  <w:iCs/>
                  <w:szCs w:val="18"/>
                  <w:rPrChange w:id="716" w:author="Post_RAN2#109bis-e" w:date="2020-05-01T15:26:00Z">
                    <w:rPr>
                      <w:rFonts w:ascii="Times New Roman" w:hAnsi="Times New Roman"/>
                      <w:i/>
                      <w:iCs/>
                      <w:color w:val="C00000"/>
                      <w:sz w:val="22"/>
                      <w:szCs w:val="22"/>
                    </w:rPr>
                  </w:rPrChange>
                </w:rPr>
                <w:t>ssb-PositionQCL</w:t>
              </w:r>
              <w:r w:rsidR="00B631F4" w:rsidRPr="00EF306B">
                <w:rPr>
                  <w:rFonts w:cs="Arial"/>
                  <w:szCs w:val="18"/>
                  <w:rPrChange w:id="717" w:author="Post_RAN2#109bis-e" w:date="2020-05-01T15:26:00Z">
                    <w:rPr>
                      <w:rFonts w:ascii="Times New Roman" w:hAnsi="Times New Roman"/>
                      <w:color w:val="C00000"/>
                      <w:sz w:val="22"/>
                      <w:szCs w:val="22"/>
                    </w:rPr>
                  </w:rPrChange>
                </w:rPr>
                <w:t xml:space="preserve"> is configured</w:t>
              </w:r>
              <w:r w:rsidR="00B631F4" w:rsidRPr="00EF306B">
                <w:rPr>
                  <w:rFonts w:cs="Arial"/>
                  <w:szCs w:val="18"/>
                  <w:lang w:val="en-US"/>
                  <w:rPrChange w:id="718" w:author="Post_RAN2#109bis-e" w:date="2020-05-01T15:26:00Z">
                    <w:rPr>
                      <w:szCs w:val="22"/>
                      <w:lang w:val="en-US"/>
                    </w:rPr>
                  </w:rPrChange>
                </w:rPr>
                <w:t xml:space="preserve">, </w:t>
              </w:r>
            </w:ins>
            <w:del w:id="719" w:author="Post_RAN2#109bis-e" w:date="2020-05-01T09:47:00Z">
              <w:r w:rsidR="00F36B85" w:rsidRPr="00EF306B" w:rsidDel="00B631F4">
                <w:rPr>
                  <w:rFonts w:cs="Arial"/>
                  <w:szCs w:val="18"/>
                  <w:rPrChange w:id="720" w:author="Post_RAN2#109bis-e" w:date="2020-05-01T15:26:00Z">
                    <w:rPr>
                      <w:szCs w:val="22"/>
                    </w:rPr>
                  </w:rPrChange>
                </w:rPr>
                <w:delText>T</w:delText>
              </w:r>
            </w:del>
            <w:ins w:id="721" w:author="Post_RAN2#109bis-e" w:date="2020-05-01T09:47:00Z">
              <w:r w:rsidR="00B631F4" w:rsidRPr="00EF306B">
                <w:rPr>
                  <w:rFonts w:cs="Arial"/>
                  <w:szCs w:val="18"/>
                  <w:lang w:val="en-US"/>
                  <w:rPrChange w:id="722" w:author="Post_RAN2#109bis-e" w:date="2020-05-01T15:26:00Z">
                    <w:rPr>
                      <w:szCs w:val="22"/>
                      <w:lang w:val="en-US"/>
                    </w:rPr>
                  </w:rPrChange>
                </w:rPr>
                <w:t>t</w:t>
              </w:r>
            </w:ins>
            <w:r w:rsidR="00F36B85" w:rsidRPr="00EF306B">
              <w:rPr>
                <w:rFonts w:cs="Arial"/>
                <w:szCs w:val="18"/>
                <w:rPrChange w:id="723" w:author="Post_RAN2#109bis-e" w:date="2020-05-01T15:26:00Z">
                  <w:rPr>
                    <w:szCs w:val="22"/>
                  </w:rPr>
                </w:rPrChange>
              </w:rPr>
              <w:t xml:space="preserve">he UE </w:t>
            </w:r>
            <w:del w:id="724" w:author="Post_RAN2#109bis-e" w:date="2020-04-30T20:30:00Z">
              <w:r w:rsidR="00F36B85" w:rsidRPr="00EF306B" w:rsidDel="00D10D79">
                <w:rPr>
                  <w:rFonts w:cs="Arial"/>
                  <w:szCs w:val="18"/>
                  <w:rPrChange w:id="725" w:author="Post_RAN2#109bis-e" w:date="2020-05-01T15:26:00Z">
                    <w:rPr>
                      <w:szCs w:val="22"/>
                    </w:rPr>
                  </w:rPrChange>
                </w:rPr>
                <w:delText xml:space="preserve">assumes </w:delText>
              </w:r>
            </w:del>
            <w:ins w:id="726" w:author="Post_RAN2#109bis-e" w:date="2020-04-30T20:30:00Z">
              <w:r w:rsidR="00D10D79" w:rsidRPr="00EF306B">
                <w:rPr>
                  <w:rFonts w:cs="Arial"/>
                  <w:szCs w:val="18"/>
                  <w:lang w:val="en-US"/>
                  <w:rPrChange w:id="727" w:author="Post_RAN2#109bis-e" w:date="2020-05-01T15:26:00Z">
                    <w:rPr>
                      <w:szCs w:val="22"/>
                      <w:lang w:val="en-US"/>
                    </w:rPr>
                  </w:rPrChange>
                </w:rPr>
                <w:t>expects</w:t>
              </w:r>
              <w:r w:rsidR="00D10D79" w:rsidRPr="00EF306B">
                <w:rPr>
                  <w:rFonts w:cs="Arial"/>
                  <w:szCs w:val="18"/>
                  <w:rPrChange w:id="728" w:author="Post_RAN2#109bis-e" w:date="2020-05-01T15:26:00Z">
                    <w:rPr>
                      <w:szCs w:val="22"/>
                    </w:rPr>
                  </w:rPrChange>
                </w:rPr>
                <w:t xml:space="preserve"> </w:t>
              </w:r>
            </w:ins>
            <w:r w:rsidR="00F36B85" w:rsidRPr="00EF306B">
              <w:rPr>
                <w:rFonts w:cs="Arial"/>
                <w:szCs w:val="18"/>
                <w:rPrChange w:id="729" w:author="Post_RAN2#109bis-e" w:date="2020-05-01T15:26:00Z">
                  <w:rPr>
                    <w:szCs w:val="22"/>
                  </w:rPr>
                </w:rPrChange>
              </w:rPr>
              <w:t xml:space="preserve">that a bit at position k &gt; </w:t>
            </w:r>
            <w:r w:rsidR="00F36B85" w:rsidRPr="00EF306B">
              <w:rPr>
                <w:rFonts w:cs="Arial"/>
                <w:i/>
                <w:szCs w:val="18"/>
                <w:rPrChange w:id="730" w:author="Post_RAN2#109bis-e" w:date="2020-05-01T15:26:00Z">
                  <w:rPr>
                    <w:i/>
                    <w:szCs w:val="22"/>
                  </w:rPr>
                </w:rPrChange>
              </w:rPr>
              <w:t xml:space="preserve">ssb-PositionQCL </w:t>
            </w:r>
            <w:r w:rsidR="00F36B85" w:rsidRPr="00EF306B">
              <w:rPr>
                <w:rFonts w:cs="Arial"/>
                <w:iCs/>
                <w:szCs w:val="18"/>
                <w:rPrChange w:id="731" w:author="Post_RAN2#109bis-e" w:date="2020-05-01T15:26:00Z">
                  <w:rPr>
                    <w:iCs/>
                    <w:szCs w:val="22"/>
                  </w:rPr>
                </w:rPrChange>
              </w:rPr>
              <w:t>is 0</w:t>
            </w:r>
            <w:r w:rsidR="00D10D79" w:rsidRPr="00EF306B">
              <w:rPr>
                <w:rFonts w:cs="Arial"/>
                <w:iCs/>
                <w:szCs w:val="18"/>
                <w:rPrChange w:id="732" w:author="Post_RAN2#109bis-e" w:date="2020-05-01T15:26:00Z">
                  <w:rPr>
                    <w:iCs/>
                    <w:szCs w:val="22"/>
                  </w:rPr>
                </w:rPrChange>
              </w:rPr>
              <w:t xml:space="preserve"> </w:t>
            </w:r>
            <w:ins w:id="733" w:author="Post_RAN2#109bis-e" w:date="2020-04-30T20:33:00Z">
              <w:r w:rsidR="00D10D79" w:rsidRPr="00EF306B">
                <w:rPr>
                  <w:rFonts w:cs="Arial"/>
                  <w:iCs/>
                  <w:szCs w:val="18"/>
                  <w:lang w:val="en-US"/>
                  <w:rPrChange w:id="734" w:author="Post_RAN2#109bis-e" w:date="2020-05-01T15:26:00Z">
                    <w:rPr>
                      <w:iCs/>
                      <w:szCs w:val="22"/>
                      <w:lang w:val="en-US"/>
                    </w:rPr>
                  </w:rPrChange>
                </w:rPr>
                <w:t>a</w:t>
              </w:r>
            </w:ins>
            <w:ins w:id="735" w:author="Post_RAN2#109bis-e" w:date="2020-04-30T20:27:00Z">
              <w:r w:rsidR="00F36B85" w:rsidRPr="00EF306B">
                <w:rPr>
                  <w:rFonts w:cs="Arial"/>
                  <w:iCs/>
                  <w:szCs w:val="18"/>
                  <w:lang w:val="en-US"/>
                  <w:rPrChange w:id="736" w:author="Post_RAN2#109bis-e" w:date="2020-05-01T15:26:00Z">
                    <w:rPr>
                      <w:iCs/>
                      <w:szCs w:val="22"/>
                      <w:lang w:val="en-US"/>
                    </w:rPr>
                  </w:rPrChange>
                </w:rPr>
                <w:t>nd</w:t>
              </w:r>
            </w:ins>
            <w:ins w:id="737" w:author="Post_RAN2#109bis-e" w:date="2020-04-30T20:33:00Z">
              <w:r w:rsidR="00D10D79" w:rsidRPr="00EF306B">
                <w:rPr>
                  <w:rFonts w:cs="Arial"/>
                  <w:iCs/>
                  <w:szCs w:val="18"/>
                  <w:lang w:val="en-US"/>
                  <w:rPrChange w:id="738" w:author="Post_RAN2#109bis-e" w:date="2020-05-01T15:26:00Z">
                    <w:rPr>
                      <w:iCs/>
                      <w:szCs w:val="22"/>
                      <w:lang w:val="en-US"/>
                    </w:rPr>
                  </w:rPrChange>
                </w:rPr>
                <w:t xml:space="preserve"> </w:t>
              </w:r>
              <w:r w:rsidR="00D10D79" w:rsidRPr="00EF306B">
                <w:rPr>
                  <w:rFonts w:cs="Arial"/>
                  <w:szCs w:val="18"/>
                  <w:lang w:eastAsia="ja-JP"/>
                  <w:rPrChange w:id="739" w:author="Post_RAN2#109bis-e" w:date="2020-05-01T15:26:00Z">
                    <w:rPr>
                      <w:szCs w:val="22"/>
                      <w:lang w:eastAsia="ja-JP"/>
                    </w:rPr>
                  </w:rPrChange>
                </w:rPr>
                <w:t xml:space="preserve">the number of actually transmitted SS/PBCH blocks </w:t>
              </w:r>
              <w:r w:rsidR="00D10D79" w:rsidRPr="00EF306B">
                <w:rPr>
                  <w:rFonts w:cs="Arial"/>
                  <w:szCs w:val="18"/>
                  <w:lang w:val="en-US" w:eastAsia="ja-JP"/>
                  <w:rPrChange w:id="740" w:author="Post_RAN2#109bis-e" w:date="2020-05-01T15:26:00Z">
                    <w:rPr>
                      <w:szCs w:val="22"/>
                      <w:lang w:val="en-US" w:eastAsia="ja-JP"/>
                    </w:rPr>
                  </w:rPrChange>
                </w:rPr>
                <w:t xml:space="preserve">is not larger than </w:t>
              </w:r>
              <w:r w:rsidR="00D10D79" w:rsidRPr="00EF306B">
                <w:rPr>
                  <w:rFonts w:cs="Arial"/>
                  <w:szCs w:val="18"/>
                  <w:lang w:eastAsia="ja-JP"/>
                  <w:rPrChange w:id="741" w:author="Post_RAN2#109bis-e" w:date="2020-05-01T15:26:00Z">
                    <w:rPr>
                      <w:szCs w:val="22"/>
                      <w:lang w:eastAsia="ja-JP"/>
                    </w:rPr>
                  </w:rPrChange>
                </w:rPr>
                <w:t>the number of 1’s in the bitmap</w:t>
              </w:r>
            </w:ins>
            <w:r w:rsidR="00D10D79" w:rsidRPr="00EF306B">
              <w:rPr>
                <w:rFonts w:cs="Arial"/>
                <w:szCs w:val="18"/>
                <w:lang w:eastAsia="ja-JP"/>
                <w:rPrChange w:id="742" w:author="Post_RAN2#109bis-e" w:date="2020-05-01T15:26:00Z">
                  <w:rPr>
                    <w:szCs w:val="22"/>
                    <w:lang w:eastAsia="ja-JP"/>
                  </w:rPr>
                </w:rPrChange>
              </w:rPr>
              <w:t>.</w:t>
            </w:r>
            <w:ins w:id="743" w:author="Post_RAN2#109bis-e" w:date="2020-04-30T20:33:00Z">
              <w:r w:rsidR="00D10D79" w:rsidRPr="00EF306B">
                <w:rPr>
                  <w:rFonts w:cs="Arial"/>
                  <w:szCs w:val="18"/>
                  <w:lang w:eastAsia="ja-JP"/>
                  <w:rPrChange w:id="744" w:author="Post_RAN2#109bis-e" w:date="2020-05-01T15:26:00Z">
                    <w:rPr>
                      <w:szCs w:val="22"/>
                      <w:lang w:eastAsia="ja-JP"/>
                    </w:rPr>
                  </w:rPrChange>
                </w:rPr>
                <w:t xml:space="preserve"> The network configures the same pattern in this field as in the corresponding field in</w:t>
              </w:r>
            </w:ins>
            <w:ins w:id="745" w:author="Post_RAN2#109bis-e" w:date="2020-04-30T20:35:00Z">
              <w:r w:rsidR="00D10D79" w:rsidRPr="00EF306B">
                <w:rPr>
                  <w:rFonts w:cs="Arial"/>
                  <w:szCs w:val="18"/>
                  <w:lang w:val="en-US" w:eastAsia="ja-JP"/>
                  <w:rPrChange w:id="746" w:author="Post_RAN2#109bis-e" w:date="2020-05-01T15:26:00Z">
                    <w:rPr>
                      <w:szCs w:val="22"/>
                      <w:lang w:val="en-US" w:eastAsia="ja-JP"/>
                    </w:rPr>
                  </w:rPrChange>
                </w:rPr>
                <w:t xml:space="preserve"> </w:t>
              </w:r>
              <w:r w:rsidR="00D10D79" w:rsidRPr="00EF306B">
                <w:rPr>
                  <w:rFonts w:cs="Arial"/>
                  <w:i/>
                  <w:iCs/>
                  <w:szCs w:val="18"/>
                  <w:lang w:eastAsia="ja-JP"/>
                  <w:rPrChange w:id="747" w:author="Post_RAN2#109bis-e" w:date="2020-05-01T15:26:00Z">
                    <w:rPr>
                      <w:szCs w:val="22"/>
                      <w:lang w:eastAsia="ja-JP"/>
                    </w:rPr>
                  </w:rPrChange>
                </w:rPr>
                <w:t>ServingCellConfigCommonSIB</w:t>
              </w:r>
            </w:ins>
            <w:ins w:id="748" w:author="Post_RAN2#109bis-e" w:date="2020-04-30T20:36:00Z">
              <w:r w:rsidR="00D10D79" w:rsidRPr="00EF306B">
                <w:rPr>
                  <w:rFonts w:cs="Arial"/>
                  <w:szCs w:val="18"/>
                  <w:lang w:val="en-US" w:eastAsia="ja-JP"/>
                  <w:rPrChange w:id="749" w:author="Post_RAN2#109bis-e" w:date="2020-05-01T15:26:00Z">
                    <w:rPr>
                      <w:szCs w:val="22"/>
                      <w:lang w:val="en-US" w:eastAsia="ja-JP"/>
                    </w:rPr>
                  </w:rPrChange>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750"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751"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4759D2" w:rsidRDefault="004759D2" w:rsidP="004759D2">
            <w:pPr>
              <w:pStyle w:val="TAL"/>
              <w:rPr>
                <w:ins w:id="752" w:author="Post_RAN2#109bis-e" w:date="2020-05-01T13:15:00Z"/>
                <w:i/>
                <w:iCs/>
                <w:lang w:val="en-US"/>
                <w:rPrChange w:id="753" w:author="Post_RAN2#109bis-e" w:date="2020-05-01T13:15:00Z">
                  <w:rPr>
                    <w:ins w:id="754" w:author="Post_RAN2#109bis-e" w:date="2020-05-01T13:15:00Z"/>
                    <w:i/>
                    <w:iCs/>
                  </w:rPr>
                </w:rPrChange>
              </w:rPr>
            </w:pPr>
            <w:ins w:id="755"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756" w:author="Post_RAN2#109bis-e" w:date="2020-05-01T13:15:00Z"/>
              </w:rPr>
            </w:pPr>
            <w:ins w:id="757" w:author="Post_RAN2#109bis-e" w:date="2020-05-01T13:15:00Z">
              <w:r w:rsidRPr="00F537EB">
                <w:rPr>
                  <w:szCs w:val="22"/>
                </w:rPr>
                <w:t xml:space="preserve">This field is mandatory present </w:t>
              </w:r>
              <w:r>
                <w:rPr>
                  <w:szCs w:val="22"/>
                </w:rPr>
                <w:t>if thi</w:t>
              </w:r>
              <w:r>
                <w:rPr>
                  <w:szCs w:val="22"/>
                  <w:lang w:val="en-US"/>
                </w:rPr>
                <w:t>s</w:t>
              </w:r>
            </w:ins>
            <w:ins w:id="758" w:author="Post_RAN2#109bis-e" w:date="2020-05-01T13:21:00Z">
              <w:r w:rsidR="00F27D39">
                <w:rPr>
                  <w:szCs w:val="22"/>
                  <w:lang w:val="en-US"/>
                </w:rPr>
                <w:t xml:space="preserve"> cell</w:t>
              </w:r>
            </w:ins>
            <w:ins w:id="759" w:author="Post_RAN2#109bis-e" w:date="2020-05-01T13:15:00Z">
              <w:r>
                <w:rPr>
                  <w:szCs w:val="22"/>
                  <w:lang w:val="en-US"/>
                </w:rPr>
                <w:t xml:space="preserve"> operates with shared spectrum channel access</w:t>
              </w:r>
              <w:r w:rsidRPr="00F537EB">
                <w:rPr>
                  <w:szCs w:val="22"/>
                </w:rPr>
                <w:t>. Otherwise, it is absent, Need R.</w:t>
              </w:r>
            </w:ins>
          </w:p>
        </w:tc>
      </w:tr>
      <w:bookmarkEnd w:id="750"/>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760" w:name="_Toc20426106"/>
      <w:bookmarkStart w:id="761" w:name="_Toc29321502"/>
      <w:bookmarkStart w:id="762" w:name="_Toc36757285"/>
      <w:bookmarkStart w:id="763" w:name="_Toc36836826"/>
      <w:bookmarkStart w:id="764" w:name="_Toc36843803"/>
      <w:bookmarkStart w:id="765" w:name="_Toc37068092"/>
      <w:r w:rsidRPr="00F537EB">
        <w:t>–</w:t>
      </w:r>
      <w:r w:rsidRPr="00F537EB">
        <w:tab/>
      </w:r>
      <w:r w:rsidRPr="00F537EB">
        <w:rPr>
          <w:i/>
        </w:rPr>
        <w:t>ServingCellConfigCommonSIB</w:t>
      </w:r>
      <w:bookmarkEnd w:id="760"/>
      <w:bookmarkEnd w:id="761"/>
      <w:bookmarkEnd w:id="762"/>
      <w:bookmarkEnd w:id="763"/>
      <w:bookmarkEnd w:id="764"/>
      <w:bookmarkEnd w:id="765"/>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766" w:author="Post_RAN2#109bis-e" w:date="2020-05-01T09:55:00Z">
        <w:r w:rsidR="0077059B">
          <w:t>S</w:t>
        </w:r>
      </w:ins>
      <w:del w:id="767" w:author="Post_RAN2#109bis-e" w:date="2020-05-01T09:55:00Z">
        <w:r w:rsidRPr="00F537EB" w:rsidDel="0077059B">
          <w:delText>s</w:delText>
        </w:r>
      </w:del>
      <w:r w:rsidRPr="00F537EB">
        <w:t>tatic                          SemiStaticChannelAccessConfig</w:t>
      </w:r>
    </w:p>
    <w:p w14:paraId="43FBF2D6" w14:textId="77777777" w:rsidR="00FA17C2" w:rsidRPr="00F537EB" w:rsidRDefault="00FA17C2" w:rsidP="00FA17C2">
      <w:pPr>
        <w:pStyle w:val="PL"/>
      </w:pPr>
      <w:r w:rsidRPr="00F537EB">
        <w:t xml:space="preserve">    }                                                                                               OPTIONAL, -- Need M</w:t>
      </w:r>
    </w:p>
    <w:p w14:paraId="339FD73B" w14:textId="21DCB368" w:rsidR="00FA17C2" w:rsidRPr="00F537EB" w:rsidRDefault="00FA17C2" w:rsidP="00FA17C2">
      <w:pPr>
        <w:pStyle w:val="PL"/>
      </w:pPr>
      <w:r w:rsidRPr="00F537EB">
        <w:t xml:space="preserve">    discoveryBurstWindowLength-r16      ENUMERATED {</w:t>
      </w:r>
      <w:ins w:id="768" w:author="RAN2#109bis-e" w:date="2020-04-12T23:03:00Z">
        <w:r w:rsidR="00B31A35">
          <w:t>m</w:t>
        </w:r>
      </w:ins>
      <w:r w:rsidRPr="00F537EB">
        <w:t xml:space="preserve">s0dot5, </w:t>
      </w:r>
      <w:ins w:id="769" w:author="RAN2#109bis-e" w:date="2020-04-12T23:03:00Z">
        <w:r w:rsidR="00B31A35">
          <w:t>m</w:t>
        </w:r>
      </w:ins>
      <w:r w:rsidRPr="00F537EB">
        <w:t xml:space="preserve">s1, </w:t>
      </w:r>
      <w:ins w:id="770" w:author="RAN2#109bis-e" w:date="2020-04-12T23:03:00Z">
        <w:r w:rsidR="00B31A35">
          <w:t>m</w:t>
        </w:r>
      </w:ins>
      <w:r w:rsidRPr="00F537EB">
        <w:t xml:space="preserve">s2, </w:t>
      </w:r>
      <w:ins w:id="771" w:author="RAN2#109bis-e" w:date="2020-04-12T23:03:00Z">
        <w:r w:rsidR="00B31A35">
          <w:t>m</w:t>
        </w:r>
      </w:ins>
      <w:r w:rsidRPr="00F537EB">
        <w:t xml:space="preserve">s3, </w:t>
      </w:r>
      <w:ins w:id="772" w:author="RAN2#109bis-e" w:date="2020-04-12T23:03:00Z">
        <w:r w:rsidR="00B31A35">
          <w:t>m</w:t>
        </w:r>
      </w:ins>
      <w:r w:rsidRPr="00F537EB">
        <w:t xml:space="preserve">s4, </w:t>
      </w:r>
      <w:ins w:id="773" w:author="RAN2#109bis-e" w:date="2020-04-12T23:03:00Z">
        <w:r w:rsidR="00B31A35">
          <w:t>m</w:t>
        </w:r>
      </w:ins>
      <w:r w:rsidRPr="00F537EB">
        <w:t xml:space="preserve">s5}               </w:t>
      </w:r>
      <w:del w:id="774" w:author="RAN2#109bis-e" w:date="2020-04-12T23:03:00Z">
        <w:r w:rsidRPr="00F537EB" w:rsidDel="00B31A35">
          <w:delText xml:space="preserve">      </w:delText>
        </w:r>
      </w:del>
      <w:r w:rsidRPr="00F537EB">
        <w:t>OPTIONAL -- Need M</w:t>
      </w:r>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78B48CE7" w:rsidR="00FA17C2" w:rsidRPr="00F537EB" w:rsidRDefault="00FA17C2" w:rsidP="004934E8">
            <w:pPr>
              <w:pStyle w:val="TAL"/>
              <w:rPr>
                <w:rFonts w:eastAsia="MS Mincho"/>
                <w:b/>
                <w:i/>
                <w:szCs w:val="22"/>
              </w:rPr>
            </w:pPr>
            <w:r w:rsidRPr="00F537EB">
              <w:t>If the field is configured as "semi</w:t>
            </w:r>
            <w:del w:id="775" w:author="Post_RAN2#109bis-e" w:date="2020-05-01T09:55:00Z">
              <w:r w:rsidRPr="00F537EB" w:rsidDel="0077059B">
                <w:delText>s</w:delText>
              </w:r>
            </w:del>
            <w:ins w:id="776" w:author="Post_RAN2#109bis-e" w:date="2020-05-01T09:55:00Z">
              <w:r w:rsidR="0077059B">
                <w:rPr>
                  <w:lang w:val="en-US"/>
                </w:rPr>
                <w:t>S</w:t>
              </w:r>
            </w:ins>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777"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B631F4">
              <w:rPr>
                <w:rPrChange w:id="778" w:author="Post_RAN2#109bis-e" w:date="2020-05-01T09:49:00Z">
                  <w:rPr>
                    <w:i/>
                    <w:szCs w:val="22"/>
                  </w:rPr>
                </w:rPrChange>
              </w:rPr>
              <w:t xml:space="preserve">mediumBitmap </w:t>
            </w:r>
            <w:r w:rsidRPr="0077059B">
              <w:t xml:space="preserve">is used. The UE assumes that a bit at position k &gt; </w:t>
            </w:r>
            <m:oMath>
              <m:sSubSup>
                <m:sSubSupPr>
                  <m:ctrlPr>
                    <w:ins w:id="779" w:author="Post_RAN2#109bis-e" w:date="2020-05-01T09:48:00Z">
                      <w:rPr>
                        <w:rFonts w:ascii="Cambria Math" w:eastAsiaTheme="minorHAnsi" w:hAnsi="Cambria Math"/>
                      </w:rPr>
                    </w:ins>
                  </m:ctrlPr>
                </m:sSubSupPr>
                <m:e>
                  <m:r>
                    <w:ins w:id="780" w:author="Post_RAN2#109bis-e" w:date="2020-05-01T09:48:00Z">
                      <w:rPr>
                        <w:rFonts w:ascii="Cambria Math" w:hAnsi="Cambria Math"/>
                        <w:rPrChange w:id="781" w:author="Post_RAN2#109bis-e" w:date="2020-05-01T09:49:00Z">
                          <w:rPr>
                            <w:rFonts w:ascii="Cambria Math" w:hAnsi="Cambria Math"/>
                            <w:color w:val="C00000"/>
                            <w:sz w:val="22"/>
                            <w:szCs w:val="22"/>
                          </w:rPr>
                        </w:rPrChange>
                      </w:rPr>
                      <m:t>N</m:t>
                    </w:ins>
                  </m:r>
                </m:e>
                <m:sub>
                  <m:r>
                    <w:ins w:id="782" w:author="Post_RAN2#109bis-e" w:date="2020-05-01T09:48:00Z">
                      <w:rPr>
                        <w:rFonts w:ascii="Cambria Math" w:hAnsi="Cambria Math"/>
                        <w:rPrChange w:id="783" w:author="Post_RAN2#109bis-e" w:date="2020-05-01T09:49:00Z">
                          <w:rPr>
                            <w:rFonts w:ascii="Cambria Math" w:hAnsi="Cambria Math"/>
                            <w:color w:val="C00000"/>
                            <w:sz w:val="22"/>
                            <w:szCs w:val="22"/>
                          </w:rPr>
                        </w:rPrChange>
                      </w:rPr>
                      <m:t>SSB</m:t>
                    </w:ins>
                  </m:r>
                </m:sub>
                <m:sup>
                  <m:r>
                    <w:ins w:id="784" w:author="Post_RAN2#109bis-e" w:date="2020-05-01T09:48:00Z">
                      <w:rPr>
                        <w:rFonts w:ascii="Cambria Math" w:hAnsi="Cambria Math"/>
                        <w:rPrChange w:id="785" w:author="Post_RAN2#109bis-e" w:date="2020-05-01T09:49:00Z">
                          <w:rPr>
                            <w:rFonts w:ascii="Cambria Math" w:hAnsi="Cambria Math"/>
                            <w:color w:val="C00000"/>
                            <w:sz w:val="22"/>
                            <w:szCs w:val="22"/>
                          </w:rPr>
                        </w:rPrChange>
                      </w:rPr>
                      <m:t>QCL</m:t>
                    </w:ins>
                  </m:r>
                </m:sup>
              </m:sSubSup>
            </m:oMath>
            <w:ins w:id="786" w:author="Post_RAN2#109bis-e" w:date="2020-05-01T09:48:00Z">
              <w:r w:rsidR="00B631F4" w:rsidRPr="00B631F4">
                <w:rPr>
                  <w:rPrChange w:id="787" w:author="Post_RAN2#109bis-e" w:date="2020-05-01T09:49:00Z">
                    <w:rPr>
                      <w:iCs/>
                      <w:sz w:val="22"/>
                      <w:szCs w:val="22"/>
                      <w:lang w:val="en-US"/>
                    </w:rPr>
                  </w:rPrChange>
                </w:rPr>
                <w:t xml:space="preserve"> </w:t>
              </w:r>
            </w:ins>
            <w:del w:id="788" w:author="Post_RAN2#109bis-e" w:date="2020-05-01T09:48:00Z">
              <w:r w:rsidRPr="00B631F4" w:rsidDel="00B631F4">
                <w:rPr>
                  <w:rPrChange w:id="789" w:author="Post_RAN2#109bis-e" w:date="2020-05-01T09:49:00Z">
                    <w:rPr>
                      <w:i/>
                      <w:szCs w:val="22"/>
                    </w:rPr>
                  </w:rPrChange>
                </w:rPr>
                <w:delText xml:space="preserve">ssb-PositionQCL </w:delText>
              </w:r>
            </w:del>
            <w:r w:rsidRPr="0077059B">
              <w:t>is 0</w:t>
            </w:r>
            <w:ins w:id="790" w:author="Post_RAN2#109bis-e" w:date="2020-05-01T09:49:00Z">
              <w:r w:rsidR="00B631F4" w:rsidRPr="00B631F4">
                <w:rPr>
                  <w:rPrChange w:id="791" w:author="Post_RAN2#109bis-e" w:date="2020-05-01T09:49:00Z">
                    <w:rPr>
                      <w:iCs/>
                      <w:szCs w:val="22"/>
                      <w:lang w:val="en-US"/>
                    </w:rPr>
                  </w:rPrChange>
                </w:rPr>
                <w:t xml:space="preserve">, </w:t>
              </w:r>
              <w:r w:rsidR="00B631F4" w:rsidRPr="00B631F4">
                <w:rPr>
                  <w:rPrChange w:id="792" w:author="Post_RAN2#109bis-e" w:date="2020-05-01T09:49:00Z">
                    <w:rPr>
                      <w:rFonts w:ascii="Times New Roman" w:hAnsi="Times New Roman"/>
                      <w:color w:val="C00000"/>
                      <w:sz w:val="22"/>
                      <w:szCs w:val="22"/>
                    </w:rPr>
                  </w:rPrChange>
                </w:rPr>
                <w:t xml:space="preserve">where </w:t>
              </w:r>
              <m:oMath>
                <m:sSubSup>
                  <m:sSubSupPr>
                    <m:ctrlPr>
                      <w:rPr>
                        <w:rFonts w:ascii="Cambria Math" w:eastAsiaTheme="minorHAnsi" w:hAnsi="Cambria Math"/>
                      </w:rPr>
                    </m:ctrlPr>
                  </m:sSubSupPr>
                  <m:e>
                    <m:r>
                      <w:rPr>
                        <w:rFonts w:ascii="Cambria Math" w:hAnsi="Cambria Math"/>
                        <w:rPrChange w:id="793" w:author="Post_RAN2#109bis-e" w:date="2020-05-01T09:49:00Z">
                          <w:rPr>
                            <w:rFonts w:ascii="Cambria Math" w:hAnsi="Cambria Math"/>
                            <w:color w:val="C00000"/>
                            <w:sz w:val="22"/>
                            <w:szCs w:val="22"/>
                          </w:rPr>
                        </w:rPrChange>
                      </w:rPr>
                      <m:t>N</m:t>
                    </m:r>
                  </m:e>
                  <m:sub>
                    <m:r>
                      <w:rPr>
                        <w:rFonts w:ascii="Cambria Math" w:hAnsi="Cambria Math"/>
                        <w:rPrChange w:id="794" w:author="Post_RAN2#109bis-e" w:date="2020-05-01T09:49:00Z">
                          <w:rPr>
                            <w:rFonts w:ascii="Cambria Math" w:hAnsi="Cambria Math"/>
                            <w:color w:val="C00000"/>
                            <w:sz w:val="22"/>
                            <w:szCs w:val="22"/>
                          </w:rPr>
                        </w:rPrChange>
                      </w:rPr>
                      <m:t>SSB</m:t>
                    </m:r>
                  </m:sub>
                  <m:sup>
                    <m:r>
                      <w:rPr>
                        <w:rFonts w:ascii="Cambria Math" w:hAnsi="Cambria Math"/>
                        <w:rPrChange w:id="795" w:author="Post_RAN2#109bis-e" w:date="2020-05-01T09:49:00Z">
                          <w:rPr>
                            <w:rFonts w:ascii="Cambria Math" w:hAnsi="Cambria Math"/>
                            <w:color w:val="C00000"/>
                            <w:sz w:val="22"/>
                            <w:szCs w:val="22"/>
                          </w:rPr>
                        </w:rPrChange>
                      </w:rPr>
                      <m:t>QCL</m:t>
                    </m:r>
                  </m:sup>
                </m:sSubSup>
              </m:oMath>
              <w:r w:rsidR="00B631F4" w:rsidRPr="00B631F4">
                <w:rPr>
                  <w:rPrChange w:id="796" w:author="Post_RAN2#109bis-e" w:date="2020-05-01T09:49:00Z">
                    <w:rPr>
                      <w:rFonts w:ascii="Times New Roman" w:hAnsi="Times New Roman"/>
                      <w:color w:val="C00000"/>
                      <w:sz w:val="22"/>
                      <w:szCs w:val="22"/>
                    </w:rPr>
                  </w:rPrChange>
                </w:rPr>
                <w:t xml:space="preserve"> is obtained from </w:t>
              </w:r>
              <w:r w:rsidR="00B631F4" w:rsidRPr="00B631F4">
                <w:rPr>
                  <w:i/>
                  <w:iCs/>
                  <w:rPrChange w:id="797" w:author="Post_RAN2#109bis-e" w:date="2020-05-01T09:49:00Z">
                    <w:rPr>
                      <w:rFonts w:ascii="Times New Roman" w:hAnsi="Times New Roman"/>
                      <w:color w:val="C00000"/>
                      <w:sz w:val="22"/>
                      <w:szCs w:val="22"/>
                    </w:rPr>
                  </w:rPrChange>
                </w:rPr>
                <w:t>MIB</w:t>
              </w:r>
              <w:r w:rsidR="00B631F4" w:rsidRPr="00B631F4">
                <w:rPr>
                  <w:rPrChange w:id="798" w:author="Post_RAN2#109bis-e" w:date="2020-05-01T09:49:00Z">
                    <w:rPr>
                      <w:rFonts w:ascii="Times New Roman" w:hAnsi="Times New Roman"/>
                      <w:color w:val="C00000"/>
                      <w:sz w:val="22"/>
                      <w:szCs w:val="22"/>
                    </w:rPr>
                  </w:rPrChange>
                </w:rPr>
                <w:t xml:space="preserve"> as specified in </w:t>
              </w:r>
              <w:r w:rsidR="00B631F4" w:rsidRPr="00B631F4">
                <w:rPr>
                  <w:rPrChange w:id="799" w:author="Post_RAN2#109bis-e" w:date="2020-05-01T09:49:00Z">
                    <w:rPr>
                      <w:rFonts w:ascii="Times New Roman" w:hAnsi="Times New Roman"/>
                      <w:color w:val="C00000"/>
                      <w:sz w:val="22"/>
                      <w:szCs w:val="22"/>
                      <w:lang w:eastAsia="en-GB"/>
                    </w:rPr>
                  </w:rPrChange>
                </w:rPr>
                <w:t>TS 38.213 [13], clause 4.1</w:t>
              </w:r>
            </w:ins>
            <w:r w:rsidRPr="0077059B">
              <w:t>.</w:t>
            </w:r>
            <w:ins w:id="800" w:author="Post_RAN2#109bis-e" w:date="2020-04-30T20:37:00Z">
              <w:r w:rsidR="00D10D79" w:rsidRPr="00B631F4">
                <w:rPr>
                  <w:rPrChange w:id="801" w:author="Post_RAN2#109bis-e" w:date="2020-05-01T09:49:00Z">
                    <w:rPr>
                      <w:iCs/>
                      <w:szCs w:val="22"/>
                      <w:lang w:val="en-US"/>
                    </w:rPr>
                  </w:rPrChange>
                </w:rPr>
                <w:t xml:space="preserve"> </w:t>
              </w:r>
              <w:r w:rsidR="00D10D79" w:rsidRPr="00B631F4">
                <w:rPr>
                  <w:rPrChange w:id="802" w:author="Post_RAN2#109bis-e" w:date="2020-05-01T09:49:00Z">
                    <w:rPr>
                      <w:color w:val="FF0000"/>
                      <w:szCs w:val="22"/>
                    </w:rPr>
                  </w:rPrChange>
                </w:rPr>
                <w:t xml:space="preserve">For operation with shared spectrum channel access, only </w:t>
              </w:r>
            </w:ins>
            <w:ins w:id="803" w:author="Post_RAN2#109bis-e" w:date="2020-04-30T20:38:00Z">
              <w:r w:rsidR="00D10D79" w:rsidRPr="0077059B">
                <w:rPr>
                  <w:rFonts w:eastAsia="MS Mincho"/>
                  <w:i/>
                  <w:iCs/>
                </w:rPr>
                <w:t>inOneGroup</w:t>
              </w:r>
            </w:ins>
            <w:ins w:id="804" w:author="Post_RAN2#109bis-e" w:date="2020-05-01T09:49:00Z">
              <w:r w:rsidR="00B631F4">
                <w:rPr>
                  <w:rFonts w:eastAsia="MS Mincho"/>
                  <w:lang w:val="en-US"/>
                </w:rPr>
                <w:t xml:space="preserve"> </w:t>
              </w:r>
            </w:ins>
            <w:ins w:id="805" w:author="Post_RAN2#109bis-e" w:date="2020-04-30T20:37:00Z">
              <w:r w:rsidR="00D10D79" w:rsidRPr="00B631F4">
                <w:rPr>
                  <w:rPrChange w:id="806" w:author="Post_RAN2#109bis-e" w:date="2020-05-01T09:49:00Z">
                    <w:rPr>
                      <w:color w:val="FF0000"/>
                      <w:szCs w:val="22"/>
                      <w:lang w:val="en-US"/>
                    </w:rPr>
                  </w:rPrChange>
                </w:rPr>
                <w:t>is used</w:t>
              </w:r>
            </w:ins>
            <w:r w:rsidR="00B60729" w:rsidRPr="00B631F4">
              <w:rPr>
                <w:rPrChange w:id="807" w:author="Post_RAN2#109bis-e" w:date="2020-05-01T09:49:00Z">
                  <w:rPr>
                    <w:color w:val="FF0000"/>
                    <w:szCs w:val="22"/>
                    <w:lang w:val="en-US"/>
                  </w:rPr>
                </w:rPrChange>
              </w:rPr>
              <w:t xml:space="preserve"> </w:t>
            </w:r>
            <w:ins w:id="808" w:author="Post_RAN2#109bis-e" w:date="2020-04-30T20:37:00Z">
              <w:r w:rsidR="00D10D79" w:rsidRPr="00B631F4">
                <w:rPr>
                  <w:rPrChange w:id="809" w:author="Post_RAN2#109bis-e" w:date="2020-05-01T09:49:00Z">
                    <w:rPr>
                      <w:color w:val="FF0000"/>
                      <w:szCs w:val="22"/>
                      <w:lang w:val="en-US"/>
                    </w:rPr>
                  </w:rPrChange>
                </w:rPr>
                <w:t xml:space="preserve">and </w:t>
              </w:r>
            </w:ins>
            <w:ins w:id="810" w:author="Post_RAN2#109bis-e" w:date="2020-04-30T20:39:00Z">
              <w:r w:rsidR="00B60729" w:rsidRPr="00B631F4">
                <w:rPr>
                  <w:rPrChange w:id="811" w:author="Post_RAN2#109bis-e" w:date="2020-05-01T09:49:00Z">
                    <w:rPr>
                      <w:color w:val="FF0000"/>
                      <w:szCs w:val="22"/>
                      <w:lang w:val="en-US"/>
                    </w:rPr>
                  </w:rPrChange>
                </w:rPr>
                <w:t xml:space="preserve">the </w:t>
              </w:r>
            </w:ins>
            <w:ins w:id="812" w:author="Post_RAN2#109bis-e" w:date="2020-04-30T20:37:00Z">
              <w:r w:rsidR="00D10D79" w:rsidRPr="00B631F4">
                <w:rPr>
                  <w:rPrChange w:id="813" w:author="Post_RAN2#109bis-e" w:date="2020-05-01T09:49:00Z">
                    <w:rPr>
                      <w:color w:val="FF0000"/>
                      <w:szCs w:val="22"/>
                      <w:lang w:val="en-US"/>
                    </w:rPr>
                  </w:rPrChange>
                </w:rPr>
                <w:t>UE interpret</w:t>
              </w:r>
            </w:ins>
            <w:ins w:id="814" w:author="Post_RAN2#109bis-e" w:date="2020-04-30T20:38:00Z">
              <w:r w:rsidR="00B60729" w:rsidRPr="00B631F4">
                <w:rPr>
                  <w:rPrChange w:id="815" w:author="Post_RAN2#109bis-e" w:date="2020-05-01T09:49:00Z">
                    <w:rPr>
                      <w:color w:val="FF0000"/>
                      <w:szCs w:val="22"/>
                      <w:lang w:val="en-US"/>
                    </w:rPr>
                  </w:rPrChange>
                </w:rPr>
                <w:t>s</w:t>
              </w:r>
            </w:ins>
            <w:ins w:id="816" w:author="Post_RAN2#109bis-e" w:date="2020-04-30T20:37:00Z">
              <w:r w:rsidR="00D10D79" w:rsidRPr="00B631F4">
                <w:rPr>
                  <w:rPrChange w:id="817" w:author="Post_RAN2#109bis-e" w:date="2020-05-01T09:49:00Z">
                    <w:rPr>
                      <w:color w:val="FF0000"/>
                      <w:szCs w:val="22"/>
                      <w:lang w:val="en-US"/>
                    </w:rPr>
                  </w:rPrChange>
                </w:rPr>
                <w:t xml:space="preserve"> this field same as </w:t>
              </w:r>
            </w:ins>
            <w:ins w:id="818" w:author="Post_RAN2#109bis-e" w:date="2020-04-30T20:38:00Z">
              <w:r w:rsidR="00B60729" w:rsidRPr="00B631F4">
                <w:rPr>
                  <w:i/>
                  <w:iCs/>
                  <w:rPrChange w:id="819" w:author="Post_RAN2#109bis-e" w:date="2020-05-01T09:49:00Z">
                    <w:rPr>
                      <w:i/>
                      <w:iCs/>
                      <w:color w:val="FF0000"/>
                      <w:szCs w:val="22"/>
                      <w:lang w:val="en-US"/>
                    </w:rPr>
                  </w:rPrChange>
                </w:rPr>
                <w:t>mediumBitmap</w:t>
              </w:r>
            </w:ins>
            <w:ins w:id="820" w:author="Post_RAN2#109bis-e" w:date="2020-04-30T20:37:00Z">
              <w:r w:rsidR="00D10D79" w:rsidRPr="00B631F4">
                <w:rPr>
                  <w:rPrChange w:id="821" w:author="Post_RAN2#109bis-e" w:date="2020-05-01T09:49:00Z">
                    <w:rPr>
                      <w:color w:val="FF0000"/>
                      <w:szCs w:val="22"/>
                      <w:lang w:val="en-US"/>
                    </w:rPr>
                  </w:rPrChange>
                </w:rPr>
                <w:t xml:space="preserve"> in </w:t>
              </w:r>
              <w:r w:rsidR="00D10D79" w:rsidRPr="00B631F4">
                <w:rPr>
                  <w:i/>
                  <w:iCs/>
                  <w:rPrChange w:id="822" w:author="Post_RAN2#109bis-e" w:date="2020-05-01T09:49:00Z">
                    <w:rPr>
                      <w:i/>
                      <w:iCs/>
                      <w:color w:val="FF0000"/>
                      <w:szCs w:val="22"/>
                      <w:lang w:val="en-US"/>
                    </w:rPr>
                  </w:rPrChange>
                </w:rPr>
                <w:t>ServingCellConfigCommon</w:t>
              </w:r>
              <w:r w:rsidR="00D10D79" w:rsidRPr="00B631F4">
                <w:rPr>
                  <w:rPrChange w:id="823" w:author="Post_RAN2#109bis-e" w:date="2020-05-01T09:49:00Z">
                    <w:rPr>
                      <w:color w:val="FF0000"/>
                      <w:szCs w:val="22"/>
                      <w:lang w:val="en-US"/>
                    </w:rPr>
                  </w:rPrChange>
                </w:rPr>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824" w:name="_Toc20426112"/>
      <w:bookmarkStart w:id="825" w:name="_Toc29321508"/>
      <w:bookmarkStart w:id="826" w:name="_Toc36757291"/>
      <w:bookmarkStart w:id="827" w:name="_Toc36836832"/>
      <w:bookmarkStart w:id="828" w:name="_Toc36843809"/>
      <w:bookmarkStart w:id="829" w:name="_Toc37068098"/>
      <w:r w:rsidRPr="00F537EB">
        <w:t>–</w:t>
      </w:r>
      <w:r w:rsidRPr="00F537EB">
        <w:tab/>
      </w:r>
      <w:r w:rsidRPr="00F537EB">
        <w:rPr>
          <w:i/>
        </w:rPr>
        <w:t>SlotFormatCombinationsPerCell</w:t>
      </w:r>
      <w:bookmarkEnd w:id="824"/>
      <w:bookmarkEnd w:id="825"/>
      <w:bookmarkEnd w:id="826"/>
      <w:bookmarkEnd w:id="827"/>
      <w:bookmarkEnd w:id="828"/>
      <w:bookmarkEnd w:id="829"/>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6873EE2C" w:rsidR="00472BC5" w:rsidRPr="00F537EB" w:rsidRDefault="00472BC5" w:rsidP="00472BC5">
      <w:pPr>
        <w:pStyle w:val="PL"/>
      </w:pPr>
      <w:r w:rsidRPr="00F537EB">
        <w:t xml:space="preserve">    enableConfiguredUL-r16          </w:t>
      </w:r>
      <w:ins w:id="830" w:author="Post_RAN2#109bis-e" w:date="2020-05-01T14:16:00Z">
        <w:r>
          <w:t xml:space="preserve">    </w:t>
        </w:r>
      </w:ins>
      <w:r w:rsidRPr="00F537EB">
        <w:t xml:space="preserve">ENUMERATED {enabled}                                                      </w:t>
      </w:r>
      <w:del w:id="831" w:author="Post_RAN2#109bis-e" w:date="2020-05-01T14:16:00Z">
        <w:r w:rsidRPr="00F537EB" w:rsidDel="00472BC5">
          <w:delText xml:space="preserve">    </w:delText>
        </w:r>
      </w:del>
      <w:r w:rsidRPr="00F537EB">
        <w:t>OPTIONAL  -- Need N</w:t>
      </w:r>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t xml:space="preserve">SlotFormatCombinationsPerCell </w:t>
            </w:r>
            <w:r w:rsidRPr="00F537EB">
              <w:rPr>
                <w:szCs w:val="22"/>
              </w:rPr>
              <w:t>field descriptions</w:t>
            </w:r>
          </w:p>
        </w:tc>
      </w:tr>
      <w:tr w:rsidR="00472BC5" w:rsidRPr="00F537EB" w14:paraId="4292FC54" w14:textId="77777777" w:rsidTr="006F66AD">
        <w:trPr>
          <w:ins w:id="832"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472BC5" w:rsidRDefault="00472BC5" w:rsidP="006F66AD">
            <w:pPr>
              <w:pStyle w:val="TAL"/>
              <w:rPr>
                <w:ins w:id="833" w:author="Post_RAN2#109bis-e" w:date="2020-05-01T14:17:00Z"/>
                <w:b/>
                <w:bCs/>
                <w:i/>
                <w:iCs/>
                <w:lang w:val="en-GB"/>
                <w:rPrChange w:id="834" w:author="Post_RAN2#109bis-e" w:date="2020-05-01T14:17:00Z">
                  <w:rPr>
                    <w:ins w:id="835" w:author="Post_RAN2#109bis-e" w:date="2020-05-01T14:17:00Z"/>
                    <w:lang w:val="en-GB"/>
                  </w:rPr>
                </w:rPrChange>
              </w:rPr>
            </w:pPr>
            <w:ins w:id="836" w:author="Post_RAN2#109bis-e" w:date="2020-05-01T14:16:00Z">
              <w:r w:rsidRPr="00472BC5">
                <w:rPr>
                  <w:b/>
                  <w:bCs/>
                  <w:i/>
                  <w:iCs/>
                  <w:lang w:val="en-GB"/>
                  <w:rPrChange w:id="837" w:author="Post_RAN2#109bis-e" w:date="2020-05-01T14:17:00Z">
                    <w:rPr>
                      <w:lang w:val="en-GB"/>
                    </w:rPr>
                  </w:rPrChange>
                </w:rPr>
                <w:t>enableConfiguredUL</w:t>
              </w:r>
            </w:ins>
          </w:p>
          <w:p w14:paraId="39426114" w14:textId="6299A468" w:rsidR="00472BC5" w:rsidRPr="00F537EB" w:rsidRDefault="00472BC5" w:rsidP="006F66AD">
            <w:pPr>
              <w:pStyle w:val="TAL"/>
              <w:rPr>
                <w:ins w:id="838" w:author="Post_RAN2#109bis-e" w:date="2020-05-01T14:15:00Z"/>
                <w:b/>
                <w:i/>
                <w:szCs w:val="22"/>
              </w:rPr>
            </w:pPr>
            <w:ins w:id="839" w:author="Post_RAN2#109bis-e" w:date="2020-05-01T14:16:00Z">
              <w:r w:rsidRPr="00893F14">
                <w:rPr>
                  <w:lang w:val="en-GB"/>
                </w:rPr>
                <w:t xml:space="preserve">If configured, </w:t>
              </w:r>
              <w:r w:rsidRPr="00472BC5">
                <w:rPr>
                  <w:lang w:val="en-GB"/>
                  <w:rPrChange w:id="840" w:author="Post_RAN2#109bis-e" w:date="2020-05-01T14:16:00Z">
                    <w:rPr>
                      <w:color w:val="FF0000"/>
                      <w:lang w:val="en-GB"/>
                    </w:rPr>
                  </w:rPrChange>
                </w:rPr>
                <w:t>the</w:t>
              </w:r>
              <w:r w:rsidRPr="00893F14">
                <w:rPr>
                  <w:lang w:val="en-GB"/>
                </w:rPr>
                <w:t xml:space="preserve"> </w:t>
              </w:r>
              <w:r w:rsidRPr="001F5C4F">
                <w:rPr>
                  <w:lang w:val="en-GB"/>
                </w:rPr>
                <w:t xml:space="preserve">UE is allowed to transmit </w:t>
              </w:r>
            </w:ins>
            <w:ins w:id="841" w:author="Post_RAN2#109bis-e" w:date="2020-05-01T14:17:00Z">
              <w:r>
                <w:rPr>
                  <w:lang w:val="en-GB"/>
                </w:rPr>
                <w:t>uplink</w:t>
              </w:r>
            </w:ins>
            <w:ins w:id="842"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that are configured as </w:t>
              </w:r>
              <w:r w:rsidRPr="00472BC5">
                <w:rPr>
                  <w:lang w:val="en-GB"/>
                  <w:rPrChange w:id="843" w:author="Post_RAN2#109bis-e" w:date="2020-05-01T14:16:00Z">
                    <w:rPr>
                      <w:color w:val="FF0000"/>
                      <w:lang w:val="en-GB"/>
                    </w:rPr>
                  </w:rPrChange>
                </w:rPr>
                <w:t>'uplink'</w:t>
              </w:r>
            </w:ins>
            <w:ins w:id="844" w:author="Post_RAN2#109bis-e" w:date="2020-05-01T14:18:00Z">
              <w:r>
                <w:rPr>
                  <w:lang w:val="en-GB"/>
                </w:rPr>
                <w:t xml:space="preserve"> when the </w:t>
              </w:r>
              <w:r>
                <w:rPr>
                  <w:rFonts w:hint="eastAsia"/>
                  <w:lang w:val="en-GB" w:eastAsia="zh-CN"/>
                </w:rPr>
                <w:t>does not detect a DCI format 2_0 providing a slot format for the set of symbols</w:t>
              </w:r>
              <w:r>
                <w:rPr>
                  <w:lang w:val="en-GB" w:eastAsia="zh-CN"/>
                </w:rPr>
                <w:t xml:space="preserve"> </w:t>
              </w:r>
              <w:r w:rsidRPr="00472BC5">
                <w:rPr>
                  <w:iCs/>
                  <w:lang w:val="en-GB"/>
                  <w:rPrChange w:id="845" w:author="Post_RAN2#109bis-e" w:date="2020-05-01T14:18:00Z">
                    <w:rPr>
                      <w:i/>
                      <w:lang w:val="en-GB"/>
                    </w:rPr>
                  </w:rPrChange>
                </w:rPr>
                <w:t>(see TS 38.213 [13], 11.1.1)</w:t>
              </w:r>
            </w:ins>
            <w:ins w:id="846"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847" w:name="_Toc20426113"/>
      <w:bookmarkStart w:id="848" w:name="_Toc29321509"/>
      <w:bookmarkStart w:id="849" w:name="_Toc36757292"/>
      <w:bookmarkStart w:id="850" w:name="_Toc36836833"/>
      <w:bookmarkStart w:id="851" w:name="_Toc36843810"/>
      <w:bookmarkStart w:id="852" w:name="_Toc37068099"/>
      <w:r w:rsidRPr="00F537EB">
        <w:t>–</w:t>
      </w:r>
      <w:r w:rsidRPr="00F537EB">
        <w:tab/>
      </w:r>
      <w:r w:rsidRPr="00F537EB">
        <w:rPr>
          <w:i/>
        </w:rPr>
        <w:t>SlotFormatIndicator</w:t>
      </w:r>
      <w:bookmarkEnd w:id="847"/>
      <w:bookmarkEnd w:id="848"/>
      <w:bookmarkEnd w:id="849"/>
      <w:bookmarkEnd w:id="850"/>
      <w:bookmarkEnd w:id="851"/>
      <w:bookmarkEnd w:id="852"/>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620F0DC0" w:rsidR="00550222" w:rsidRPr="00F537EB" w:rsidRDefault="00550222" w:rsidP="00550222">
      <w:pPr>
        <w:pStyle w:val="PL"/>
      </w:pPr>
      <w:r w:rsidRPr="00F537EB">
        <w:t xml:space="preserve">    availableRB-SetToAddModList-r16  SEQUENCE (SIZE(1..maxNrofAggregatedCellsPerCellGroup)) OF AvailableRB-Set</w:t>
      </w:r>
      <w:ins w:id="853" w:author="RAN2#109bis-e" w:date="2020-04-12T23:10:00Z">
        <w:r w:rsidR="002D28D7">
          <w:t>s</w:t>
        </w:r>
      </w:ins>
      <w:r w:rsidRPr="00F537EB">
        <w:t>PerCell-r16  OPTIONAL, -- Need N</w:t>
      </w:r>
    </w:p>
    <w:p w14:paraId="1676FF9C" w14:textId="77777777" w:rsidR="00550222" w:rsidRPr="00F537EB" w:rsidRDefault="00550222" w:rsidP="00550222">
      <w:pPr>
        <w:pStyle w:val="PL"/>
      </w:pPr>
      <w:r w:rsidRPr="00F537EB">
        <w:t xml:space="preserve">    availableRB-SetToRelease-r16     SEQUENCE (SIZE(1..maxNrofAggregatedCellsPerCellGroup)) OF ServCellIndex    OPTIONAL, -- Need N</w:t>
      </w:r>
    </w:p>
    <w:p w14:paraId="6E38B559" w14:textId="77777777" w:rsidR="00550222" w:rsidRPr="00F537EB" w:rsidRDefault="00550222" w:rsidP="00550222">
      <w:pPr>
        <w:pStyle w:val="PL"/>
      </w:pPr>
      <w:r w:rsidRPr="00F537EB">
        <w:t xml:space="preserve">    searchSpaceSwitchTrigger-r16     SEQUENCE {</w:t>
      </w:r>
    </w:p>
    <w:p w14:paraId="10920195" w14:textId="77777777" w:rsidR="00550222" w:rsidRPr="00F537EB" w:rsidRDefault="00550222" w:rsidP="00550222">
      <w:pPr>
        <w:pStyle w:val="PL"/>
      </w:pPr>
      <w:r w:rsidRPr="00F537EB">
        <w:t xml:space="preserve">        positionInDCI                    INTEGER(0..maxSFI-DCI-PayloadSize-1), </w:t>
      </w:r>
    </w:p>
    <w:p w14:paraId="4C537A7C" w14:textId="77777777" w:rsidR="00550222" w:rsidRPr="00F537EB" w:rsidRDefault="00550222" w:rsidP="00550222">
      <w:pPr>
        <w:pStyle w:val="PL"/>
      </w:pPr>
      <w:r w:rsidRPr="00F537EB">
        <w:t xml:space="preserve">        id                               CHOICE {</w:t>
      </w:r>
    </w:p>
    <w:p w14:paraId="398EBA38" w14:textId="77777777" w:rsidR="00550222" w:rsidRPr="00F537EB" w:rsidRDefault="00550222" w:rsidP="00550222">
      <w:pPr>
        <w:pStyle w:val="PL"/>
      </w:pPr>
      <w:r w:rsidRPr="00F537EB">
        <w:t xml:space="preserve">            servingCellId                    ServCellIndex,</w:t>
      </w:r>
    </w:p>
    <w:p w14:paraId="338AC1A6" w14:textId="77777777" w:rsidR="00550222" w:rsidRPr="00F537EB" w:rsidRDefault="00550222" w:rsidP="00550222">
      <w:pPr>
        <w:pStyle w:val="PL"/>
      </w:pPr>
      <w:r w:rsidRPr="00F537EB">
        <w:t xml:space="preserve">            groupId                          INTEGER (0..1)</w:t>
      </w:r>
    </w:p>
    <w:p w14:paraId="6D33C5D5" w14:textId="77777777" w:rsidR="00550222" w:rsidRPr="00F537EB" w:rsidRDefault="00550222" w:rsidP="00550222">
      <w:pPr>
        <w:pStyle w:val="PL"/>
      </w:pPr>
      <w:r w:rsidRPr="00F537EB">
        <w:t xml:space="preserve">        }</w:t>
      </w:r>
    </w:p>
    <w:p w14:paraId="763975FC" w14:textId="77777777" w:rsidR="00550222" w:rsidRPr="00F537EB" w:rsidRDefault="00550222" w:rsidP="00550222">
      <w:pPr>
        <w:pStyle w:val="PL"/>
      </w:pPr>
      <w:r w:rsidRPr="00F537EB">
        <w:t xml:space="preserve">    } OPTIONAL, -- Need N</w:t>
      </w:r>
    </w:p>
    <w:p w14:paraId="15703D42" w14:textId="4C8B1926" w:rsidR="00550222" w:rsidRPr="00F537EB" w:rsidRDefault="00550222" w:rsidP="00550222">
      <w:pPr>
        <w:pStyle w:val="PL"/>
      </w:pPr>
      <w:r w:rsidRPr="00F537EB">
        <w:t xml:space="preserve">    co-DurationPerCell</w:t>
      </w:r>
      <w:ins w:id="854" w:author="RAN2#109bis-e" w:date="2020-04-11T21:33:00Z">
        <w:r w:rsidR="00240B45">
          <w:t>List</w:t>
        </w:r>
      </w:ins>
      <w:r w:rsidRPr="00F537EB">
        <w:t xml:space="preserve">-r16       </w:t>
      </w:r>
      <w:ins w:id="855" w:author="RAN2#109bis-e" w:date="2020-04-11T21:33:00Z">
        <w:r w:rsidR="00240B45" w:rsidRPr="00F537EB">
          <w:t>SEQUENCE (SIZE(1..maxNrofAggregatedCellsPerCellGroup)) OF</w:t>
        </w:r>
      </w:ins>
      <w:del w:id="856" w:author="RAN2#109bis-e" w:date="2020-04-11T21:33:00Z">
        <w:r w:rsidRPr="00F537EB" w:rsidDel="00240B45">
          <w:delText xml:space="preserve">    </w:delText>
        </w:r>
      </w:del>
      <w:r w:rsidRPr="00F537EB">
        <w:t>CO-DurationPerCell-r16   OPTIONAL -- Need N</w:t>
      </w:r>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77777777" w:rsidR="00550222" w:rsidRPr="00F537EB" w:rsidRDefault="00550222" w:rsidP="00550222">
      <w:pPr>
        <w:pStyle w:val="PL"/>
      </w:pPr>
      <w:r w:rsidRPr="00F537EB">
        <w:t>CO-DurationPerCell-r16 ::=   SEQUENCE {</w:t>
      </w:r>
    </w:p>
    <w:p w14:paraId="61F74F7A" w14:textId="77777777" w:rsidR="00550222" w:rsidRPr="00F537EB" w:rsidRDefault="00550222" w:rsidP="00550222">
      <w:pPr>
        <w:pStyle w:val="PL"/>
      </w:pPr>
      <w:r w:rsidRPr="00F537EB">
        <w:t xml:space="preserve">    servingCellId                ServCellIndex,</w:t>
      </w:r>
    </w:p>
    <w:p w14:paraId="67B0F274" w14:textId="77777777" w:rsidR="00550222" w:rsidRPr="00F537EB" w:rsidRDefault="00550222" w:rsidP="00550222">
      <w:pPr>
        <w:pStyle w:val="PL"/>
      </w:pPr>
      <w:r w:rsidRPr="00F537EB">
        <w:t xml:space="preserve">    positionInDCI                INTEGER(0..maxSFI-DCI-PayloadSize-1) OPTIONAL,   -- Need M</w:t>
      </w:r>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857" w:author="Post_RAN2#109bis-e" w:date="2020-04-30T20:41:00Z">
        <w:r w:rsidR="00C54C3E">
          <w:t>64</w:t>
        </w:r>
      </w:ins>
      <w:del w:id="858" w:author="Post_RAN2#109bis-e" w:date="2020-04-30T20:41:00Z">
        <w:r w:rsidRPr="00F537EB" w:rsidDel="00C54C3E">
          <w:delText>ffsValue</w:delText>
        </w:r>
      </w:del>
      <w:r w:rsidRPr="00F537EB">
        <w:t xml:space="preserve">)) OF CO-Duration-r16 </w:t>
      </w:r>
      <w:del w:id="859"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860" w:author="Post_RAN2#109bis-e" w:date="2020-04-30T20:41:00Z">
        <w:r w:rsidRPr="00F537EB" w:rsidDel="00C54C3E">
          <w:delText>ffsValue</w:delText>
        </w:r>
      </w:del>
      <w:ins w:id="861" w:author="Post_RAN2#109bis-e" w:date="2020-04-30T20:41:00Z">
        <w:r w:rsidR="00C54C3E">
          <w:t>1120</w:t>
        </w:r>
      </w:ins>
      <w:r w:rsidRPr="00F537EB">
        <w:t xml:space="preserve">) </w:t>
      </w:r>
      <w:del w:id="862" w:author="Post_RAN2#109bis-e" w:date="2020-04-30T20:41:00Z">
        <w:r w:rsidRPr="00F537EB" w:rsidDel="00C54C3E">
          <w:delText>-- FFS upper limit 560</w:delText>
        </w:r>
      </w:del>
    </w:p>
    <w:p w14:paraId="6047A5A4" w14:textId="41D0E199" w:rsidR="00550222" w:rsidRDefault="00550222" w:rsidP="00550222">
      <w:pPr>
        <w:pStyle w:val="PL"/>
        <w:rPr>
          <w:ins w:id="863" w:author="RAN2#109bis-e" w:date="2020-04-11T21:22:00Z"/>
        </w:rPr>
      </w:pPr>
    </w:p>
    <w:p w14:paraId="6D82A599" w14:textId="272CB3D0" w:rsidR="002A05E1" w:rsidRPr="00F537EB" w:rsidRDefault="002A05E1" w:rsidP="002A05E1">
      <w:pPr>
        <w:pStyle w:val="PL"/>
        <w:rPr>
          <w:ins w:id="864" w:author="RAN2#109bis-e" w:date="2020-04-11T21:22:00Z"/>
        </w:rPr>
      </w:pPr>
      <w:ins w:id="865" w:author="RAN2#109bis-e" w:date="2020-04-11T21:22:00Z">
        <w:r w:rsidRPr="00F537EB">
          <w:t>AvailableRB-Set</w:t>
        </w:r>
      </w:ins>
      <w:ins w:id="866" w:author="RAN2#109bis-e" w:date="2020-04-12T23:10:00Z">
        <w:r w:rsidR="002D28D7">
          <w:t>s</w:t>
        </w:r>
      </w:ins>
      <w:ins w:id="867" w:author="RAN2#109bis-e" w:date="2020-04-11T21:22:00Z">
        <w:r w:rsidRPr="00F537EB">
          <w:t>PerCell-r16 ::=   SEQUENCE {</w:t>
        </w:r>
      </w:ins>
    </w:p>
    <w:p w14:paraId="4817C72F" w14:textId="77777777" w:rsidR="002A05E1" w:rsidRPr="00F537EB" w:rsidRDefault="002A05E1" w:rsidP="002A05E1">
      <w:pPr>
        <w:pStyle w:val="PL"/>
        <w:rPr>
          <w:ins w:id="868" w:author="RAN2#109bis-e" w:date="2020-04-11T21:22:00Z"/>
        </w:rPr>
      </w:pPr>
      <w:ins w:id="869" w:author="RAN2#109bis-e" w:date="2020-04-11T21:22:00Z">
        <w:r w:rsidRPr="00F537EB">
          <w:t xml:space="preserve">    servingCellId                    ServCellIndex,</w:t>
        </w:r>
      </w:ins>
    </w:p>
    <w:p w14:paraId="53411F6E" w14:textId="77777777" w:rsidR="002A05E1" w:rsidRPr="00F537EB" w:rsidRDefault="002A05E1" w:rsidP="002A05E1">
      <w:pPr>
        <w:pStyle w:val="PL"/>
        <w:rPr>
          <w:ins w:id="870" w:author="RAN2#109bis-e" w:date="2020-04-11T21:22:00Z"/>
        </w:rPr>
      </w:pPr>
      <w:ins w:id="871"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872" w:author="RAN2#109bis-e" w:date="2020-04-11T21:22:00Z"/>
        </w:rPr>
      </w:pPr>
      <w:ins w:id="873" w:author="RAN2#109bis-e" w:date="2020-04-11T21:22:00Z">
        <w:r w:rsidRPr="00F537EB">
          <w:t>}</w:t>
        </w:r>
      </w:ins>
    </w:p>
    <w:p w14:paraId="6175EDA7" w14:textId="77777777" w:rsidR="002A05E1" w:rsidRPr="00F537EB" w:rsidRDefault="002A05E1" w:rsidP="002A05E1">
      <w:pPr>
        <w:pStyle w:val="PL"/>
        <w:rPr>
          <w:ins w:id="874" w:author="RAN2#109bis-e" w:date="2020-04-11T21:22:00Z"/>
        </w:rPr>
      </w:pPr>
    </w:p>
    <w:p w14:paraId="056B91B0" w14:textId="77777777" w:rsidR="002A05E1" w:rsidRPr="00F537EB" w:rsidRDefault="002A05E1"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77777777" w:rsidR="00550222" w:rsidRPr="00F537EB" w:rsidRDefault="00550222" w:rsidP="00CA3BC4">
            <w:pPr>
              <w:pStyle w:val="TAL"/>
              <w:rPr>
                <w:szCs w:val="22"/>
              </w:rPr>
            </w:pPr>
            <w:r w:rsidRPr="00F537EB">
              <w:rPr>
                <w:b/>
                <w:i/>
                <w:szCs w:val="22"/>
              </w:rPr>
              <w:t>availableRB-SetPerCell</w:t>
            </w:r>
          </w:p>
          <w:p w14:paraId="6E503026" w14:textId="77777777" w:rsidR="00550222" w:rsidRPr="00F537EB" w:rsidRDefault="00550222" w:rsidP="00CA3BC4">
            <w:pPr>
              <w:pStyle w:val="TAL"/>
              <w:rPr>
                <w:b/>
                <w:i/>
                <w:szCs w:val="22"/>
              </w:rPr>
            </w:pPr>
            <w:r w:rsidRPr="00F537EB">
              <w:rPr>
                <w:szCs w:val="22"/>
              </w:rPr>
              <w:t>position in DCI of the bit(s) indicating the availability of RB sets for UE's serving cells (see TS 38.213 [13], clause 11.1.1).</w:t>
            </w:r>
          </w:p>
        </w:tc>
      </w:tr>
      <w:tr w:rsidR="00C54C3E" w:rsidRPr="00F537EB" w14:paraId="19068B83" w14:textId="77777777" w:rsidTr="00CA3BC4">
        <w:trPr>
          <w:ins w:id="875" w:author="Post_RAN2#109bis-e" w:date="2020-04-30T20:42:00Z"/>
        </w:trPr>
        <w:tc>
          <w:tcPr>
            <w:tcW w:w="14173" w:type="dxa"/>
            <w:tcBorders>
              <w:top w:val="single" w:sz="4" w:space="0" w:color="auto"/>
              <w:left w:val="single" w:sz="4" w:space="0" w:color="auto"/>
              <w:bottom w:val="single" w:sz="4" w:space="0" w:color="auto"/>
              <w:right w:val="single" w:sz="4" w:space="0" w:color="auto"/>
            </w:tcBorders>
          </w:tcPr>
          <w:p w14:paraId="2DE27130" w14:textId="4438A74B" w:rsidR="00C54C3E" w:rsidRPr="00F537EB" w:rsidRDefault="00C54C3E" w:rsidP="00C54C3E">
            <w:pPr>
              <w:pStyle w:val="TAL"/>
              <w:rPr>
                <w:ins w:id="876" w:author="Post_RAN2#109bis-e" w:date="2020-04-30T20:42:00Z"/>
                <w:szCs w:val="22"/>
              </w:rPr>
            </w:pPr>
            <w:ins w:id="877" w:author="Post_RAN2#109bis-e" w:date="2020-04-30T20:42:00Z">
              <w:r w:rsidRPr="00F537EB">
                <w:rPr>
                  <w:b/>
                  <w:i/>
                  <w:szCs w:val="22"/>
                </w:rPr>
                <w:t>co-Duration</w:t>
              </w:r>
            </w:ins>
          </w:p>
          <w:p w14:paraId="23D40D14" w14:textId="591CEBD4" w:rsidR="00C54C3E" w:rsidRPr="00F537EB" w:rsidRDefault="001C4049" w:rsidP="00C54C3E">
            <w:pPr>
              <w:pStyle w:val="TAL"/>
              <w:rPr>
                <w:ins w:id="878" w:author="Post_RAN2#109bis-e" w:date="2020-04-30T20:42:00Z"/>
                <w:b/>
                <w:i/>
                <w:szCs w:val="22"/>
              </w:rPr>
            </w:pPr>
            <w:ins w:id="879" w:author="Post_RAN2#109bis-e" w:date="2020-05-01T15:30:00Z">
              <w:r>
                <w:rPr>
                  <w:szCs w:val="22"/>
                  <w:lang w:val="en-US"/>
                </w:rPr>
                <w:t>Indicates</w:t>
              </w:r>
              <w:r>
                <w:t xml:space="preserve"> </w:t>
              </w:r>
              <w:r w:rsidRPr="001C4049">
                <w:rPr>
                  <w:szCs w:val="22"/>
                </w:rPr>
                <w:t>Channal Occupancy duration</w:t>
              </w:r>
            </w:ins>
            <w:ins w:id="880" w:author="Post_RAN2#109bis-e" w:date="2020-05-01T15:35:00Z">
              <w:r w:rsidR="00B85E9F">
                <w:rPr>
                  <w:szCs w:val="22"/>
                  <w:lang w:val="en-US"/>
                </w:rPr>
                <w:t xml:space="preserve"> </w:t>
              </w:r>
            </w:ins>
            <w:ins w:id="881" w:author="Post_RAN2#109bis-e" w:date="2020-05-01T15:36:00Z">
              <w:r w:rsidR="00B85E9F">
                <w:rPr>
                  <w:szCs w:val="22"/>
                  <w:lang w:val="en-US"/>
                </w:rPr>
                <w:t>in symbols</w:t>
              </w:r>
            </w:ins>
            <w:ins w:id="882" w:author="Post_RAN2#109bis-e" w:date="2020-05-01T15:30:00Z">
              <w:r w:rsidRPr="001C4049">
                <w:rPr>
                  <w:szCs w:val="22"/>
                </w:rPr>
                <w:t>.</w:t>
              </w:r>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77777777" w:rsidR="00550222" w:rsidRPr="00F537EB" w:rsidRDefault="00550222" w:rsidP="00CA3BC4">
            <w:pPr>
              <w:pStyle w:val="TAL"/>
              <w:rPr>
                <w:szCs w:val="22"/>
              </w:rPr>
            </w:pPr>
            <w:r w:rsidRPr="00F537EB">
              <w:rPr>
                <w:b/>
                <w:i/>
                <w:szCs w:val="22"/>
              </w:rPr>
              <w:t>co-DurationPerCell</w:t>
            </w:r>
          </w:p>
          <w:p w14:paraId="5350CF38" w14:textId="77777777" w:rsidR="00550222" w:rsidRPr="00F537EB" w:rsidRDefault="00550222" w:rsidP="00CA3BC4">
            <w:pPr>
              <w:pStyle w:val="TAL"/>
              <w:rPr>
                <w:b/>
                <w:i/>
                <w:szCs w:val="22"/>
              </w:rPr>
            </w:pPr>
            <w:r w:rsidRPr="00F537EB">
              <w:rPr>
                <w:szCs w:val="22"/>
              </w:rPr>
              <w:t>Position in DCI of the bit field indicating Channal Occupancy duration for UE's serving cells (see TS 38.213 [13], clause 11.1.1). If not configured, the UE uses SFI indication to determine the channel occupancy duration (if SFI is available).</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77777777" w:rsidR="00550222" w:rsidRPr="00F537EB" w:rsidRDefault="00550222" w:rsidP="00CA3BC4">
            <w:pPr>
              <w:pStyle w:val="TAL"/>
              <w:rPr>
                <w:szCs w:val="22"/>
              </w:rPr>
            </w:pPr>
            <w:r w:rsidRPr="00F537EB">
              <w:rPr>
                <w:b/>
                <w:i/>
                <w:szCs w:val="22"/>
              </w:rPr>
              <w:t>searchSpaceSwitchTrigger</w:t>
            </w:r>
          </w:p>
          <w:p w14:paraId="01EABBB5" w14:textId="77777777" w:rsidR="00550222" w:rsidRPr="00F537EB" w:rsidRDefault="00550222" w:rsidP="00CA3BC4">
            <w:pPr>
              <w:pStyle w:val="TAL"/>
              <w:rPr>
                <w:b/>
                <w:i/>
                <w:szCs w:val="22"/>
              </w:rPr>
            </w:pPr>
            <w:r w:rsidRPr="00F537EB">
              <w:rPr>
                <w:szCs w:val="22"/>
              </w:rPr>
              <w:t xml:space="preserve">If configured, provides position in DCI of the bit field indicating search space switching flag for a group of serving cells in </w:t>
            </w:r>
            <w:r w:rsidRPr="00F537EB">
              <w:rPr>
                <w:i/>
                <w:szCs w:val="22"/>
              </w:rPr>
              <w:t xml:space="preserve">searchSpaceSwitchingGroup-r16 </w:t>
            </w:r>
            <w:r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t>AvailableRB-Set</w:t>
            </w:r>
            <w:ins w:id="883"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63B90188" w14:textId="1837DB08" w:rsidR="002A05E1" w:rsidRDefault="002A05E1" w:rsidP="002A05E1"/>
    <w:p w14:paraId="33D7E03B" w14:textId="77777777" w:rsidR="00331127" w:rsidRDefault="00331127" w:rsidP="00331127">
      <w:pPr>
        <w:pStyle w:val="B1"/>
      </w:pPr>
      <w:r>
        <w:rPr>
          <w:highlight w:val="yellow"/>
        </w:rPr>
        <w:t>&gt;&gt;Skipped unchanged parts</w:t>
      </w:r>
      <w:r w:rsidRPr="00D10D79">
        <w:rPr>
          <w:szCs w:val="22"/>
          <w:lang w:eastAsia="ja-JP"/>
        </w:rPr>
        <w:t xml:space="preserve"> </w:t>
      </w:r>
    </w:p>
    <w:p w14:paraId="79C47E38" w14:textId="77777777" w:rsidR="00331127" w:rsidRPr="00F537EB" w:rsidRDefault="00331127" w:rsidP="00331127">
      <w:pPr>
        <w:pStyle w:val="Heading4"/>
      </w:pPr>
      <w:bookmarkStart w:id="884" w:name="_Toc20426123"/>
      <w:bookmarkStart w:id="885" w:name="_Toc29321519"/>
      <w:bookmarkStart w:id="886" w:name="_Toc36757308"/>
      <w:bookmarkStart w:id="887" w:name="_Toc36836849"/>
      <w:bookmarkStart w:id="888" w:name="_Toc36843826"/>
      <w:bookmarkStart w:id="889" w:name="_Toc37068115"/>
      <w:r w:rsidRPr="00F537EB">
        <w:t>–</w:t>
      </w:r>
      <w:r w:rsidRPr="00F537EB">
        <w:tab/>
      </w:r>
      <w:r w:rsidRPr="00F537EB">
        <w:rPr>
          <w:i/>
        </w:rPr>
        <w:t>SSB-ToMeasure</w:t>
      </w:r>
      <w:bookmarkEnd w:id="884"/>
      <w:bookmarkEnd w:id="885"/>
      <w:bookmarkEnd w:id="886"/>
      <w:bookmarkEnd w:id="887"/>
      <w:bookmarkEnd w:id="888"/>
      <w:bookmarkEnd w:id="889"/>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4A7C5D" w:rsidDel="004A7C5D" w:rsidRDefault="00331127" w:rsidP="00090966">
            <w:pPr>
              <w:pStyle w:val="TAL"/>
              <w:rPr>
                <w:del w:id="890" w:author="Post_RAN2#109bis-e" w:date="2020-05-01T13:00:00Z"/>
                <w:szCs w:val="22"/>
                <w:lang w:val="en-US"/>
                <w:rPrChange w:id="891" w:author="Post_RAN2#109bis-e" w:date="2020-05-01T13:00:00Z">
                  <w:rPr>
                    <w:del w:id="892" w:author="Post_RAN2#109bis-e" w:date="2020-05-01T13:00:00Z"/>
                    <w:szCs w:val="22"/>
                  </w:rPr>
                </w:rPrChange>
              </w:rPr>
            </w:pPr>
            <w:r w:rsidRPr="00F537EB">
              <w:rPr>
                <w:szCs w:val="22"/>
              </w:rPr>
              <w:t>Bitmap when maximum number of SS/PBCH blocks per half frame equals to 8 as defined in TS 38.213 [13], clause 4.1.</w:t>
            </w:r>
            <w:ins w:id="893" w:author="Post_RAN2#109bis-e" w:date="2020-05-01T13:00:00Z">
              <w:r w:rsidR="004A7C5D">
                <w:rPr>
                  <w:szCs w:val="22"/>
                  <w:lang w:val="en-US"/>
                </w:rPr>
                <w:t xml:space="preserve"> </w:t>
              </w:r>
            </w:ins>
          </w:p>
          <w:p w14:paraId="69C66275" w14:textId="77777777" w:rsidR="00331127" w:rsidDel="004A7C5D" w:rsidRDefault="00331127" w:rsidP="00090966">
            <w:pPr>
              <w:pStyle w:val="TAL"/>
              <w:rPr>
                <w:del w:id="894" w:author="Post_RAN2#109bis-e" w:date="2020-05-01T13:00:00Z"/>
                <w:szCs w:val="22"/>
              </w:rPr>
            </w:pPr>
          </w:p>
          <w:p w14:paraId="481121BA" w14:textId="6C2CDA6F" w:rsidR="00331127" w:rsidRPr="00331127" w:rsidRDefault="00331127" w:rsidP="00090966">
            <w:pPr>
              <w:pStyle w:val="TAL"/>
              <w:rPr>
                <w:color w:val="FF0000"/>
                <w:szCs w:val="22"/>
              </w:rPr>
            </w:pPr>
            <w:ins w:id="895" w:author="Post_RAN2#109bis-e" w:date="2020-05-01T09:23:00Z">
              <w:r w:rsidRPr="00331127">
                <w:rPr>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896" w:name="_Toc20426144"/>
      <w:bookmarkStart w:id="897" w:name="_Toc29321541"/>
      <w:bookmarkStart w:id="898" w:name="_Toc36757332"/>
      <w:bookmarkStart w:id="899" w:name="_Toc36836873"/>
      <w:bookmarkStart w:id="900" w:name="_Toc36843850"/>
      <w:bookmarkStart w:id="901"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t>6.3.3</w:t>
      </w:r>
      <w:r w:rsidRPr="00F537EB">
        <w:tab/>
        <w:t>UE capability information elements</w:t>
      </w:r>
      <w:bookmarkEnd w:id="896"/>
      <w:bookmarkEnd w:id="897"/>
      <w:bookmarkEnd w:id="898"/>
      <w:bookmarkEnd w:id="899"/>
      <w:bookmarkEnd w:id="900"/>
      <w:bookmarkEnd w:id="901"/>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902" w:name="_Toc20426197"/>
      <w:bookmarkStart w:id="903" w:name="_Toc29321594"/>
      <w:bookmarkStart w:id="904" w:name="_Toc36757385"/>
      <w:bookmarkStart w:id="905" w:name="_Toc36836926"/>
      <w:bookmarkStart w:id="906" w:name="_Toc36843903"/>
      <w:bookmarkStart w:id="907" w:name="_Toc37068192"/>
      <w:r w:rsidRPr="00F537EB">
        <w:t>–</w:t>
      </w:r>
      <w:r w:rsidRPr="00F537EB">
        <w:tab/>
      </w:r>
      <w:bookmarkStart w:id="908" w:name="_Hlk726563"/>
      <w:r w:rsidRPr="00F537EB">
        <w:rPr>
          <w:i/>
          <w:noProof/>
        </w:rPr>
        <w:t>UE-NR-Capability</w:t>
      </w:r>
      <w:bookmarkEnd w:id="902"/>
      <w:bookmarkEnd w:id="903"/>
      <w:bookmarkEnd w:id="904"/>
      <w:bookmarkEnd w:id="905"/>
      <w:bookmarkEnd w:id="906"/>
      <w:bookmarkEnd w:id="907"/>
      <w:bookmarkEnd w:id="908"/>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909" w:name="_Hlk515667603"/>
      <w:r w:rsidRPr="00F537EB">
        <w:t xml:space="preserve">    rf-Parameters                   RF-Parameters,</w:t>
      </w:r>
    </w:p>
    <w:bookmarkEnd w:id="909"/>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910" w:name="_Hlk726539"/>
      <w:r w:rsidRPr="00F537EB">
        <w:t xml:space="preserve">UE-NR-Capability-v1540 </w:t>
      </w:r>
      <w:bookmarkEnd w:id="910"/>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r w:rsidRPr="00F537EB">
        <w:t>NRU-Parameters-r16 ::=                   SEQUENCE {</w:t>
      </w:r>
    </w:p>
    <w:p w14:paraId="73F18ACB" w14:textId="7B4C9910" w:rsidR="00BF5562" w:rsidRDefault="00BF5562" w:rsidP="00BF5562">
      <w:pPr>
        <w:pStyle w:val="PL"/>
        <w:rPr>
          <w:ins w:id="911" w:author="Post_RAN2#109bis-e" w:date="2020-05-01T12:50:00Z"/>
        </w:rPr>
      </w:pPr>
      <w:r w:rsidRPr="00F537EB">
        <w:t xml:space="preserve">    rssi-CO-Measurements-r16                 ENUMERATED {supported}                                       OPTIONAL</w:t>
      </w:r>
      <w:ins w:id="912" w:author="Post_RAN2#109bis-e" w:date="2020-05-01T12:50:00Z">
        <w:r>
          <w:t>,</w:t>
        </w:r>
      </w:ins>
    </w:p>
    <w:p w14:paraId="4498EFC7" w14:textId="5E2E3894" w:rsidR="00BF5562" w:rsidRPr="00F537EB" w:rsidRDefault="00BF5562" w:rsidP="00BF5562">
      <w:pPr>
        <w:pStyle w:val="PL"/>
      </w:pPr>
      <w:ins w:id="913" w:author="Post_RAN2#109bis-e" w:date="2020-05-01T12:50:00Z">
        <w:r>
          <w:t xml:space="preserve">    </w:t>
        </w:r>
      </w:ins>
      <w:ins w:id="914" w:author="Post_RAN2#109bis-e" w:date="2020-05-01T12:53:00Z">
        <w:r>
          <w:t>ul-</w:t>
        </w:r>
      </w:ins>
      <w:ins w:id="915" w:author="Post_RAN2#109bis-e" w:date="2020-05-01T12:54:00Z">
        <w:r>
          <w:t>LBT</w:t>
        </w:r>
      </w:ins>
      <w:ins w:id="916"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917"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918" w:author="Post_RAN2#109bis-e" w:date="2020-05-01T12:51:00Z"/>
                <w:b/>
                <w:i/>
                <w:szCs w:val="22"/>
                <w:lang w:val="en-GB"/>
              </w:rPr>
            </w:pPr>
            <w:ins w:id="919" w:author="Post_RAN2#109bis-e" w:date="2020-05-01T12:54:00Z">
              <w:r>
                <w:rPr>
                  <w:b/>
                  <w:i/>
                  <w:szCs w:val="22"/>
                  <w:lang w:val="en-GB"/>
                </w:rPr>
                <w:t>ul-LBT</w:t>
              </w:r>
            </w:ins>
            <w:ins w:id="920" w:author="Post_RAN2#109bis-e" w:date="2020-05-01T12:51:00Z">
              <w:r w:rsidRPr="00BF5562">
                <w:rPr>
                  <w:b/>
                  <w:i/>
                  <w:szCs w:val="22"/>
                  <w:lang w:val="en-GB"/>
                </w:rPr>
                <w:t>-DetectionRecovery</w:t>
              </w:r>
            </w:ins>
          </w:p>
          <w:p w14:paraId="115C948F" w14:textId="6528B55E" w:rsidR="00BF5562" w:rsidRPr="00BF5562" w:rsidRDefault="00BF5562" w:rsidP="00090966">
            <w:pPr>
              <w:pStyle w:val="TAL"/>
              <w:rPr>
                <w:ins w:id="921" w:author="Post_RAN2#109bis-e" w:date="2020-05-01T12:51:00Z"/>
                <w:bCs/>
                <w:iCs/>
                <w:szCs w:val="22"/>
                <w:rPrChange w:id="922" w:author="Post_RAN2#109bis-e" w:date="2020-05-01T12:51:00Z">
                  <w:rPr>
                    <w:ins w:id="923" w:author="Post_RAN2#109bis-e" w:date="2020-05-01T12:51:00Z"/>
                    <w:b/>
                    <w:i/>
                    <w:szCs w:val="22"/>
                  </w:rPr>
                </w:rPrChange>
              </w:rPr>
            </w:pPr>
            <w:ins w:id="924" w:author="Post_RAN2#109bis-e" w:date="2020-05-01T12:51:00Z">
              <w:r>
                <w:rPr>
                  <w:bCs/>
                  <w:iCs/>
                  <w:szCs w:val="22"/>
                  <w:lang w:val="en-GB"/>
                </w:rPr>
                <w:t>Indicates whether the UE support</w:t>
              </w:r>
            </w:ins>
            <w:ins w:id="925" w:author="Post_RAN2#109bis-e" w:date="2020-05-01T12:54:00Z">
              <w:r>
                <w:rPr>
                  <w:bCs/>
                  <w:iCs/>
                  <w:szCs w:val="22"/>
                  <w:lang w:val="en-GB"/>
                </w:rPr>
                <w:t>s</w:t>
              </w:r>
            </w:ins>
            <w:ins w:id="926" w:author="Post_RAN2#109bis-e" w:date="2020-05-01T12:51:00Z">
              <w:r>
                <w:rPr>
                  <w:bCs/>
                  <w:iCs/>
                  <w:szCs w:val="22"/>
                  <w:lang w:val="en-GB"/>
                </w:rPr>
                <w:t xml:space="preserve"> detection of consisten</w:t>
              </w:r>
            </w:ins>
            <w:ins w:id="927" w:author="Post_RAN2#109bis-e" w:date="2020-05-01T12:54:00Z">
              <w:r>
                <w:rPr>
                  <w:bCs/>
                  <w:iCs/>
                  <w:szCs w:val="22"/>
                  <w:lang w:val="en-GB"/>
                </w:rPr>
                <w:t>t</w:t>
              </w:r>
            </w:ins>
            <w:ins w:id="928" w:author="Post_RAN2#109bis-e" w:date="2020-05-01T12:51:00Z">
              <w:r>
                <w:rPr>
                  <w:bCs/>
                  <w:iCs/>
                  <w:szCs w:val="22"/>
                  <w:lang w:val="en-GB"/>
                </w:rPr>
                <w:t xml:space="preserve"> uplink Listen-Before-Talk</w:t>
              </w:r>
            </w:ins>
            <w:ins w:id="929" w:author="Post_RAN2#109bis-e" w:date="2020-05-01T12:54:00Z">
              <w:r>
                <w:rPr>
                  <w:bCs/>
                  <w:iCs/>
                  <w:szCs w:val="22"/>
                  <w:lang w:val="en-GB"/>
                </w:rPr>
                <w:t xml:space="preserve"> (LBT)</w:t>
              </w:r>
            </w:ins>
            <w:ins w:id="930" w:author="Post_RAN2#109bis-e" w:date="2020-05-01T12:51:00Z">
              <w:r>
                <w:rPr>
                  <w:bCs/>
                  <w:iCs/>
                  <w:szCs w:val="22"/>
                  <w:lang w:val="en-GB"/>
                </w:rPr>
                <w:t xml:space="preserve"> failures and subseque</w:t>
              </w:r>
            </w:ins>
            <w:ins w:id="931" w:author="Post_RAN2#109bis-e" w:date="2020-05-01T12:52:00Z">
              <w:r>
                <w:rPr>
                  <w:bCs/>
                  <w:iCs/>
                  <w:szCs w:val="22"/>
                  <w:lang w:val="en-GB"/>
                </w:rPr>
                <w:t xml:space="preserve">nt </w:t>
              </w:r>
            </w:ins>
            <w:ins w:id="932" w:author="Post_RAN2#109bis-e" w:date="2020-05-01T12:53:00Z">
              <w:r>
                <w:rPr>
                  <w:bCs/>
                  <w:iCs/>
                  <w:szCs w:val="22"/>
                  <w:lang w:val="en-GB"/>
                </w:rPr>
                <w:t>recovery</w:t>
              </w:r>
            </w:ins>
            <w:ins w:id="933" w:author="Post_RAN2#109bis-e" w:date="2020-05-01T12:54:00Z">
              <w:r>
                <w:rPr>
                  <w:bCs/>
                  <w:iCs/>
                  <w:szCs w:val="22"/>
                  <w:lang w:val="en-GB"/>
                </w:rPr>
                <w:t xml:space="preserve"> procedures</w:t>
              </w:r>
            </w:ins>
            <w:ins w:id="934" w:author="Post_RAN2#109bis-e" w:date="2020-05-01T12:52:00Z">
              <w:r>
                <w:rPr>
                  <w:bCs/>
                  <w:iCs/>
                  <w:szCs w:val="22"/>
                  <w:lang w:val="en-GB"/>
                </w:rPr>
                <w:t xml:space="preserve"> for SpCell</w:t>
              </w:r>
            </w:ins>
            <w:ins w:id="935" w:author="Post_RAN2#109bis-e" w:date="2020-05-01T12:53:00Z">
              <w:r>
                <w:rPr>
                  <w:bCs/>
                  <w:iCs/>
                  <w:szCs w:val="22"/>
                  <w:lang w:val="en-GB"/>
                </w:rPr>
                <w:t>s</w:t>
              </w:r>
            </w:ins>
            <w:ins w:id="936"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937" w:name="_Toc20426212"/>
      <w:bookmarkStart w:id="938" w:name="_Toc29321609"/>
      <w:bookmarkStart w:id="939" w:name="_Toc36757451"/>
      <w:bookmarkStart w:id="940" w:name="_Toc36836992"/>
      <w:bookmarkStart w:id="941" w:name="_Toc36843969"/>
      <w:bookmarkStart w:id="942" w:name="_Toc37068258"/>
      <w:r w:rsidRPr="00F537EB">
        <w:t>6.5</w:t>
      </w:r>
      <w:r w:rsidRPr="00F537EB">
        <w:tab/>
        <w:t>Short Message</w:t>
      </w:r>
      <w:bookmarkEnd w:id="937"/>
      <w:bookmarkEnd w:id="938"/>
      <w:bookmarkEnd w:id="939"/>
      <w:bookmarkEnd w:id="940"/>
      <w:bookmarkEnd w:id="941"/>
      <w:bookmarkEnd w:id="942"/>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7777777" w:rsidR="003E68C5" w:rsidRPr="00F537EB" w:rsidRDefault="003E68C5" w:rsidP="00BD1C74">
            <w:pPr>
              <w:pStyle w:val="TAL"/>
              <w:rPr>
                <w:rFonts w:eastAsia="Calibri"/>
                <w:b/>
                <w:bCs/>
                <w:i/>
                <w:iCs/>
              </w:rPr>
            </w:pPr>
            <w:r w:rsidRPr="00F537EB">
              <w:rPr>
                <w:rFonts w:eastAsia="Calibri"/>
              </w:rPr>
              <w:t>If set to 1: stop monitoring PDCCH occasions(s) for paging in this PO.</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470"/>
    <w:bookmarkEnd w:id="471"/>
    <w:p w14:paraId="57C0F94F" w14:textId="067142FA" w:rsidR="006466E7" w:rsidRPr="00E1174E" w:rsidRDefault="006466E7" w:rsidP="006466E7">
      <w:pPr>
        <w:pStyle w:val="B1"/>
        <w:ind w:left="0" w:firstLine="0"/>
        <w:rPr>
          <w:ins w:id="943" w:author="Post_RAN2#109bis-e" w:date="2020-05-01T08:47:00Z"/>
          <w:lang w:val="en-US"/>
          <w:rPrChange w:id="944" w:author="Post_RAN2#109bis-e" w:date="2020-05-01T15:08:00Z">
            <w:rPr>
              <w:ins w:id="945" w:author="Post_RAN2#109bis-e" w:date="2020-05-01T08:47:00Z"/>
            </w:rPr>
          </w:rPrChange>
        </w:rPr>
      </w:pPr>
      <w:ins w:id="946"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947" w:author="Post_RAN2#109bis-e" w:date="2020-05-01T15:07:00Z">
        <w:r w:rsidR="00E1174E">
          <w:rPr>
            <w:rFonts w:eastAsia="Malgun Gothic"/>
            <w:lang w:val="en-US" w:eastAsia="en-US"/>
          </w:rPr>
          <w:t xml:space="preserve"> as specified in TS 38.304 </w:t>
        </w:r>
      </w:ins>
      <w:ins w:id="948"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745C" w14:textId="77777777" w:rsidR="00131D0D" w:rsidRDefault="00131D0D">
      <w:pPr>
        <w:spacing w:after="0"/>
      </w:pPr>
      <w:r>
        <w:separator/>
      </w:r>
    </w:p>
  </w:endnote>
  <w:endnote w:type="continuationSeparator" w:id="0">
    <w:p w14:paraId="25AD6A52" w14:textId="77777777" w:rsidR="00131D0D" w:rsidRDefault="00131D0D">
      <w:pPr>
        <w:spacing w:after="0"/>
      </w:pPr>
      <w:r>
        <w:continuationSeparator/>
      </w:r>
    </w:p>
  </w:endnote>
  <w:endnote w:type="continuationNotice" w:id="1">
    <w:p w14:paraId="5CF1F08D" w14:textId="77777777" w:rsidR="00131D0D" w:rsidRDefault="00131D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0000028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6F66AD" w:rsidRDefault="006F66AD">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6F66AD" w:rsidRDefault="006F66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8159" w14:textId="77777777" w:rsidR="00131D0D" w:rsidRDefault="00131D0D">
      <w:pPr>
        <w:spacing w:after="0"/>
      </w:pPr>
      <w:r>
        <w:separator/>
      </w:r>
    </w:p>
  </w:footnote>
  <w:footnote w:type="continuationSeparator" w:id="0">
    <w:p w14:paraId="2FDD1C65" w14:textId="77777777" w:rsidR="00131D0D" w:rsidRDefault="00131D0D">
      <w:pPr>
        <w:spacing w:after="0"/>
      </w:pPr>
      <w:r>
        <w:continuationSeparator/>
      </w:r>
    </w:p>
  </w:footnote>
  <w:footnote w:type="continuationNotice" w:id="1">
    <w:p w14:paraId="4E54851C" w14:textId="77777777" w:rsidR="00131D0D" w:rsidRDefault="00131D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145FFF21" w:rsidR="006F66AD" w:rsidRDefault="006F66A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6F66AD" w:rsidRDefault="006F66A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0E2C899" w:rsidR="006F66AD" w:rsidRDefault="006F66A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6F66AD" w:rsidRDefault="006F66AD">
    <w:pPr>
      <w:pStyle w:val="Header"/>
    </w:pPr>
  </w:p>
  <w:p w14:paraId="31BBBCD6" w14:textId="77777777" w:rsidR="006F66AD" w:rsidRDefault="006F66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114"/>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2DE"/>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4.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5.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6.xml><?xml version="1.0" encoding="utf-8"?>
<ds:datastoreItem xmlns:ds="http://schemas.openxmlformats.org/officeDocument/2006/customXml" ds:itemID="{E0655E08-BB44-4D46-B145-10655E7F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65</Pages>
  <Words>36748</Words>
  <Characters>209468</Characters>
  <Application>Microsoft Office Word</Application>
  <DocSecurity>0</DocSecurity>
  <Lines>1745</Lines>
  <Paragraphs>491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5</cp:revision>
  <cp:lastPrinted>2017-05-08T10:55:00Z</cp:lastPrinted>
  <dcterms:created xsi:type="dcterms:W3CDTF">2020-05-05T21:08:00Z</dcterms:created>
  <dcterms:modified xsi:type="dcterms:W3CDTF">2020-05-05T21:22:00Z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