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2DAC7209"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43771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Pr="00501B7A">
        <w:rPr>
          <w:rFonts w:ascii="Arial" w:eastAsia="Malgun Gothic" w:hAnsi="Arial"/>
          <w:b/>
          <w:bCs/>
          <w:sz w:val="28"/>
          <w:lang w:val="de-DE" w:eastAsia="en-US"/>
        </w:rPr>
        <w:t>R2-</w:t>
      </w:r>
      <w:r w:rsidR="009039C9" w:rsidRPr="00501B7A">
        <w:rPr>
          <w:rFonts w:ascii="Arial" w:eastAsia="Malgun Gothic" w:hAnsi="Arial"/>
          <w:b/>
          <w:bCs/>
          <w:sz w:val="28"/>
          <w:lang w:val="de-DE" w:eastAsia="en-US"/>
        </w:rPr>
        <w:t>20</w:t>
      </w:r>
      <w:r w:rsidR="00427741">
        <w:rPr>
          <w:rFonts w:ascii="Arial" w:eastAsia="Malgun Gothic" w:hAnsi="Arial"/>
          <w:b/>
          <w:bCs/>
          <w:sz w:val="28"/>
          <w:lang w:val="de-DE" w:eastAsia="en-US"/>
        </w:rPr>
        <w:t>0</w:t>
      </w:r>
      <w:r w:rsidR="0043771D">
        <w:rPr>
          <w:rFonts w:ascii="Arial" w:eastAsia="Malgun Gothic" w:hAnsi="Arial"/>
          <w:b/>
          <w:bCs/>
          <w:sz w:val="28"/>
          <w:lang w:val="de-DE" w:eastAsia="en-US"/>
        </w:rPr>
        <w:t>2847</w:t>
      </w:r>
    </w:p>
    <w:p w14:paraId="5D18D283" w14:textId="199C1BE6" w:rsidR="00BA07C9" w:rsidRDefault="0043771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20-30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0E6E5D29" w:rsidR="00BA07C9" w:rsidRPr="00BA07C9" w:rsidRDefault="004934E8"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B86C062"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43771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2FEE8B26"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4934E8">
              <w:rPr>
                <w:rFonts w:ascii="Arial" w:eastAsia="Malgun Gothic" w:hAnsi="Arial"/>
                <w:noProof/>
                <w:lang w:eastAsia="en-US"/>
              </w:rPr>
              <w:t xml:space="preserve"> and agreements in RAN2#10bis-e Meetint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5FF0D6FE" w14:textId="552C6CE5" w:rsidR="00BA07C9" w:rsidRPr="00BA07C9" w:rsidRDefault="00893F1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 and</w:t>
            </w:r>
            <w:r>
              <w:rPr>
                <w:rFonts w:ascii="Arial" w:eastAsia="Malgun Gothic" w:hAnsi="Arial"/>
                <w:lang w:eastAsia="en-US"/>
              </w:rPr>
              <w:t xml:space="preserve"> </w:t>
            </w:r>
            <w:bookmarkStart w:id="4" w:name="_GoBack"/>
            <w:bookmarkEnd w:id="4"/>
            <w:r>
              <w:rPr>
                <w:rFonts w:ascii="Arial" w:eastAsia="Malgun Gothic" w:hAnsi="Arial"/>
                <w:noProof/>
                <w:lang w:eastAsia="en-US"/>
              </w:rPr>
              <w:t>Z016 in R2-2004278</w:t>
            </w:r>
            <w:r w:rsidR="00DF4A5A">
              <w:rPr>
                <w:rFonts w:ascii="Arial" w:eastAsia="Malgun Gothic" w:hAnsi="Arial"/>
                <w:noProof/>
                <w:lang w:eastAsia="en-US"/>
              </w:rPr>
              <w:t>.</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1285E2B5"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5.3.10.3, 5.5.2.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63D18">
              <w:rPr>
                <w:rFonts w:ascii="Arial" w:eastAsia="Malgun Gothic" w:hAnsi="Arial"/>
                <w:noProof/>
                <w:lang w:eastAsia="en-US"/>
              </w:rPr>
              <w:t xml:space="preserve">5.7.3.1, </w:t>
            </w:r>
            <w:r>
              <w:rPr>
                <w:rFonts w:ascii="Arial" w:eastAsia="Malgun Gothic" w:hAnsi="Arial"/>
                <w:noProof/>
                <w:lang w:eastAsia="en-US"/>
              </w:rPr>
              <w:t xml:space="preserve">5.7.3.5, 6.3.1,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1C2AFA8C"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43E5CD54" w14:textId="5A22F093" w:rsidR="004934E8" w:rsidRP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xml:space="preserve">. Revision marks by user </w:t>
            </w:r>
            <w:r w:rsidR="00DF4A5A">
              <w:rPr>
                <w:rFonts w:ascii="Arial" w:eastAsia="Malgun Gothic" w:hAnsi="Arial"/>
                <w:noProof/>
                <w:lang w:eastAsia="en-US"/>
              </w:rPr>
              <w:t>“Post_RAN2#109bis-e”</w:t>
            </w:r>
            <w:r w:rsidR="00DF4A5A">
              <w:rPr>
                <w:rFonts w:ascii="Arial" w:eastAsia="Malgun Gothic" w:hAnsi="Arial"/>
                <w:noProof/>
                <w:lang w:eastAsia="en-US"/>
              </w:rPr>
              <w:t>.</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Start of Changes</w:t>
      </w:r>
    </w:p>
    <w:p w14:paraId="3E194317" w14:textId="77777777" w:rsidR="00792EC1" w:rsidRPr="00F537EB" w:rsidRDefault="00792EC1" w:rsidP="00792EC1">
      <w:pPr>
        <w:pStyle w:val="Heading5"/>
        <w:rPr>
          <w:rFonts w:eastAsia="MS Mincho"/>
        </w:rPr>
      </w:pPr>
      <w:bookmarkStart w:id="5" w:name="_Toc36756638"/>
      <w:bookmarkStart w:id="6" w:name="_Toc36836179"/>
      <w:bookmarkStart w:id="7" w:name="_Toc36843156"/>
      <w:bookmarkStart w:id="8" w:name="_Toc37067445"/>
      <w:bookmarkStart w:id="9" w:name="_Toc20425751"/>
      <w:bookmarkStart w:id="10" w:name="_Toc29321147"/>
      <w:bookmarkStart w:id="11" w:name="_Toc36756750"/>
      <w:bookmarkStart w:id="12" w:name="_Toc36836291"/>
      <w:bookmarkStart w:id="13" w:name="_Toc36843268"/>
      <w:bookmarkStart w:id="14" w:name="_Toc37067557"/>
      <w:bookmarkStart w:id="15" w:name="_Toc20425802"/>
      <w:bookmarkStart w:id="16" w:name="_Toc29321198"/>
      <w:bookmarkEnd w:id="0"/>
      <w:bookmarkEnd w:id="1"/>
      <w:r w:rsidRPr="00F537EB">
        <w:rPr>
          <w:rFonts w:eastAsia="MS Mincho"/>
        </w:rPr>
        <w:t>5.2.2.2.2</w:t>
      </w:r>
      <w:r w:rsidRPr="00F537EB">
        <w:rPr>
          <w:rFonts w:eastAsia="MS Mincho"/>
        </w:rPr>
        <w:tab/>
        <w:t>SI change indication and PWS notification</w:t>
      </w:r>
      <w:bookmarkEnd w:id="5"/>
      <w:bookmarkEnd w:id="6"/>
      <w:bookmarkEnd w:id="7"/>
      <w:bookmarkEnd w:id="8"/>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7" w:author="Post_RAN2#109bis-e" w:date="2020-05-01T08:44:00Z"/>
        </w:rPr>
      </w:pPr>
      <w:del w:id="18"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9" w:author="Post_RAN2#109bis-e" w:date="2020-05-01T08:44:00Z"/>
        </w:rPr>
      </w:pPr>
      <w:del w:id="20"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1" w:author="Post_RAN2#109bis-e" w:date="2020-05-01T08:44:00Z"/>
          <w:rFonts w:eastAsia="Malgun Gothic"/>
          <w:i/>
          <w:lang w:eastAsia="en-US"/>
        </w:rPr>
      </w:pPr>
      <w:del w:id="22"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9"/>
      <w:bookmarkEnd w:id="10"/>
      <w:bookmarkEnd w:id="11"/>
      <w:bookmarkEnd w:id="12"/>
      <w:bookmarkEnd w:id="13"/>
      <w:bookmarkEnd w:id="14"/>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lastRenderedPageBreak/>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77777777" w:rsidR="004F6EF0" w:rsidRPr="00F537EB" w:rsidRDefault="004F6EF0" w:rsidP="004F6EF0">
      <w:pPr>
        <w:pStyle w:val="B2"/>
      </w:pPr>
      <w:r w:rsidRPr="00F537EB">
        <w:t>2&gt;</w:t>
      </w:r>
      <w:r w:rsidRPr="00F537EB">
        <w:tab/>
        <w:t>upon indication of consistent uplink LBT failures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lastRenderedPageBreak/>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3"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23"/>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lastRenderedPageBreak/>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lastRenderedPageBreak/>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4" w:author="RAN2#109bis-e" w:date="2020-04-11T15:26:00Z">
        <w:r>
          <w:rPr>
            <w:lang w:val="en-US"/>
          </w:rPr>
          <w:t xml:space="preserve"> or</w:t>
        </w:r>
      </w:ins>
    </w:p>
    <w:p w14:paraId="0EE429D7" w14:textId="77777777" w:rsidR="004F6EF0" w:rsidRPr="00F537EB" w:rsidRDefault="004F6EF0" w:rsidP="004F6EF0">
      <w:pPr>
        <w:pStyle w:val="B1"/>
      </w:pPr>
      <w:r w:rsidRPr="00F537EB">
        <w:t>1&gt;</w:t>
      </w:r>
      <w:r w:rsidRPr="00F537EB">
        <w:tab/>
        <w:t>upon indication of consistent uplink LBT failures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DDF3D98" w14:textId="3D7A909F" w:rsidR="004215CD" w:rsidRDefault="004215CD" w:rsidP="004F6EF0">
      <w:pPr>
        <w:pStyle w:val="B4"/>
      </w:pPr>
    </w:p>
    <w:p w14:paraId="0FD9AB52" w14:textId="77777777" w:rsidR="004215CD" w:rsidRPr="00F537EB" w:rsidRDefault="004215CD" w:rsidP="004215CD">
      <w:pPr>
        <w:pStyle w:val="Heading4"/>
      </w:pPr>
      <w:bookmarkStart w:id="25" w:name="_Toc36836342"/>
      <w:bookmarkStart w:id="26" w:name="_Toc36843319"/>
      <w:bookmarkStart w:id="27" w:name="_Toc37067608"/>
      <w:r w:rsidRPr="00F537EB">
        <w:lastRenderedPageBreak/>
        <w:t>5.5.2.10a</w:t>
      </w:r>
      <w:r w:rsidRPr="00F537EB">
        <w:tab/>
      </w:r>
      <w:r w:rsidRPr="00F537EB">
        <w:rPr>
          <w:lang w:eastAsia="zh-CN"/>
        </w:rPr>
        <w:t>RSSI</w:t>
      </w:r>
      <w:r w:rsidRPr="00F537EB">
        <w:t xml:space="preserve"> measurement timing configuration</w:t>
      </w:r>
      <w:bookmarkEnd w:id="25"/>
      <w:bookmarkEnd w:id="26"/>
      <w:bookmarkEnd w:id="27"/>
    </w:p>
    <w:p w14:paraId="2C8E1C91" w14:textId="43014971"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28" w:author="RAN2#109bis-e" w:date="2020-04-12T23:19:00Z">
        <w:r w:rsidRPr="00F537EB" w:rsidDel="006C7895">
          <w:rPr>
            <w:lang w:eastAsia="x-none"/>
          </w:rPr>
          <w:delText>,</w:delText>
        </w:r>
      </w:del>
      <w:ins w:id="29" w:author="RAN2#109bis-e" w:date="2020-04-11T16:35:00Z">
        <w:r>
          <w:rPr>
            <w:lang w:eastAsia="x-none"/>
          </w:rPr>
          <w:t xml:space="preserve"> and</w:t>
        </w:r>
      </w:ins>
      <w:ins w:id="30" w:author="RAN2#109bis-e" w:date="2020-04-12T23:19:00Z">
        <w:r w:rsidR="006C7895">
          <w:rPr>
            <w:lang w:eastAsia="x-none"/>
          </w:rPr>
          <w:t>,</w:t>
        </w:r>
      </w:ins>
      <w:ins w:id="31" w:author="RAN2#109bis-e" w:date="2020-04-11T16:35:00Z">
        <w:r>
          <w:rPr>
            <w:lang w:eastAsia="x-none"/>
          </w:rPr>
          <w:t xml:space="preserve"> if configured</w:t>
        </w:r>
      </w:ins>
      <w:ins w:id="32" w:author="RAN2#109bis-e" w:date="2020-04-12T23:19:00Z">
        <w:r w:rsidR="006C7895">
          <w:rPr>
            <w:lang w:eastAsia="x-none"/>
          </w:rPr>
          <w:t>,</w:t>
        </w:r>
      </w:ins>
      <w:ins w:id="33" w:author="RAN2#109bis-e" w:date="2020-04-11T16:35:00Z">
        <w:r>
          <w:rPr>
            <w:lang w:eastAsia="x-none"/>
          </w:rPr>
          <w:t xml:space="preserve"> with</w:t>
        </w:r>
      </w:ins>
      <w:r w:rsidRPr="00F537EB">
        <w:rPr>
          <w:lang w:eastAsia="x-none"/>
        </w:rPr>
        <w:t xml:space="preserve"> </w:t>
      </w:r>
      <w:r w:rsidRPr="00F537EB">
        <w:rPr>
          <w:i/>
          <w:lang w:eastAsia="x-none"/>
        </w:rPr>
        <w:t>rmtc-SubframeOffset</w:t>
      </w:r>
      <w:del w:id="34" w:author="RAN2#109bis-e" w:date="2020-04-11T16:35:00Z">
        <w:r w:rsidRPr="00F537EB" w:rsidDel="004215CD">
          <w:rPr>
            <w:lang w:eastAsia="x-none"/>
          </w:rPr>
          <w:delText xml:space="preserve"> if configured</w:delText>
        </w:r>
      </w:del>
      <w:ins w:id="35" w:author="RAN2#109bis-e" w:date="2020-04-11T16:34:00Z">
        <w:r>
          <w:rPr>
            <w:lang w:eastAsia="x-none"/>
          </w:rPr>
          <w:t>,</w:t>
        </w:r>
      </w:ins>
      <w:r w:rsidRPr="00F537EB">
        <w:rPr>
          <w:lang w:eastAsia="x-none"/>
        </w:rPr>
        <w:t xml:space="preserve"> otherwise determined by the UE randomly, 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t xml:space="preserve">with </w:t>
      </w:r>
      <w:r w:rsidRPr="00F537EB">
        <w:rPr>
          <w:i/>
        </w:rPr>
        <w:t>T</w:t>
      </w:r>
      <w:r w:rsidRPr="00F537EB">
        <w:t xml:space="preserve"> = </w:t>
      </w:r>
      <w:r w:rsidRPr="00F537EB">
        <w:rPr>
          <w:i/>
        </w:rPr>
        <w:t>rmtc-Periodicity</w:t>
      </w:r>
      <w:r w:rsidRPr="00F537EB">
        <w:t>/10;</w:t>
      </w:r>
    </w:p>
    <w:p w14:paraId="52BC1BB0" w14:textId="028EF7A5" w:rsidR="004215CD" w:rsidRPr="00F537EB" w:rsidRDefault="004215CD" w:rsidP="004215CD">
      <w:r w:rsidRPr="00F537EB">
        <w:rPr>
          <w:lang w:eastAsia="x-none"/>
        </w:rPr>
        <w:t xml:space="preserve">On the </w:t>
      </w:r>
      <w:del w:id="36" w:author="RAN2#109bis-e" w:date="2020-04-12T23:20:00Z">
        <w:r w:rsidRPr="00F537EB" w:rsidDel="006C7895">
          <w:rPr>
            <w:lang w:eastAsia="x-none"/>
          </w:rPr>
          <w:delText xml:space="preserve">concerned </w:delText>
        </w:r>
      </w:del>
      <w:r w:rsidRPr="00F537EB">
        <w:rPr>
          <w:lang w:eastAsia="x-none"/>
        </w:rPr>
        <w:t>frequency</w:t>
      </w:r>
      <w:ins w:id="37"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sidRPr="00F537EB">
        <w:rPr>
          <w:lang w:eastAsia="x-none"/>
        </w:rPr>
        <w:t xml:space="preserve"> for RSSI and channel occupancy measurements.</w:t>
      </w:r>
    </w:p>
    <w:p w14:paraId="20045982" w14:textId="7400813D" w:rsidR="004215CD" w:rsidRDefault="004215CD" w:rsidP="004F6EF0">
      <w:bookmarkStart w:id="38" w:name="_Toc20425803"/>
      <w:bookmarkStart w:id="39" w:name="_Toc29321199"/>
      <w:bookmarkEnd w:id="15"/>
      <w:bookmarkEnd w:id="16"/>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40" w:name="_Toc36756804"/>
      <w:bookmarkStart w:id="41" w:name="_Toc36836345"/>
      <w:bookmarkStart w:id="42" w:name="_Toc36843322"/>
      <w:bookmarkStart w:id="43" w:name="_Toc37067611"/>
      <w:r w:rsidRPr="00F537EB">
        <w:t>5.5.3.1</w:t>
      </w:r>
      <w:r w:rsidRPr="00F537EB">
        <w:tab/>
        <w:t>General</w:t>
      </w:r>
      <w:bookmarkEnd w:id="40"/>
      <w:bookmarkEnd w:id="41"/>
      <w:bookmarkEnd w:id="42"/>
      <w:bookmarkEnd w:id="43"/>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44"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44"/>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lastRenderedPageBreak/>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lastRenderedPageBreak/>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lastRenderedPageBreak/>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45" w:author="Post_RAN2#109bis-e" w:date="2020-04-30T21:19:00Z"/>
          <w:rFonts w:eastAsia="Malgun Gothic"/>
          <w:i/>
          <w:lang w:eastAsia="en-US"/>
        </w:rPr>
      </w:pPr>
      <w:del w:id="46"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lastRenderedPageBreak/>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47" w:name="_Toc20425847"/>
      <w:bookmarkStart w:id="48" w:name="_Toc29321243"/>
      <w:bookmarkStart w:id="49" w:name="_Toc36756869"/>
      <w:bookmarkStart w:id="50" w:name="_Toc36836410"/>
      <w:bookmarkStart w:id="51" w:name="_Toc36843387"/>
      <w:bookmarkStart w:id="52" w:name="_Toc37067676"/>
      <w:r w:rsidRPr="00F537EB">
        <w:t>5.7.3.1</w:t>
      </w:r>
      <w:r w:rsidRPr="00F537EB">
        <w:tab/>
        <w:t>General</w:t>
      </w:r>
      <w:bookmarkEnd w:id="47"/>
      <w:bookmarkEnd w:id="48"/>
      <w:bookmarkEnd w:id="49"/>
      <w:bookmarkEnd w:id="50"/>
      <w:bookmarkEnd w:id="51"/>
      <w:bookmarkEnd w:id="52"/>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95pt;height:100.3pt" o:ole="">
            <v:imagedata r:id="rId16" o:title=""/>
          </v:shape>
          <o:OLEObject Type="Embed" ProgID="Mscgen.Chart" ShapeID="_x0000_i1025" DrawAspect="Content" ObjectID="_1649856250" r:id="rId17"/>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53" w:author="RAN2#109bis-e" w:date="2020-04-11T16:41:00Z">
        <w:r>
          <w:t>,</w:t>
        </w:r>
      </w:ins>
      <w:r w:rsidRPr="00F537EB">
        <w:t xml:space="preserve"> </w:t>
      </w:r>
      <w:del w:id="54" w:author="RAN2#109bis-e" w:date="2020-04-11T16:41:00Z">
        <w:r w:rsidRPr="00F537EB" w:rsidDel="00AB3B7C">
          <w:delText xml:space="preserve">and </w:delText>
        </w:r>
      </w:del>
      <w:r w:rsidRPr="00F537EB">
        <w:t>SCG integrity check failure</w:t>
      </w:r>
      <w:ins w:id="55"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56" w:author="RAN2#109bis-e" w:date="2020-04-11T16:42:00Z">
        <w:r>
          <w:rPr>
            <w:rFonts w:eastAsia="Malgun Gothic"/>
            <w:lang w:eastAsia="en-US"/>
          </w:rPr>
          <w:t xml:space="preserve"> for operation with shared spectrum channel access</w:t>
        </w:r>
      </w:ins>
      <w:r w:rsidRPr="00F537EB">
        <w:t>.</w:t>
      </w:r>
    </w:p>
    <w:bookmarkEnd w:id="38"/>
    <w:bookmarkEnd w:id="39"/>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57" w:name="_Toc36756873"/>
      <w:bookmarkStart w:id="58" w:name="_Toc36836414"/>
      <w:bookmarkStart w:id="59" w:name="_Toc36843391"/>
      <w:bookmarkStart w:id="60" w:name="_Toc37067680"/>
      <w:r w:rsidRPr="00F537EB">
        <w:t>5.7.3.5</w:t>
      </w:r>
      <w:r w:rsidRPr="00F537EB">
        <w:tab/>
        <w:t xml:space="preserve">Actions related to transmission of </w:t>
      </w:r>
      <w:r w:rsidRPr="00F537EB">
        <w:rPr>
          <w:i/>
        </w:rPr>
        <w:t>SCGFailureInformation</w:t>
      </w:r>
      <w:r w:rsidRPr="00F537EB">
        <w:t xml:space="preserve"> message</w:t>
      </w:r>
      <w:bookmarkEnd w:id="57"/>
      <w:bookmarkEnd w:id="58"/>
      <w:bookmarkEnd w:id="59"/>
      <w:bookmarkEnd w:id="60"/>
    </w:p>
    <w:p w14:paraId="0D3B6D11" w14:textId="77777777" w:rsidR="00801E2A" w:rsidRPr="00F537EB" w:rsidRDefault="00801E2A" w:rsidP="00801E2A">
      <w:pPr>
        <w:rPr>
          <w:lang w:eastAsia="x-none"/>
        </w:rPr>
      </w:pPr>
      <w:bookmarkStart w:id="61"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lastRenderedPageBreak/>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62" w:author="Post_RAN2#109bis-e" w:date="2020-05-01T14:39:00Z">
        <w:r w:rsidR="00893F14">
          <w:rPr>
            <w:lang w:val="en-US"/>
          </w:rPr>
          <w:t>;</w:t>
        </w:r>
      </w:ins>
      <w:del w:id="63" w:author="Post_RAN2#109bis-e" w:date="2020-05-01T14:39:00Z">
        <w:r w:rsidRPr="00F537EB" w:rsidDel="00893F14">
          <w:delText>.</w:delText>
        </w:r>
      </w:del>
    </w:p>
    <w:p w14:paraId="06B2879E" w14:textId="77777777" w:rsidR="0026574D" w:rsidRPr="00F537EB" w:rsidRDefault="0026574D" w:rsidP="0026574D">
      <w:pPr>
        <w:pStyle w:val="B1"/>
        <w:rPr>
          <w:ins w:id="64" w:author="Post_RAN2#109bis-e" w:date="2020-05-01T09:53:00Z"/>
        </w:rPr>
      </w:pPr>
      <w:ins w:id="65"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66" w:author="Post_RAN2#109bis-e" w:date="2020-05-01T09:53:00Z"/>
        </w:rPr>
      </w:pPr>
      <w:ins w:id="67" w:author="Post_RAN2#109bis-e" w:date="2020-05-01T09:53:00Z">
        <w:r w:rsidRPr="00F537EB">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68"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61"/>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lastRenderedPageBreak/>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69" w:name="_Toc20425880"/>
      <w:bookmarkStart w:id="70" w:name="_Toc29321276"/>
      <w:r w:rsidRPr="00C368FE">
        <w:rPr>
          <w:rFonts w:eastAsia="Malgun Gothic"/>
          <w:i/>
          <w:lang w:eastAsia="en-US"/>
        </w:rPr>
        <w:lastRenderedPageBreak/>
        <w:t>Next Change</w:t>
      </w:r>
    </w:p>
    <w:p w14:paraId="6CA61275" w14:textId="77777777" w:rsidR="001A76E8" w:rsidRPr="00F537EB" w:rsidRDefault="001A76E8" w:rsidP="001A76E8">
      <w:pPr>
        <w:pStyle w:val="Heading3"/>
      </w:pPr>
      <w:bookmarkStart w:id="71" w:name="_Toc20425920"/>
      <w:bookmarkStart w:id="72" w:name="_Toc29321316"/>
      <w:bookmarkStart w:id="73" w:name="_Toc36757042"/>
      <w:bookmarkStart w:id="74" w:name="_Toc36836583"/>
      <w:bookmarkStart w:id="75" w:name="_Toc36843560"/>
      <w:bookmarkStart w:id="76" w:name="_Toc37067849"/>
      <w:bookmarkStart w:id="77" w:name="_Toc20425929"/>
      <w:bookmarkStart w:id="78" w:name="_Toc29321325"/>
      <w:bookmarkEnd w:id="69"/>
      <w:bookmarkEnd w:id="70"/>
      <w:r w:rsidRPr="00F537EB">
        <w:t>6.3.1</w:t>
      </w:r>
      <w:r w:rsidRPr="00F537EB">
        <w:tab/>
        <w:t>System information blocks</w:t>
      </w:r>
      <w:bookmarkEnd w:id="71"/>
      <w:bookmarkEnd w:id="72"/>
      <w:bookmarkEnd w:id="73"/>
      <w:bookmarkEnd w:id="74"/>
      <w:bookmarkEnd w:id="75"/>
      <w:bookmarkEnd w:id="76"/>
    </w:p>
    <w:p w14:paraId="41E42608" w14:textId="77777777" w:rsidR="006848DA" w:rsidRPr="00F537EB" w:rsidRDefault="006848DA" w:rsidP="006848DA">
      <w:pPr>
        <w:pStyle w:val="Heading4"/>
        <w:rPr>
          <w:rFonts w:eastAsia="SimSun"/>
          <w:i/>
        </w:rPr>
      </w:pPr>
      <w:bookmarkStart w:id="79" w:name="_Toc20425921"/>
      <w:bookmarkStart w:id="80" w:name="_Toc29321317"/>
      <w:bookmarkStart w:id="81" w:name="_Toc36757043"/>
      <w:bookmarkStart w:id="82" w:name="_Toc36836584"/>
      <w:bookmarkStart w:id="83" w:name="_Toc36843561"/>
      <w:bookmarkStart w:id="84" w:name="_Toc37067850"/>
      <w:bookmarkStart w:id="85" w:name="_Toc20425922"/>
      <w:bookmarkStart w:id="86" w:name="_Toc29321318"/>
      <w:bookmarkStart w:id="87" w:name="_Toc36757044"/>
      <w:bookmarkStart w:id="88" w:name="_Toc36836585"/>
      <w:bookmarkStart w:id="89" w:name="_Toc36843562"/>
      <w:bookmarkStart w:id="90" w:name="_Toc37067851"/>
      <w:r w:rsidRPr="00F537EB">
        <w:rPr>
          <w:rFonts w:eastAsia="SimSun"/>
        </w:rPr>
        <w:t>–</w:t>
      </w:r>
      <w:r w:rsidRPr="00F537EB">
        <w:rPr>
          <w:rFonts w:eastAsia="SimSun"/>
        </w:rPr>
        <w:tab/>
      </w:r>
      <w:r w:rsidRPr="00F537EB">
        <w:rPr>
          <w:rFonts w:eastAsia="SimSun"/>
          <w:i/>
        </w:rPr>
        <w:t>SIB2</w:t>
      </w:r>
      <w:bookmarkEnd w:id="79"/>
      <w:bookmarkEnd w:id="80"/>
      <w:bookmarkEnd w:id="81"/>
      <w:bookmarkEnd w:id="82"/>
      <w:bookmarkEnd w:id="83"/>
      <w:bookmarkEnd w:id="84"/>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lastRenderedPageBreak/>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91" w:name="_Hlk31126074"/>
      <w:r w:rsidRPr="00F537EB">
        <w:t>ssb-PositionQCL-</w:t>
      </w:r>
      <w:bookmarkEnd w:id="91"/>
      <w:r w:rsidRPr="00F537EB">
        <w:t xml:space="preserve">Common-r16          SSB-PositionQCL-Relationship-r16                OPTIONAL         -- </w:t>
      </w:r>
      <w:ins w:id="92" w:author="Post_RAN2#109bis-e" w:date="2020-05-01T13:18:00Z">
        <w:r w:rsidR="00596C9D">
          <w:t xml:space="preserve">Cond </w:t>
        </w:r>
        <w:r w:rsidR="00596C9D" w:rsidRPr="000F4E31">
          <w:rPr>
            <w:rPrChange w:id="93" w:author="Post_RAN2#109bis-e" w:date="2020-05-01T13:18:00Z">
              <w:rPr>
                <w:i/>
                <w:iCs/>
              </w:rPr>
            </w:rPrChange>
          </w:rPr>
          <w:t>SharedSpec</w:t>
        </w:r>
        <w:r w:rsidR="00596C9D" w:rsidRPr="000F4E31">
          <w:rPr>
            <w:lang w:val="en-US"/>
            <w:rPrChange w:id="94" w:author="Post_RAN2#109bis-e" w:date="2020-05-01T13:18:00Z">
              <w:rPr>
                <w:i/>
                <w:iCs/>
                <w:lang w:val="en-US"/>
              </w:rPr>
            </w:rPrChange>
          </w:rPr>
          <w:t>trum</w:t>
        </w:r>
        <w:r w:rsidR="00596C9D" w:rsidRPr="000F4E31" w:rsidDel="000F4E31">
          <w:t xml:space="preserve"> </w:t>
        </w:r>
      </w:ins>
      <w:del w:id="95"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lastRenderedPageBreak/>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77777777" w:rsidR="006848DA" w:rsidRPr="00F537EB" w:rsidRDefault="006848DA" w:rsidP="00090966">
            <w:pPr>
              <w:pStyle w:val="TAL"/>
              <w:rPr>
                <w:iCs/>
                <w:noProof/>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lastRenderedPageBreak/>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96" w:author="Post_RAN2#109bis-e" w:date="2020-05-01T13:20:00Z"/>
        </w:trPr>
        <w:tc>
          <w:tcPr>
            <w:tcW w:w="4027" w:type="dxa"/>
          </w:tcPr>
          <w:p w14:paraId="539E8D7B" w14:textId="7AE313AD" w:rsidR="0044088C" w:rsidRPr="00F537EB" w:rsidRDefault="0044088C" w:rsidP="0044088C">
            <w:pPr>
              <w:pStyle w:val="TAL"/>
              <w:rPr>
                <w:ins w:id="97" w:author="Post_RAN2#109bis-e" w:date="2020-05-01T13:20:00Z"/>
                <w:i/>
                <w:szCs w:val="22"/>
                <w:lang w:eastAsia="en-US"/>
              </w:rPr>
            </w:pPr>
            <w:ins w:id="98"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0D58E731" w:rsidR="0044088C" w:rsidRPr="00F537EB" w:rsidRDefault="0044088C" w:rsidP="0044088C">
            <w:pPr>
              <w:pStyle w:val="TAL"/>
              <w:rPr>
                <w:ins w:id="99" w:author="Post_RAN2#109bis-e" w:date="2020-05-01T13:20:00Z"/>
              </w:rPr>
            </w:pPr>
            <w:ins w:id="100"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s frequency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85"/>
      <w:bookmarkEnd w:id="86"/>
      <w:bookmarkEnd w:id="87"/>
      <w:bookmarkEnd w:id="88"/>
      <w:bookmarkEnd w:id="89"/>
      <w:bookmarkEnd w:id="90"/>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77777777" w:rsidR="001A76E8" w:rsidRPr="00F537EB" w:rsidRDefault="001A76E8" w:rsidP="001A76E8">
      <w:pPr>
        <w:pStyle w:val="PL"/>
      </w:pPr>
      <w:r w:rsidRPr="00F537EB">
        <w:rPr>
          <w:rFonts w:eastAsia="Malgun Gothic"/>
        </w:rPr>
        <w:t xml:space="preserve">    </w:t>
      </w:r>
      <w:r w:rsidRPr="00F537EB">
        <w:t>intraFreqWhiteCellList-r16          IntraFreqWhiteCellList-r16   OPTIONAL    -- Need R</w:t>
      </w:r>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77777777" w:rsidR="001A76E8" w:rsidRPr="00F537EB" w:rsidRDefault="001A76E8" w:rsidP="001A76E8">
      <w:pPr>
        <w:pStyle w:val="PL"/>
      </w:pPr>
      <w:r w:rsidRPr="00F537EB">
        <w:t xml:space="preserve">    ssb-PositionQCL-r16                 SSB-PositionQCL-Relationship-r16   OPTIONAL   -- Need R</w:t>
      </w:r>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lastRenderedPageBreak/>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7976B696"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ins w:id="101" w:author="Post_RAN2#109bis-e" w:date="2020-04-30T15:09:00Z">
              <w:r w:rsidR="009D1314">
                <w:rPr>
                  <w:lang w:val="en-US" w:eastAsia="en-GB"/>
                </w:rPr>
                <w:t>The network configures this</w:t>
              </w:r>
            </w:ins>
            <w:ins w:id="102" w:author="Post_RAN2#109bis-e" w:date="2020-04-30T15:10:00Z">
              <w:r w:rsidR="009D1314">
                <w:rPr>
                  <w:lang w:val="en-US" w:eastAsia="en-GB"/>
                </w:rPr>
                <w:t xml:space="preserve"> field only for operation with shared spectrum channel access.</w:t>
              </w:r>
            </w:ins>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77777777" w:rsidR="001A76E8" w:rsidRPr="00F537EB" w:rsidRDefault="001A76E8" w:rsidP="00C54C3E">
            <w:pPr>
              <w:pStyle w:val="TAL"/>
              <w:rPr>
                <w:b/>
                <w:bCs/>
                <w:i/>
                <w:lang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p>
        </w:tc>
      </w:tr>
    </w:tbl>
    <w:p w14:paraId="6BFEAE7A" w14:textId="77777777" w:rsidR="001A76E8" w:rsidRPr="00F537EB" w:rsidRDefault="001A76E8" w:rsidP="001A76E8"/>
    <w:p w14:paraId="24786739" w14:textId="77777777" w:rsidR="001A76E8" w:rsidRPr="00F537EB" w:rsidRDefault="001A76E8" w:rsidP="001A76E8">
      <w:pPr>
        <w:pStyle w:val="Heading4"/>
        <w:rPr>
          <w:rFonts w:eastAsia="SimSun"/>
          <w:i/>
          <w:noProof/>
        </w:rPr>
      </w:pPr>
      <w:bookmarkStart w:id="103" w:name="_Toc20425923"/>
      <w:bookmarkStart w:id="104" w:name="_Toc29321319"/>
      <w:bookmarkStart w:id="105" w:name="_Toc36757045"/>
      <w:bookmarkStart w:id="106" w:name="_Toc36836586"/>
      <w:bookmarkStart w:id="107" w:name="_Toc36843563"/>
      <w:bookmarkStart w:id="108" w:name="_Toc37067852"/>
      <w:r w:rsidRPr="00F537EB">
        <w:rPr>
          <w:rFonts w:eastAsia="SimSun"/>
        </w:rPr>
        <w:t>–</w:t>
      </w:r>
      <w:r w:rsidRPr="00F537EB">
        <w:rPr>
          <w:rFonts w:eastAsia="SimSun"/>
        </w:rPr>
        <w:tab/>
      </w:r>
      <w:r w:rsidRPr="00F537EB">
        <w:rPr>
          <w:rFonts w:eastAsia="SimSun"/>
          <w:i/>
          <w:noProof/>
        </w:rPr>
        <w:t>SIB4</w:t>
      </w:r>
      <w:bookmarkEnd w:id="103"/>
      <w:bookmarkEnd w:id="104"/>
      <w:bookmarkEnd w:id="105"/>
      <w:bookmarkEnd w:id="106"/>
      <w:bookmarkEnd w:id="107"/>
      <w:bookmarkEnd w:id="108"/>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lastRenderedPageBreak/>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 Need R</w:t>
      </w:r>
    </w:p>
    <w:p w14:paraId="76083BB3" w14:textId="77777777" w:rsidR="001A76E8" w:rsidRPr="00F537EB" w:rsidRDefault="001A76E8" w:rsidP="001A76E8">
      <w:pPr>
        <w:pStyle w:val="PL"/>
      </w:pPr>
      <w:r w:rsidRPr="00F537EB">
        <w:t xml:space="preserve">    interFreqWhiteCellList-r16          InterFreqWhiteCellList-r16                  OPTIONAL,   -- Need R</w:t>
      </w:r>
    </w:p>
    <w:p w14:paraId="34E73112" w14:textId="6B72377C" w:rsidR="001A76E8" w:rsidRPr="00F537EB" w:rsidRDefault="001A76E8" w:rsidP="001A76E8">
      <w:pPr>
        <w:pStyle w:val="PL"/>
      </w:pPr>
      <w:r w:rsidRPr="00F537EB">
        <w:t xml:space="preserve">    </w:t>
      </w:r>
      <w:bookmarkStart w:id="109" w:name="_Hlk32438289"/>
      <w:r w:rsidRPr="00F537EB">
        <w:t>ssb-PositionQCL</w:t>
      </w:r>
      <w:bookmarkEnd w:id="109"/>
      <w:r w:rsidRPr="00F537EB">
        <w:t xml:space="preserve">-Common-r16          SSB-PositionQCL-Relationship-r16            OPTIONAL    -- </w:t>
      </w:r>
      <w:ins w:id="110" w:author="Post_RAN2#109bis-e" w:date="2020-05-01T13:18:00Z">
        <w:r w:rsidR="000F4E31">
          <w:t xml:space="preserve">Cond </w:t>
        </w:r>
        <w:r w:rsidR="000F4E31" w:rsidRPr="000F4E31">
          <w:rPr>
            <w:rPrChange w:id="111" w:author="Post_RAN2#109bis-e" w:date="2020-05-01T13:18:00Z">
              <w:rPr>
                <w:i/>
                <w:iCs/>
              </w:rPr>
            </w:rPrChange>
          </w:rPr>
          <w:t>SharedSpec</w:t>
        </w:r>
        <w:r w:rsidR="000F4E31" w:rsidRPr="000F4E31">
          <w:rPr>
            <w:lang w:val="en-US"/>
            <w:rPrChange w:id="112" w:author="Post_RAN2#109bis-e" w:date="2020-05-01T13:18:00Z">
              <w:rPr>
                <w:i/>
                <w:iCs/>
                <w:lang w:val="en-US"/>
              </w:rPr>
            </w:rPrChange>
          </w:rPr>
          <w:t>trum</w:t>
        </w:r>
        <w:r w:rsidR="000F4E31" w:rsidRPr="000F4E31" w:rsidDel="000F4E31">
          <w:t xml:space="preserve"> </w:t>
        </w:r>
      </w:ins>
      <w:del w:id="113"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77777777" w:rsidR="001A76E8" w:rsidRPr="00F537EB" w:rsidRDefault="001A76E8" w:rsidP="001A76E8">
      <w:pPr>
        <w:pStyle w:val="PL"/>
      </w:pPr>
      <w:r w:rsidRPr="00F537EB">
        <w:t xml:space="preserve">    ssb-PositionQCL-r16                 SSB-PositionQCL-Relationship-r16            OPTIONAL    -- Need R</w:t>
      </w:r>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lastRenderedPageBreak/>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lastRenderedPageBreak/>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7D62BC22"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ins w:id="114" w:author="Post_RAN2#109bis-e" w:date="2020-04-30T15:10:00Z">
              <w:r w:rsidR="009D1314">
                <w:rPr>
                  <w:rFonts w:cs="Arial"/>
                  <w:szCs w:val="22"/>
                  <w:lang w:val="en-US"/>
                </w:rPr>
                <w:t xml:space="preserve"> </w:t>
              </w:r>
              <w:r w:rsidR="009D1314">
                <w:rPr>
                  <w:lang w:val="en-US" w:eastAsia="en-GB"/>
                </w:rPr>
                <w:t>The network configures this field only for operation with shared spectrum channel access.</w:t>
              </w:r>
            </w:ins>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lastRenderedPageBreak/>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77777777" w:rsidR="001A76E8" w:rsidRPr="00F537EB" w:rsidRDefault="001A76E8" w:rsidP="00C54C3E">
            <w:pPr>
              <w:pStyle w:val="TAL"/>
              <w:rPr>
                <w:b/>
                <w:bCs/>
                <w:i/>
                <w:iC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77777777" w:rsidR="001A76E8" w:rsidRPr="00F537EB" w:rsidRDefault="001A76E8" w:rsidP="00C54C3E">
            <w:pPr>
              <w:pStyle w:val="TAL"/>
              <w:rPr>
                <w:b/>
                <w:bCs/>
                <w:i/>
                <w:iC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115" w:author="Post_RAN2#109bis-e" w:date="2020-05-01T13:18:00Z"/>
        </w:trPr>
        <w:tc>
          <w:tcPr>
            <w:tcW w:w="4027" w:type="dxa"/>
          </w:tcPr>
          <w:p w14:paraId="13CEFAAD" w14:textId="21EBB07E" w:rsidR="000F4E31" w:rsidRPr="00F537EB" w:rsidRDefault="000F4E31" w:rsidP="000F4E31">
            <w:pPr>
              <w:pStyle w:val="TAL"/>
              <w:rPr>
                <w:ins w:id="116" w:author="Post_RAN2#109bis-e" w:date="2020-05-01T13:18:00Z"/>
                <w:i/>
                <w:szCs w:val="22"/>
                <w:lang w:eastAsia="en-US"/>
              </w:rPr>
            </w:pPr>
            <w:ins w:id="117"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13271C5E" w:rsidR="000F4E31" w:rsidRPr="00F537EB" w:rsidRDefault="008B4ADF" w:rsidP="000F4E31">
            <w:pPr>
              <w:pStyle w:val="TAL"/>
              <w:rPr>
                <w:ins w:id="118" w:author="Post_RAN2#109bis-e" w:date="2020-05-01T13:18:00Z"/>
                <w:szCs w:val="22"/>
                <w:lang w:eastAsia="en-US"/>
              </w:rPr>
            </w:pPr>
            <w:ins w:id="119" w:author="Post_RAN2#109bis-e" w:date="2020-05-01T13:21:00Z">
              <w:r w:rsidRPr="00F537EB">
                <w:rPr>
                  <w:szCs w:val="22"/>
                </w:rPr>
                <w:t xml:space="preserve">This field is mandatory </w:t>
              </w:r>
              <w:r w:rsidRPr="008B4ADF">
                <w:rPr>
                  <w:szCs w:val="22"/>
                </w:rPr>
                <w:t xml:space="preserve">present </w:t>
              </w:r>
              <w:r w:rsidRPr="0056762F">
                <w:rPr>
                  <w:szCs w:val="22"/>
                </w:rPr>
                <w:t>if thi</w:t>
              </w:r>
              <w:r w:rsidRPr="0056762F">
                <w:rPr>
                  <w:szCs w:val="22"/>
                  <w:lang w:val="en-US"/>
                </w:rPr>
                <w:t>s frequency 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t>6.3.2</w:t>
      </w:r>
      <w:r w:rsidRPr="00325D1F">
        <w:rPr>
          <w:lang w:val="en-GB"/>
        </w:rPr>
        <w:tab/>
        <w:t>Radio resource control information elements</w:t>
      </w:r>
      <w:bookmarkEnd w:id="77"/>
      <w:bookmarkEnd w:id="78"/>
    </w:p>
    <w:p w14:paraId="6EBE6A14" w14:textId="2A22D613" w:rsidR="00033634" w:rsidRDefault="00033634" w:rsidP="00033634">
      <w:pPr>
        <w:pStyle w:val="B1"/>
      </w:pPr>
      <w:bookmarkStart w:id="120" w:name="_Toc20425957"/>
      <w:bookmarkStart w:id="121" w:name="_Toc29321353"/>
      <w:r>
        <w:rPr>
          <w:highlight w:val="yellow"/>
        </w:rPr>
        <w:t>&gt;&gt;Skipped unchanged parts</w:t>
      </w:r>
    </w:p>
    <w:p w14:paraId="617F264D" w14:textId="57F1317D" w:rsidR="00700C69" w:rsidRPr="00F537EB" w:rsidDel="00BB2EC6" w:rsidRDefault="00700C69" w:rsidP="00700C69">
      <w:pPr>
        <w:rPr>
          <w:del w:id="122" w:author="RAN2#109bis-e" w:date="2020-04-11T21:19:00Z"/>
        </w:rPr>
      </w:pPr>
    </w:p>
    <w:p w14:paraId="65ED334F" w14:textId="620D1B08" w:rsidR="00700C69" w:rsidRPr="00F537EB" w:rsidDel="00BB2EC6" w:rsidRDefault="00700C69" w:rsidP="00700C69">
      <w:pPr>
        <w:pStyle w:val="Heading4"/>
        <w:rPr>
          <w:del w:id="123" w:author="RAN2#109bis-e" w:date="2020-04-11T21:19:00Z"/>
        </w:rPr>
      </w:pPr>
      <w:bookmarkStart w:id="124" w:name="_Toc36757069"/>
      <w:bookmarkStart w:id="125" w:name="_Toc36836610"/>
      <w:bookmarkStart w:id="126" w:name="_Toc36843587"/>
      <w:bookmarkStart w:id="127" w:name="_Toc37067876"/>
      <w:del w:id="128" w:author="RAN2#109bis-e" w:date="2020-04-11T21:19:00Z">
        <w:r w:rsidRPr="00F537EB" w:rsidDel="00BB2EC6">
          <w:delText>–</w:delText>
        </w:r>
        <w:r w:rsidRPr="00F537EB" w:rsidDel="00BB2EC6">
          <w:tab/>
        </w:r>
        <w:bookmarkStart w:id="129" w:name="_Hlk31211653"/>
        <w:r w:rsidRPr="00F537EB" w:rsidDel="00BB2EC6">
          <w:rPr>
            <w:i/>
          </w:rPr>
          <w:delText>AvailableRB-SetPerCell</w:delText>
        </w:r>
        <w:bookmarkEnd w:id="124"/>
        <w:bookmarkEnd w:id="125"/>
        <w:bookmarkEnd w:id="126"/>
        <w:bookmarkEnd w:id="127"/>
        <w:bookmarkEnd w:id="129"/>
      </w:del>
    </w:p>
    <w:p w14:paraId="57D647A6" w14:textId="79B71C69" w:rsidR="00700C69" w:rsidRPr="00F537EB" w:rsidDel="00BB2EC6" w:rsidRDefault="00700C69" w:rsidP="00700C69">
      <w:pPr>
        <w:rPr>
          <w:del w:id="130" w:author="RAN2#109bis-e" w:date="2020-04-11T21:19:00Z"/>
        </w:rPr>
      </w:pPr>
      <w:del w:id="131" w:author="RAN2#109bis-e" w:date="2020-04-11T21:19:00Z">
        <w:r w:rsidRPr="00F537EB" w:rsidDel="00BB2EC6">
          <w:delText xml:space="preserve">The IE </w:delText>
        </w:r>
        <w:r w:rsidRPr="00F537EB" w:rsidDel="00BB2EC6">
          <w:rPr>
            <w:i/>
          </w:rPr>
          <w:delText xml:space="preserve">AvailableRB-SetPerCell </w:delText>
        </w:r>
        <w:r w:rsidRPr="00F537EB" w:rsidDel="00BB2EC6">
          <w:delText>is used to configure position in DCI of the bit(s) indicating the availability of RB sets of a serving cell.</w:delText>
        </w:r>
      </w:del>
    </w:p>
    <w:p w14:paraId="52877F00" w14:textId="39CFD570" w:rsidR="00700C69" w:rsidRPr="00F537EB" w:rsidDel="00BB2EC6" w:rsidRDefault="00700C69" w:rsidP="00700C69">
      <w:pPr>
        <w:pStyle w:val="TH"/>
        <w:rPr>
          <w:del w:id="132" w:author="RAN2#109bis-e" w:date="2020-04-11T21:19:00Z"/>
        </w:rPr>
      </w:pPr>
      <w:del w:id="133" w:author="RAN2#109bis-e" w:date="2020-04-11T21:19:00Z">
        <w:r w:rsidRPr="00F537EB" w:rsidDel="00BB2EC6">
          <w:rPr>
            <w:i/>
            <w:iCs/>
          </w:rPr>
          <w:delText>AvailableRB-SetPerCell</w:delText>
        </w:r>
        <w:r w:rsidRPr="00F537EB" w:rsidDel="00BB2EC6">
          <w:delText xml:space="preserve"> information element</w:delText>
        </w:r>
      </w:del>
    </w:p>
    <w:p w14:paraId="331FF8B8" w14:textId="1ADBBE28" w:rsidR="00700C69" w:rsidRPr="00F537EB" w:rsidDel="00BB2EC6" w:rsidRDefault="00700C69" w:rsidP="00700C69">
      <w:pPr>
        <w:pStyle w:val="PL"/>
        <w:rPr>
          <w:del w:id="134" w:author="RAN2#109bis-e" w:date="2020-04-11T21:19:00Z"/>
        </w:rPr>
      </w:pPr>
      <w:del w:id="135" w:author="RAN2#109bis-e" w:date="2020-04-11T21:19:00Z">
        <w:r w:rsidRPr="00F537EB" w:rsidDel="00BB2EC6">
          <w:delText>-- ASN1START</w:delText>
        </w:r>
      </w:del>
    </w:p>
    <w:p w14:paraId="6C957CE3" w14:textId="4D341DD3" w:rsidR="00700C69" w:rsidRPr="00F537EB" w:rsidDel="00BB2EC6" w:rsidRDefault="00700C69" w:rsidP="00700C69">
      <w:pPr>
        <w:pStyle w:val="PL"/>
        <w:rPr>
          <w:del w:id="136" w:author="RAN2#109bis-e" w:date="2020-04-11T21:19:00Z"/>
        </w:rPr>
      </w:pPr>
      <w:del w:id="137" w:author="RAN2#109bis-e" w:date="2020-04-11T21:19:00Z">
        <w:r w:rsidRPr="00F537EB" w:rsidDel="00BB2EC6">
          <w:delText>-- TAG-AVAILABLERB-SETPERCELL-START</w:delText>
        </w:r>
      </w:del>
    </w:p>
    <w:p w14:paraId="3DE50CB2" w14:textId="636917AB" w:rsidR="00700C69" w:rsidRPr="00F537EB" w:rsidDel="00BB2EC6" w:rsidRDefault="00700C69" w:rsidP="00700C69">
      <w:pPr>
        <w:pStyle w:val="PL"/>
        <w:rPr>
          <w:del w:id="138" w:author="RAN2#109bis-e" w:date="2020-04-11T21:19:00Z"/>
        </w:rPr>
      </w:pPr>
    </w:p>
    <w:p w14:paraId="1724E8CD" w14:textId="7DCD2E70" w:rsidR="00700C69" w:rsidRPr="00F537EB" w:rsidDel="00BB2EC6" w:rsidRDefault="00700C69" w:rsidP="00700C69">
      <w:pPr>
        <w:pStyle w:val="PL"/>
        <w:rPr>
          <w:del w:id="139" w:author="RAN2#109bis-e" w:date="2020-04-11T21:19:00Z"/>
        </w:rPr>
      </w:pPr>
      <w:del w:id="140" w:author="RAN2#109bis-e" w:date="2020-04-11T21:19:00Z">
        <w:r w:rsidRPr="00F537EB" w:rsidDel="00BB2EC6">
          <w:delText>AvailableRB-SetPerCell-r16 ::=   SEQUENCE {</w:delText>
        </w:r>
      </w:del>
    </w:p>
    <w:p w14:paraId="7E03B5AB" w14:textId="71613DC9" w:rsidR="00700C69" w:rsidRPr="00F537EB" w:rsidDel="00BB2EC6" w:rsidRDefault="00700C69" w:rsidP="00700C69">
      <w:pPr>
        <w:pStyle w:val="PL"/>
        <w:rPr>
          <w:del w:id="141" w:author="RAN2#109bis-e" w:date="2020-04-11T21:19:00Z"/>
        </w:rPr>
      </w:pPr>
      <w:del w:id="142" w:author="RAN2#109bis-e" w:date="2020-04-11T21:19:00Z">
        <w:r w:rsidRPr="00F537EB" w:rsidDel="00BB2EC6">
          <w:delText xml:space="preserve">    servingCellId                    ServCellIndex,</w:delText>
        </w:r>
      </w:del>
    </w:p>
    <w:p w14:paraId="6F5D5FF9" w14:textId="2028DFB9" w:rsidR="00700C69" w:rsidRPr="00F537EB" w:rsidDel="00BB2EC6" w:rsidRDefault="00700C69" w:rsidP="00700C69">
      <w:pPr>
        <w:pStyle w:val="PL"/>
        <w:rPr>
          <w:del w:id="143" w:author="RAN2#109bis-e" w:date="2020-04-11T21:19:00Z"/>
        </w:rPr>
      </w:pPr>
      <w:del w:id="144" w:author="RAN2#109bis-e" w:date="2020-04-11T21:19:00Z">
        <w:r w:rsidRPr="00F537EB" w:rsidDel="00BB2EC6">
          <w:delText xml:space="preserve">    positionInDCI                    INTEGER(0..maxSFI-DCI-PayloadSize-1)</w:delText>
        </w:r>
      </w:del>
    </w:p>
    <w:p w14:paraId="6C37C13A" w14:textId="4AEDEC53" w:rsidR="00700C69" w:rsidRPr="00F537EB" w:rsidDel="00BB2EC6" w:rsidRDefault="00700C69" w:rsidP="00700C69">
      <w:pPr>
        <w:pStyle w:val="PL"/>
        <w:rPr>
          <w:del w:id="145" w:author="RAN2#109bis-e" w:date="2020-04-11T21:19:00Z"/>
        </w:rPr>
      </w:pPr>
      <w:del w:id="146" w:author="RAN2#109bis-e" w:date="2020-04-11T21:19:00Z">
        <w:r w:rsidRPr="00F537EB" w:rsidDel="00BB2EC6">
          <w:delText>}</w:delText>
        </w:r>
      </w:del>
    </w:p>
    <w:p w14:paraId="31FCABF5" w14:textId="24901A13" w:rsidR="00700C69" w:rsidRPr="00F537EB" w:rsidDel="00BB2EC6" w:rsidRDefault="00700C69" w:rsidP="00700C69">
      <w:pPr>
        <w:pStyle w:val="PL"/>
        <w:rPr>
          <w:del w:id="147" w:author="RAN2#109bis-e" w:date="2020-04-11T21:19:00Z"/>
        </w:rPr>
      </w:pPr>
    </w:p>
    <w:p w14:paraId="455DA068" w14:textId="3F8EA200" w:rsidR="00700C69" w:rsidRPr="00F537EB" w:rsidDel="00BB2EC6" w:rsidRDefault="00700C69" w:rsidP="00700C69">
      <w:pPr>
        <w:pStyle w:val="PL"/>
        <w:rPr>
          <w:del w:id="148" w:author="RAN2#109bis-e" w:date="2020-04-11T21:19:00Z"/>
        </w:rPr>
      </w:pPr>
      <w:del w:id="149" w:author="RAN2#109bis-e" w:date="2020-04-11T21:19:00Z">
        <w:r w:rsidRPr="00F537EB" w:rsidDel="00BB2EC6">
          <w:delText>-- TAG-AVAILABLERB-SETPERCELL-STOP</w:delText>
        </w:r>
      </w:del>
    </w:p>
    <w:p w14:paraId="33DF9DC8" w14:textId="6B73DBF4" w:rsidR="00700C69" w:rsidRPr="00F537EB" w:rsidDel="00BB2EC6" w:rsidRDefault="00700C69" w:rsidP="00700C69">
      <w:pPr>
        <w:pStyle w:val="PL"/>
        <w:rPr>
          <w:del w:id="150" w:author="RAN2#109bis-e" w:date="2020-04-11T21:19:00Z"/>
        </w:rPr>
      </w:pPr>
      <w:del w:id="151" w:author="RAN2#109bis-e" w:date="2020-04-11T21:19:00Z">
        <w:r w:rsidRPr="00F537EB" w:rsidDel="00BB2EC6">
          <w:delText>-- ASN1STOP</w:delText>
        </w:r>
      </w:del>
    </w:p>
    <w:p w14:paraId="24B4DFFE" w14:textId="56CA1414" w:rsidR="00700C69" w:rsidRPr="00F537EB" w:rsidDel="00BB2EC6" w:rsidRDefault="00700C69" w:rsidP="00700C69">
      <w:pPr>
        <w:rPr>
          <w:del w:id="152" w:author="RAN2#109bis-e" w:date="2020-04-11T21:1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0C69" w:rsidRPr="00F537EB" w:rsidDel="00BB2EC6" w14:paraId="45237807" w14:textId="6B1CC183" w:rsidTr="00CA3BC4">
        <w:trPr>
          <w:del w:id="153"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A01E10C" w14:textId="26C83EC5" w:rsidR="00700C69" w:rsidRPr="00F537EB" w:rsidDel="00BB2EC6" w:rsidRDefault="00700C69" w:rsidP="00CA3BC4">
            <w:pPr>
              <w:pStyle w:val="TAH"/>
              <w:rPr>
                <w:del w:id="154" w:author="RAN2#109bis-e" w:date="2020-04-11T21:19:00Z"/>
                <w:szCs w:val="22"/>
              </w:rPr>
            </w:pPr>
            <w:del w:id="155" w:author="RAN2#109bis-e" w:date="2020-04-11T21:19:00Z">
              <w:r w:rsidRPr="00F537EB" w:rsidDel="00BB2EC6">
                <w:rPr>
                  <w:i/>
                </w:rPr>
                <w:delText xml:space="preserve">AvailableRB-SetPerCell </w:delText>
              </w:r>
              <w:r w:rsidRPr="00F537EB" w:rsidDel="00BB2EC6">
                <w:rPr>
                  <w:szCs w:val="22"/>
                </w:rPr>
                <w:delText>field descriptions</w:delText>
              </w:r>
            </w:del>
          </w:p>
        </w:tc>
      </w:tr>
      <w:tr w:rsidR="00700C69" w:rsidRPr="00F537EB" w:rsidDel="00BB2EC6" w14:paraId="11461C0B" w14:textId="65DF3CC9" w:rsidTr="00CA3BC4">
        <w:trPr>
          <w:del w:id="156"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7CC0893E" w14:textId="1FBA51FB" w:rsidR="00700C69" w:rsidRPr="00F537EB" w:rsidDel="00BB2EC6" w:rsidRDefault="00700C69" w:rsidP="00CA3BC4">
            <w:pPr>
              <w:pStyle w:val="TAL"/>
              <w:rPr>
                <w:del w:id="157" w:author="RAN2#109bis-e" w:date="2020-04-11T21:19:00Z"/>
                <w:b/>
                <w:i/>
                <w:szCs w:val="22"/>
              </w:rPr>
            </w:pPr>
            <w:del w:id="158" w:author="RAN2#109bis-e" w:date="2020-04-11T21:19:00Z">
              <w:r w:rsidRPr="00F537EB" w:rsidDel="00BB2EC6">
                <w:rPr>
                  <w:b/>
                  <w:i/>
                  <w:szCs w:val="22"/>
                </w:rPr>
                <w:delText>positionInDCI</w:delText>
              </w:r>
            </w:del>
          </w:p>
          <w:p w14:paraId="015E1486" w14:textId="2039D64E" w:rsidR="00700C69" w:rsidRPr="00F537EB" w:rsidDel="00BB2EC6" w:rsidRDefault="00700C69" w:rsidP="00CA3BC4">
            <w:pPr>
              <w:pStyle w:val="TAL"/>
              <w:rPr>
                <w:del w:id="159" w:author="RAN2#109bis-e" w:date="2020-04-11T21:19:00Z"/>
                <w:szCs w:val="22"/>
              </w:rPr>
            </w:pPr>
            <w:del w:id="160" w:author="RAN2#109bis-e" w:date="2020-04-11T21:19:00Z">
              <w:r w:rsidRPr="00F537EB" w:rsidDel="00BB2EC6">
                <w:rPr>
                  <w:szCs w:val="22"/>
                </w:rPr>
                <w:delText>The (starting) position of the bits within DCI payload indicating the availability of the RB sets of a serving cell (see TS 38.213 [13], clause 11.1.1).</w:delText>
              </w:r>
            </w:del>
          </w:p>
        </w:tc>
      </w:tr>
      <w:tr w:rsidR="00700C69" w:rsidRPr="00F537EB" w:rsidDel="00BB2EC6" w14:paraId="07EE5F8F" w14:textId="24F118E3" w:rsidTr="00CA3BC4">
        <w:trPr>
          <w:del w:id="161" w:author="RAN2#109bis-e" w:date="2020-04-11T21:19:00Z"/>
        </w:trPr>
        <w:tc>
          <w:tcPr>
            <w:tcW w:w="14173" w:type="dxa"/>
            <w:tcBorders>
              <w:top w:val="single" w:sz="4" w:space="0" w:color="auto"/>
              <w:left w:val="single" w:sz="4" w:space="0" w:color="auto"/>
              <w:bottom w:val="single" w:sz="4" w:space="0" w:color="auto"/>
              <w:right w:val="single" w:sz="4" w:space="0" w:color="auto"/>
            </w:tcBorders>
            <w:hideMark/>
          </w:tcPr>
          <w:p w14:paraId="49AE90C9" w14:textId="6B3191D3" w:rsidR="00700C69" w:rsidRPr="00F537EB" w:rsidDel="00BB2EC6" w:rsidRDefault="00700C69" w:rsidP="00CA3BC4">
            <w:pPr>
              <w:pStyle w:val="TAL"/>
              <w:rPr>
                <w:del w:id="162" w:author="RAN2#109bis-e" w:date="2020-04-11T21:19:00Z"/>
                <w:szCs w:val="22"/>
              </w:rPr>
            </w:pPr>
            <w:del w:id="163" w:author="RAN2#109bis-e" w:date="2020-04-11T21:19:00Z">
              <w:r w:rsidRPr="00F537EB" w:rsidDel="00BB2EC6">
                <w:rPr>
                  <w:b/>
                  <w:i/>
                  <w:szCs w:val="22"/>
                </w:rPr>
                <w:delText>servingCellIId</w:delText>
              </w:r>
            </w:del>
          </w:p>
          <w:p w14:paraId="48F55C9A" w14:textId="0648765A" w:rsidR="00700C69" w:rsidRPr="00F537EB" w:rsidDel="00BB2EC6" w:rsidRDefault="00700C69" w:rsidP="00CA3BC4">
            <w:pPr>
              <w:pStyle w:val="TAL"/>
              <w:rPr>
                <w:del w:id="164" w:author="RAN2#109bis-e" w:date="2020-04-11T21:19:00Z"/>
                <w:szCs w:val="22"/>
              </w:rPr>
            </w:pPr>
            <w:del w:id="165" w:author="RAN2#109bis-e" w:date="2020-04-11T21:19:00Z">
              <w:r w:rsidRPr="00F537EB" w:rsidDel="00BB2EC6">
                <w:rPr>
                  <w:szCs w:val="22"/>
                </w:rPr>
                <w:delText>The ID of the serving cell for which the configuration is applicable.</w:delText>
              </w:r>
            </w:del>
          </w:p>
        </w:tc>
      </w:tr>
    </w:tbl>
    <w:p w14:paraId="5ED49BBB" w14:textId="50548D29" w:rsidR="00700C69" w:rsidRPr="00F537EB" w:rsidDel="00BB2EC6" w:rsidRDefault="00700C69" w:rsidP="00700C69">
      <w:pPr>
        <w:rPr>
          <w:del w:id="166" w:author="RAN2#109bis-e" w:date="2020-04-11T21:19:00Z"/>
        </w:rPr>
      </w:pPr>
    </w:p>
    <w:p w14:paraId="632EE723" w14:textId="77777777" w:rsidR="00700C69" w:rsidRDefault="00700C69" w:rsidP="00700C69">
      <w:pPr>
        <w:pStyle w:val="B1"/>
      </w:pPr>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167" w:name="_Toc20425944"/>
      <w:bookmarkStart w:id="168" w:name="_Toc29321340"/>
      <w:bookmarkStart w:id="169" w:name="_Toc36757084"/>
      <w:bookmarkStart w:id="170" w:name="_Toc36836625"/>
      <w:bookmarkStart w:id="171" w:name="_Toc36843602"/>
      <w:bookmarkStart w:id="172" w:name="_Toc37067891"/>
      <w:r w:rsidRPr="00F537EB">
        <w:t>–</w:t>
      </w:r>
      <w:r w:rsidRPr="00F537EB">
        <w:tab/>
      </w:r>
      <w:r w:rsidRPr="00F537EB">
        <w:rPr>
          <w:i/>
        </w:rPr>
        <w:t>BWP-UplinkCommon</w:t>
      </w:r>
      <w:bookmarkEnd w:id="167"/>
      <w:bookmarkEnd w:id="168"/>
      <w:bookmarkEnd w:id="169"/>
      <w:bookmarkEnd w:id="170"/>
      <w:bookmarkEnd w:id="171"/>
      <w:bookmarkEnd w:id="172"/>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77777777" w:rsidR="00972531" w:rsidRPr="00F537EB" w:rsidRDefault="00972531" w:rsidP="00972531">
      <w:pPr>
        <w:pStyle w:val="PL"/>
      </w:pPr>
      <w:r w:rsidRPr="00F537EB">
        <w:t xml:space="preserve">    useInterlacePUCCH-PUSCH-r16         ENUMERATED {enabled}                                                    OPTIONAL,   -- Need M</w:t>
      </w:r>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lastRenderedPageBreak/>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173" w:author="RAN2#109bis-e" w:date="2020-04-11T22:40:00Z">
              <w:r w:rsidRPr="00F537EB" w:rsidDel="00972531">
                <w:rPr>
                  <w:szCs w:val="22"/>
                </w:rPr>
                <w:delText>,</w:delText>
              </w:r>
            </w:del>
            <w:ins w:id="174" w:author="RAN2#109bis-e" w:date="2020-04-11T22:40:00Z">
              <w:r>
                <w:rPr>
                  <w:szCs w:val="22"/>
                  <w:lang w:val="en-US"/>
                </w:rPr>
                <w:t xml:space="preserve"> and</w:t>
              </w:r>
            </w:ins>
            <w:r w:rsidRPr="00F537EB">
              <w:rPr>
                <w:szCs w:val="22"/>
              </w:rPr>
              <w:t xml:space="preserve"> 1</w:t>
            </w:r>
            <w:ins w:id="175" w:author="RAN2#109bis-e" w:date="2020-04-12T23:18:00Z">
              <w:r w:rsidR="00573C6F">
                <w:rPr>
                  <w:szCs w:val="22"/>
                  <w:lang w:val="en-US"/>
                </w:rPr>
                <w:t xml:space="preserve"> </w:t>
              </w:r>
            </w:ins>
            <w:del w:id="176"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177" w:name="_Toc20425945"/>
      <w:bookmarkStart w:id="178" w:name="_Toc29321341"/>
      <w:bookmarkStart w:id="179" w:name="_Toc36757085"/>
      <w:bookmarkStart w:id="180" w:name="_Toc36836626"/>
      <w:bookmarkStart w:id="181" w:name="_Toc36843603"/>
      <w:bookmarkStart w:id="182" w:name="_Toc37067892"/>
      <w:r w:rsidRPr="00F537EB">
        <w:t>–</w:t>
      </w:r>
      <w:r w:rsidRPr="00F537EB">
        <w:tab/>
      </w:r>
      <w:r w:rsidRPr="00F537EB">
        <w:rPr>
          <w:i/>
        </w:rPr>
        <w:t>BWP-UplinkDedicated</w:t>
      </w:r>
      <w:bookmarkEnd w:id="177"/>
      <w:bookmarkEnd w:id="178"/>
      <w:bookmarkEnd w:id="179"/>
      <w:bookmarkEnd w:id="180"/>
      <w:bookmarkEnd w:id="181"/>
      <w:bookmarkEnd w:id="182"/>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r w:rsidRPr="00F537EB">
        <w:rPr>
          <w:i/>
        </w:rPr>
        <w:t>BWP-UplinkDedicated</w:t>
      </w:r>
      <w:r w:rsidRPr="00F537EB">
        <w:t xml:space="preserve"> 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lastRenderedPageBreak/>
        <w:t xml:space="preserve">    pucch-ConfigurationList-r16         SetupRelease { PUCCH-ConfigurationList-r16 }                    OPTIONAL,   -- Need M</w:t>
      </w:r>
    </w:p>
    <w:p w14:paraId="0E880CC0" w14:textId="77777777" w:rsidR="00C54C3E" w:rsidRPr="00F537EB" w:rsidRDefault="00C54C3E" w:rsidP="00C54C3E">
      <w:pPr>
        <w:pStyle w:val="PL"/>
      </w:pPr>
      <w:r w:rsidRPr="00F537EB">
        <w:t xml:space="preserve">    configuredGrantConfigList-r16       SetupRelease { ConfiguredGrantConfigList-r16 }                  OPTIONAL    -- Need M</w:t>
      </w:r>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lastRenderedPageBreak/>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183" w:name="_Hlk32438258"/>
            <w:r w:rsidRPr="00F537EB">
              <w:rPr>
                <w:b/>
                <w:i/>
                <w:szCs w:val="22"/>
              </w:rPr>
              <w:t>cp-ExtensionC2</w:t>
            </w:r>
            <w:bookmarkEnd w:id="183"/>
            <w:r w:rsidRPr="00F537EB">
              <w:rPr>
                <w:b/>
                <w:i/>
                <w:szCs w:val="22"/>
              </w:rPr>
              <w:t>, cp-ExtensionC3</w:t>
            </w:r>
          </w:p>
          <w:p w14:paraId="3D633D8D" w14:textId="7583DDE9" w:rsidR="00C54C3E" w:rsidRPr="00C54C3E" w:rsidRDefault="00C54C3E" w:rsidP="00C54C3E">
            <w:pPr>
              <w:pStyle w:val="TAL"/>
              <w:rPr>
                <w:b/>
                <w:i/>
                <w:szCs w:val="22"/>
                <w:lang w:val="en-US"/>
                <w:rPrChange w:id="184" w:author="Post_RAN2#109bis-e" w:date="2020-04-30T20:46:00Z">
                  <w:rPr>
                    <w:b/>
                    <w:i/>
                    <w:szCs w:val="22"/>
                  </w:rPr>
                </w:rPrChange>
              </w:rPr>
            </w:pPr>
            <w:r w:rsidRPr="00F537EB">
              <w:rPr>
                <w:szCs w:val="22"/>
              </w:rPr>
              <w:t>Configures the cyclic prefix (CP) extension (see TS 38.211 [16], clause 5.3.1). For 15 and 30 kHz SCS, {1..28} are valid</w:t>
            </w:r>
            <w:ins w:id="185"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186"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187"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188" w:name="_Toc36757105"/>
      <w:bookmarkStart w:id="189" w:name="_Toc36836646"/>
      <w:bookmarkStart w:id="190" w:name="_Toc36843623"/>
      <w:bookmarkStart w:id="191" w:name="_Toc37067912"/>
      <w:r w:rsidRPr="00F537EB">
        <w:t>–</w:t>
      </w:r>
      <w:r w:rsidRPr="00F537EB">
        <w:tab/>
      </w:r>
      <w:r w:rsidRPr="00F537EB">
        <w:rPr>
          <w:i/>
        </w:rPr>
        <w:t>ConfiguredGrantConfig</w:t>
      </w:r>
      <w:bookmarkEnd w:id="188"/>
      <w:bookmarkEnd w:id="189"/>
      <w:bookmarkEnd w:id="190"/>
      <w:bookmarkEnd w:id="191"/>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lastRenderedPageBreak/>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192" w:author="Post_RAN2#109bis-e" w:date="2020-05-01T15:10:00Z"/>
        </w:rPr>
      </w:pPr>
      <w:r w:rsidRPr="00F537EB">
        <w:t xml:space="preserve">    cg-minDFI-Delay-r16                     </w:t>
      </w:r>
      <w:ins w:id="193" w:author="Post_RAN2#109bis-e" w:date="2020-04-30T21:20:00Z">
        <w:r w:rsidR="00B415C3" w:rsidRPr="00B415C3">
          <w:t xml:space="preserve">ENUMERATED </w:t>
        </w:r>
      </w:ins>
    </w:p>
    <w:p w14:paraId="3AAB8681" w14:textId="1DD96D66" w:rsidR="00E1174E" w:rsidRDefault="00E1174E" w:rsidP="006E38D1">
      <w:pPr>
        <w:pStyle w:val="PL"/>
        <w:rPr>
          <w:ins w:id="194" w:author="Post_RAN2#109bis-e" w:date="2020-05-01T15:12:00Z"/>
        </w:rPr>
      </w:pPr>
      <w:ins w:id="195" w:author="Post_RAN2#109bis-e" w:date="2020-05-01T15:10:00Z">
        <w:r>
          <w:t xml:space="preserve">                                         </w:t>
        </w:r>
      </w:ins>
      <w:ins w:id="196" w:author="Post_RAN2#109bis-e" w:date="2020-05-01T15:11:00Z">
        <w:r>
          <w:t xml:space="preserve">           </w:t>
        </w:r>
      </w:ins>
      <w:ins w:id="197" w:author="Post_RAN2#109bis-e" w:date="2020-04-30T21:20:00Z">
        <w:r w:rsidR="00B415C3" w:rsidRPr="00B415C3">
          <w:t>{sym7, sym1x14, sym2x14, sym3x14, sym4x14, sym5x14, sym6x14, sym7x14,</w:t>
        </w:r>
      </w:ins>
      <w:ins w:id="198" w:author="Post_RAN2#109bis-e" w:date="2020-05-01T15:12:00Z">
        <w:r>
          <w:t xml:space="preserve"> </w:t>
        </w:r>
      </w:ins>
      <w:ins w:id="199" w:author="Post_RAN2#109bis-e" w:date="2020-04-30T21:20:00Z">
        <w:r w:rsidR="00B415C3" w:rsidRPr="00B415C3">
          <w:t>sym8x14,</w:t>
        </w:r>
      </w:ins>
    </w:p>
    <w:p w14:paraId="60C2F94A" w14:textId="77777777" w:rsidR="00E1174E" w:rsidRDefault="00E1174E" w:rsidP="006E38D1">
      <w:pPr>
        <w:pStyle w:val="PL"/>
        <w:rPr>
          <w:ins w:id="200" w:author="Post_RAN2#109bis-e" w:date="2020-05-01T15:12:00Z"/>
        </w:rPr>
      </w:pPr>
      <w:ins w:id="201" w:author="Post_RAN2#109bis-e" w:date="2020-05-01T15:12:00Z">
        <w:r>
          <w:t xml:space="preserve">                                                    </w:t>
        </w:r>
        <w:r w:rsidRPr="00B415C3">
          <w:t xml:space="preserve"> </w:t>
        </w:r>
      </w:ins>
      <w:ins w:id="202"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203" w:author="Post_RAN2#109bis-e" w:date="2020-05-01T15:12:00Z">
        <w:r>
          <w:t xml:space="preserve">                                                    </w:t>
        </w:r>
      </w:ins>
      <w:ins w:id="204" w:author="Post_RAN2#109bis-e" w:date="2020-04-30T21:20:00Z">
        <w:r w:rsidR="00B415C3" w:rsidRPr="00B415C3">
          <w:t xml:space="preserve">} </w:t>
        </w:r>
      </w:ins>
      <w:del w:id="205" w:author="Post_RAN2#109bis-e" w:date="2020-04-30T21:20:00Z">
        <w:r w:rsidR="006E38D1" w:rsidRPr="00F537EB" w:rsidDel="00B415C3">
          <w:delText>INTEGER (1..ffsValue)</w:delText>
        </w:r>
      </w:del>
      <w:r w:rsidR="006E38D1" w:rsidRPr="00F537EB">
        <w:t xml:space="preserve">                                </w:t>
      </w:r>
      <w:ins w:id="206" w:author="Post_RAN2#109bis-e" w:date="2020-04-30T21:24:00Z">
        <w:r w:rsidR="00B415C3">
          <w:t xml:space="preserve">     </w:t>
        </w:r>
      </w:ins>
      <w:ins w:id="207"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208" w:author="Post_RAN2#109bis-e" w:date="2020-04-30T21:21:00Z">
        <w:r w:rsidR="006E38D1" w:rsidRPr="00F537EB" w:rsidDel="00B415C3">
          <w:delText>-- Need R Upper limit 7 FFS</w:delText>
        </w:r>
      </w:del>
    </w:p>
    <w:p w14:paraId="78F4EAA6" w14:textId="77777777" w:rsidR="006E38D1" w:rsidRPr="00F537EB" w:rsidRDefault="006E38D1" w:rsidP="006E38D1">
      <w:pPr>
        <w:pStyle w:val="PL"/>
      </w:pPr>
      <w:r w:rsidRPr="00F537EB">
        <w:t xml:space="preserve">    cg-nrofPUSCH-InSlot-r16                 INTEGER (1..ffsValue)                                OPTIONAL,   -- Need R</w:t>
      </w:r>
    </w:p>
    <w:p w14:paraId="66DAE32E" w14:textId="4E78E6B1" w:rsidR="006E38D1" w:rsidRPr="00F537EB" w:rsidRDefault="006E38D1" w:rsidP="006E38D1">
      <w:pPr>
        <w:pStyle w:val="PL"/>
      </w:pPr>
      <w:r w:rsidRPr="00F537EB">
        <w:t xml:space="preserve">    cg-nrofSlots-r16                        INTEGER (1..</w:t>
      </w:r>
      <w:del w:id="209" w:author="Post_RAN2#109bis-e" w:date="2020-04-30T21:20:00Z">
        <w:r w:rsidRPr="00F537EB" w:rsidDel="00B415C3">
          <w:delText>ffsValue</w:delText>
        </w:r>
      </w:del>
      <w:ins w:id="210" w:author="Post_RAN2#109bis-e" w:date="2020-04-30T21:20:00Z">
        <w:r w:rsidR="00B415C3">
          <w:t>40</w:t>
        </w:r>
      </w:ins>
      <w:r w:rsidRPr="00F537EB">
        <w:t xml:space="preserve">)                                </w:t>
      </w:r>
      <w:ins w:id="211" w:author="Post_RAN2#109bis-e" w:date="2020-04-30T21:24:00Z">
        <w:r w:rsidR="00B415C3">
          <w:t xml:space="preserve">      </w:t>
        </w:r>
      </w:ins>
      <w:r w:rsidRPr="00F537EB">
        <w:t>OPTIONAL,   -- Need R</w:t>
      </w:r>
    </w:p>
    <w:p w14:paraId="764A45BB" w14:textId="4D9317D5" w:rsidR="006E38D1" w:rsidRPr="00F537EB" w:rsidRDefault="006E38D1" w:rsidP="006E38D1">
      <w:pPr>
        <w:pStyle w:val="PL"/>
      </w:pPr>
      <w:r w:rsidRPr="00F537EB">
        <w:t xml:space="preserve">    cg-StartingFullBW-InsideCOT-r16         </w:t>
      </w:r>
      <w:ins w:id="212" w:author="Post_RAN2#109bis-e" w:date="2020-04-30T21:23:00Z">
        <w:r w:rsidR="00B415C3" w:rsidRPr="00B415C3">
          <w:t xml:space="preserve">SEQUENCE (SIZE (1..ffsValue)) OF INTEGER (0..6) </w:t>
        </w:r>
      </w:ins>
      <w:del w:id="213" w:author="Post_RAN2#109bis-e" w:date="2020-04-30T21:23:00Z">
        <w:r w:rsidRPr="00F537EB" w:rsidDel="00B415C3">
          <w:delText>ENUMERATED {ffs}</w:delText>
        </w:r>
      </w:del>
      <w:r w:rsidRPr="00F537EB">
        <w:t xml:space="preserve">     </w:t>
      </w:r>
      <w:del w:id="214" w:author="Post_RAN2#109bis-e" w:date="2020-04-30T21:24:00Z">
        <w:r w:rsidRPr="00F537EB" w:rsidDel="00B415C3">
          <w:delText xml:space="preserve">                                </w:delText>
        </w:r>
      </w:del>
      <w:r w:rsidRPr="00F537EB">
        <w:t>OPTIONAL,   -- Need R</w:t>
      </w:r>
    </w:p>
    <w:p w14:paraId="1A6217F6" w14:textId="0C1541D1" w:rsidR="006E38D1" w:rsidRPr="00F537EB" w:rsidRDefault="006E38D1" w:rsidP="006E38D1">
      <w:pPr>
        <w:pStyle w:val="PL"/>
      </w:pPr>
      <w:r w:rsidRPr="00F537EB">
        <w:t xml:space="preserve">    cg-StartingFullBW-OutsideCOT-r16        </w:t>
      </w:r>
      <w:ins w:id="215" w:author="Post_RAN2#109bis-e" w:date="2020-04-30T21:24:00Z">
        <w:r w:rsidR="00B415C3" w:rsidRPr="00B415C3">
          <w:t>SEQUENCE (SIZE (1..ffsValue)) OF INTEGER (0..6)</w:t>
        </w:r>
      </w:ins>
      <w:del w:id="216" w:author="Post_RAN2#109bis-e" w:date="2020-04-30T21:24:00Z">
        <w:r w:rsidRPr="00F537EB" w:rsidDel="00B415C3">
          <w:delText xml:space="preserve">ENUMERATED {ffs}                               </w:delText>
        </w:r>
      </w:del>
      <w:r w:rsidRPr="00F537EB">
        <w:t xml:space="preserve">      OPTIONAL,   -- Need R</w:t>
      </w:r>
    </w:p>
    <w:p w14:paraId="403E0A1D" w14:textId="17090313" w:rsidR="006E38D1" w:rsidRPr="00F537EB" w:rsidRDefault="006E38D1" w:rsidP="006E38D1">
      <w:pPr>
        <w:pStyle w:val="PL"/>
      </w:pPr>
      <w:r w:rsidRPr="00F537EB">
        <w:t xml:space="preserve">    cg-StartingPartialBW-InsideCOT-r16      </w:t>
      </w:r>
      <w:ins w:id="217" w:author="Post_RAN2#109bis-e" w:date="2020-04-30T21:22:00Z">
        <w:r w:rsidR="00B415C3">
          <w:t>INTEGER (0..6)</w:t>
        </w:r>
      </w:ins>
      <w:del w:id="218" w:author="Post_RAN2#109bis-e" w:date="2020-04-30T21:22:00Z">
        <w:r w:rsidRPr="00F537EB" w:rsidDel="00B415C3">
          <w:delText>ENUMERATED {ffs}</w:delText>
        </w:r>
      </w:del>
      <w:r w:rsidRPr="00F537EB">
        <w:t xml:space="preserve">                                     </w:t>
      </w:r>
      <w:ins w:id="219" w:author="Post_RAN2#109bis-e" w:date="2020-04-30T21:24:00Z">
        <w:r w:rsidR="00B415C3">
          <w:t xml:space="preserve">  </w:t>
        </w:r>
      </w:ins>
      <w:r w:rsidRPr="00F537EB">
        <w:t>OPTIONAL,   -- Need R</w:t>
      </w:r>
    </w:p>
    <w:p w14:paraId="2716DAE5" w14:textId="6AB583D5" w:rsidR="006E38D1" w:rsidRPr="00F537EB" w:rsidRDefault="006E38D1" w:rsidP="006E38D1">
      <w:pPr>
        <w:pStyle w:val="PL"/>
      </w:pPr>
      <w:r w:rsidRPr="00F537EB">
        <w:t xml:space="preserve">    cg-StartingPartialBW-OutsideCOT-r16     </w:t>
      </w:r>
      <w:ins w:id="220" w:author="Post_RAN2#109bis-e" w:date="2020-04-30T21:23:00Z">
        <w:r w:rsidR="00B415C3">
          <w:t>INTEGER (0..6)</w:t>
        </w:r>
      </w:ins>
      <w:del w:id="221" w:author="Post_RAN2#109bis-e" w:date="2020-04-30T21:23:00Z">
        <w:r w:rsidRPr="00F537EB" w:rsidDel="00B415C3">
          <w:delText>ENUMERATED {ffs}</w:delText>
        </w:r>
      </w:del>
      <w:r w:rsidRPr="00F537EB">
        <w:t xml:space="preserve">                                     </w:t>
      </w:r>
      <w:ins w:id="222" w:author="Post_RAN2#109bis-e" w:date="2020-04-30T21:24:00Z">
        <w:r w:rsidR="00B415C3">
          <w:t xml:space="preserve">  </w:t>
        </w:r>
      </w:ins>
      <w:r w:rsidRPr="00F537EB">
        <w:t>OPTIONAL,   -- Need R</w:t>
      </w:r>
    </w:p>
    <w:p w14:paraId="32D84D4C" w14:textId="77777777" w:rsidR="006E38D1" w:rsidRPr="00F537EB" w:rsidRDefault="006E38D1" w:rsidP="006E38D1">
      <w:pPr>
        <w:pStyle w:val="PL"/>
      </w:pPr>
      <w:r w:rsidRPr="00F537EB">
        <w:t xml:space="preserve">    cg-UCI-Multiplexing                     ENUMERATED {enabled}                                 OPTIONAL,   -- Need R</w:t>
      </w:r>
    </w:p>
    <w:p w14:paraId="2F1A28BD" w14:textId="77777777" w:rsidR="006E38D1" w:rsidRPr="00F537EB" w:rsidRDefault="006E38D1" w:rsidP="006E38D1">
      <w:pPr>
        <w:pStyle w:val="PL"/>
      </w:pPr>
      <w:r w:rsidRPr="00F537EB">
        <w:t xml:space="preserve">    cg-COT-SharingOffset-r16                INTEGER (1..ffsValue)                                OPTIONAL,   -- Need R</w:t>
      </w:r>
    </w:p>
    <w:p w14:paraId="1999A31E" w14:textId="140D1A7C" w:rsidR="006E38D1" w:rsidRPr="00F537EB" w:rsidRDefault="006E38D1" w:rsidP="006E38D1">
      <w:pPr>
        <w:pStyle w:val="PL"/>
      </w:pPr>
      <w:r w:rsidRPr="00F537EB">
        <w:t xml:space="preserve">    betaOffsetCG-UCI-r16                    INTEGER (</w:t>
      </w:r>
      <w:ins w:id="223" w:author="Post_RAN2#109bis-e" w:date="2020-05-01T14:44:00Z">
        <w:r w:rsidR="00893F14">
          <w:t>0</w:t>
        </w:r>
      </w:ins>
      <w:del w:id="224" w:author="Post_RAN2#109bis-e" w:date="2020-05-01T14:44:00Z">
        <w:r w:rsidRPr="00F537EB" w:rsidDel="00893F14">
          <w:delText>1</w:delText>
        </w:r>
      </w:del>
      <w:r w:rsidRPr="00F537EB">
        <w:t>..</w:t>
      </w:r>
      <w:ins w:id="225" w:author="Post_RAN2#109bis-e" w:date="2020-04-30T21:26:00Z">
        <w:r w:rsidR="00B415C3">
          <w:t>31</w:t>
        </w:r>
      </w:ins>
      <w:del w:id="226" w:author="Post_RAN2#109bis-e" w:date="2020-04-30T21:26:00Z">
        <w:r w:rsidRPr="00F537EB" w:rsidDel="00B415C3">
          <w:delText>ffsValue</w:delText>
        </w:r>
      </w:del>
      <w:r w:rsidRPr="00F537EB">
        <w:t xml:space="preserve">)                              </w:t>
      </w:r>
      <w:ins w:id="227" w:author="Post_RAN2#109bis-e" w:date="2020-04-30T21:26:00Z">
        <w:r w:rsidR="00B415C3">
          <w:t xml:space="preserve">        </w:t>
        </w:r>
      </w:ins>
      <w:del w:id="228" w:author="Post_RAN2#109bis-e" w:date="2020-04-30T21:26:00Z">
        <w:r w:rsidRPr="00F537EB" w:rsidDel="00B415C3">
          <w:delText xml:space="preserve">  </w:delText>
        </w:r>
      </w:del>
      <w:r w:rsidRPr="00F537EB">
        <w:t>OPTIONAL,   -- Need R</w:t>
      </w:r>
    </w:p>
    <w:p w14:paraId="3613822D" w14:textId="77777777" w:rsidR="006E38D1" w:rsidRPr="00F537EB" w:rsidRDefault="006E38D1" w:rsidP="006E38D1">
      <w:pPr>
        <w:pStyle w:val="PL"/>
      </w:pPr>
      <w:r w:rsidRPr="00F537EB">
        <w:t xml:space="preserve">    cg-COT-SharingList-r16                  SEQUENCE (SIZE (1..ffsValue))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0EF79153" w14:textId="77777777" w:rsidR="006E38D1" w:rsidRPr="00F537EB" w:rsidRDefault="006E38D1" w:rsidP="006E38D1">
      <w:pPr>
        <w:pStyle w:val="PL"/>
      </w:pPr>
      <w:r w:rsidRPr="00F537EB">
        <w:t>CG-COT-Sharing-r16 ::= SEQUENCE {</w:t>
      </w:r>
    </w:p>
    <w:p w14:paraId="4A8EE3A9" w14:textId="77777777" w:rsidR="006E38D1" w:rsidRPr="00F537EB" w:rsidRDefault="006E38D1" w:rsidP="006E38D1">
      <w:pPr>
        <w:pStyle w:val="PL"/>
      </w:pPr>
      <w:r w:rsidRPr="00F537EB">
        <w:t xml:space="preserve">    duration-r16                    INTEGER (1..ffsValue),</w:t>
      </w:r>
    </w:p>
    <w:p w14:paraId="66C0A14F" w14:textId="77777777" w:rsidR="006E38D1" w:rsidRPr="00F537EB" w:rsidRDefault="006E38D1" w:rsidP="006E38D1">
      <w:pPr>
        <w:pStyle w:val="PL"/>
      </w:pPr>
      <w:r w:rsidRPr="00F537EB">
        <w:t xml:space="preserve">    offset-r16                      INTEGER (1..ffsValue),</w:t>
      </w:r>
    </w:p>
    <w:p w14:paraId="06F94884" w14:textId="77777777" w:rsidR="006E38D1" w:rsidRPr="00F537EB" w:rsidRDefault="006E38D1" w:rsidP="006E38D1">
      <w:pPr>
        <w:pStyle w:val="PL"/>
      </w:pPr>
      <w:r w:rsidRPr="00F537EB">
        <w:lastRenderedPageBreak/>
        <w:t xml:space="preserve">    channelAccessPriority-r16       INTEGER (1..4)</w:t>
      </w:r>
    </w:p>
    <w:p w14:paraId="245FAA40" w14:textId="77777777" w:rsidR="006E38D1" w:rsidRPr="00F537EB" w:rsidRDefault="006E38D1" w:rsidP="006E38D1">
      <w:pPr>
        <w:pStyle w:val="PL"/>
      </w:pPr>
      <w:r w:rsidRPr="00F537EB">
        <w:t>}</w:t>
      </w:r>
    </w:p>
    <w:p w14:paraId="051318DE" w14:textId="77777777" w:rsidR="006E38D1" w:rsidRPr="00F537EB" w:rsidRDefault="006E38D1"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lastRenderedPageBreak/>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229"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230" w:author="RAN2#109bis-e" w:date="2020-04-11T22:02:00Z"/>
                <w:b/>
                <w:i/>
                <w:lang w:val="en-GB"/>
              </w:rPr>
            </w:pPr>
            <w:ins w:id="231" w:author="RAN2#109bis-e" w:date="2020-04-11T22:01:00Z">
              <w:r w:rsidRPr="007C689E">
                <w:rPr>
                  <w:b/>
                  <w:i/>
                  <w:lang w:val="en-GB"/>
                </w:rPr>
                <w:t>cg-COT-SharingList</w:t>
              </w:r>
            </w:ins>
          </w:p>
          <w:p w14:paraId="449F28B6" w14:textId="22ADF936" w:rsidR="00B415C3" w:rsidRPr="00893F14" w:rsidRDefault="00547200" w:rsidP="00B415C3">
            <w:pPr>
              <w:pStyle w:val="TAL"/>
              <w:rPr>
                <w:ins w:id="232" w:author="Post_RAN2#109bis-e" w:date="2020-04-30T21:21:00Z"/>
                <w:bCs/>
                <w:iCs/>
                <w:rPrChange w:id="233" w:author="Post_RAN2#109bis-e" w:date="2020-05-01T14:44:00Z">
                  <w:rPr>
                    <w:ins w:id="234" w:author="Post_RAN2#109bis-e" w:date="2020-04-30T21:21:00Z"/>
                    <w:bCs/>
                    <w:iCs/>
                    <w:lang w:val="en-GB"/>
                  </w:rPr>
                </w:rPrChange>
              </w:rPr>
            </w:pPr>
            <w:ins w:id="235" w:author="RAN2#109bis-e" w:date="2020-04-11T22:05:00Z">
              <w:r>
                <w:rPr>
                  <w:bCs/>
                  <w:iCs/>
                </w:rPr>
                <w:t>Indicates a table for</w:t>
              </w:r>
            </w:ins>
            <w:ins w:id="236" w:author="RAN2#109bis-e" w:date="2020-04-11T22:02:00Z">
              <w:r w:rsidR="00ED0F3A" w:rsidRPr="00315405">
                <w:rPr>
                  <w:bCs/>
                  <w:iCs/>
                </w:rPr>
                <w:t xml:space="preserve"> COT sharing combinations</w:t>
              </w:r>
            </w:ins>
            <w:ins w:id="237" w:author="RAN2#109bis-e" w:date="2020-04-11T22:03:00Z">
              <w:r w:rsidR="00ED0F3A">
                <w:rPr>
                  <w:bCs/>
                  <w:iCs/>
                  <w:lang w:val="en-US"/>
                </w:rPr>
                <w:t xml:space="preserve"> (</w:t>
              </w:r>
              <w:r w:rsidR="00ED0F3A" w:rsidRPr="00F537EB">
                <w:t>see 37.213 [48], clause 4.1.3)</w:t>
              </w:r>
            </w:ins>
            <w:ins w:id="238" w:author="RAN2#109bis-e" w:date="2020-04-11T22:02:00Z">
              <w:r w:rsidR="00ED0F3A" w:rsidRPr="00315405">
                <w:rPr>
                  <w:bCs/>
                  <w:iCs/>
                </w:rPr>
                <w:t>.</w:t>
              </w:r>
            </w:ins>
            <w:ins w:id="239" w:author="Post_RAN2#109bis-e" w:date="2020-05-01T14:44:00Z">
              <w:r w:rsidR="00893F14">
                <w:rPr>
                  <w:bCs/>
                  <w:iCs/>
                  <w:lang w:val="en-US"/>
                </w:rPr>
                <w:t xml:space="preserve"> </w:t>
              </w:r>
            </w:ins>
            <w:ins w:id="240" w:author="Post_RAN2#109bis-e" w:date="2020-04-30T21:21:00Z">
              <w:r w:rsidR="00B415C3" w:rsidRPr="00B415C3">
                <w:rPr>
                  <w:bCs/>
                  <w:iCs/>
                  <w:lang w:val="en-GB"/>
                </w:rPr>
                <w:t>The following minimum delay values are supported depending on the configured subcarrier spacing [symbols]:</w:t>
              </w:r>
            </w:ins>
          </w:p>
          <w:p w14:paraId="28E9A15D" w14:textId="1E630E60" w:rsidR="00B415C3" w:rsidRPr="00B415C3" w:rsidRDefault="00B415C3" w:rsidP="00B415C3">
            <w:pPr>
              <w:pStyle w:val="TAL"/>
              <w:rPr>
                <w:ins w:id="241" w:author="Post_RAN2#109bis-e" w:date="2020-04-30T21:21:00Z"/>
                <w:bCs/>
                <w:iCs/>
                <w:lang w:val="en-GB"/>
              </w:rPr>
            </w:pPr>
            <w:ins w:id="242" w:author="Post_RAN2#109bis-e" w:date="2020-04-30T21:21:00Z">
              <w:r w:rsidRPr="00B415C3">
                <w:rPr>
                  <w:bCs/>
                  <w:iCs/>
                  <w:lang w:val="en-GB"/>
                </w:rPr>
                <w:t>15 kHz:</w:t>
              </w:r>
              <w:r w:rsidRPr="00B415C3">
                <w:rPr>
                  <w:bCs/>
                  <w:iCs/>
                  <w:lang w:val="en-GB"/>
                </w:rPr>
                <w:tab/>
                <w:t>7, m*14, where m</w:t>
              </w:r>
            </w:ins>
            <w:ins w:id="243" w:author="Post_RAN2#109bis-e" w:date="2020-05-01T12:57:00Z">
              <w:r w:rsidR="00BF5562">
                <w:rPr>
                  <w:bCs/>
                  <w:iCs/>
                  <w:lang w:val="en-GB"/>
                </w:rPr>
                <w:t xml:space="preserve"> </w:t>
              </w:r>
            </w:ins>
            <w:ins w:id="244" w:author="Post_RAN2#109bis-e" w:date="2020-04-30T21:21:00Z">
              <w:r w:rsidRPr="00B415C3">
                <w:rPr>
                  <w:bCs/>
                  <w:iCs/>
                  <w:lang w:val="en-GB"/>
                </w:rPr>
                <w:t>=</w:t>
              </w:r>
            </w:ins>
            <w:ins w:id="245" w:author="Post_RAN2#109bis-e" w:date="2020-05-01T12:57:00Z">
              <w:r w:rsidR="00BF5562">
                <w:rPr>
                  <w:bCs/>
                  <w:iCs/>
                  <w:lang w:val="en-GB"/>
                </w:rPr>
                <w:t xml:space="preserve"> </w:t>
              </w:r>
            </w:ins>
            <w:ins w:id="246" w:author="Post_RAN2#109bis-e" w:date="2020-04-30T21:21:00Z">
              <w:r w:rsidRPr="00B415C3">
                <w:rPr>
                  <w:bCs/>
                  <w:iCs/>
                  <w:lang w:val="en-GB"/>
                </w:rPr>
                <w:t>{1, 2, 3, 4}</w:t>
              </w:r>
            </w:ins>
          </w:p>
          <w:p w14:paraId="25E03F0F" w14:textId="2C1EE30E" w:rsidR="00B415C3" w:rsidRPr="00B415C3" w:rsidRDefault="00B415C3" w:rsidP="00B415C3">
            <w:pPr>
              <w:pStyle w:val="TAL"/>
              <w:rPr>
                <w:ins w:id="247" w:author="Post_RAN2#109bis-e" w:date="2020-04-30T21:21:00Z"/>
                <w:bCs/>
                <w:iCs/>
                <w:lang w:val="en-GB"/>
              </w:rPr>
            </w:pPr>
            <w:ins w:id="248" w:author="Post_RAN2#109bis-e" w:date="2020-04-30T21:21:00Z">
              <w:r w:rsidRPr="00B415C3">
                <w:rPr>
                  <w:bCs/>
                  <w:iCs/>
                  <w:lang w:val="en-GB"/>
                </w:rPr>
                <w:t>30 kHz:</w:t>
              </w:r>
              <w:r w:rsidRPr="00B415C3">
                <w:rPr>
                  <w:bCs/>
                  <w:iCs/>
                  <w:lang w:val="en-GB"/>
                </w:rPr>
                <w:tab/>
                <w:t>7, m*14, where m</w:t>
              </w:r>
            </w:ins>
            <w:ins w:id="249" w:author="Post_RAN2#109bis-e" w:date="2020-05-01T12:57:00Z">
              <w:r w:rsidR="00BF5562">
                <w:rPr>
                  <w:bCs/>
                  <w:iCs/>
                  <w:lang w:val="en-GB"/>
                </w:rPr>
                <w:t xml:space="preserve"> </w:t>
              </w:r>
            </w:ins>
            <w:ins w:id="250" w:author="Post_RAN2#109bis-e" w:date="2020-04-30T21:21:00Z">
              <w:r w:rsidRPr="00B415C3">
                <w:rPr>
                  <w:bCs/>
                  <w:iCs/>
                  <w:lang w:val="en-GB"/>
                </w:rPr>
                <w:t>=</w:t>
              </w:r>
            </w:ins>
            <w:ins w:id="251" w:author="Post_RAN2#109bis-e" w:date="2020-05-01T12:57:00Z">
              <w:r w:rsidR="00BF5562">
                <w:rPr>
                  <w:bCs/>
                  <w:iCs/>
                  <w:lang w:val="en-GB"/>
                </w:rPr>
                <w:t xml:space="preserve"> </w:t>
              </w:r>
            </w:ins>
            <w:ins w:id="252" w:author="Post_RAN2#109bis-e" w:date="2020-04-30T21:21:00Z">
              <w:r w:rsidRPr="00B415C3">
                <w:rPr>
                  <w:bCs/>
                  <w:iCs/>
                  <w:lang w:val="en-GB"/>
                </w:rPr>
                <w:t>{1, 2, 3, 4, 5, 6, 7, 8}</w:t>
              </w:r>
            </w:ins>
          </w:p>
          <w:p w14:paraId="1F68BC99" w14:textId="37F953BF" w:rsidR="007C689E" w:rsidRPr="00B415C3" w:rsidRDefault="00B415C3" w:rsidP="00ED0F3A">
            <w:pPr>
              <w:pStyle w:val="TAL"/>
              <w:rPr>
                <w:ins w:id="253" w:author="RAN2#109bis-e" w:date="2020-04-11T22:01:00Z"/>
                <w:bCs/>
                <w:iCs/>
                <w:lang w:val="en-GB"/>
                <w:rPrChange w:id="254" w:author="Post_RAN2#109bis-e" w:date="2020-04-30T21:21:00Z">
                  <w:rPr>
                    <w:ins w:id="255" w:author="RAN2#109bis-e" w:date="2020-04-11T22:01:00Z"/>
                    <w:bCs/>
                    <w:iCs/>
                  </w:rPr>
                </w:rPrChange>
              </w:rPr>
            </w:pPr>
            <w:ins w:id="256" w:author="Post_RAN2#109bis-e" w:date="2020-04-30T21:21:00Z">
              <w:r w:rsidRPr="00B415C3">
                <w:rPr>
                  <w:bCs/>
                  <w:iCs/>
                  <w:lang w:val="en-GB"/>
                </w:rPr>
                <w:t>60 kHz:</w:t>
              </w:r>
              <w:r w:rsidRPr="00B415C3">
                <w:rPr>
                  <w:bCs/>
                  <w:iCs/>
                  <w:lang w:val="en-GB"/>
                </w:rPr>
                <w:tab/>
                <w:t>7, m*14, where m</w:t>
              </w:r>
            </w:ins>
            <w:ins w:id="257" w:author="Post_RAN2#109bis-e" w:date="2020-05-01T12:57:00Z">
              <w:r w:rsidR="00BF5562">
                <w:rPr>
                  <w:bCs/>
                  <w:iCs/>
                  <w:lang w:val="en-GB"/>
                </w:rPr>
                <w:t xml:space="preserve"> </w:t>
              </w:r>
            </w:ins>
            <w:ins w:id="258" w:author="Post_RAN2#109bis-e" w:date="2020-04-30T21:21:00Z">
              <w:r w:rsidRPr="00B415C3">
                <w:rPr>
                  <w:bCs/>
                  <w:iCs/>
                  <w:lang w:val="en-GB"/>
                </w:rPr>
                <w:t>=</w:t>
              </w:r>
            </w:ins>
            <w:ins w:id="259" w:author="Post_RAN2#109bis-e" w:date="2020-05-01T12:57:00Z">
              <w:r w:rsidR="00BF5562">
                <w:rPr>
                  <w:bCs/>
                  <w:iCs/>
                  <w:lang w:val="en-GB"/>
                </w:rPr>
                <w:t xml:space="preserve"> </w:t>
              </w:r>
            </w:ins>
            <w:ins w:id="260" w:author="Post_RAN2#109bis-e" w:date="2020-04-30T21:21:00Z">
              <w:r w:rsidRPr="00B415C3">
                <w:rPr>
                  <w:bCs/>
                  <w:iCs/>
                  <w:lang w:val="en-GB"/>
                </w:rPr>
                <w:t>{1, 2, 3, 4, 5, 6, 7, 8, 9, 10, 11, 12, 13, 14, 15, 16}</w:t>
              </w:r>
            </w:ins>
            <w:ins w:id="261" w:author="RAN2#109bis-e" w:date="2020-04-11T22:03:00Z">
              <w:r w:rsidR="00ED0F3A">
                <w:rPr>
                  <w:bCs/>
                  <w:iCs/>
                  <w:lang w:val="en-US"/>
                </w:rPr>
                <w:t xml:space="preserve"> </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77777777" w:rsidR="006E38D1" w:rsidRPr="00F537EB" w:rsidRDefault="006E38D1" w:rsidP="00CA3BC4">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262" w:author="RAN2#109bis-e" w:date="2020-04-11T17:03:00Z">
              <w:r>
                <w:rPr>
                  <w:rFonts w:cs="Arial"/>
                  <w:b/>
                  <w:i/>
                  <w:szCs w:val="22"/>
                  <w:lang w:val="en-US"/>
                </w:rPr>
                <w:t>-</w:t>
              </w:r>
            </w:ins>
            <w:r w:rsidRPr="00F537EB">
              <w:rPr>
                <w:rFonts w:cs="Arial"/>
                <w:b/>
                <w:i/>
                <w:szCs w:val="22"/>
              </w:rPr>
              <w:t>Delay</w:t>
            </w:r>
          </w:p>
          <w:p w14:paraId="5C89E370" w14:textId="77777777" w:rsidR="006E38D1" w:rsidRPr="00F537EB" w:rsidRDefault="006E38D1" w:rsidP="00CA3BC4">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del w:id="263" w:author="Post_RAN2#109bis-e" w:date="2020-04-30T21:21:00Z">
              <w:r w:rsidRPr="00F537EB" w:rsidDel="00B415C3">
                <w:rPr>
                  <w:rFonts w:cs="Arial"/>
                  <w:szCs w:val="22"/>
                </w:rPr>
                <w:delText>.</w:delText>
              </w:r>
            </w:del>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264" w:author="Post_RAN2#109bis-e" w:date="2020-04-30T15:13:00Z">
              <w:r w:rsidR="00162CCA">
                <w:rPr>
                  <w:rFonts w:cs="Arial"/>
                  <w:szCs w:val="22"/>
                  <w:lang w:val="en-US"/>
                </w:rPr>
                <w:t>field</w:t>
              </w:r>
            </w:ins>
            <w:del w:id="265" w:author="Post_RAN2#109bis-e" w:date="2020-04-30T15:13:00Z">
              <w:r w:rsidRPr="00F537EB" w:rsidDel="00162CCA">
                <w:rPr>
                  <w:rFonts w:cs="Arial"/>
                  <w:szCs w:val="22"/>
                </w:rPr>
                <w:delText>IE</w:delText>
              </w:r>
            </w:del>
            <w:r w:rsidRPr="00F537EB">
              <w:rPr>
                <w:rFonts w:cs="Arial"/>
                <w:szCs w:val="22"/>
              </w:rPr>
              <w:t xml:space="preserve"> is always configured for </w:t>
            </w:r>
            <w:del w:id="266"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267" w:author="Post_RAN2#109bis-e" w:date="2020-04-30T19:49:00Z">
              <w:r w:rsidR="00315405">
                <w:rPr>
                  <w:rFonts w:cs="Arial"/>
                  <w:szCs w:val="22"/>
                  <w:lang w:val="en-US"/>
                </w:rPr>
                <w:t xml:space="preserve"> </w:t>
              </w:r>
            </w:ins>
            <w:ins w:id="268" w:author="Post_RAN2#109bis-e" w:date="2020-04-30T19:50:00Z">
              <w:r w:rsidR="00315405">
                <w:rPr>
                  <w:rFonts w:cs="Arial"/>
                  <w:szCs w:val="22"/>
                  <w:lang w:val="en-US"/>
                </w:rPr>
                <w:t>toge</w:t>
              </w:r>
            </w:ins>
            <w:ins w:id="269" w:author="Post_RAN2#109bis-e" w:date="2020-04-30T19:51:00Z">
              <w:r w:rsidR="00315405">
                <w:rPr>
                  <w:rFonts w:cs="Arial"/>
                  <w:szCs w:val="22"/>
                  <w:lang w:val="en-US"/>
                </w:rPr>
                <w:t xml:space="preserve">ther </w:t>
              </w:r>
            </w:ins>
            <w:ins w:id="270"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271"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272" w:author="Post_RAN2#109bis-e" w:date="2020-04-30T19:52:00Z">
              <w:r w:rsidR="00315405" w:rsidRPr="00315405">
                <w:rPr>
                  <w:lang w:val="en-US"/>
                </w:rPr>
                <w:t xml:space="preserve">pectrum or </w:t>
              </w:r>
              <w:r w:rsidR="00315405">
                <w:rPr>
                  <w:lang w:val="en-US"/>
                </w:rPr>
                <w:t>simultaneously</w:t>
              </w:r>
            </w:ins>
            <w:ins w:id="273" w:author="Post_RAN2#109bis-e" w:date="2020-04-30T19:53:00Z">
              <w:r w:rsidR="00315405">
                <w:rPr>
                  <w:lang w:val="en-US"/>
                </w:rPr>
                <w:t xml:space="preserve"> </w:t>
              </w:r>
            </w:ins>
            <w:ins w:id="274" w:author="Post_RAN2#109bis-e" w:date="2020-04-30T19:52:00Z">
              <w:r w:rsidR="00315405" w:rsidRPr="00315405">
                <w:rPr>
                  <w:lang w:val="en-US"/>
                </w:rPr>
                <w:t>with</w:t>
              </w:r>
            </w:ins>
            <w:r w:rsidR="00315405">
              <w:rPr>
                <w:lang w:val="en-US"/>
              </w:rPr>
              <w:t xml:space="preserve"> </w:t>
            </w:r>
            <w:ins w:id="275" w:author="Post_RAN2#109bis-e" w:date="2020-04-30T19:49:00Z">
              <w:r w:rsidR="00315405" w:rsidRPr="00315405">
                <w:rPr>
                  <w:i/>
                  <w:iCs/>
                  <w:lang w:val="en-US"/>
                </w:rPr>
                <w:t>harq-ProcID-Offset</w:t>
              </w:r>
            </w:ins>
            <w:ins w:id="276" w:author="Post_RAN2#109bis-e" w:date="2020-04-30T19:54:00Z">
              <w:r w:rsidR="00315405">
                <w:rPr>
                  <w:i/>
                  <w:iCs/>
                  <w:lang w:val="en-US"/>
                </w:rPr>
                <w:t>2.</w:t>
              </w:r>
            </w:ins>
          </w:p>
        </w:tc>
      </w:tr>
      <w:tr w:rsidR="006E38D1" w:rsidRPr="00F537EB" w14:paraId="255972BA" w14:textId="77777777" w:rsidTr="00CA3BC4">
        <w:tc>
          <w:tcPr>
            <w:tcW w:w="14173" w:type="dxa"/>
            <w:tcBorders>
              <w:top w:val="single" w:sz="4" w:space="0" w:color="auto"/>
              <w:left w:val="single" w:sz="4" w:space="0" w:color="auto"/>
              <w:bottom w:val="single" w:sz="4" w:space="0" w:color="auto"/>
              <w:right w:val="single" w:sz="4" w:space="0" w:color="auto"/>
            </w:tcBorders>
          </w:tcPr>
          <w:p w14:paraId="35E84639" w14:textId="77777777" w:rsidR="006E38D1" w:rsidRPr="00F537EB" w:rsidRDefault="006E38D1" w:rsidP="00CA3BC4">
            <w:pPr>
              <w:pStyle w:val="TAL"/>
              <w:rPr>
                <w:szCs w:val="22"/>
              </w:rPr>
            </w:pPr>
            <w:r w:rsidRPr="00F537EB">
              <w:rPr>
                <w:rFonts w:cs="Arial"/>
                <w:b/>
                <w:i/>
                <w:szCs w:val="22"/>
              </w:rPr>
              <w:t>cg-StartingFullBW-InsideCOT</w:t>
            </w:r>
          </w:p>
          <w:p w14:paraId="2ADAC237"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6E38D1" w:rsidRPr="00F537EB" w14:paraId="3A3920B4" w14:textId="77777777" w:rsidTr="00CA3BC4">
        <w:tc>
          <w:tcPr>
            <w:tcW w:w="14173" w:type="dxa"/>
            <w:tcBorders>
              <w:top w:val="single" w:sz="4" w:space="0" w:color="auto"/>
              <w:left w:val="single" w:sz="4" w:space="0" w:color="auto"/>
              <w:bottom w:val="single" w:sz="4" w:space="0" w:color="auto"/>
              <w:right w:val="single" w:sz="4" w:space="0" w:color="auto"/>
            </w:tcBorders>
          </w:tcPr>
          <w:p w14:paraId="73930CA1" w14:textId="77777777" w:rsidR="006E38D1" w:rsidRPr="00F537EB" w:rsidRDefault="006E38D1" w:rsidP="00CA3BC4">
            <w:pPr>
              <w:pStyle w:val="TAL"/>
              <w:rPr>
                <w:szCs w:val="22"/>
              </w:rPr>
            </w:pPr>
            <w:r w:rsidRPr="00F537EB">
              <w:rPr>
                <w:rFonts w:cs="Arial"/>
                <w:b/>
                <w:i/>
                <w:szCs w:val="22"/>
              </w:rPr>
              <w:t>cg-StartingFullBW-OutsideCOT</w:t>
            </w:r>
          </w:p>
          <w:p w14:paraId="6B586C21"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6E38D1" w:rsidRPr="00F537EB" w14:paraId="20626FF4" w14:textId="77777777" w:rsidTr="00CA3BC4">
        <w:tc>
          <w:tcPr>
            <w:tcW w:w="14173" w:type="dxa"/>
            <w:tcBorders>
              <w:top w:val="single" w:sz="4" w:space="0" w:color="auto"/>
              <w:left w:val="single" w:sz="4" w:space="0" w:color="auto"/>
              <w:bottom w:val="single" w:sz="4" w:space="0" w:color="auto"/>
              <w:right w:val="single" w:sz="4" w:space="0" w:color="auto"/>
            </w:tcBorders>
          </w:tcPr>
          <w:p w14:paraId="3CA876D4" w14:textId="77777777" w:rsidR="006E38D1" w:rsidRPr="00F537EB" w:rsidRDefault="006E38D1" w:rsidP="00CA3BC4">
            <w:pPr>
              <w:pStyle w:val="TAL"/>
              <w:rPr>
                <w:szCs w:val="22"/>
              </w:rPr>
            </w:pPr>
            <w:r w:rsidRPr="00F537EB">
              <w:rPr>
                <w:rFonts w:cs="Arial"/>
                <w:b/>
                <w:i/>
                <w:szCs w:val="22"/>
              </w:rPr>
              <w:t>cg-StartingPartialBW-InsideCOT</w:t>
            </w:r>
          </w:p>
          <w:p w14:paraId="25E369E6"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6E38D1" w:rsidRPr="00F537EB" w14:paraId="1A348236" w14:textId="77777777" w:rsidTr="00CA3BC4">
        <w:tc>
          <w:tcPr>
            <w:tcW w:w="14173" w:type="dxa"/>
            <w:tcBorders>
              <w:top w:val="single" w:sz="4" w:space="0" w:color="auto"/>
              <w:left w:val="single" w:sz="4" w:space="0" w:color="auto"/>
              <w:bottom w:val="single" w:sz="4" w:space="0" w:color="auto"/>
              <w:right w:val="single" w:sz="4" w:space="0" w:color="auto"/>
            </w:tcBorders>
          </w:tcPr>
          <w:p w14:paraId="7B6D9D7B" w14:textId="77777777" w:rsidR="006E38D1" w:rsidRPr="00F537EB" w:rsidRDefault="006E38D1" w:rsidP="00CA3BC4">
            <w:pPr>
              <w:pStyle w:val="TAL"/>
              <w:rPr>
                <w:szCs w:val="22"/>
              </w:rPr>
            </w:pPr>
            <w:r w:rsidRPr="00F537EB">
              <w:rPr>
                <w:rFonts w:cs="Arial"/>
                <w:b/>
                <w:i/>
                <w:szCs w:val="22"/>
              </w:rPr>
              <w:lastRenderedPageBreak/>
              <w:t>cg-StartingPartialBW-OutsideCOT</w:t>
            </w:r>
          </w:p>
          <w:p w14:paraId="373F8094" w14:textId="77777777" w:rsidR="006E38D1" w:rsidRPr="00F537EB" w:rsidRDefault="006E38D1" w:rsidP="00CA3BC4">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277"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278" w:author="RAN2#109bis-e" w:date="2020-04-11T21:18:00Z"/>
                <w:b/>
                <w:i/>
              </w:rPr>
            </w:pPr>
            <w:del w:id="279"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280" w:author="RAN2#109bis-e" w:date="2020-04-11T21:18:00Z"/>
                <w:b/>
                <w:i/>
                <w:szCs w:val="22"/>
              </w:rPr>
            </w:pPr>
            <w:del w:id="281"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77777777" w:rsidR="006E38D1" w:rsidRPr="00315405" w:rsidRDefault="006E38D1" w:rsidP="00CA3BC4">
            <w:pPr>
              <w:pStyle w:val="TAL"/>
              <w:rPr>
                <w:b/>
                <w:i/>
                <w:szCs w:val="22"/>
                <w:lang w:val="en-US"/>
                <w:rPrChange w:id="282" w:author="Post_RAN2#109bis-e" w:date="2020-04-30T19:48:00Z">
                  <w:rPr>
                    <w:b/>
                    <w:i/>
                    <w:szCs w:val="22"/>
                  </w:rPr>
                </w:rPrChange>
              </w:rPr>
            </w:pPr>
            <w:r w:rsidRPr="00F537EB">
              <w:t>Indicates the offset used in deriving the HARQ process IDs, see TS 38.321 [3], clause 5.4.1.</w:t>
            </w:r>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lastRenderedPageBreak/>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7777777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lastRenderedPageBreak/>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r w:rsidRPr="00F537EB">
              <w:rPr>
                <w:i/>
                <w:szCs w:val="22"/>
              </w:rPr>
              <w:t xml:space="preserve">CG-COT-Sharing </w:t>
            </w:r>
            <w:r w:rsidRPr="00F537EB">
              <w:rPr>
                <w:szCs w:val="22"/>
              </w:rPr>
              <w:t>field descriptions</w:t>
            </w:r>
          </w:p>
        </w:tc>
      </w:tr>
      <w:tr w:rsidR="00B40BCE" w:rsidRPr="00F537EB" w14:paraId="240A5435" w14:textId="77777777" w:rsidTr="00CA3BC4">
        <w:trPr>
          <w:ins w:id="283"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6B418B8D" w14:textId="77777777" w:rsidR="00B40BCE" w:rsidRPr="00F537EB" w:rsidRDefault="00B40BCE" w:rsidP="00B40BCE">
            <w:pPr>
              <w:pStyle w:val="TAL"/>
              <w:rPr>
                <w:ins w:id="284" w:author="RAN2#109bis-e" w:date="2020-04-11T21:18:00Z"/>
                <w:b/>
                <w:i/>
              </w:rPr>
            </w:pPr>
            <w:ins w:id="285" w:author="RAN2#109bis-e" w:date="2020-04-11T21:18:00Z">
              <w:r w:rsidRPr="00F537EB">
                <w:rPr>
                  <w:b/>
                  <w:i/>
                </w:rPr>
                <w:t>channelAccessPriority</w:t>
              </w:r>
            </w:ins>
          </w:p>
          <w:p w14:paraId="3D55EA4D" w14:textId="4C939543" w:rsidR="00B40BCE" w:rsidRPr="00F537EB" w:rsidRDefault="00B40BCE" w:rsidP="00B40BCE">
            <w:pPr>
              <w:pStyle w:val="TAL"/>
              <w:rPr>
                <w:ins w:id="286" w:author="RAN2#109bis-e" w:date="2020-04-11T21:18:00Z"/>
                <w:b/>
                <w:i/>
                <w:szCs w:val="22"/>
              </w:rPr>
            </w:pPr>
            <w:ins w:id="287" w:author="RAN2#109bis-e" w:date="2020-04-11T21:18:00Z">
              <w:r w:rsidRPr="00F537EB">
                <w:t>Indicates the Channel Access Priority Class that the gNB can assume when sharing the UE initiated COT (see 37.213 [48], clause 4.1.3).</w:t>
              </w:r>
            </w:ins>
          </w:p>
        </w:tc>
      </w:tr>
      <w:tr w:rsidR="00B40BCE"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7F9BDE03" w14:textId="77777777" w:rsidR="00B40BCE" w:rsidRPr="00F537EB" w:rsidRDefault="00B40BCE" w:rsidP="00B40BCE">
            <w:pPr>
              <w:pStyle w:val="TAL"/>
              <w:rPr>
                <w:szCs w:val="22"/>
              </w:rPr>
            </w:pPr>
            <w:r w:rsidRPr="00F537EB">
              <w:rPr>
                <w:b/>
                <w:i/>
                <w:szCs w:val="22"/>
              </w:rPr>
              <w:t>duration</w:t>
            </w:r>
          </w:p>
          <w:p w14:paraId="19A1061D" w14:textId="77777777" w:rsidR="00B40BCE" w:rsidRPr="00F537EB" w:rsidRDefault="00B40BCE" w:rsidP="00B40BCE">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B40BCE"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748BC39E" w14:textId="77777777" w:rsidR="00B40BCE" w:rsidRPr="00F537EB" w:rsidRDefault="00B40BCE" w:rsidP="00B40BCE">
            <w:pPr>
              <w:pStyle w:val="TAL"/>
              <w:rPr>
                <w:szCs w:val="22"/>
              </w:rPr>
            </w:pPr>
            <w:r w:rsidRPr="00F537EB">
              <w:rPr>
                <w:b/>
                <w:i/>
                <w:szCs w:val="22"/>
              </w:rPr>
              <w:t>offset</w:t>
            </w:r>
          </w:p>
          <w:p w14:paraId="30DC880C" w14:textId="77777777" w:rsidR="00B40BCE" w:rsidRPr="00F537EB" w:rsidRDefault="00B40BCE" w:rsidP="00B40BCE">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426E42A1"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288" w:name="_Toc20425997"/>
      <w:bookmarkStart w:id="289" w:name="_Toc29321393"/>
      <w:bookmarkEnd w:id="120"/>
      <w:bookmarkEnd w:id="121"/>
      <w:r>
        <w:rPr>
          <w:highlight w:val="yellow"/>
        </w:rPr>
        <w:t>&gt;&gt;Skipped unchanged parts</w:t>
      </w:r>
    </w:p>
    <w:bookmarkEnd w:id="288"/>
    <w:bookmarkEnd w:id="289"/>
    <w:p w14:paraId="25578513" w14:textId="77777777" w:rsidR="00745FA3" w:rsidRPr="00F537EB" w:rsidRDefault="00745FA3" w:rsidP="00745FA3"/>
    <w:p w14:paraId="2998FDF9" w14:textId="77777777" w:rsidR="00745FA3" w:rsidRPr="00F537EB" w:rsidRDefault="00745FA3" w:rsidP="00745FA3">
      <w:pPr>
        <w:pStyle w:val="Heading4"/>
      </w:pPr>
      <w:bookmarkStart w:id="290" w:name="_Toc20425959"/>
      <w:bookmarkStart w:id="291" w:name="_Toc29321355"/>
      <w:bookmarkStart w:id="292" w:name="_Toc36757110"/>
      <w:bookmarkStart w:id="293" w:name="_Toc36836651"/>
      <w:bookmarkStart w:id="294" w:name="_Toc36843628"/>
      <w:bookmarkStart w:id="295" w:name="_Toc37067917"/>
      <w:bookmarkStart w:id="296" w:name="_Hlk535756552"/>
      <w:r w:rsidRPr="00F537EB">
        <w:t>–</w:t>
      </w:r>
      <w:r w:rsidRPr="00F537EB">
        <w:tab/>
      </w:r>
      <w:r w:rsidRPr="00F537EB">
        <w:rPr>
          <w:i/>
        </w:rPr>
        <w:t>ControlResourceSet</w:t>
      </w:r>
      <w:bookmarkEnd w:id="290"/>
      <w:bookmarkEnd w:id="291"/>
      <w:bookmarkEnd w:id="292"/>
      <w:bookmarkEnd w:id="293"/>
      <w:bookmarkEnd w:id="294"/>
      <w:bookmarkEnd w:id="295"/>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296"/>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297" w:name="_Hlk514758623"/>
      <w:r w:rsidRPr="00F537EB">
        <w:t xml:space="preserve">            interleaverSize                     ENUMERATED {n2, n3, n6},</w:t>
      </w:r>
    </w:p>
    <w:bookmarkEnd w:id="297"/>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298" w:name="_Hlk30603855"/>
      <w:r w:rsidRPr="00F537EB">
        <w:t xml:space="preserve">r16 </w:t>
      </w:r>
      <w:bookmarkEnd w:id="298"/>
      <w:r w:rsidRPr="00F537EB">
        <w:t xml:space="preserve">                          INTEGER (0..5)                                        OPTIONAL, -- Need </w:t>
      </w:r>
      <w:ins w:id="299" w:author="RAN2#109bis-e" w:date="2020-04-11T20:52:00Z">
        <w:r>
          <w:t>S</w:t>
        </w:r>
      </w:ins>
      <w:del w:id="300"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lastRenderedPageBreak/>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301" w:name="_Toc20425984"/>
      <w:bookmarkStart w:id="302" w:name="_Toc29321380"/>
      <w:bookmarkStart w:id="303" w:name="_Toc36757135"/>
      <w:bookmarkStart w:id="304" w:name="_Toc36836676"/>
      <w:bookmarkStart w:id="305" w:name="_Toc36843653"/>
      <w:bookmarkStart w:id="306" w:name="_Toc37067942"/>
      <w:r w:rsidRPr="00F537EB">
        <w:t>–</w:t>
      </w:r>
      <w:r w:rsidRPr="00F537EB">
        <w:tab/>
      </w:r>
      <w:r w:rsidRPr="00F537EB">
        <w:rPr>
          <w:i/>
        </w:rPr>
        <w:t>DownlinkConfigCommonSIB</w:t>
      </w:r>
      <w:bookmarkEnd w:id="301"/>
      <w:bookmarkEnd w:id="302"/>
      <w:bookmarkEnd w:id="303"/>
      <w:bookmarkEnd w:id="304"/>
      <w:bookmarkEnd w:id="305"/>
      <w:bookmarkEnd w:id="306"/>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lastRenderedPageBreak/>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77777777" w:rsidR="0056762B" w:rsidRPr="00F537EB" w:rsidRDefault="0056762B" w:rsidP="0056762B">
      <w:pPr>
        <w:pStyle w:val="PL"/>
      </w:pPr>
      <w:r w:rsidRPr="00F537EB">
        <w:t xml:space="preserve">    </w:t>
      </w:r>
      <w:bookmarkStart w:id="307" w:name="_Hlk31665144"/>
      <w:r w:rsidRPr="00F537EB">
        <w:t>nrofPDCCHMonitoringOccasionPerSSB</w:t>
      </w:r>
      <w:bookmarkEnd w:id="307"/>
      <w:r w:rsidRPr="00F537EB">
        <w:t xml:space="preserve">-InPO-r16                               </w:t>
      </w:r>
      <w:bookmarkStart w:id="308" w:name="_Hlk31665361"/>
      <w:r w:rsidRPr="00F537EB">
        <w:t xml:space="preserve">   INTEGER (2..4)</w:t>
      </w:r>
      <w:bookmarkEnd w:id="308"/>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309"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77777777" w:rsidR="0056762B" w:rsidRPr="00F537EB" w:rsidRDefault="0056762B" w:rsidP="00CA3BC4">
            <w:pPr>
              <w:pStyle w:val="TAL"/>
              <w:rPr>
                <w:b/>
                <w:i/>
                <w:iCs/>
              </w:rPr>
            </w:pPr>
            <w:r w:rsidRPr="00F537EB">
              <w:rPr>
                <w:b/>
                <w:i/>
                <w:iCs/>
              </w:rPr>
              <w:t>nrofPDCCHMonitoringOccasionPerSSB-InPO</w:t>
            </w:r>
          </w:p>
          <w:p w14:paraId="695B577A" w14:textId="69286373"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310" w:author="RAN2#109bis-e" w:date="2020-04-11T21:48:00Z">
              <w:r>
                <w:rPr>
                  <w:rFonts w:cs="Arial"/>
                  <w:szCs w:val="22"/>
                  <w:lang w:val="en-US"/>
                </w:rPr>
                <w:t xml:space="preserve">within a PO </w:t>
              </w:r>
            </w:ins>
            <w:r w:rsidRPr="00F537EB">
              <w:rPr>
                <w:rFonts w:cs="Arial"/>
                <w:szCs w:val="22"/>
              </w:rPr>
              <w:t>for paging, see TS 38.304 [20], clause 7.1.</w:t>
            </w:r>
            <w:ins w:id="311" w:author="Post_RAN2#109bis-e" w:date="2020-04-30T14:42:00Z">
              <w:r w:rsidR="004934E8">
                <w:rPr>
                  <w:rFonts w:cs="Arial"/>
                  <w:szCs w:val="22"/>
                  <w:lang w:val="en-US"/>
                </w:rPr>
                <w:t xml:space="preserve"> The network configures this </w:t>
              </w:r>
            </w:ins>
            <w:ins w:id="312" w:author="Post_RAN2#109bis-e" w:date="2020-05-01T12:55:00Z">
              <w:r w:rsidR="00BF5562">
                <w:rPr>
                  <w:rFonts w:cs="Arial"/>
                  <w:szCs w:val="22"/>
                  <w:lang w:val="en-US"/>
                </w:rPr>
                <w:t>field</w:t>
              </w:r>
            </w:ins>
            <w:ins w:id="313" w:author="Post_RAN2#109bis-e" w:date="2020-04-30T14:42:00Z">
              <w:r w:rsidR="004934E8">
                <w:rPr>
                  <w:rFonts w:cs="Arial"/>
                  <w:szCs w:val="22"/>
                  <w:lang w:val="en-US"/>
                </w:rPr>
                <w:t xml:space="preserve"> only for operation with shared spectrum channel access.</w:t>
              </w:r>
            </w:ins>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309"/>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lastRenderedPageBreak/>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314" w:name="_Toc20426055"/>
      <w:bookmarkStart w:id="315"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316" w:name="_Toc36757148"/>
      <w:bookmarkStart w:id="317" w:name="_Toc36836689"/>
      <w:bookmarkStart w:id="318" w:name="_Toc36843666"/>
      <w:bookmarkStart w:id="319" w:name="_Toc37067955"/>
      <w:r w:rsidRPr="00F537EB">
        <w:rPr>
          <w:rFonts w:eastAsia="MS Mincho"/>
        </w:rPr>
        <w:t>–</w:t>
      </w:r>
      <w:r w:rsidRPr="00F537EB">
        <w:rPr>
          <w:rFonts w:eastAsia="SimSun"/>
        </w:rPr>
        <w:tab/>
      </w:r>
      <w:r w:rsidRPr="00F537EB">
        <w:rPr>
          <w:i/>
        </w:rPr>
        <w:t>LBT-FailureRecoveryConfig</w:t>
      </w:r>
      <w:bookmarkEnd w:id="316"/>
      <w:bookmarkEnd w:id="317"/>
      <w:bookmarkEnd w:id="318"/>
      <w:bookmarkEnd w:id="319"/>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320" w:name="_Hlk23050077"/>
      <w:r w:rsidRPr="00F537EB">
        <w:rPr>
          <w:rFonts w:eastAsia="SimSun"/>
          <w:i/>
          <w:lang w:eastAsia="zh-CN"/>
        </w:rPr>
        <w:t>LBT-FailureRecoveryConfig</w:t>
      </w:r>
      <w:bookmarkEnd w:id="320"/>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r w:rsidRPr="00F537EB">
        <w:rPr>
          <w:i/>
        </w:rPr>
        <w:t>LBT-FailureRecoveryConfig</w:t>
      </w:r>
      <w:r w:rsidRPr="00F537EB">
        <w:t xml:space="preserve"> 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321" w:author="Post_RAN2#109bis-e" w:date="2020-05-01T08:49:00Z">
        <w:r w:rsidR="00BD1C74">
          <w:t>, n64, n128</w:t>
        </w:r>
      </w:ins>
      <w:r w:rsidRPr="00F537EB">
        <w:t xml:space="preserve">}                   </w:t>
      </w:r>
      <w:del w:id="322"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lastRenderedPageBreak/>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897B4E" w:rsidRDefault="0019471C" w:rsidP="00BD1C74">
            <w:pPr>
              <w:pStyle w:val="TAL"/>
              <w:rPr>
                <w:b/>
                <w:i/>
                <w:lang w:val="en-US"/>
                <w:rPrChange w:id="323" w:author="Post_RAN2#109bis-e" w:date="2020-05-01T08:51:00Z">
                  <w:rPr>
                    <w:b/>
                    <w:i/>
                  </w:rPr>
                </w:rPrChange>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324"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325" w:author="Post_RAN2#109bis-e" w:date="2020-05-01T08:48:00Z"/>
          <w:color w:val="auto"/>
        </w:rPr>
      </w:pPr>
      <w:del w:id="326" w:author="Post_RAN2#109bis-e" w:date="2020-05-01T08:48:00Z">
        <w:r w:rsidRPr="00F537EB" w:rsidDel="0019471C">
          <w:rPr>
            <w:color w:val="auto"/>
          </w:rPr>
          <w:delText>Editor's Note: Additional values for lbt-FailureDetectionTimer and lbt-FailureInstanceMaxCount are FFS.</w:delText>
        </w:r>
      </w:del>
    </w:p>
    <w:p w14:paraId="35E25A23" w14:textId="77777777" w:rsidR="0019471C" w:rsidRDefault="0019471C" w:rsidP="0019471C">
      <w:pPr>
        <w:pStyle w:val="B1"/>
      </w:pPr>
      <w:bookmarkStart w:id="327" w:name="_Toc36757151"/>
      <w:bookmarkStart w:id="328" w:name="_Toc36836692"/>
      <w:bookmarkStart w:id="329" w:name="_Toc36843669"/>
      <w:bookmarkStart w:id="330" w:name="_Toc37067958"/>
      <w:r>
        <w:rPr>
          <w:highlight w:val="yellow"/>
        </w:rPr>
        <w:t>&gt;&gt;Skipped unchanged parts</w:t>
      </w: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327"/>
      <w:bookmarkEnd w:id="328"/>
      <w:bookmarkEnd w:id="329"/>
      <w:bookmarkEnd w:id="330"/>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lastRenderedPageBreak/>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lastRenderedPageBreak/>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331" w:name="_Hlk30597068"/>
            <w:bookmarkStart w:id="332" w:name="_Hlk34205876"/>
            <w:r w:rsidRPr="00F537EB">
              <w:rPr>
                <w:b/>
                <w:i/>
                <w:lang w:eastAsia="en-GB"/>
              </w:rPr>
              <w:t>allowedPHY-PriorityIndex</w:t>
            </w:r>
            <w:bookmarkEnd w:id="331"/>
          </w:p>
          <w:bookmarkEnd w:id="332"/>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333" w:author="RAN2#109bis-e" w:date="2020-04-11T17:06:00Z">
              <w:r w:rsidRPr="00F537EB" w:rsidDel="00760BD2">
                <w:rPr>
                  <w:b/>
                  <w:i/>
                </w:rPr>
                <w:delText>l</w:delText>
              </w:r>
            </w:del>
            <w:r w:rsidRPr="00F537EB">
              <w:rPr>
                <w:b/>
                <w:i/>
              </w:rPr>
              <w:t>AccessPriority</w:t>
            </w:r>
          </w:p>
          <w:p w14:paraId="0DF348A2" w14:textId="77777777" w:rsidR="00A073AE" w:rsidRPr="00F537EB" w:rsidRDefault="00A073AE" w:rsidP="004934E8">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lastRenderedPageBreak/>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6080198E" w14:textId="77777777" w:rsidR="00A073AE" w:rsidRDefault="00A073AE" w:rsidP="00A073AE">
      <w:pPr>
        <w:pStyle w:val="B1"/>
      </w:pPr>
    </w:p>
    <w:p w14:paraId="2D6157FF" w14:textId="77777777" w:rsidR="00A073AE" w:rsidRPr="00F537EB" w:rsidRDefault="00A073AE" w:rsidP="00A073AE">
      <w:pPr>
        <w:pStyle w:val="Heading4"/>
        <w:rPr>
          <w:i/>
          <w:iCs/>
        </w:rPr>
      </w:pPr>
      <w:bookmarkStart w:id="334" w:name="_Toc20426007"/>
      <w:bookmarkStart w:id="335" w:name="_Toc29321403"/>
      <w:bookmarkStart w:id="336" w:name="_Toc36757164"/>
      <w:bookmarkStart w:id="337" w:name="_Toc36836705"/>
      <w:bookmarkStart w:id="338" w:name="_Toc36843682"/>
      <w:bookmarkStart w:id="339" w:name="_Toc37067971"/>
      <w:r w:rsidRPr="00F537EB">
        <w:rPr>
          <w:i/>
          <w:iCs/>
        </w:rPr>
        <w:t>–</w:t>
      </w:r>
      <w:r w:rsidRPr="00F537EB">
        <w:rPr>
          <w:i/>
          <w:iCs/>
        </w:rPr>
        <w:tab/>
        <w:t>MeasObjectNR</w:t>
      </w:r>
      <w:bookmarkEnd w:id="334"/>
      <w:bookmarkEnd w:id="335"/>
      <w:bookmarkEnd w:id="336"/>
      <w:bookmarkEnd w:id="337"/>
      <w:bookmarkEnd w:id="338"/>
      <w:bookmarkEnd w:id="339"/>
    </w:p>
    <w:p w14:paraId="0A798B56" w14:textId="77777777" w:rsidR="00A073AE" w:rsidRPr="00F537EB" w:rsidRDefault="00A073AE" w:rsidP="00A073AE">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3E31078" w14:textId="77777777" w:rsidR="00A073AE" w:rsidRPr="00F537EB" w:rsidRDefault="00A073AE" w:rsidP="00A073AE">
      <w:pPr>
        <w:pStyle w:val="TH"/>
      </w:pPr>
      <w:r w:rsidRPr="00F537EB">
        <w:rPr>
          <w:i/>
        </w:rPr>
        <w:t>MeasObjectNR</w:t>
      </w:r>
      <w:r w:rsidRPr="00F537EB">
        <w:t xml:space="preserve"> information element</w:t>
      </w:r>
    </w:p>
    <w:p w14:paraId="68FBCE91" w14:textId="77777777" w:rsidR="00A073AE" w:rsidRPr="00F537EB" w:rsidRDefault="00A073AE" w:rsidP="00A073AE">
      <w:pPr>
        <w:pStyle w:val="PL"/>
      </w:pPr>
      <w:r w:rsidRPr="00F537EB">
        <w:t>-- ASN1START</w:t>
      </w:r>
    </w:p>
    <w:p w14:paraId="1F307E00" w14:textId="77777777" w:rsidR="00A073AE" w:rsidRPr="00F537EB" w:rsidRDefault="00A073AE" w:rsidP="00A073AE">
      <w:pPr>
        <w:pStyle w:val="PL"/>
      </w:pPr>
      <w:r w:rsidRPr="00F537EB">
        <w:t>-- TAG-MEASOBJECTNR-START</w:t>
      </w:r>
    </w:p>
    <w:p w14:paraId="225E7A01" w14:textId="77777777" w:rsidR="00A073AE" w:rsidRPr="00F537EB" w:rsidRDefault="00A073AE" w:rsidP="00A073AE">
      <w:pPr>
        <w:pStyle w:val="PL"/>
      </w:pPr>
    </w:p>
    <w:p w14:paraId="1D7B2E17" w14:textId="77777777" w:rsidR="00A073AE" w:rsidRPr="00F537EB" w:rsidRDefault="00A073AE" w:rsidP="00A073AE">
      <w:pPr>
        <w:pStyle w:val="PL"/>
      </w:pPr>
      <w:r w:rsidRPr="00F537EB">
        <w:t>MeasObjectNR ::=                    SEQUENCE {</w:t>
      </w:r>
    </w:p>
    <w:p w14:paraId="19A3E4E6" w14:textId="77777777" w:rsidR="00A073AE" w:rsidRPr="00F537EB" w:rsidRDefault="00A073AE" w:rsidP="00A073AE">
      <w:pPr>
        <w:pStyle w:val="PL"/>
      </w:pPr>
      <w:r w:rsidRPr="00F537EB">
        <w:t xml:space="preserve">    ssbFrequency                        ARFCN-ValueNR                                           OPTIONAL,   -- Cond SSBorAssociatedSSB</w:t>
      </w:r>
    </w:p>
    <w:p w14:paraId="3F911C67" w14:textId="77777777" w:rsidR="00A073AE" w:rsidRPr="00F537EB" w:rsidRDefault="00A073AE" w:rsidP="00A073AE">
      <w:pPr>
        <w:pStyle w:val="PL"/>
      </w:pPr>
      <w:r w:rsidRPr="00F537EB">
        <w:t xml:space="preserve">    ssbSubcarrierSpacing                SubcarrierSpacing                                       OPTIONAL,   -- Cond SSBorAssociatedSSB</w:t>
      </w:r>
    </w:p>
    <w:p w14:paraId="3CFB74E2" w14:textId="77777777" w:rsidR="00A073AE" w:rsidRPr="00F537EB" w:rsidRDefault="00A073AE" w:rsidP="00A073AE">
      <w:pPr>
        <w:pStyle w:val="PL"/>
      </w:pPr>
      <w:r w:rsidRPr="00F537EB">
        <w:t xml:space="preserve">    smtc1                               SSB-MTC                                                 OPTIONAL,   -- Cond SSBorAssociatedSSB</w:t>
      </w:r>
    </w:p>
    <w:p w14:paraId="15BFD74C" w14:textId="77777777" w:rsidR="00A073AE" w:rsidRPr="00F537EB" w:rsidRDefault="00A073AE" w:rsidP="00A073AE">
      <w:pPr>
        <w:pStyle w:val="PL"/>
      </w:pPr>
      <w:r w:rsidRPr="00F537EB">
        <w:t xml:space="preserve">    smtc2                               SSB-MTC2                                                OPTIONAL,   -- Cond IntraFreqConnected</w:t>
      </w:r>
    </w:p>
    <w:p w14:paraId="7BB3463D" w14:textId="77777777" w:rsidR="00A073AE" w:rsidRPr="00F537EB" w:rsidRDefault="00A073AE" w:rsidP="00A073AE">
      <w:pPr>
        <w:pStyle w:val="PL"/>
      </w:pPr>
      <w:r w:rsidRPr="00F537EB">
        <w:t xml:space="preserve">    refFreqCSI-RS                       ARFCN-ValueNR                                           OPTIONAL,   -- Cond CSI-RS</w:t>
      </w:r>
    </w:p>
    <w:p w14:paraId="279A84E1" w14:textId="77777777" w:rsidR="00A073AE" w:rsidRPr="00F537EB" w:rsidRDefault="00A073AE" w:rsidP="00A073AE">
      <w:pPr>
        <w:pStyle w:val="PL"/>
      </w:pPr>
      <w:r w:rsidRPr="00F537EB">
        <w:t xml:space="preserve">    referenceSignalConfig               ReferenceSignalConfig,</w:t>
      </w:r>
    </w:p>
    <w:p w14:paraId="6DE862CF" w14:textId="77777777" w:rsidR="00A073AE" w:rsidRPr="00F537EB" w:rsidRDefault="00A073AE" w:rsidP="00A073AE">
      <w:pPr>
        <w:pStyle w:val="PL"/>
      </w:pPr>
      <w:r w:rsidRPr="00F537EB">
        <w:t xml:space="preserve">    absThreshSS-BlocksConsolidation     ThresholdNR                                                     OPTIONAL,   -- Need R</w:t>
      </w:r>
    </w:p>
    <w:p w14:paraId="07238C73" w14:textId="77777777" w:rsidR="00A073AE" w:rsidRPr="00F537EB" w:rsidRDefault="00A073AE" w:rsidP="00A073AE">
      <w:pPr>
        <w:pStyle w:val="PL"/>
      </w:pPr>
      <w:r w:rsidRPr="00F537EB">
        <w:t xml:space="preserve">    absThreshCSI-RS-Consolidation       ThresholdNR                                                     OPTIONAL,   -- Need R</w:t>
      </w:r>
    </w:p>
    <w:p w14:paraId="79CFC4F5" w14:textId="77777777" w:rsidR="00A073AE" w:rsidRPr="00F537EB" w:rsidRDefault="00A073AE" w:rsidP="00A073AE">
      <w:pPr>
        <w:pStyle w:val="PL"/>
      </w:pPr>
      <w:r w:rsidRPr="00F537EB">
        <w:t xml:space="preserve">    nrofSS-BlocksToAverage              INTEGER (2..maxNrofSS-BlocksToAverage)                          OPTIONAL,   -- Need R</w:t>
      </w:r>
    </w:p>
    <w:p w14:paraId="32C3D926" w14:textId="77777777" w:rsidR="00A073AE" w:rsidRPr="00F537EB" w:rsidRDefault="00A073AE" w:rsidP="00A073AE">
      <w:pPr>
        <w:pStyle w:val="PL"/>
      </w:pPr>
      <w:r w:rsidRPr="00F537EB">
        <w:t xml:space="preserve">    nrofCSI-RS-ResourcesToAverage       INTEGER (2..maxNrofCSI-RS-ResourcesToAverage)                   OPTIONAL,   -- Need R</w:t>
      </w:r>
    </w:p>
    <w:p w14:paraId="1E6E613F" w14:textId="77777777" w:rsidR="00A073AE" w:rsidRPr="00F537EB" w:rsidRDefault="00A073AE" w:rsidP="00A073AE">
      <w:pPr>
        <w:pStyle w:val="PL"/>
      </w:pPr>
      <w:r w:rsidRPr="00F537EB">
        <w:t xml:space="preserve">    quantityConfigIndex                 INTEGER (1..maxNrofQuantityConfig),</w:t>
      </w:r>
    </w:p>
    <w:p w14:paraId="0B956A95" w14:textId="77777777" w:rsidR="00A073AE" w:rsidRPr="00F537EB" w:rsidRDefault="00A073AE" w:rsidP="00A073AE">
      <w:pPr>
        <w:pStyle w:val="PL"/>
      </w:pPr>
      <w:r w:rsidRPr="00F537EB">
        <w:t xml:space="preserve">    offsetMO                            Q-OffsetRangeList,</w:t>
      </w:r>
    </w:p>
    <w:p w14:paraId="7E268E8C" w14:textId="77777777" w:rsidR="00A073AE" w:rsidRPr="00F537EB" w:rsidRDefault="00A073AE" w:rsidP="00A073AE">
      <w:pPr>
        <w:pStyle w:val="PL"/>
      </w:pPr>
      <w:r w:rsidRPr="00F537EB">
        <w:t xml:space="preserve">    cellsToRemoveList                   PCI-List                                                        OPTIONAL,   -- Need N</w:t>
      </w:r>
    </w:p>
    <w:p w14:paraId="28378872" w14:textId="77777777" w:rsidR="00A073AE" w:rsidRPr="00F537EB" w:rsidRDefault="00A073AE" w:rsidP="00A073AE">
      <w:pPr>
        <w:pStyle w:val="PL"/>
      </w:pPr>
      <w:r w:rsidRPr="00F537EB">
        <w:t xml:space="preserve">    cellsToAddModList                   CellsToAddModList                                               OPTIONAL,   -- Need N</w:t>
      </w:r>
    </w:p>
    <w:p w14:paraId="757A535B" w14:textId="77777777" w:rsidR="00A073AE" w:rsidRPr="00F537EB" w:rsidRDefault="00A073AE" w:rsidP="00A073AE">
      <w:pPr>
        <w:pStyle w:val="PL"/>
      </w:pPr>
      <w:r w:rsidRPr="00F537EB">
        <w:t xml:space="preserve">    blackCellsToRemoveList              PCI-RangeIndexList                                              OPTIONAL,   -- Need N</w:t>
      </w:r>
    </w:p>
    <w:p w14:paraId="70DCB102" w14:textId="77777777" w:rsidR="00A073AE" w:rsidRPr="00F537EB" w:rsidRDefault="00A073AE" w:rsidP="00A073AE">
      <w:pPr>
        <w:pStyle w:val="PL"/>
      </w:pPr>
      <w:r w:rsidRPr="00F537EB">
        <w:t xml:space="preserve">    blackCellsToAddModList              SEQUENCE (SIZE (1..maxNrofPCI-Ranges)) OF PCI-RangeElement      OPTIONAL,   -- Need N</w:t>
      </w:r>
    </w:p>
    <w:p w14:paraId="5D7F89BE" w14:textId="77777777" w:rsidR="00A073AE" w:rsidRPr="00F537EB" w:rsidRDefault="00A073AE" w:rsidP="00A073AE">
      <w:pPr>
        <w:pStyle w:val="PL"/>
      </w:pPr>
      <w:r w:rsidRPr="00F537EB">
        <w:t xml:space="preserve">    whiteCellsToRemoveList              PCI-RangeIndexList                                              OPTIONAL,   -- Need N</w:t>
      </w:r>
    </w:p>
    <w:p w14:paraId="00D42D25" w14:textId="77777777" w:rsidR="00A073AE" w:rsidRPr="00F537EB" w:rsidRDefault="00A073AE" w:rsidP="00A073AE">
      <w:pPr>
        <w:pStyle w:val="PL"/>
      </w:pPr>
      <w:r w:rsidRPr="00F537EB">
        <w:t xml:space="preserve">    whiteCellsToAddModList              SEQUENCE (SIZE (1..maxNrofPCI-Ranges)) OF PCI-RangeElement      OPTIONAL,   -- Need N</w:t>
      </w:r>
    </w:p>
    <w:p w14:paraId="66D4A63A" w14:textId="77777777" w:rsidR="00A073AE" w:rsidRPr="00F537EB" w:rsidRDefault="00A073AE" w:rsidP="00A073AE">
      <w:pPr>
        <w:pStyle w:val="PL"/>
      </w:pPr>
      <w:r w:rsidRPr="00F537EB">
        <w:t xml:space="preserve">    ...,</w:t>
      </w:r>
    </w:p>
    <w:p w14:paraId="06F9EB59" w14:textId="77777777" w:rsidR="00A073AE" w:rsidRPr="00F537EB" w:rsidRDefault="00A073AE" w:rsidP="00A073AE">
      <w:pPr>
        <w:pStyle w:val="PL"/>
      </w:pPr>
      <w:r w:rsidRPr="00F537EB">
        <w:lastRenderedPageBreak/>
        <w:t xml:space="preserve">    [[</w:t>
      </w:r>
    </w:p>
    <w:p w14:paraId="3CC65FF7" w14:textId="77777777" w:rsidR="00A073AE" w:rsidRPr="00F537EB" w:rsidRDefault="00A073AE" w:rsidP="00A073AE">
      <w:pPr>
        <w:pStyle w:val="PL"/>
      </w:pPr>
      <w:r w:rsidRPr="00F537EB">
        <w:t xml:space="preserve">    freqBandIndicatorNR                 FreqBandIndicatorNR                                             OPTIONAL,   -- Need R</w:t>
      </w:r>
    </w:p>
    <w:p w14:paraId="215C6E22" w14:textId="77777777" w:rsidR="00A073AE" w:rsidRPr="00F537EB" w:rsidRDefault="00A073AE" w:rsidP="00A073AE">
      <w:pPr>
        <w:pStyle w:val="PL"/>
      </w:pPr>
      <w:r w:rsidRPr="00F537EB">
        <w:t xml:space="preserve">    measCycleSCell                      ENUMERATED {sf160, sf256, sf320, sf512, sf640, sf1024, sf1280}  OPTIONAL    -- Need R</w:t>
      </w:r>
    </w:p>
    <w:p w14:paraId="71F9DB4D" w14:textId="77777777" w:rsidR="00A073AE" w:rsidRPr="00F537EB" w:rsidRDefault="00A073AE" w:rsidP="00A073AE">
      <w:pPr>
        <w:pStyle w:val="PL"/>
      </w:pPr>
      <w:r w:rsidRPr="00F537EB">
        <w:t xml:space="preserve">    ]],</w:t>
      </w:r>
    </w:p>
    <w:p w14:paraId="195F07B8" w14:textId="77777777" w:rsidR="00A073AE" w:rsidRPr="00F537EB" w:rsidRDefault="00A073AE" w:rsidP="00A073AE">
      <w:pPr>
        <w:pStyle w:val="PL"/>
      </w:pPr>
      <w:r w:rsidRPr="00F537EB">
        <w:t xml:space="preserve">    [[</w:t>
      </w:r>
    </w:p>
    <w:p w14:paraId="6DB7E34D" w14:textId="77777777" w:rsidR="00A073AE" w:rsidRPr="00F537EB" w:rsidRDefault="00A073AE" w:rsidP="00A073AE">
      <w:pPr>
        <w:pStyle w:val="PL"/>
      </w:pPr>
      <w:r w:rsidRPr="00F537EB">
        <w:t xml:space="preserve">    </w:t>
      </w:r>
    </w:p>
    <w:p w14:paraId="4297E96C" w14:textId="77777777" w:rsidR="00A073AE" w:rsidRPr="00F537EB" w:rsidRDefault="00A073AE" w:rsidP="00A073AE">
      <w:pPr>
        <w:pStyle w:val="PL"/>
      </w:pPr>
      <w:r w:rsidRPr="00F537EB">
        <w:t xml:space="preserve">    smtc3list-r16                     SSB-MTC3List-r16                                                  OPTIONAL,   -- Cond FFS</w:t>
      </w:r>
    </w:p>
    <w:p w14:paraId="58E2B62A" w14:textId="77777777" w:rsidR="00A073AE" w:rsidRPr="00F537EB" w:rsidRDefault="00A073AE" w:rsidP="00A073AE">
      <w:pPr>
        <w:pStyle w:val="PL"/>
      </w:pPr>
      <w:r w:rsidRPr="00F537EB">
        <w:t xml:space="preserve">    rmtc-Config-r16                     SetupRelease {RMTC-Config-r16}                                  OPTIONAL,   -- Need M</w:t>
      </w:r>
    </w:p>
    <w:p w14:paraId="0C73529C" w14:textId="7020309F" w:rsidR="00A073AE" w:rsidRPr="00F537EB" w:rsidRDefault="00A073AE" w:rsidP="00A073AE">
      <w:pPr>
        <w:pStyle w:val="PL"/>
      </w:pPr>
      <w:r w:rsidRPr="00F537EB">
        <w:t xml:space="preserve">    </w:t>
      </w:r>
      <w:bookmarkStart w:id="340" w:name="_Hlk39230799"/>
      <w:r w:rsidRPr="00F537EB">
        <w:t>ssb-PositionQCL-Common</w:t>
      </w:r>
      <w:bookmarkEnd w:id="340"/>
      <w:r w:rsidRPr="00F537EB">
        <w:t xml:space="preserve">-r16          SSB-PositionQCL-Relationship-r16                                OPTIONAL,   -- </w:t>
      </w:r>
      <w:del w:id="341" w:author="Post_RAN2#109bis-e" w:date="2020-05-01T13:10:00Z">
        <w:r w:rsidRPr="00F537EB" w:rsidDel="00834D8E">
          <w:delText>Need M</w:delText>
        </w:r>
      </w:del>
      <w:ins w:id="342" w:author="Post_RAN2#109bis-e" w:date="2020-05-01T13:10:00Z">
        <w:r w:rsidR="00834D8E">
          <w:t xml:space="preserve">Cond </w:t>
        </w:r>
      </w:ins>
      <w:ins w:id="343" w:author="Post_RAN2#109bis-e" w:date="2020-05-01T13:11:00Z">
        <w:r w:rsidR="00834D8E">
          <w:t>SharedSpec</w:t>
        </w:r>
      </w:ins>
      <w:ins w:id="344" w:author="Post_RAN2#109bis-e" w:date="2020-05-01T13:16:00Z">
        <w:r w:rsidR="007A1D94">
          <w:t>trum</w:t>
        </w:r>
      </w:ins>
    </w:p>
    <w:p w14:paraId="3F34ECFC" w14:textId="77777777" w:rsidR="00A073AE" w:rsidRPr="00F537EB" w:rsidRDefault="00A073AE" w:rsidP="00A073AE">
      <w:pPr>
        <w:pStyle w:val="PL"/>
      </w:pPr>
      <w:r w:rsidRPr="00F537EB">
        <w:t xml:space="preserve">    ssb-PositionQCL-CellsToAddModList-r16   SSB-PositionQCL-CellsToAddModList-r16                       OPTIONAL,   -- Need N</w:t>
      </w:r>
    </w:p>
    <w:p w14:paraId="6C744FDE" w14:textId="77777777" w:rsidR="00A073AE" w:rsidRPr="00F537EB" w:rsidRDefault="00A073AE" w:rsidP="00A073AE">
      <w:pPr>
        <w:pStyle w:val="PL"/>
      </w:pPr>
      <w:r w:rsidRPr="00F537EB">
        <w:t xml:space="preserve">    ssb-PositionQCL-CellsToRemoveList-r16   PCI-List                                                    OPTIONAL,   -- Need N</w:t>
      </w:r>
    </w:p>
    <w:p w14:paraId="4528ED10" w14:textId="77777777" w:rsidR="00A073AE" w:rsidRPr="00F537EB" w:rsidRDefault="00A073AE" w:rsidP="00A073AE">
      <w:pPr>
        <w:pStyle w:val="PL"/>
      </w:pPr>
      <w:r w:rsidRPr="00F537EB">
        <w:t xml:space="preserve">    t312-r16                            SetupRelease { T312-r16 }                                       OPTIONAL    -- Need M</w:t>
      </w:r>
    </w:p>
    <w:p w14:paraId="4E1B4A91" w14:textId="77777777" w:rsidR="00A073AE" w:rsidRPr="00F537EB" w:rsidRDefault="00A073AE" w:rsidP="00A073AE">
      <w:pPr>
        <w:pStyle w:val="PL"/>
      </w:pPr>
      <w:r w:rsidRPr="00F537EB">
        <w:t xml:space="preserve">    ]]</w:t>
      </w:r>
    </w:p>
    <w:p w14:paraId="080868A8" w14:textId="77777777" w:rsidR="00A073AE" w:rsidRPr="00F537EB" w:rsidRDefault="00A073AE" w:rsidP="00A073AE">
      <w:pPr>
        <w:pStyle w:val="PL"/>
      </w:pPr>
      <w:r w:rsidRPr="00F537EB">
        <w:t>}</w:t>
      </w:r>
    </w:p>
    <w:p w14:paraId="45A3AF8D" w14:textId="77777777" w:rsidR="00A073AE" w:rsidRPr="00F537EB" w:rsidRDefault="00A073AE" w:rsidP="00A073AE">
      <w:pPr>
        <w:pStyle w:val="PL"/>
      </w:pPr>
    </w:p>
    <w:p w14:paraId="339288BE" w14:textId="77777777" w:rsidR="00A073AE" w:rsidRPr="00F537EB" w:rsidRDefault="00A073AE" w:rsidP="00A073AE">
      <w:pPr>
        <w:pStyle w:val="PL"/>
      </w:pPr>
      <w:r w:rsidRPr="00F537EB">
        <w:t>SSB-MTC3List-r16::=               SEQUENCE (SIZE(1..4)) OF SSB-MTC3-r16</w:t>
      </w:r>
    </w:p>
    <w:p w14:paraId="1794B6AB" w14:textId="77777777" w:rsidR="00A073AE" w:rsidRPr="00F537EB" w:rsidRDefault="00A073AE" w:rsidP="00A073AE">
      <w:pPr>
        <w:pStyle w:val="PL"/>
      </w:pPr>
    </w:p>
    <w:p w14:paraId="3F308933" w14:textId="77777777" w:rsidR="00A073AE" w:rsidRPr="00F537EB" w:rsidRDefault="00A073AE" w:rsidP="00A073AE">
      <w:pPr>
        <w:pStyle w:val="PL"/>
      </w:pPr>
      <w:r w:rsidRPr="00F537EB">
        <w:t>T312-r16 ::=                        ENUMERATED { ms0, ms50, ms100, ms200, ms300, ms400, ms500, ms1000}</w:t>
      </w:r>
    </w:p>
    <w:p w14:paraId="440C4384" w14:textId="77777777" w:rsidR="00A073AE" w:rsidRPr="00F537EB" w:rsidRDefault="00A073AE" w:rsidP="00A073AE">
      <w:pPr>
        <w:pStyle w:val="PL"/>
      </w:pPr>
    </w:p>
    <w:p w14:paraId="2586FE90" w14:textId="77777777" w:rsidR="00A073AE" w:rsidRPr="00F537EB" w:rsidRDefault="00A073AE" w:rsidP="00A073AE">
      <w:pPr>
        <w:pStyle w:val="PL"/>
      </w:pPr>
      <w:r w:rsidRPr="00F537EB">
        <w:t>ReferenceSignalConfig::=            SEQUENCE {</w:t>
      </w:r>
    </w:p>
    <w:p w14:paraId="46E0AB76" w14:textId="77777777" w:rsidR="00A073AE" w:rsidRPr="00F537EB" w:rsidRDefault="00A073AE" w:rsidP="00A073AE">
      <w:pPr>
        <w:pStyle w:val="PL"/>
      </w:pPr>
      <w:r w:rsidRPr="00F537EB">
        <w:t xml:space="preserve">    ssb-ConfigMobility                  SSB-ConfigMobility                                              OPTIONAL,   -- Need M</w:t>
      </w:r>
    </w:p>
    <w:p w14:paraId="341E9CD8" w14:textId="77777777" w:rsidR="00A073AE" w:rsidRPr="00F537EB" w:rsidRDefault="00A073AE" w:rsidP="00A073AE">
      <w:pPr>
        <w:pStyle w:val="PL"/>
      </w:pPr>
      <w:r w:rsidRPr="00F537EB">
        <w:t xml:space="preserve">    csi-rs-ResourceConfigMobility       SetupRelease { CSI-RS-ResourceConfigMobility }                  OPTIONAL    -- Need M</w:t>
      </w:r>
    </w:p>
    <w:p w14:paraId="1573CF2E" w14:textId="77777777" w:rsidR="00A073AE" w:rsidRPr="00F537EB" w:rsidRDefault="00A073AE" w:rsidP="00A073AE">
      <w:pPr>
        <w:pStyle w:val="PL"/>
      </w:pPr>
      <w:r w:rsidRPr="00F537EB">
        <w:t>}</w:t>
      </w:r>
    </w:p>
    <w:p w14:paraId="16DFE0D8" w14:textId="77777777" w:rsidR="00A073AE" w:rsidRPr="00F537EB" w:rsidRDefault="00A073AE" w:rsidP="00A073AE">
      <w:pPr>
        <w:pStyle w:val="PL"/>
      </w:pPr>
    </w:p>
    <w:p w14:paraId="25C17CBC" w14:textId="77777777" w:rsidR="00A073AE" w:rsidRPr="00F537EB" w:rsidRDefault="00A073AE" w:rsidP="00A073AE">
      <w:pPr>
        <w:pStyle w:val="PL"/>
      </w:pPr>
      <w:r w:rsidRPr="00F537EB">
        <w:t>SSB-ConfigMobility::=               SEQUENCE {</w:t>
      </w:r>
    </w:p>
    <w:p w14:paraId="0ADB0FF7" w14:textId="77777777" w:rsidR="00A073AE" w:rsidRPr="00F537EB" w:rsidRDefault="00A073AE" w:rsidP="00A073AE">
      <w:pPr>
        <w:pStyle w:val="PL"/>
      </w:pPr>
    </w:p>
    <w:p w14:paraId="11003E24" w14:textId="77777777" w:rsidR="00A073AE" w:rsidRPr="00F537EB" w:rsidRDefault="00A073AE" w:rsidP="00A073AE">
      <w:pPr>
        <w:pStyle w:val="PL"/>
      </w:pPr>
      <w:r w:rsidRPr="00F537EB">
        <w:t xml:space="preserve">    ssb-ToMeasure                           SetupRelease { SSB-ToMeasure }                              OPTIONAL,   -- Need M</w:t>
      </w:r>
    </w:p>
    <w:p w14:paraId="515CA286" w14:textId="77777777" w:rsidR="00A073AE" w:rsidRPr="00F537EB" w:rsidRDefault="00A073AE" w:rsidP="00A073AE">
      <w:pPr>
        <w:pStyle w:val="PL"/>
      </w:pPr>
      <w:r w:rsidRPr="00F537EB">
        <w:t xml:space="preserve">    deriveSSB-IndexFromCell             BOOLEAN,</w:t>
      </w:r>
    </w:p>
    <w:p w14:paraId="69D3D867" w14:textId="77777777" w:rsidR="00A073AE" w:rsidRPr="00F537EB" w:rsidRDefault="00A073AE" w:rsidP="00A073AE">
      <w:pPr>
        <w:pStyle w:val="PL"/>
      </w:pPr>
      <w:r w:rsidRPr="00F537EB">
        <w:t xml:space="preserve">    ss-RSSI-Measurement                         SS-RSSI-Measurement                                     OPTIONAL,   -- Need M</w:t>
      </w:r>
    </w:p>
    <w:p w14:paraId="7F21CC91" w14:textId="77777777" w:rsidR="00A073AE" w:rsidRPr="00F537EB" w:rsidRDefault="00A073AE" w:rsidP="00A073AE">
      <w:pPr>
        <w:pStyle w:val="PL"/>
      </w:pPr>
      <w:r w:rsidRPr="00F537EB">
        <w:t xml:space="preserve">    ...</w:t>
      </w:r>
    </w:p>
    <w:p w14:paraId="4EB1DF1F" w14:textId="77777777" w:rsidR="00A073AE" w:rsidRPr="00F537EB" w:rsidRDefault="00A073AE" w:rsidP="00A073AE">
      <w:pPr>
        <w:pStyle w:val="PL"/>
      </w:pPr>
      <w:r w:rsidRPr="00F537EB">
        <w:t>}</w:t>
      </w:r>
    </w:p>
    <w:p w14:paraId="18C97943" w14:textId="77777777" w:rsidR="00A073AE" w:rsidRPr="00F537EB" w:rsidRDefault="00A073AE" w:rsidP="00A073AE">
      <w:pPr>
        <w:pStyle w:val="PL"/>
      </w:pPr>
    </w:p>
    <w:p w14:paraId="043DC062" w14:textId="77777777" w:rsidR="00A073AE" w:rsidRPr="00F537EB" w:rsidRDefault="00A073AE" w:rsidP="00A073AE">
      <w:pPr>
        <w:pStyle w:val="PL"/>
      </w:pPr>
    </w:p>
    <w:p w14:paraId="500A1630" w14:textId="77777777" w:rsidR="00A073AE" w:rsidRPr="00F537EB" w:rsidRDefault="00A073AE" w:rsidP="00A073AE">
      <w:pPr>
        <w:pStyle w:val="PL"/>
      </w:pPr>
      <w:r w:rsidRPr="00F537EB">
        <w:t>Q-OffsetRangeList ::=               SEQUENCE {</w:t>
      </w:r>
    </w:p>
    <w:p w14:paraId="2E021E2F" w14:textId="77777777" w:rsidR="00A073AE" w:rsidRPr="00F537EB" w:rsidRDefault="00A073AE" w:rsidP="00A073AE">
      <w:pPr>
        <w:pStyle w:val="PL"/>
      </w:pPr>
      <w:r w:rsidRPr="00F537EB">
        <w:t xml:space="preserve">    rsrpOffsetSSB                       Q-OffsetRange               DEFAULT dB0,</w:t>
      </w:r>
    </w:p>
    <w:p w14:paraId="224CB663" w14:textId="77777777" w:rsidR="00A073AE" w:rsidRPr="00F537EB" w:rsidRDefault="00A073AE" w:rsidP="00A073AE">
      <w:pPr>
        <w:pStyle w:val="PL"/>
      </w:pPr>
      <w:r w:rsidRPr="00F537EB">
        <w:t xml:space="preserve">    rsrqOffsetSSB                       Q-OffsetRange               DEFAULT dB0,</w:t>
      </w:r>
    </w:p>
    <w:p w14:paraId="73FDA81D" w14:textId="77777777" w:rsidR="00A073AE" w:rsidRPr="00F537EB" w:rsidRDefault="00A073AE" w:rsidP="00A073AE">
      <w:pPr>
        <w:pStyle w:val="PL"/>
      </w:pPr>
      <w:r w:rsidRPr="00F537EB">
        <w:t xml:space="preserve">    sinrOffsetSSB                       Q-OffsetRange               DEFAULT dB0,</w:t>
      </w:r>
    </w:p>
    <w:p w14:paraId="65274A8F" w14:textId="77777777" w:rsidR="00A073AE" w:rsidRPr="00F537EB" w:rsidRDefault="00A073AE" w:rsidP="00A073AE">
      <w:pPr>
        <w:pStyle w:val="PL"/>
      </w:pPr>
      <w:r w:rsidRPr="00F537EB">
        <w:t xml:space="preserve">    rsrpOffsetCSI-RS                    Q-OffsetRange               DEFAULT dB0,</w:t>
      </w:r>
    </w:p>
    <w:p w14:paraId="2F642AB0" w14:textId="77777777" w:rsidR="00A073AE" w:rsidRPr="00F537EB" w:rsidRDefault="00A073AE" w:rsidP="00A073AE">
      <w:pPr>
        <w:pStyle w:val="PL"/>
      </w:pPr>
      <w:r w:rsidRPr="00F537EB">
        <w:t xml:space="preserve">    rsrqOffsetCSI-RS                    Q-OffsetRange               DEFAULT dB0,</w:t>
      </w:r>
    </w:p>
    <w:p w14:paraId="30C67A81" w14:textId="77777777" w:rsidR="00A073AE" w:rsidRPr="00F537EB" w:rsidRDefault="00A073AE" w:rsidP="00A073AE">
      <w:pPr>
        <w:pStyle w:val="PL"/>
      </w:pPr>
      <w:r w:rsidRPr="00F537EB">
        <w:t xml:space="preserve">    sinrOffsetCSI-RS                    Q-OffsetRange               DEFAULT dB0</w:t>
      </w:r>
    </w:p>
    <w:p w14:paraId="4956752A" w14:textId="77777777" w:rsidR="00A073AE" w:rsidRPr="00F537EB" w:rsidRDefault="00A073AE" w:rsidP="00A073AE">
      <w:pPr>
        <w:pStyle w:val="PL"/>
      </w:pPr>
      <w:r w:rsidRPr="00F537EB">
        <w:t>}</w:t>
      </w:r>
    </w:p>
    <w:p w14:paraId="14D99EFB" w14:textId="77777777" w:rsidR="00A073AE" w:rsidRPr="00F537EB" w:rsidRDefault="00A073AE" w:rsidP="00A073AE">
      <w:pPr>
        <w:pStyle w:val="PL"/>
      </w:pPr>
    </w:p>
    <w:p w14:paraId="7BB4CB09" w14:textId="77777777" w:rsidR="00A073AE" w:rsidRPr="00F537EB" w:rsidRDefault="00A073AE" w:rsidP="00A073AE">
      <w:pPr>
        <w:pStyle w:val="PL"/>
      </w:pPr>
    </w:p>
    <w:p w14:paraId="61DE1FE3" w14:textId="77777777" w:rsidR="00A073AE" w:rsidRPr="00F537EB" w:rsidRDefault="00A073AE" w:rsidP="00A073AE">
      <w:pPr>
        <w:pStyle w:val="PL"/>
      </w:pPr>
      <w:r w:rsidRPr="00F537EB">
        <w:t>ThresholdNR ::=                     SEQUENCE{</w:t>
      </w:r>
    </w:p>
    <w:p w14:paraId="217A3EFA" w14:textId="77777777" w:rsidR="00A073AE" w:rsidRPr="00F537EB" w:rsidRDefault="00A073AE" w:rsidP="00A073AE">
      <w:pPr>
        <w:pStyle w:val="PL"/>
      </w:pPr>
      <w:r w:rsidRPr="00F537EB">
        <w:t xml:space="preserve">    thresholdRSRP                       RSRP-Range                                                      OPTIONAL,   -- Need R</w:t>
      </w:r>
    </w:p>
    <w:p w14:paraId="69CECBCB" w14:textId="77777777" w:rsidR="00A073AE" w:rsidRPr="00F537EB" w:rsidRDefault="00A073AE" w:rsidP="00A073AE">
      <w:pPr>
        <w:pStyle w:val="PL"/>
      </w:pPr>
      <w:r w:rsidRPr="00F537EB">
        <w:t xml:space="preserve">    thresholdRSRQ                       RSRQ-Range                                                      OPTIONAL,   -- Need R</w:t>
      </w:r>
    </w:p>
    <w:p w14:paraId="3D6D15D2" w14:textId="77777777" w:rsidR="00A073AE" w:rsidRPr="00F537EB" w:rsidRDefault="00A073AE" w:rsidP="00A073AE">
      <w:pPr>
        <w:pStyle w:val="PL"/>
      </w:pPr>
      <w:r w:rsidRPr="00F537EB">
        <w:t xml:space="preserve">    thresholdSINR                       SINR-Range                                                      OPTIONAL    -- Need R</w:t>
      </w:r>
    </w:p>
    <w:p w14:paraId="1CEAE26C" w14:textId="77777777" w:rsidR="00A073AE" w:rsidRPr="00F537EB" w:rsidRDefault="00A073AE" w:rsidP="00A073AE">
      <w:pPr>
        <w:pStyle w:val="PL"/>
      </w:pPr>
      <w:r w:rsidRPr="00F537EB">
        <w:t>}</w:t>
      </w:r>
    </w:p>
    <w:p w14:paraId="79FD077F" w14:textId="77777777" w:rsidR="00A073AE" w:rsidRPr="00F537EB" w:rsidRDefault="00A073AE" w:rsidP="00A073AE">
      <w:pPr>
        <w:pStyle w:val="PL"/>
      </w:pPr>
    </w:p>
    <w:p w14:paraId="7B15912A" w14:textId="77777777" w:rsidR="00A073AE" w:rsidRPr="00F537EB" w:rsidRDefault="00A073AE" w:rsidP="00A073AE">
      <w:pPr>
        <w:pStyle w:val="PL"/>
      </w:pPr>
      <w:r w:rsidRPr="00F537EB">
        <w:t>CellsToAddModList ::=               SEQUENCE (SIZE (1..maxNrofCellMeas)) OF CellsToAddMod</w:t>
      </w:r>
    </w:p>
    <w:p w14:paraId="056EE62E" w14:textId="77777777" w:rsidR="00A073AE" w:rsidRPr="00F537EB" w:rsidRDefault="00A073AE" w:rsidP="00A073AE">
      <w:pPr>
        <w:pStyle w:val="PL"/>
      </w:pPr>
    </w:p>
    <w:p w14:paraId="0A81382C" w14:textId="77777777" w:rsidR="00A073AE" w:rsidRPr="00F537EB" w:rsidRDefault="00A073AE" w:rsidP="00A073AE">
      <w:pPr>
        <w:pStyle w:val="PL"/>
      </w:pPr>
      <w:r w:rsidRPr="00F537EB">
        <w:lastRenderedPageBreak/>
        <w:t>CellsToAddMod ::=                   SEQUENCE {</w:t>
      </w:r>
    </w:p>
    <w:p w14:paraId="1A54B213" w14:textId="77777777" w:rsidR="00A073AE" w:rsidRPr="00F537EB" w:rsidRDefault="00A073AE" w:rsidP="00A073AE">
      <w:pPr>
        <w:pStyle w:val="PL"/>
      </w:pPr>
      <w:r w:rsidRPr="00F537EB">
        <w:t xml:space="preserve">    physCellId                          PhysCellId,</w:t>
      </w:r>
    </w:p>
    <w:p w14:paraId="3E403E52" w14:textId="77777777" w:rsidR="00A073AE" w:rsidRPr="00F537EB" w:rsidRDefault="00A073AE" w:rsidP="00A073AE">
      <w:pPr>
        <w:pStyle w:val="PL"/>
      </w:pPr>
      <w:r w:rsidRPr="00F537EB">
        <w:t xml:space="preserve">    cellIndividualOffset                Q-OffsetRangeList</w:t>
      </w:r>
    </w:p>
    <w:p w14:paraId="41A3AB34" w14:textId="77777777" w:rsidR="00A073AE" w:rsidRPr="00F537EB" w:rsidRDefault="00A073AE" w:rsidP="00A073AE">
      <w:pPr>
        <w:pStyle w:val="PL"/>
      </w:pPr>
      <w:r w:rsidRPr="00F537EB">
        <w:t>}</w:t>
      </w:r>
    </w:p>
    <w:p w14:paraId="3EEBB472" w14:textId="77777777" w:rsidR="00A073AE" w:rsidRPr="00F537EB" w:rsidRDefault="00A073AE" w:rsidP="00A073AE">
      <w:pPr>
        <w:pStyle w:val="PL"/>
      </w:pPr>
    </w:p>
    <w:p w14:paraId="737648FC" w14:textId="77777777" w:rsidR="00A073AE" w:rsidRPr="00F537EB" w:rsidRDefault="00A073AE" w:rsidP="00A073AE">
      <w:pPr>
        <w:pStyle w:val="PL"/>
      </w:pPr>
      <w:r w:rsidRPr="00F537EB">
        <w:t>RMTC-Config-r16 ::=                 SEQUENCE {</w:t>
      </w:r>
    </w:p>
    <w:p w14:paraId="1BDAE801" w14:textId="77777777" w:rsidR="00A073AE" w:rsidRPr="00F537EB" w:rsidRDefault="00A073AE" w:rsidP="00A073AE">
      <w:pPr>
        <w:pStyle w:val="PL"/>
      </w:pPr>
      <w:r w:rsidRPr="00F537EB">
        <w:t xml:space="preserve">    rmtc-Periodicity-r16                ENUMERATED {ms40, ms80, ms160, ms320, ms640},</w:t>
      </w:r>
    </w:p>
    <w:p w14:paraId="38033CF7" w14:textId="77777777" w:rsidR="00A073AE" w:rsidRPr="00F537EB" w:rsidRDefault="00A073AE" w:rsidP="00A073AE">
      <w:pPr>
        <w:pStyle w:val="PL"/>
      </w:pPr>
      <w:r w:rsidRPr="00F537EB">
        <w:t xml:space="preserve">    rmtc-SubframeOffset-r16             INTEGER(0..639)                                                 OPTIONAL,   -- Need M</w:t>
      </w:r>
    </w:p>
    <w:p w14:paraId="6F4697F5" w14:textId="77777777" w:rsidR="00A073AE" w:rsidRPr="00F537EB" w:rsidRDefault="00A073AE" w:rsidP="00A073AE">
      <w:pPr>
        <w:pStyle w:val="PL"/>
      </w:pPr>
      <w:r w:rsidRPr="00F537EB">
        <w:t xml:space="preserve">    measDuration-r16                    ENUMERATED {sym1, sym14, sym28, sym42, sym70},</w:t>
      </w:r>
    </w:p>
    <w:p w14:paraId="0240961B" w14:textId="2FF12456" w:rsidR="00A073AE" w:rsidRPr="00F537EB" w:rsidRDefault="00A073AE" w:rsidP="00A073AE">
      <w:pPr>
        <w:pStyle w:val="PL"/>
      </w:pPr>
      <w:r w:rsidRPr="00F537EB">
        <w:t xml:space="preserve">    rmtc-</w:t>
      </w:r>
      <w:del w:id="345" w:author="RAN2#109bis-e" w:date="2020-04-11T21:36:00Z">
        <w:r w:rsidRPr="00F537EB" w:rsidDel="00AA63BC">
          <w:delText>MeasARFCN</w:delText>
        </w:r>
      </w:del>
      <w:ins w:id="346" w:author="RAN2#109bis-e" w:date="2020-04-11T21:36:00Z">
        <w:r>
          <w:t>F</w:t>
        </w:r>
      </w:ins>
      <w:ins w:id="347" w:author="RAN2#109bis-e" w:date="2020-04-11T21:37:00Z">
        <w:r>
          <w:t>requency</w:t>
        </w:r>
      </w:ins>
      <w:r w:rsidRPr="00F537EB">
        <w:t xml:space="preserve">-r16         </w:t>
      </w:r>
      <w:ins w:id="348" w:author="RAN2#109bis-e" w:date="2020-04-12T23:23:00Z">
        <w:r w:rsidR="006C7895">
          <w:t xml:space="preserve">         </w:t>
        </w:r>
      </w:ins>
      <w:del w:id="349" w:author="RAN2#109bis-e" w:date="2020-04-11T21:37:00Z">
        <w:r w:rsidRPr="00F537EB" w:rsidDel="00AA63BC">
          <w:delText xml:space="preserve">         </w:delText>
        </w:r>
      </w:del>
      <w:r w:rsidRPr="00F537EB">
        <w:t>ARFCN-ValueNR,</w:t>
      </w:r>
    </w:p>
    <w:p w14:paraId="02CB4648" w14:textId="5AA7C4F3" w:rsidR="00A073AE" w:rsidRDefault="00A073AE" w:rsidP="00A073AE">
      <w:pPr>
        <w:pStyle w:val="PL"/>
        <w:rPr>
          <w:ins w:id="350" w:author="Post_RAN2#109bis-e" w:date="2020-04-30T20:49:00Z"/>
        </w:rPr>
      </w:pPr>
      <w:r w:rsidRPr="00F537EB">
        <w:t xml:space="preserve">    ...</w:t>
      </w:r>
      <w:ins w:id="351" w:author="Post_RAN2#109bis-e" w:date="2020-04-30T20:49:00Z">
        <w:r w:rsidR="00AE400B">
          <w:t>,</w:t>
        </w:r>
      </w:ins>
    </w:p>
    <w:p w14:paraId="713B89CC" w14:textId="7707D072" w:rsidR="00AE400B" w:rsidRPr="00F537EB" w:rsidRDefault="00AE400B" w:rsidP="00A073AE">
      <w:pPr>
        <w:pStyle w:val="PL"/>
      </w:pPr>
      <w:ins w:id="352" w:author="Post_RAN2#109bis-e" w:date="2020-04-30T20:50:00Z">
        <w:r>
          <w:t xml:space="preserve"> </w:t>
        </w:r>
      </w:ins>
      <w:ins w:id="353" w:author="Post_RAN2#109bis-e" w:date="2020-04-30T20:49:00Z">
        <w:r>
          <w:t xml:space="preserve">   </w:t>
        </w:r>
      </w:ins>
      <w:ins w:id="354" w:author="Post_RAN2#109bis-e" w:date="2020-04-30T20:50:00Z">
        <w:r>
          <w:t>r</w:t>
        </w:r>
      </w:ins>
      <w:ins w:id="355" w:author="Post_RAN2#109bis-e" w:date="2020-04-30T20:49:00Z">
        <w:r>
          <w:t>ef-SCS-CP</w:t>
        </w:r>
      </w:ins>
      <w:ins w:id="356" w:author="Post_RAN2#109bis-e" w:date="2020-05-01T15:15:00Z">
        <w:r w:rsidR="00E5002B">
          <w:t>-r16</w:t>
        </w:r>
      </w:ins>
      <w:ins w:id="357" w:author="Post_RAN2#109bis-e" w:date="2020-04-30T20:50:00Z">
        <w:r>
          <w:t xml:space="preserve">                      </w:t>
        </w:r>
      </w:ins>
      <w:ins w:id="358" w:author="Post_RAN2#109bis-e" w:date="2020-04-30T20:51:00Z">
        <w:r w:rsidRPr="00F537EB">
          <w:t>ENUMERATED {kHz15, kHz30, kHz60</w:t>
        </w:r>
      </w:ins>
      <w:ins w:id="359" w:author="Post_RAN2#109bis-e" w:date="2020-04-30T20:52:00Z">
        <w:r>
          <w:t>-NCP, kHz60-ECP</w:t>
        </w:r>
      </w:ins>
      <w:ins w:id="360" w:author="Post_RAN2#109bis-e" w:date="2020-04-30T20:51:00Z">
        <w:r w:rsidRPr="00F537EB">
          <w:t>}</w:t>
        </w:r>
      </w:ins>
    </w:p>
    <w:p w14:paraId="4B53DBAD" w14:textId="77777777" w:rsidR="00A073AE" w:rsidRPr="00F537EB" w:rsidRDefault="00A073AE" w:rsidP="00A073AE">
      <w:pPr>
        <w:pStyle w:val="PL"/>
      </w:pPr>
      <w:r w:rsidRPr="00F537EB">
        <w:t>}</w:t>
      </w:r>
    </w:p>
    <w:p w14:paraId="6B1F4A11" w14:textId="77777777" w:rsidR="00A073AE" w:rsidRPr="00F537EB" w:rsidRDefault="00A073AE" w:rsidP="00A073AE">
      <w:pPr>
        <w:pStyle w:val="PL"/>
      </w:pPr>
    </w:p>
    <w:p w14:paraId="2A6958A7" w14:textId="77777777" w:rsidR="00A073AE" w:rsidRPr="00F537EB" w:rsidRDefault="00A073AE" w:rsidP="00A073AE">
      <w:pPr>
        <w:pStyle w:val="PL"/>
      </w:pPr>
      <w:r w:rsidRPr="00F537EB">
        <w:t>SSB-PositionQCL-CellsToAddModList-r16 ::= SEQUENCE (SIZE (1..maxNrofCellMeas)) OF SSB-PositionQCL-CellsToAdd-r16</w:t>
      </w:r>
    </w:p>
    <w:p w14:paraId="267AB67E" w14:textId="77777777" w:rsidR="00A073AE" w:rsidRPr="00F537EB" w:rsidRDefault="00A073AE" w:rsidP="00A073AE">
      <w:pPr>
        <w:pStyle w:val="PL"/>
      </w:pPr>
    </w:p>
    <w:p w14:paraId="4CB7BF9D" w14:textId="77777777" w:rsidR="00A073AE" w:rsidRPr="00F537EB" w:rsidRDefault="00A073AE" w:rsidP="00A073AE">
      <w:pPr>
        <w:pStyle w:val="PL"/>
      </w:pPr>
      <w:r w:rsidRPr="00F537EB">
        <w:t>SSB-PositionQCL-CellsToAdd-r16 ::= SEQUENCE {</w:t>
      </w:r>
    </w:p>
    <w:p w14:paraId="403EBA95" w14:textId="77777777" w:rsidR="00A073AE" w:rsidRPr="00F537EB" w:rsidRDefault="00A073AE" w:rsidP="00A073AE">
      <w:pPr>
        <w:pStyle w:val="PL"/>
      </w:pPr>
      <w:r w:rsidRPr="00F537EB">
        <w:t xml:space="preserve">    physCellId-r16                      PhysCellId,</w:t>
      </w:r>
    </w:p>
    <w:p w14:paraId="4188CA15" w14:textId="77777777" w:rsidR="00A073AE" w:rsidRPr="00F537EB" w:rsidRDefault="00A073AE" w:rsidP="00A073AE">
      <w:pPr>
        <w:pStyle w:val="PL"/>
      </w:pPr>
      <w:r w:rsidRPr="00F537EB">
        <w:t xml:space="preserve">    ssb-PositionQCL-r16                 SSB-PositionQCL-Relationship-r16</w:t>
      </w:r>
    </w:p>
    <w:p w14:paraId="37BD6D4F" w14:textId="77777777" w:rsidR="00A073AE" w:rsidRPr="00F537EB" w:rsidRDefault="00A073AE" w:rsidP="00A073AE">
      <w:pPr>
        <w:pStyle w:val="PL"/>
      </w:pPr>
      <w:r w:rsidRPr="00F537EB">
        <w:t>}</w:t>
      </w:r>
    </w:p>
    <w:p w14:paraId="791735D4" w14:textId="77777777" w:rsidR="00A073AE" w:rsidRPr="00F537EB" w:rsidRDefault="00A073AE" w:rsidP="00A073AE">
      <w:pPr>
        <w:pStyle w:val="PL"/>
      </w:pPr>
    </w:p>
    <w:p w14:paraId="0A7906D2" w14:textId="77777777" w:rsidR="00A073AE" w:rsidRPr="00F537EB" w:rsidRDefault="00A073AE" w:rsidP="00A073AE">
      <w:pPr>
        <w:pStyle w:val="PL"/>
      </w:pPr>
      <w:r w:rsidRPr="00F537EB">
        <w:t>-- TAG-MEASOBJECTNR-STOP</w:t>
      </w:r>
    </w:p>
    <w:p w14:paraId="6007630E" w14:textId="77777777" w:rsidR="00A073AE" w:rsidRPr="00F537EB" w:rsidRDefault="00A073AE" w:rsidP="00A073AE">
      <w:pPr>
        <w:pStyle w:val="PL"/>
      </w:pPr>
      <w:r w:rsidRPr="00F537EB">
        <w:t>-- ASN1STOP</w:t>
      </w:r>
    </w:p>
    <w:p w14:paraId="166FF5D7"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9F5F592" w14:textId="77777777" w:rsidTr="004934E8">
        <w:tc>
          <w:tcPr>
            <w:tcW w:w="14507" w:type="dxa"/>
            <w:shd w:val="clear" w:color="auto" w:fill="auto"/>
          </w:tcPr>
          <w:p w14:paraId="60370634" w14:textId="77777777" w:rsidR="00A073AE" w:rsidRPr="00F537EB" w:rsidRDefault="00A073AE" w:rsidP="004934E8">
            <w:pPr>
              <w:pStyle w:val="TAH"/>
              <w:rPr>
                <w:szCs w:val="22"/>
              </w:rPr>
            </w:pPr>
            <w:r w:rsidRPr="00F537EB">
              <w:rPr>
                <w:i/>
                <w:szCs w:val="22"/>
              </w:rPr>
              <w:t xml:space="preserve">CellsToAddMod </w:t>
            </w:r>
            <w:r w:rsidRPr="00F537EB">
              <w:rPr>
                <w:szCs w:val="22"/>
              </w:rPr>
              <w:t>field descriptions</w:t>
            </w:r>
          </w:p>
        </w:tc>
      </w:tr>
      <w:tr w:rsidR="00A073AE" w:rsidRPr="00F537EB" w14:paraId="765B1F89" w14:textId="77777777" w:rsidTr="004934E8">
        <w:tc>
          <w:tcPr>
            <w:tcW w:w="14507" w:type="dxa"/>
            <w:shd w:val="clear" w:color="auto" w:fill="auto"/>
          </w:tcPr>
          <w:p w14:paraId="2BDAC578" w14:textId="77777777" w:rsidR="00A073AE" w:rsidRPr="00F537EB" w:rsidRDefault="00A073AE" w:rsidP="004934E8">
            <w:pPr>
              <w:pStyle w:val="TAL"/>
              <w:rPr>
                <w:b/>
                <w:i/>
                <w:szCs w:val="22"/>
              </w:rPr>
            </w:pPr>
            <w:r w:rsidRPr="00F537EB">
              <w:rPr>
                <w:b/>
                <w:i/>
                <w:szCs w:val="22"/>
              </w:rPr>
              <w:t>cellIndividualOffset</w:t>
            </w:r>
          </w:p>
          <w:p w14:paraId="02D667DC" w14:textId="77777777" w:rsidR="00A073AE" w:rsidRPr="00F537EB" w:rsidRDefault="00A073AE" w:rsidP="004934E8">
            <w:pPr>
              <w:pStyle w:val="TAL"/>
              <w:rPr>
                <w:szCs w:val="22"/>
              </w:rPr>
            </w:pPr>
            <w:r w:rsidRPr="00F537EB">
              <w:rPr>
                <w:szCs w:val="22"/>
              </w:rPr>
              <w:t>Cell individual offsets applicable to a specific cell.</w:t>
            </w:r>
          </w:p>
        </w:tc>
      </w:tr>
      <w:tr w:rsidR="00A073AE" w:rsidRPr="00F537EB" w14:paraId="2359EC80" w14:textId="77777777" w:rsidTr="004934E8">
        <w:tc>
          <w:tcPr>
            <w:tcW w:w="14507" w:type="dxa"/>
            <w:shd w:val="clear" w:color="auto" w:fill="auto"/>
          </w:tcPr>
          <w:p w14:paraId="20D5C8F4" w14:textId="77777777" w:rsidR="00A073AE" w:rsidRPr="00F537EB" w:rsidRDefault="00A073AE" w:rsidP="004934E8">
            <w:pPr>
              <w:pStyle w:val="TAL"/>
              <w:rPr>
                <w:b/>
                <w:i/>
                <w:iCs/>
                <w:szCs w:val="22"/>
                <w:lang w:eastAsia="en-GB"/>
              </w:rPr>
            </w:pPr>
            <w:r w:rsidRPr="00F537EB">
              <w:rPr>
                <w:b/>
                <w:i/>
                <w:iCs/>
                <w:szCs w:val="22"/>
                <w:lang w:eastAsia="en-GB"/>
              </w:rPr>
              <w:t>physCellId</w:t>
            </w:r>
          </w:p>
          <w:p w14:paraId="448AFEB3" w14:textId="77777777" w:rsidR="00A073AE" w:rsidRPr="00F537EB" w:rsidRDefault="00A073AE" w:rsidP="004934E8">
            <w:pPr>
              <w:pStyle w:val="TAL"/>
              <w:rPr>
                <w:b/>
                <w:i/>
                <w:szCs w:val="22"/>
              </w:rPr>
            </w:pPr>
            <w:r w:rsidRPr="00F537EB">
              <w:rPr>
                <w:szCs w:val="22"/>
                <w:lang w:eastAsia="en-GB"/>
              </w:rPr>
              <w:t>Physical cell identity of a cell in the cell list.</w:t>
            </w:r>
          </w:p>
        </w:tc>
      </w:tr>
    </w:tbl>
    <w:p w14:paraId="4BD2AB50"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94FC8B3" w14:textId="77777777" w:rsidTr="004934E8">
        <w:tc>
          <w:tcPr>
            <w:tcW w:w="14173" w:type="dxa"/>
            <w:shd w:val="clear" w:color="auto" w:fill="auto"/>
          </w:tcPr>
          <w:p w14:paraId="6C02FA78" w14:textId="77777777" w:rsidR="00A073AE" w:rsidRPr="00F537EB" w:rsidRDefault="00A073AE" w:rsidP="004934E8">
            <w:pPr>
              <w:pStyle w:val="TAH"/>
              <w:rPr>
                <w:szCs w:val="22"/>
              </w:rPr>
            </w:pPr>
            <w:r w:rsidRPr="00F537EB">
              <w:rPr>
                <w:i/>
                <w:szCs w:val="22"/>
              </w:rPr>
              <w:lastRenderedPageBreak/>
              <w:t xml:space="preserve">MeasObjectNR </w:t>
            </w:r>
            <w:r w:rsidRPr="00F537EB">
              <w:rPr>
                <w:szCs w:val="22"/>
              </w:rPr>
              <w:t>field descriptions</w:t>
            </w:r>
          </w:p>
        </w:tc>
      </w:tr>
      <w:tr w:rsidR="00A073AE" w:rsidRPr="00F537EB" w14:paraId="5AA8BCB0" w14:textId="77777777" w:rsidTr="004934E8">
        <w:tc>
          <w:tcPr>
            <w:tcW w:w="14173" w:type="dxa"/>
            <w:shd w:val="clear" w:color="auto" w:fill="auto"/>
          </w:tcPr>
          <w:p w14:paraId="14D365A7" w14:textId="77777777" w:rsidR="00A073AE" w:rsidRPr="00F537EB" w:rsidRDefault="00A073AE" w:rsidP="004934E8">
            <w:pPr>
              <w:pStyle w:val="TAL"/>
              <w:rPr>
                <w:rFonts w:cs="Arial"/>
                <w:b/>
                <w:i/>
                <w:iCs/>
                <w:szCs w:val="18"/>
              </w:rPr>
            </w:pPr>
            <w:r w:rsidRPr="00F537EB">
              <w:rPr>
                <w:rFonts w:cs="Arial"/>
                <w:b/>
                <w:i/>
                <w:iCs/>
                <w:szCs w:val="18"/>
              </w:rPr>
              <w:t>absThreshCSI-RS-Consolidation</w:t>
            </w:r>
          </w:p>
          <w:p w14:paraId="0CEF7D5B" w14:textId="77777777" w:rsidR="00A073AE" w:rsidRPr="00F537EB" w:rsidRDefault="00A073AE" w:rsidP="004934E8">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073AE" w:rsidRPr="00F537EB" w14:paraId="3DB31992" w14:textId="77777777" w:rsidTr="004934E8">
        <w:tc>
          <w:tcPr>
            <w:tcW w:w="14173" w:type="dxa"/>
            <w:shd w:val="clear" w:color="auto" w:fill="auto"/>
          </w:tcPr>
          <w:p w14:paraId="165B815C" w14:textId="77777777" w:rsidR="00A073AE" w:rsidRPr="00F537EB" w:rsidRDefault="00A073AE" w:rsidP="004934E8">
            <w:pPr>
              <w:pStyle w:val="TAL"/>
              <w:rPr>
                <w:rFonts w:cs="Arial"/>
                <w:b/>
                <w:i/>
                <w:iCs/>
                <w:szCs w:val="18"/>
              </w:rPr>
            </w:pPr>
            <w:r w:rsidRPr="00F537EB">
              <w:rPr>
                <w:rFonts w:cs="Arial"/>
                <w:b/>
                <w:i/>
                <w:iCs/>
                <w:szCs w:val="18"/>
              </w:rPr>
              <w:t>absThreshSS-BlocksConsolidation</w:t>
            </w:r>
          </w:p>
          <w:p w14:paraId="4F7E5C98" w14:textId="77777777" w:rsidR="00A073AE" w:rsidRPr="00F537EB" w:rsidRDefault="00A073AE" w:rsidP="004934E8">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073AE" w:rsidRPr="00F537EB" w14:paraId="0B0586C2" w14:textId="77777777" w:rsidTr="004934E8">
        <w:tc>
          <w:tcPr>
            <w:tcW w:w="14173" w:type="dxa"/>
            <w:shd w:val="clear" w:color="auto" w:fill="auto"/>
          </w:tcPr>
          <w:p w14:paraId="1AE8D487" w14:textId="77777777" w:rsidR="00A073AE" w:rsidRPr="00F537EB" w:rsidRDefault="00A073AE" w:rsidP="004934E8">
            <w:pPr>
              <w:pStyle w:val="TAL"/>
              <w:rPr>
                <w:b/>
                <w:i/>
                <w:szCs w:val="22"/>
                <w:lang w:eastAsia="en-GB"/>
              </w:rPr>
            </w:pPr>
            <w:r w:rsidRPr="00F537EB">
              <w:rPr>
                <w:b/>
                <w:i/>
                <w:szCs w:val="22"/>
                <w:lang w:eastAsia="en-GB"/>
              </w:rPr>
              <w:t>blackCellsToAddModList</w:t>
            </w:r>
          </w:p>
          <w:p w14:paraId="712DF464" w14:textId="77777777" w:rsidR="00A073AE" w:rsidRPr="00F537EB" w:rsidRDefault="00A073AE" w:rsidP="004934E8">
            <w:pPr>
              <w:pStyle w:val="TAL"/>
              <w:rPr>
                <w:rFonts w:cs="Arial"/>
                <w:b/>
                <w:i/>
                <w:iCs/>
                <w:szCs w:val="18"/>
              </w:rPr>
            </w:pPr>
            <w:r w:rsidRPr="00F537EB">
              <w:rPr>
                <w:iCs/>
                <w:szCs w:val="22"/>
                <w:lang w:eastAsia="en-GB"/>
              </w:rPr>
              <w:t>List of cells to add/modify in the black list of cells. It applies only to SSB resources.</w:t>
            </w:r>
          </w:p>
        </w:tc>
      </w:tr>
      <w:tr w:rsidR="00A073AE" w:rsidRPr="00F537EB" w14:paraId="2286428C" w14:textId="77777777" w:rsidTr="004934E8">
        <w:tc>
          <w:tcPr>
            <w:tcW w:w="14173" w:type="dxa"/>
            <w:shd w:val="clear" w:color="auto" w:fill="auto"/>
          </w:tcPr>
          <w:p w14:paraId="6E0F7FA3" w14:textId="77777777" w:rsidR="00A073AE" w:rsidRPr="00F537EB" w:rsidRDefault="00A073AE" w:rsidP="004934E8">
            <w:pPr>
              <w:pStyle w:val="TAL"/>
              <w:rPr>
                <w:b/>
                <w:i/>
                <w:szCs w:val="22"/>
                <w:lang w:eastAsia="en-GB"/>
              </w:rPr>
            </w:pPr>
            <w:r w:rsidRPr="00F537EB">
              <w:rPr>
                <w:b/>
                <w:i/>
                <w:szCs w:val="22"/>
                <w:lang w:eastAsia="en-GB"/>
              </w:rPr>
              <w:t>blackCellsToRemoveList</w:t>
            </w:r>
          </w:p>
          <w:p w14:paraId="63A09523" w14:textId="77777777" w:rsidR="00A073AE" w:rsidRPr="00F537EB" w:rsidRDefault="00A073AE" w:rsidP="004934E8">
            <w:pPr>
              <w:pStyle w:val="TAL"/>
              <w:rPr>
                <w:b/>
                <w:i/>
                <w:szCs w:val="22"/>
                <w:lang w:eastAsia="en-GB"/>
              </w:rPr>
            </w:pPr>
            <w:r w:rsidRPr="00F537EB">
              <w:rPr>
                <w:iCs/>
                <w:szCs w:val="22"/>
                <w:lang w:eastAsia="en-GB"/>
              </w:rPr>
              <w:t>List of cells to remove from the black list of cells.</w:t>
            </w:r>
          </w:p>
        </w:tc>
      </w:tr>
      <w:tr w:rsidR="00A073AE" w:rsidRPr="00F537EB" w14:paraId="0392E3B6" w14:textId="77777777" w:rsidTr="004934E8">
        <w:tc>
          <w:tcPr>
            <w:tcW w:w="14173" w:type="dxa"/>
            <w:shd w:val="clear" w:color="auto" w:fill="auto"/>
          </w:tcPr>
          <w:p w14:paraId="13B3BEBE" w14:textId="77777777" w:rsidR="00A073AE" w:rsidRPr="00F537EB" w:rsidRDefault="00A073AE" w:rsidP="004934E8">
            <w:pPr>
              <w:pStyle w:val="TAL"/>
              <w:rPr>
                <w:b/>
                <w:i/>
                <w:szCs w:val="22"/>
                <w:lang w:eastAsia="en-GB"/>
              </w:rPr>
            </w:pPr>
            <w:r w:rsidRPr="00F537EB">
              <w:rPr>
                <w:b/>
                <w:i/>
                <w:szCs w:val="22"/>
                <w:lang w:eastAsia="en-GB"/>
              </w:rPr>
              <w:t>cellsToAddModList</w:t>
            </w:r>
          </w:p>
          <w:p w14:paraId="71A9363E" w14:textId="77777777" w:rsidR="00A073AE" w:rsidRPr="00F537EB" w:rsidRDefault="00A073AE" w:rsidP="004934E8">
            <w:pPr>
              <w:pStyle w:val="TAL"/>
              <w:rPr>
                <w:b/>
                <w:i/>
                <w:szCs w:val="22"/>
                <w:lang w:eastAsia="en-GB"/>
              </w:rPr>
            </w:pPr>
            <w:r w:rsidRPr="00F537EB">
              <w:rPr>
                <w:szCs w:val="22"/>
                <w:lang w:eastAsia="en-GB"/>
              </w:rPr>
              <w:t>List of cells to add/modify in the cell list.</w:t>
            </w:r>
          </w:p>
        </w:tc>
      </w:tr>
      <w:tr w:rsidR="00A073AE" w:rsidRPr="00F537EB" w14:paraId="5A3219A5" w14:textId="77777777" w:rsidTr="004934E8">
        <w:tc>
          <w:tcPr>
            <w:tcW w:w="14173" w:type="dxa"/>
            <w:shd w:val="clear" w:color="auto" w:fill="auto"/>
          </w:tcPr>
          <w:p w14:paraId="353661E8" w14:textId="77777777" w:rsidR="00A073AE" w:rsidRPr="00F537EB" w:rsidRDefault="00A073AE" w:rsidP="004934E8">
            <w:pPr>
              <w:pStyle w:val="TAL"/>
              <w:rPr>
                <w:b/>
                <w:i/>
                <w:szCs w:val="22"/>
                <w:lang w:eastAsia="en-GB"/>
              </w:rPr>
            </w:pPr>
            <w:r w:rsidRPr="00F537EB">
              <w:rPr>
                <w:b/>
                <w:i/>
                <w:szCs w:val="22"/>
                <w:lang w:eastAsia="en-GB"/>
              </w:rPr>
              <w:t>cellsToRemoveList</w:t>
            </w:r>
          </w:p>
          <w:p w14:paraId="0256E23E" w14:textId="77777777" w:rsidR="00A073AE" w:rsidRPr="00F537EB" w:rsidRDefault="00A073AE" w:rsidP="004934E8">
            <w:pPr>
              <w:pStyle w:val="TAL"/>
              <w:rPr>
                <w:b/>
                <w:i/>
                <w:szCs w:val="22"/>
                <w:lang w:eastAsia="en-GB"/>
              </w:rPr>
            </w:pPr>
            <w:r w:rsidRPr="00F537EB">
              <w:rPr>
                <w:szCs w:val="22"/>
                <w:lang w:eastAsia="en-GB"/>
              </w:rPr>
              <w:t xml:space="preserve">List of cells to remove from the cell list. </w:t>
            </w:r>
          </w:p>
        </w:tc>
      </w:tr>
      <w:tr w:rsidR="00A073AE" w:rsidRPr="00F537EB" w14:paraId="4FE9105B" w14:textId="77777777" w:rsidTr="004934E8">
        <w:tc>
          <w:tcPr>
            <w:tcW w:w="14173" w:type="dxa"/>
            <w:shd w:val="clear" w:color="auto" w:fill="auto"/>
          </w:tcPr>
          <w:p w14:paraId="4F0EC6D4" w14:textId="77777777" w:rsidR="00A073AE" w:rsidRPr="00F537EB" w:rsidRDefault="00A073AE" w:rsidP="004934E8">
            <w:pPr>
              <w:pStyle w:val="TAL"/>
              <w:rPr>
                <w:szCs w:val="22"/>
                <w:lang w:eastAsia="en-GB"/>
              </w:rPr>
            </w:pPr>
            <w:r w:rsidRPr="00F537EB">
              <w:rPr>
                <w:b/>
                <w:i/>
                <w:szCs w:val="22"/>
                <w:lang w:eastAsia="en-GB"/>
              </w:rPr>
              <w:t>freqBandIndicatorNR</w:t>
            </w:r>
          </w:p>
          <w:p w14:paraId="04EE957A" w14:textId="77777777" w:rsidR="00A073AE" w:rsidRPr="00F537EB" w:rsidRDefault="00A073AE" w:rsidP="004934E8">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073AE" w:rsidRPr="00F537EB" w14:paraId="2CE229ED" w14:textId="77777777" w:rsidTr="004934E8">
        <w:tc>
          <w:tcPr>
            <w:tcW w:w="14173" w:type="dxa"/>
            <w:shd w:val="clear" w:color="auto" w:fill="auto"/>
          </w:tcPr>
          <w:p w14:paraId="3B256540" w14:textId="77777777" w:rsidR="00A073AE" w:rsidRPr="00F537EB" w:rsidRDefault="00A073AE" w:rsidP="004934E8">
            <w:pPr>
              <w:pStyle w:val="TAL"/>
              <w:rPr>
                <w:szCs w:val="22"/>
                <w:lang w:eastAsia="en-GB"/>
              </w:rPr>
            </w:pPr>
            <w:r w:rsidRPr="00F537EB">
              <w:rPr>
                <w:b/>
                <w:i/>
                <w:szCs w:val="22"/>
                <w:lang w:eastAsia="en-GB"/>
              </w:rPr>
              <w:t>measCycleSCell</w:t>
            </w:r>
          </w:p>
          <w:p w14:paraId="24AA1B33" w14:textId="77777777" w:rsidR="00A073AE" w:rsidRPr="00F537EB" w:rsidRDefault="00A073AE" w:rsidP="004934E8">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073AE" w:rsidRPr="00F537EB" w14:paraId="1783FE88" w14:textId="77777777" w:rsidTr="004934E8">
        <w:tc>
          <w:tcPr>
            <w:tcW w:w="14173" w:type="dxa"/>
            <w:shd w:val="clear" w:color="auto" w:fill="auto"/>
          </w:tcPr>
          <w:p w14:paraId="7B6F3DFD" w14:textId="77777777" w:rsidR="00A073AE" w:rsidRPr="00F537EB" w:rsidRDefault="00A073AE" w:rsidP="004934E8">
            <w:pPr>
              <w:pStyle w:val="TAL"/>
              <w:rPr>
                <w:b/>
                <w:i/>
                <w:szCs w:val="22"/>
                <w:lang w:eastAsia="en-GB"/>
              </w:rPr>
            </w:pPr>
            <w:r w:rsidRPr="00F537EB">
              <w:rPr>
                <w:b/>
                <w:i/>
                <w:szCs w:val="22"/>
                <w:lang w:eastAsia="en-GB"/>
              </w:rPr>
              <w:t>nrofCSInrofCSI-RS-ResourcesToAverage</w:t>
            </w:r>
          </w:p>
          <w:p w14:paraId="75AA0B64"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073AE" w:rsidRPr="00F537EB" w14:paraId="0B8E5743" w14:textId="77777777" w:rsidTr="004934E8">
        <w:tc>
          <w:tcPr>
            <w:tcW w:w="14173" w:type="dxa"/>
            <w:shd w:val="clear" w:color="auto" w:fill="auto"/>
          </w:tcPr>
          <w:p w14:paraId="3DC85CFB" w14:textId="77777777" w:rsidR="00A073AE" w:rsidRPr="00F537EB" w:rsidRDefault="00A073AE" w:rsidP="004934E8">
            <w:pPr>
              <w:pStyle w:val="TAL"/>
              <w:rPr>
                <w:b/>
                <w:i/>
                <w:szCs w:val="22"/>
                <w:lang w:eastAsia="en-GB"/>
              </w:rPr>
            </w:pPr>
            <w:r w:rsidRPr="00F537EB">
              <w:rPr>
                <w:b/>
                <w:i/>
                <w:szCs w:val="22"/>
                <w:lang w:eastAsia="en-GB"/>
              </w:rPr>
              <w:t>nrofSS-BlocksToAverage</w:t>
            </w:r>
          </w:p>
          <w:p w14:paraId="4AA3DE27" w14:textId="77777777" w:rsidR="00A073AE" w:rsidRPr="00F537EB" w:rsidRDefault="00A073AE" w:rsidP="004934E8">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073AE" w:rsidRPr="00F537EB" w14:paraId="456161B0" w14:textId="77777777" w:rsidTr="004934E8">
        <w:tc>
          <w:tcPr>
            <w:tcW w:w="14173" w:type="dxa"/>
            <w:shd w:val="clear" w:color="auto" w:fill="auto"/>
          </w:tcPr>
          <w:p w14:paraId="6EB657B0" w14:textId="77777777" w:rsidR="00A073AE" w:rsidRPr="00F537EB" w:rsidRDefault="00A073AE" w:rsidP="004934E8">
            <w:pPr>
              <w:pStyle w:val="TAL"/>
              <w:rPr>
                <w:b/>
                <w:i/>
                <w:szCs w:val="22"/>
                <w:lang w:eastAsia="en-GB"/>
              </w:rPr>
            </w:pPr>
            <w:r w:rsidRPr="00F537EB">
              <w:rPr>
                <w:b/>
                <w:i/>
                <w:szCs w:val="22"/>
                <w:lang w:eastAsia="en-GB"/>
              </w:rPr>
              <w:t>offsetMO</w:t>
            </w:r>
          </w:p>
          <w:p w14:paraId="644EFD89" w14:textId="77777777" w:rsidR="00A073AE" w:rsidRPr="00F537EB" w:rsidRDefault="00A073AE" w:rsidP="004934E8">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073AE" w:rsidRPr="00F537EB" w14:paraId="79C20F19" w14:textId="77777777" w:rsidTr="004934E8">
        <w:tc>
          <w:tcPr>
            <w:tcW w:w="14173" w:type="dxa"/>
            <w:shd w:val="clear" w:color="auto" w:fill="auto"/>
          </w:tcPr>
          <w:p w14:paraId="43ED6C83" w14:textId="77777777" w:rsidR="00A073AE" w:rsidRPr="00F537EB" w:rsidRDefault="00A073AE" w:rsidP="004934E8">
            <w:pPr>
              <w:pStyle w:val="TAL"/>
              <w:rPr>
                <w:b/>
                <w:i/>
                <w:iCs/>
                <w:szCs w:val="22"/>
                <w:lang w:eastAsia="en-GB"/>
              </w:rPr>
            </w:pPr>
            <w:bookmarkStart w:id="361" w:name="_Hlk524337882"/>
            <w:r w:rsidRPr="00F537EB">
              <w:rPr>
                <w:b/>
                <w:i/>
                <w:iCs/>
                <w:szCs w:val="22"/>
                <w:lang w:eastAsia="en-GB"/>
              </w:rPr>
              <w:t>quantityConfigIndex</w:t>
            </w:r>
          </w:p>
          <w:p w14:paraId="0668B3B0" w14:textId="77777777" w:rsidR="00A073AE" w:rsidRPr="00F537EB" w:rsidRDefault="00A073AE" w:rsidP="004934E8">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361"/>
          </w:p>
        </w:tc>
      </w:tr>
      <w:tr w:rsidR="00A073AE" w:rsidRPr="00F537EB" w14:paraId="26F820ED" w14:textId="77777777" w:rsidTr="004934E8">
        <w:tc>
          <w:tcPr>
            <w:tcW w:w="14173" w:type="dxa"/>
            <w:shd w:val="clear" w:color="auto" w:fill="auto"/>
          </w:tcPr>
          <w:p w14:paraId="24CA19B6" w14:textId="77777777" w:rsidR="00A073AE" w:rsidRPr="00F537EB" w:rsidRDefault="00A073AE" w:rsidP="004934E8">
            <w:pPr>
              <w:pStyle w:val="TAL"/>
              <w:rPr>
                <w:szCs w:val="22"/>
                <w:lang w:eastAsia="en-GB"/>
              </w:rPr>
            </w:pPr>
            <w:r w:rsidRPr="00F537EB">
              <w:rPr>
                <w:b/>
                <w:i/>
                <w:szCs w:val="22"/>
                <w:lang w:eastAsia="en-GB"/>
              </w:rPr>
              <w:t>referenceSignalConfig</w:t>
            </w:r>
          </w:p>
          <w:p w14:paraId="784916AF" w14:textId="77777777" w:rsidR="00A073AE" w:rsidRPr="00F537EB" w:rsidRDefault="00A073AE" w:rsidP="004934E8">
            <w:pPr>
              <w:pStyle w:val="TAL"/>
              <w:rPr>
                <w:b/>
                <w:i/>
                <w:iCs/>
                <w:szCs w:val="22"/>
                <w:lang w:eastAsia="en-GB"/>
              </w:rPr>
            </w:pPr>
            <w:r w:rsidRPr="00F537EB">
              <w:rPr>
                <w:szCs w:val="22"/>
                <w:lang w:eastAsia="en-GB"/>
              </w:rPr>
              <w:t>RS configuration for SS/PBCH block and CSI-RS.</w:t>
            </w:r>
          </w:p>
        </w:tc>
      </w:tr>
      <w:tr w:rsidR="00A073AE" w:rsidRPr="00F537EB" w14:paraId="4040106D" w14:textId="77777777" w:rsidTr="004934E8">
        <w:tc>
          <w:tcPr>
            <w:tcW w:w="14173" w:type="dxa"/>
            <w:shd w:val="clear" w:color="auto" w:fill="auto"/>
          </w:tcPr>
          <w:p w14:paraId="1813E690" w14:textId="77777777" w:rsidR="00A073AE" w:rsidRPr="00F537EB" w:rsidRDefault="00A073AE" w:rsidP="004934E8">
            <w:pPr>
              <w:pStyle w:val="TAL"/>
              <w:rPr>
                <w:b/>
                <w:i/>
                <w:szCs w:val="22"/>
                <w:lang w:eastAsia="en-GB"/>
              </w:rPr>
            </w:pPr>
            <w:r w:rsidRPr="00F537EB">
              <w:rPr>
                <w:b/>
                <w:i/>
                <w:szCs w:val="22"/>
                <w:lang w:eastAsia="en-GB"/>
              </w:rPr>
              <w:t>refFreqCSI-RS</w:t>
            </w:r>
          </w:p>
          <w:p w14:paraId="4E80DA35" w14:textId="77777777" w:rsidR="00A073AE" w:rsidRPr="00F537EB" w:rsidRDefault="00A073AE" w:rsidP="004934E8">
            <w:pPr>
              <w:pStyle w:val="TAL"/>
              <w:rPr>
                <w:b/>
                <w:i/>
                <w:szCs w:val="22"/>
                <w:lang w:eastAsia="en-GB"/>
              </w:rPr>
            </w:pPr>
            <w:r w:rsidRPr="00F537EB">
              <w:rPr>
                <w:szCs w:val="22"/>
                <w:lang w:eastAsia="en-GB"/>
              </w:rPr>
              <w:t>Point A which is used for mapping of CSI-RS to physical resources according to TS 38.211 [16] clause 7.4.1.5.3.</w:t>
            </w:r>
          </w:p>
        </w:tc>
      </w:tr>
      <w:tr w:rsidR="00A073AE" w:rsidRPr="00F537EB" w14:paraId="22D8C176" w14:textId="77777777" w:rsidTr="004934E8">
        <w:tc>
          <w:tcPr>
            <w:tcW w:w="14173" w:type="dxa"/>
            <w:shd w:val="clear" w:color="auto" w:fill="auto"/>
          </w:tcPr>
          <w:p w14:paraId="74C2F206" w14:textId="77777777" w:rsidR="00A073AE" w:rsidRPr="00F537EB" w:rsidRDefault="00A073AE" w:rsidP="004934E8">
            <w:pPr>
              <w:pStyle w:val="TAL"/>
              <w:rPr>
                <w:szCs w:val="22"/>
              </w:rPr>
            </w:pPr>
            <w:r w:rsidRPr="00F537EB">
              <w:rPr>
                <w:b/>
                <w:i/>
                <w:szCs w:val="22"/>
              </w:rPr>
              <w:t>smtc1</w:t>
            </w:r>
          </w:p>
          <w:p w14:paraId="75CBB481" w14:textId="77777777" w:rsidR="00A073AE" w:rsidRPr="00F537EB" w:rsidRDefault="00A073AE" w:rsidP="004934E8">
            <w:pPr>
              <w:pStyle w:val="TAL"/>
              <w:rPr>
                <w:szCs w:val="22"/>
              </w:rPr>
            </w:pPr>
            <w:r w:rsidRPr="00F537EB">
              <w:rPr>
                <w:szCs w:val="22"/>
              </w:rPr>
              <w:t>Primary measurement timing configuration. (see clause 5.5.2.10).</w:t>
            </w:r>
          </w:p>
        </w:tc>
      </w:tr>
      <w:tr w:rsidR="00A073AE" w:rsidRPr="00F537EB" w14:paraId="09AAA1B0" w14:textId="77777777" w:rsidTr="004934E8">
        <w:tc>
          <w:tcPr>
            <w:tcW w:w="14173" w:type="dxa"/>
            <w:shd w:val="clear" w:color="auto" w:fill="auto"/>
          </w:tcPr>
          <w:p w14:paraId="7082846F" w14:textId="77777777" w:rsidR="00A073AE" w:rsidRPr="00F537EB" w:rsidRDefault="00A073AE" w:rsidP="004934E8">
            <w:pPr>
              <w:pStyle w:val="TAL"/>
              <w:rPr>
                <w:szCs w:val="22"/>
              </w:rPr>
            </w:pPr>
            <w:r w:rsidRPr="00F537EB">
              <w:rPr>
                <w:b/>
                <w:i/>
                <w:szCs w:val="22"/>
              </w:rPr>
              <w:t>smtc2</w:t>
            </w:r>
          </w:p>
          <w:p w14:paraId="5A1F9BD8" w14:textId="77777777" w:rsidR="00A073AE" w:rsidRPr="00F537EB" w:rsidRDefault="00A073AE" w:rsidP="004934E8">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073AE" w:rsidRPr="00F537EB" w14:paraId="0342DF99" w14:textId="77777777" w:rsidTr="004934E8">
        <w:tc>
          <w:tcPr>
            <w:tcW w:w="14173" w:type="dxa"/>
            <w:shd w:val="clear" w:color="auto" w:fill="auto"/>
          </w:tcPr>
          <w:p w14:paraId="720985D8" w14:textId="77777777" w:rsidR="00A073AE" w:rsidRPr="00F537EB" w:rsidRDefault="00A073AE" w:rsidP="004934E8">
            <w:pPr>
              <w:pStyle w:val="TAL"/>
              <w:rPr>
                <w:b/>
                <w:i/>
                <w:szCs w:val="22"/>
                <w:lang w:eastAsia="en-GB"/>
              </w:rPr>
            </w:pPr>
            <w:r w:rsidRPr="00F537EB">
              <w:rPr>
                <w:b/>
                <w:i/>
                <w:szCs w:val="22"/>
                <w:lang w:eastAsia="en-GB"/>
              </w:rPr>
              <w:lastRenderedPageBreak/>
              <w:t>smtc3list-v16xy</w:t>
            </w:r>
          </w:p>
          <w:p w14:paraId="7260B669" w14:textId="77777777" w:rsidR="00A073AE" w:rsidRPr="00F537EB" w:rsidRDefault="00A073AE" w:rsidP="004934E8">
            <w:pPr>
              <w:pStyle w:val="TAL"/>
              <w:rPr>
                <w:szCs w:val="22"/>
              </w:rPr>
            </w:pPr>
            <w:r w:rsidRPr="00F537EB">
              <w:rPr>
                <w:szCs w:val="22"/>
              </w:rPr>
              <w:t>Measurement timing configuration list for SS corresponding to IAB-MT.</w:t>
            </w:r>
          </w:p>
        </w:tc>
      </w:tr>
      <w:tr w:rsidR="00A073AE" w:rsidRPr="00F537EB" w14:paraId="0D3085FA" w14:textId="77777777" w:rsidTr="004934E8">
        <w:tc>
          <w:tcPr>
            <w:tcW w:w="14173" w:type="dxa"/>
            <w:shd w:val="clear" w:color="auto" w:fill="auto"/>
          </w:tcPr>
          <w:p w14:paraId="37889107" w14:textId="77777777" w:rsidR="00A073AE" w:rsidRPr="00F537EB" w:rsidRDefault="00A073AE" w:rsidP="004934E8">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A073AE" w:rsidRPr="00F537EB" w14:paraId="0D1F94A8" w14:textId="77777777" w:rsidTr="004934E8">
        <w:tc>
          <w:tcPr>
            <w:tcW w:w="14173" w:type="dxa"/>
            <w:shd w:val="clear" w:color="auto" w:fill="auto"/>
          </w:tcPr>
          <w:p w14:paraId="1990766E" w14:textId="77777777" w:rsidR="00A073AE" w:rsidRPr="00F537EB" w:rsidRDefault="00A073AE" w:rsidP="004934E8">
            <w:pPr>
              <w:pStyle w:val="TAL"/>
              <w:rPr>
                <w:szCs w:val="22"/>
              </w:rPr>
            </w:pPr>
            <w:r w:rsidRPr="00F537EB">
              <w:rPr>
                <w:b/>
                <w:i/>
                <w:szCs w:val="22"/>
              </w:rPr>
              <w:t>ssbSubcarrierSpacing</w:t>
            </w:r>
          </w:p>
          <w:p w14:paraId="561C0CB0" w14:textId="77777777" w:rsidR="00A073AE" w:rsidRPr="00F537EB" w:rsidRDefault="00A073AE" w:rsidP="004934E8">
            <w:pPr>
              <w:pStyle w:val="TAL"/>
              <w:rPr>
                <w:rFonts w:cs="Arial"/>
                <w:b/>
                <w:i/>
                <w:iCs/>
                <w:szCs w:val="18"/>
              </w:rPr>
            </w:pPr>
            <w:r w:rsidRPr="00F537EB">
              <w:rPr>
                <w:szCs w:val="22"/>
              </w:rPr>
              <w:t>Subcarrier spacing of SSB. Only the values 15 kHz or 30 kHz (FR1), and 120 kHz or 240 kHz (FR2) are applicable.</w:t>
            </w:r>
          </w:p>
        </w:tc>
      </w:tr>
      <w:tr w:rsidR="00A073AE" w:rsidRPr="00F537EB" w14:paraId="5A5AED72" w14:textId="77777777" w:rsidTr="004934E8">
        <w:tc>
          <w:tcPr>
            <w:tcW w:w="14173" w:type="dxa"/>
            <w:shd w:val="clear" w:color="auto" w:fill="auto"/>
          </w:tcPr>
          <w:p w14:paraId="0F96A6E8" w14:textId="77777777" w:rsidR="00A073AE" w:rsidRPr="00F537EB" w:rsidRDefault="00A073AE" w:rsidP="004934E8">
            <w:pPr>
              <w:pStyle w:val="TAL"/>
              <w:rPr>
                <w:b/>
                <w:i/>
                <w:noProof/>
              </w:rPr>
            </w:pPr>
            <w:r w:rsidRPr="00F537EB">
              <w:rPr>
                <w:b/>
                <w:i/>
                <w:noProof/>
              </w:rPr>
              <w:t>t312</w:t>
            </w:r>
          </w:p>
          <w:p w14:paraId="218DDCC3" w14:textId="77777777" w:rsidR="00A073AE" w:rsidRPr="00F537EB" w:rsidRDefault="00A073AE" w:rsidP="004934E8">
            <w:pPr>
              <w:pStyle w:val="TAL"/>
              <w:rPr>
                <w:b/>
                <w:i/>
                <w:szCs w:val="22"/>
              </w:rPr>
            </w:pPr>
            <w:r w:rsidRPr="00F537EB">
              <w:rPr>
                <w:lang w:eastAsia="en-GB"/>
              </w:rPr>
              <w:t>The value of timer T312. Value ms0 represents 0 ms, ms50 represents 50 ms and so on.</w:t>
            </w:r>
          </w:p>
        </w:tc>
      </w:tr>
      <w:tr w:rsidR="00A073AE" w:rsidRPr="00F537EB" w14:paraId="4BC61670" w14:textId="77777777" w:rsidTr="004934E8">
        <w:tc>
          <w:tcPr>
            <w:tcW w:w="14173" w:type="dxa"/>
            <w:shd w:val="clear" w:color="auto" w:fill="auto"/>
          </w:tcPr>
          <w:p w14:paraId="6D5408A0" w14:textId="77777777" w:rsidR="00A073AE" w:rsidRPr="00F537EB" w:rsidRDefault="00A073AE" w:rsidP="004934E8">
            <w:pPr>
              <w:pStyle w:val="TAL"/>
              <w:rPr>
                <w:b/>
                <w:i/>
                <w:szCs w:val="22"/>
              </w:rPr>
            </w:pPr>
            <w:r w:rsidRPr="00F537EB">
              <w:rPr>
                <w:b/>
                <w:i/>
                <w:szCs w:val="22"/>
              </w:rPr>
              <w:t>whiteCellsToAddModList</w:t>
            </w:r>
          </w:p>
          <w:p w14:paraId="4BDBD6A3" w14:textId="77777777" w:rsidR="00A073AE" w:rsidRPr="00F537EB" w:rsidRDefault="00A073AE" w:rsidP="004934E8">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073AE" w:rsidRPr="00F537EB" w14:paraId="54B0F3EA" w14:textId="77777777" w:rsidTr="004934E8">
        <w:tc>
          <w:tcPr>
            <w:tcW w:w="14173" w:type="dxa"/>
            <w:shd w:val="clear" w:color="auto" w:fill="auto"/>
          </w:tcPr>
          <w:p w14:paraId="09579DC2" w14:textId="77777777" w:rsidR="00A073AE" w:rsidRPr="00F537EB" w:rsidRDefault="00A073AE" w:rsidP="004934E8">
            <w:pPr>
              <w:pStyle w:val="TAL"/>
              <w:rPr>
                <w:b/>
                <w:i/>
                <w:szCs w:val="22"/>
                <w:lang w:eastAsia="en-GB"/>
              </w:rPr>
            </w:pPr>
            <w:r w:rsidRPr="00F537EB">
              <w:rPr>
                <w:b/>
                <w:i/>
                <w:szCs w:val="22"/>
                <w:lang w:eastAsia="en-GB"/>
              </w:rPr>
              <w:t>whiteCellsToRemoveList</w:t>
            </w:r>
          </w:p>
          <w:p w14:paraId="014BD181" w14:textId="77777777" w:rsidR="00A073AE" w:rsidRPr="00F537EB" w:rsidRDefault="00A073AE" w:rsidP="004934E8">
            <w:pPr>
              <w:pStyle w:val="TAL"/>
              <w:rPr>
                <w:b/>
                <w:i/>
                <w:szCs w:val="22"/>
              </w:rPr>
            </w:pPr>
            <w:r w:rsidRPr="00F537EB">
              <w:rPr>
                <w:szCs w:val="22"/>
              </w:rPr>
              <w:t>List of cells to remove from the white list of cells.</w:t>
            </w:r>
          </w:p>
        </w:tc>
      </w:tr>
    </w:tbl>
    <w:p w14:paraId="238A3EBD"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B10D6A9" w14:textId="77777777" w:rsidTr="004934E8">
        <w:tc>
          <w:tcPr>
            <w:tcW w:w="14173" w:type="dxa"/>
            <w:shd w:val="clear" w:color="auto" w:fill="auto"/>
          </w:tcPr>
          <w:p w14:paraId="099598BA" w14:textId="77777777" w:rsidR="00A073AE" w:rsidRPr="00F537EB" w:rsidRDefault="00A073AE" w:rsidP="004934E8">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A073AE" w:rsidRPr="00F537EB" w14:paraId="563B2243" w14:textId="77777777" w:rsidTr="004934E8">
        <w:tc>
          <w:tcPr>
            <w:tcW w:w="14173" w:type="dxa"/>
            <w:shd w:val="clear" w:color="auto" w:fill="auto"/>
          </w:tcPr>
          <w:p w14:paraId="6007E8FC" w14:textId="77777777" w:rsidR="00A073AE" w:rsidRPr="00F537EB" w:rsidRDefault="00A073AE" w:rsidP="004934E8">
            <w:pPr>
              <w:pStyle w:val="TAL"/>
              <w:rPr>
                <w:szCs w:val="22"/>
                <w:lang w:eastAsia="en-GB"/>
              </w:rPr>
            </w:pPr>
            <w:r w:rsidRPr="00F537EB">
              <w:rPr>
                <w:b/>
                <w:bCs/>
                <w:i/>
                <w:noProof/>
                <w:lang w:eastAsia="ko-KR"/>
              </w:rPr>
              <w:t>measDuration</w:t>
            </w:r>
          </w:p>
          <w:p w14:paraId="2A81F25A" w14:textId="77777777" w:rsidR="00A073AE" w:rsidRPr="00F537EB" w:rsidRDefault="00A073AE" w:rsidP="004934E8">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AE400B" w:rsidRPr="00F537EB" w14:paraId="00564264" w14:textId="77777777" w:rsidTr="004934E8">
        <w:trPr>
          <w:ins w:id="362" w:author="Post_RAN2#109bis-e" w:date="2020-04-30T20:52:00Z"/>
        </w:trPr>
        <w:tc>
          <w:tcPr>
            <w:tcW w:w="14173" w:type="dxa"/>
            <w:shd w:val="clear" w:color="auto" w:fill="auto"/>
          </w:tcPr>
          <w:p w14:paraId="7115DAE7" w14:textId="77777777" w:rsidR="00AE400B" w:rsidRDefault="00AE400B" w:rsidP="004934E8">
            <w:pPr>
              <w:pStyle w:val="TAL"/>
              <w:rPr>
                <w:ins w:id="363" w:author="Post_RAN2#109bis-e" w:date="2020-05-01T09:41:00Z"/>
                <w:b/>
                <w:bCs/>
                <w:i/>
                <w:noProof/>
                <w:lang w:val="en-GB" w:eastAsia="ko-KR"/>
              </w:rPr>
            </w:pPr>
            <w:ins w:id="364" w:author="Post_RAN2#109bis-e" w:date="2020-04-30T20:53:00Z">
              <w:r w:rsidRPr="00AE400B">
                <w:rPr>
                  <w:b/>
                  <w:bCs/>
                  <w:i/>
                  <w:noProof/>
                  <w:lang w:val="en-GB" w:eastAsia="ko-KR"/>
                </w:rPr>
                <w:t>ref-SCS-CP</w:t>
              </w:r>
            </w:ins>
          </w:p>
          <w:p w14:paraId="39E4246D" w14:textId="1EB5AF8E" w:rsidR="003D064A" w:rsidRPr="003D064A" w:rsidRDefault="003D064A" w:rsidP="004934E8">
            <w:pPr>
              <w:pStyle w:val="TAL"/>
              <w:rPr>
                <w:ins w:id="365" w:author="Post_RAN2#109bis-e" w:date="2020-04-30T20:52:00Z"/>
                <w:b/>
                <w:bCs/>
                <w:iCs/>
                <w:noProof/>
                <w:lang w:val="en-US" w:eastAsia="ko-KR"/>
                <w:rPrChange w:id="366" w:author="Post_RAN2#109bis-e" w:date="2020-05-01T09:42:00Z">
                  <w:rPr>
                    <w:ins w:id="367" w:author="Post_RAN2#109bis-e" w:date="2020-04-30T20:52:00Z"/>
                    <w:b/>
                    <w:bCs/>
                    <w:i/>
                    <w:noProof/>
                    <w:lang w:eastAsia="ko-KR"/>
                  </w:rPr>
                </w:rPrChange>
              </w:rPr>
            </w:pPr>
            <w:ins w:id="368" w:author="Post_RAN2#109bis-e" w:date="2020-05-01T09:41:00Z">
              <w:r w:rsidRPr="003D064A">
                <w:rPr>
                  <w:iCs/>
                  <w:noProof/>
                  <w:lang w:val="en-GB" w:eastAsia="ko-KR"/>
                  <w:rPrChange w:id="369" w:author="Post_RAN2#109bis-e" w:date="2020-05-01T09:42:00Z">
                    <w:rPr>
                      <w:b/>
                      <w:bCs/>
                      <w:iCs/>
                      <w:noProof/>
                      <w:lang w:val="en-GB" w:eastAsia="ko-KR"/>
                    </w:rPr>
                  </w:rPrChange>
                </w:rPr>
                <w:t xml:space="preserve">Indicates </w:t>
              </w:r>
              <w:r>
                <w:rPr>
                  <w:rFonts w:cs="Times"/>
                  <w:lang w:eastAsia="ko-KR"/>
                </w:rPr>
                <w:t xml:space="preserve">a reference </w:t>
              </w:r>
            </w:ins>
            <w:ins w:id="370" w:author="Post_RAN2#109bis-e" w:date="2020-05-01T09:42:00Z">
              <w:r>
                <w:rPr>
                  <w:rFonts w:cs="Times"/>
                  <w:lang w:val="en-US" w:eastAsia="ko-KR"/>
                </w:rPr>
                <w:t>subcar</w:t>
              </w:r>
            </w:ins>
            <w:ins w:id="371" w:author="Post_RAN2#109bis-e" w:date="2020-05-01T09:43:00Z">
              <w:r>
                <w:rPr>
                  <w:rFonts w:cs="Times"/>
                  <w:lang w:val="en-US" w:eastAsia="ko-KR"/>
                </w:rPr>
                <w:t>r</w:t>
              </w:r>
            </w:ins>
            <w:ins w:id="372" w:author="Post_RAN2#109bis-e" w:date="2020-05-01T09:42:00Z">
              <w:r>
                <w:rPr>
                  <w:rFonts w:cs="Times"/>
                  <w:lang w:val="en-US" w:eastAsia="ko-KR"/>
                </w:rPr>
                <w:t>iers</w:t>
              </w:r>
            </w:ins>
            <w:ins w:id="373" w:author="Post_RAN2#109bis-e" w:date="2020-05-01T09:43:00Z">
              <w:r>
                <w:rPr>
                  <w:rFonts w:cs="Times"/>
                  <w:lang w:val="en-US" w:eastAsia="ko-KR"/>
                </w:rPr>
                <w:t>pacing</w:t>
              </w:r>
            </w:ins>
            <w:ins w:id="374" w:author="Post_RAN2#109bis-e" w:date="2020-05-01T09:41:00Z">
              <w:r>
                <w:rPr>
                  <w:rFonts w:cs="Times"/>
                  <w:lang w:eastAsia="ko-KR"/>
                </w:rPr>
                <w:t xml:space="preserve"> and </w:t>
              </w:r>
            </w:ins>
            <w:ins w:id="375" w:author="Post_RAN2#109bis-e" w:date="2020-05-01T09:42:00Z">
              <w:r>
                <w:rPr>
                  <w:rFonts w:cs="Times"/>
                  <w:lang w:val="en-US" w:eastAsia="ko-KR"/>
                </w:rPr>
                <w:t>cyclic prefix</w:t>
              </w:r>
            </w:ins>
            <w:ins w:id="376" w:author="Post_RAN2#109bis-e" w:date="2020-05-01T09:43:00Z">
              <w:r>
                <w:rPr>
                  <w:rFonts w:cs="Times"/>
                  <w:lang w:val="en-US" w:eastAsia="ko-KR"/>
                </w:rPr>
                <w:t xml:space="preserve"> to be used</w:t>
              </w:r>
            </w:ins>
            <w:ins w:id="377"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073AE" w:rsidRPr="00F537EB" w14:paraId="383CF45C" w14:textId="77777777" w:rsidTr="004934E8">
        <w:tc>
          <w:tcPr>
            <w:tcW w:w="14173" w:type="dxa"/>
            <w:shd w:val="clear" w:color="auto" w:fill="auto"/>
          </w:tcPr>
          <w:p w14:paraId="359E4DB1" w14:textId="77777777" w:rsidR="00A073AE" w:rsidRPr="00AA63BC" w:rsidRDefault="00A073AE" w:rsidP="004934E8">
            <w:pPr>
              <w:pStyle w:val="TAL"/>
              <w:rPr>
                <w:b/>
                <w:i/>
                <w:szCs w:val="22"/>
                <w:lang w:val="en-US" w:eastAsia="en-GB"/>
                <w:rPrChange w:id="378" w:author="RAN2#109bis-e" w:date="2020-04-11T21:37:00Z">
                  <w:rPr>
                    <w:b/>
                    <w:i/>
                    <w:szCs w:val="22"/>
                    <w:lang w:eastAsia="en-GB"/>
                  </w:rPr>
                </w:rPrChange>
              </w:rPr>
            </w:pPr>
            <w:r w:rsidRPr="00F537EB">
              <w:rPr>
                <w:rFonts w:cs="Arial"/>
                <w:b/>
                <w:i/>
                <w:szCs w:val="18"/>
                <w:lang w:eastAsia="en-GB"/>
              </w:rPr>
              <w:t>rmtc-</w:t>
            </w:r>
            <w:del w:id="379" w:author="RAN2#109bis-e" w:date="2020-04-11T21:37:00Z">
              <w:r w:rsidRPr="00F537EB" w:rsidDel="00AA63BC">
                <w:rPr>
                  <w:rFonts w:cs="Arial"/>
                  <w:b/>
                  <w:i/>
                  <w:szCs w:val="18"/>
                  <w:lang w:eastAsia="en-GB"/>
                </w:rPr>
                <w:delText>MeasARFCN</w:delText>
              </w:r>
            </w:del>
            <w:ins w:id="380" w:author="RAN2#109bis-e" w:date="2020-04-11T21:37:00Z">
              <w:r>
                <w:rPr>
                  <w:rFonts w:cs="Arial"/>
                  <w:b/>
                  <w:i/>
                  <w:szCs w:val="18"/>
                  <w:lang w:val="en-US" w:eastAsia="en-GB"/>
                </w:rPr>
                <w:t>Frequency</w:t>
              </w:r>
            </w:ins>
          </w:p>
          <w:p w14:paraId="1517419E" w14:textId="170ADFD4" w:rsidR="00A073AE" w:rsidRPr="00F537EB" w:rsidRDefault="00A073AE" w:rsidP="004934E8">
            <w:pPr>
              <w:pStyle w:val="TAL"/>
              <w:rPr>
                <w:b/>
                <w:i/>
                <w:szCs w:val="22"/>
              </w:rPr>
            </w:pPr>
            <w:r w:rsidRPr="00F537EB">
              <w:rPr>
                <w:rFonts w:cs="Arial"/>
                <w:szCs w:val="18"/>
              </w:rPr>
              <w:t>Indicates the center frequency of the measured bandwidth (see TS 38.</w:t>
            </w:r>
            <w:ins w:id="381" w:author="RAN2#109bis-e" w:date="2020-04-12T23:23:00Z">
              <w:r w:rsidR="006C7895">
                <w:rPr>
                  <w:rFonts w:cs="Arial"/>
                  <w:szCs w:val="18"/>
                  <w:lang w:val="en-US"/>
                </w:rPr>
                <w:t>215 [9]</w:t>
              </w:r>
            </w:ins>
            <w:del w:id="382" w:author="RAN2#109bis-e" w:date="2020-04-12T23:23:00Z">
              <w:r w:rsidRPr="00F537EB" w:rsidDel="006C7895">
                <w:rPr>
                  <w:rFonts w:cs="Arial"/>
                  <w:szCs w:val="18"/>
                </w:rPr>
                <w:delText>xx</w:delText>
              </w:r>
            </w:del>
            <w:r w:rsidRPr="00F537EB">
              <w:rPr>
                <w:rFonts w:cs="Arial"/>
                <w:szCs w:val="18"/>
              </w:rPr>
              <w:t>, clause X.X)</w:t>
            </w:r>
            <w:r w:rsidRPr="00F537EB">
              <w:rPr>
                <w:szCs w:val="22"/>
                <w:lang w:eastAsia="en-GB"/>
              </w:rPr>
              <w:t>.</w:t>
            </w:r>
          </w:p>
        </w:tc>
      </w:tr>
      <w:tr w:rsidR="00A073AE" w:rsidRPr="00F537EB" w14:paraId="3279673A" w14:textId="77777777" w:rsidTr="004934E8">
        <w:tc>
          <w:tcPr>
            <w:tcW w:w="14173" w:type="dxa"/>
            <w:shd w:val="clear" w:color="auto" w:fill="auto"/>
          </w:tcPr>
          <w:p w14:paraId="15773C79" w14:textId="77777777" w:rsidR="00A073AE" w:rsidRPr="00F537EB" w:rsidRDefault="00A073AE" w:rsidP="004934E8">
            <w:pPr>
              <w:pStyle w:val="TAL"/>
              <w:rPr>
                <w:b/>
                <w:i/>
                <w:szCs w:val="22"/>
                <w:lang w:eastAsia="en-GB"/>
              </w:rPr>
            </w:pPr>
            <w:r w:rsidRPr="00F537EB">
              <w:rPr>
                <w:rFonts w:cs="Arial"/>
                <w:b/>
                <w:i/>
                <w:szCs w:val="18"/>
                <w:lang w:eastAsia="en-GB"/>
              </w:rPr>
              <w:t>rmtc-Periodicity</w:t>
            </w:r>
          </w:p>
          <w:p w14:paraId="1A57B9A3" w14:textId="77777777" w:rsidR="00A073AE" w:rsidRPr="00F537EB" w:rsidRDefault="00A073AE" w:rsidP="004934E8">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A073AE" w:rsidRPr="00F537EB" w14:paraId="0E227F95" w14:textId="77777777" w:rsidTr="004934E8">
        <w:tc>
          <w:tcPr>
            <w:tcW w:w="14173" w:type="dxa"/>
            <w:shd w:val="clear" w:color="auto" w:fill="auto"/>
          </w:tcPr>
          <w:p w14:paraId="7679DAB5" w14:textId="77777777" w:rsidR="00A073AE" w:rsidRPr="00F537EB" w:rsidRDefault="00A073AE" w:rsidP="004934E8">
            <w:pPr>
              <w:pStyle w:val="TAL"/>
              <w:rPr>
                <w:b/>
                <w:i/>
                <w:szCs w:val="22"/>
                <w:lang w:eastAsia="en-GB"/>
              </w:rPr>
            </w:pPr>
            <w:r w:rsidRPr="00F537EB">
              <w:rPr>
                <w:rFonts w:cs="Arial"/>
                <w:b/>
                <w:i/>
                <w:szCs w:val="18"/>
                <w:lang w:eastAsia="en-GB"/>
              </w:rPr>
              <w:t>rmtc-SubframeOffset</w:t>
            </w:r>
          </w:p>
          <w:p w14:paraId="3BC84C43" w14:textId="7231A291" w:rsidR="00A073AE" w:rsidRPr="003D064A" w:rsidRDefault="00A073AE" w:rsidP="004934E8">
            <w:pPr>
              <w:pStyle w:val="TAL"/>
              <w:rPr>
                <w:b/>
                <w:i/>
                <w:szCs w:val="22"/>
                <w:lang w:val="en-US"/>
                <w:rPrChange w:id="383" w:author="Post_RAN2#109bis-e" w:date="2020-05-01T09:41:00Z">
                  <w:rPr>
                    <w:b/>
                    <w:i/>
                    <w:szCs w:val="22"/>
                  </w:rPr>
                </w:rPrChange>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ins w:id="384" w:author="Post_RAN2#109bis-e" w:date="2020-05-01T09:27:00Z">
              <w:r w:rsidR="00331127">
                <w:rPr>
                  <w:rFonts w:cs="Arial"/>
                  <w:szCs w:val="18"/>
                  <w:lang w:val="en-US" w:eastAsia="en-GB"/>
                </w:rPr>
                <w:t xml:space="preserve"> </w:t>
              </w:r>
              <w:bookmarkStart w:id="385" w:name="_Hlk37013492"/>
              <w:r w:rsidR="00331127" w:rsidRPr="00170CE7">
                <w:rPr>
                  <w:lang w:eastAsia="en-GB"/>
                </w:rPr>
                <w:t xml:space="preserve">For inter-frequency measurements, this field is optional present and if it is not configured, the UE chooses a random value as </w:t>
              </w:r>
              <w:r w:rsidR="00331127" w:rsidRPr="00170CE7">
                <w:rPr>
                  <w:i/>
                  <w:lang w:eastAsia="en-GB"/>
                </w:rPr>
                <w:t>rmtc-SubframeOffset</w:t>
              </w:r>
              <w:r w:rsidR="00331127" w:rsidRPr="00170CE7">
                <w:rPr>
                  <w:lang w:eastAsia="en-GB"/>
                </w:rPr>
                <w:t xml:space="preserve"> for </w:t>
              </w:r>
              <w:r w:rsidR="00331127" w:rsidRPr="00170CE7">
                <w:rPr>
                  <w:i/>
                  <w:lang w:eastAsia="en-GB"/>
                </w:rPr>
                <w:t>measDuration</w:t>
              </w:r>
              <w:r w:rsidR="00331127" w:rsidRPr="00170CE7">
                <w:rPr>
                  <w:lang w:eastAsia="en-GB"/>
                </w:rPr>
                <w:t xml:space="preserve"> which shall be selected to be between 0 and the configured </w:t>
              </w:r>
              <w:r w:rsidR="00331127" w:rsidRPr="00170CE7">
                <w:rPr>
                  <w:i/>
                  <w:lang w:eastAsia="en-GB"/>
                </w:rPr>
                <w:t>rmtc-Period</w:t>
              </w:r>
              <w:r w:rsidR="00331127" w:rsidRPr="00170CE7">
                <w:rPr>
                  <w:lang w:eastAsia="en-GB"/>
                </w:rPr>
                <w:t xml:space="preserve"> with equal probability</w:t>
              </w:r>
            </w:ins>
            <w:bookmarkEnd w:id="385"/>
            <w:ins w:id="386" w:author="Post_RAN2#109bis-e" w:date="2020-05-01T09:41:00Z">
              <w:r w:rsidR="003D064A">
                <w:rPr>
                  <w:lang w:val="en-US" w:eastAsia="en-GB"/>
                </w:rPr>
                <w:t>.</w:t>
              </w:r>
            </w:ins>
          </w:p>
        </w:tc>
      </w:tr>
    </w:tbl>
    <w:p w14:paraId="5C85376A"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44852AE0" w14:textId="77777777" w:rsidTr="004934E8">
        <w:tc>
          <w:tcPr>
            <w:tcW w:w="14507" w:type="dxa"/>
            <w:shd w:val="clear" w:color="auto" w:fill="auto"/>
          </w:tcPr>
          <w:p w14:paraId="7DABD7DD" w14:textId="77777777" w:rsidR="00A073AE" w:rsidRPr="00F537EB" w:rsidRDefault="00A073AE" w:rsidP="004934E8">
            <w:pPr>
              <w:pStyle w:val="TAH"/>
              <w:rPr>
                <w:szCs w:val="22"/>
              </w:rPr>
            </w:pPr>
            <w:r w:rsidRPr="00F537EB">
              <w:rPr>
                <w:i/>
                <w:szCs w:val="22"/>
              </w:rPr>
              <w:t xml:space="preserve">ReferenceSignalConfig </w:t>
            </w:r>
            <w:r w:rsidRPr="00F537EB">
              <w:rPr>
                <w:szCs w:val="22"/>
              </w:rPr>
              <w:t>field descriptions</w:t>
            </w:r>
          </w:p>
        </w:tc>
      </w:tr>
      <w:tr w:rsidR="00A073AE" w:rsidRPr="00F537EB" w14:paraId="7C96EB80" w14:textId="77777777" w:rsidTr="004934E8">
        <w:tc>
          <w:tcPr>
            <w:tcW w:w="14507" w:type="dxa"/>
            <w:shd w:val="clear" w:color="auto" w:fill="auto"/>
          </w:tcPr>
          <w:p w14:paraId="43CABB4D" w14:textId="77777777" w:rsidR="00A073AE" w:rsidRPr="00F537EB" w:rsidRDefault="00A073AE" w:rsidP="004934E8">
            <w:pPr>
              <w:pStyle w:val="TAL"/>
              <w:rPr>
                <w:szCs w:val="22"/>
              </w:rPr>
            </w:pPr>
            <w:r w:rsidRPr="00F537EB">
              <w:rPr>
                <w:b/>
                <w:i/>
                <w:szCs w:val="22"/>
              </w:rPr>
              <w:t>csi-rs-ResourceConfigMobility</w:t>
            </w:r>
          </w:p>
          <w:p w14:paraId="53805057" w14:textId="77777777" w:rsidR="00A073AE" w:rsidRPr="00F537EB" w:rsidRDefault="00A073AE" w:rsidP="004934E8">
            <w:pPr>
              <w:pStyle w:val="TAL"/>
              <w:rPr>
                <w:szCs w:val="22"/>
              </w:rPr>
            </w:pPr>
            <w:r w:rsidRPr="00F537EB">
              <w:rPr>
                <w:szCs w:val="22"/>
              </w:rPr>
              <w:t>CSI-RS resources to be used for CSI-RS based RRM measurements.</w:t>
            </w:r>
          </w:p>
        </w:tc>
      </w:tr>
      <w:tr w:rsidR="00A073AE" w:rsidRPr="00F537EB" w14:paraId="54ADD755" w14:textId="77777777" w:rsidTr="004934E8">
        <w:tc>
          <w:tcPr>
            <w:tcW w:w="14507" w:type="dxa"/>
            <w:shd w:val="clear" w:color="auto" w:fill="auto"/>
          </w:tcPr>
          <w:p w14:paraId="44D57BCB" w14:textId="77777777" w:rsidR="00A073AE" w:rsidRPr="00F537EB" w:rsidRDefault="00A073AE" w:rsidP="004934E8">
            <w:pPr>
              <w:pStyle w:val="TAL"/>
              <w:rPr>
                <w:szCs w:val="22"/>
              </w:rPr>
            </w:pPr>
            <w:r w:rsidRPr="00F537EB">
              <w:rPr>
                <w:b/>
                <w:i/>
                <w:szCs w:val="22"/>
              </w:rPr>
              <w:t>ssb-ConfigMobility</w:t>
            </w:r>
          </w:p>
          <w:p w14:paraId="4CFB02F9" w14:textId="77777777" w:rsidR="00A073AE" w:rsidRPr="00F537EB" w:rsidRDefault="00A073AE" w:rsidP="004934E8">
            <w:pPr>
              <w:pStyle w:val="TAL"/>
              <w:rPr>
                <w:szCs w:val="22"/>
              </w:rPr>
            </w:pPr>
            <w:r w:rsidRPr="00F537EB">
              <w:rPr>
                <w:szCs w:val="22"/>
              </w:rPr>
              <w:t>SSB configuration for mobility (nominal SSBs, timing configuration).</w:t>
            </w:r>
          </w:p>
        </w:tc>
      </w:tr>
    </w:tbl>
    <w:p w14:paraId="2C2ABFA8"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57FFDE01" w14:textId="77777777" w:rsidTr="004934E8">
        <w:tc>
          <w:tcPr>
            <w:tcW w:w="14173" w:type="dxa"/>
            <w:shd w:val="clear" w:color="auto" w:fill="auto"/>
          </w:tcPr>
          <w:p w14:paraId="7F075975" w14:textId="77777777" w:rsidR="00A073AE" w:rsidRPr="00F537EB" w:rsidRDefault="00A073AE" w:rsidP="004934E8">
            <w:pPr>
              <w:pStyle w:val="TAH"/>
              <w:rPr>
                <w:szCs w:val="22"/>
              </w:rPr>
            </w:pPr>
            <w:r w:rsidRPr="00F537EB">
              <w:rPr>
                <w:i/>
                <w:szCs w:val="22"/>
              </w:rPr>
              <w:lastRenderedPageBreak/>
              <w:t xml:space="preserve">SSB-ConfigMobility </w:t>
            </w:r>
            <w:r w:rsidRPr="00F537EB">
              <w:rPr>
                <w:szCs w:val="22"/>
              </w:rPr>
              <w:t>field descriptions</w:t>
            </w:r>
          </w:p>
        </w:tc>
      </w:tr>
      <w:tr w:rsidR="00A073AE" w:rsidRPr="00F537EB" w14:paraId="2708A2D7" w14:textId="77777777" w:rsidTr="004934E8">
        <w:tc>
          <w:tcPr>
            <w:tcW w:w="14173" w:type="dxa"/>
            <w:tcBorders>
              <w:top w:val="single" w:sz="4" w:space="0" w:color="auto"/>
              <w:left w:val="single" w:sz="4" w:space="0" w:color="auto"/>
              <w:bottom w:val="single" w:sz="4" w:space="0" w:color="auto"/>
              <w:right w:val="single" w:sz="4" w:space="0" w:color="auto"/>
            </w:tcBorders>
            <w:shd w:val="clear" w:color="auto" w:fill="auto"/>
          </w:tcPr>
          <w:p w14:paraId="0DF4B9FD" w14:textId="77777777" w:rsidR="00A073AE" w:rsidRPr="00F537EB" w:rsidRDefault="00A073AE" w:rsidP="004934E8">
            <w:pPr>
              <w:pStyle w:val="TAL"/>
              <w:rPr>
                <w:b/>
                <w:i/>
                <w:szCs w:val="22"/>
              </w:rPr>
            </w:pPr>
            <w:r w:rsidRPr="00F537EB">
              <w:rPr>
                <w:b/>
                <w:i/>
                <w:szCs w:val="22"/>
              </w:rPr>
              <w:t>deriveSSB-IndexFromCell</w:t>
            </w:r>
          </w:p>
          <w:p w14:paraId="008FC86D" w14:textId="77777777" w:rsidR="00A073AE" w:rsidRPr="00F537EB" w:rsidRDefault="00A073AE" w:rsidP="004934E8">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073AE" w:rsidRPr="00F537EB" w14:paraId="496E3E98" w14:textId="77777777" w:rsidTr="004934E8">
        <w:tc>
          <w:tcPr>
            <w:tcW w:w="14173" w:type="dxa"/>
            <w:shd w:val="clear" w:color="auto" w:fill="auto"/>
          </w:tcPr>
          <w:p w14:paraId="115BD027" w14:textId="77777777" w:rsidR="00A073AE" w:rsidRPr="00F537EB" w:rsidRDefault="00A073AE" w:rsidP="004934E8">
            <w:pPr>
              <w:pStyle w:val="TAL"/>
              <w:rPr>
                <w:szCs w:val="22"/>
              </w:rPr>
            </w:pPr>
            <w:r w:rsidRPr="00F537EB">
              <w:rPr>
                <w:b/>
                <w:i/>
                <w:szCs w:val="22"/>
              </w:rPr>
              <w:t>ssb-ToMeasure</w:t>
            </w:r>
          </w:p>
          <w:p w14:paraId="0A4D1012" w14:textId="77777777" w:rsidR="00A073AE" w:rsidRPr="00F537EB" w:rsidRDefault="00A073AE" w:rsidP="004934E8">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25642A52" w14:textId="77777777" w:rsidR="00A073AE" w:rsidRPr="00F537EB" w:rsidRDefault="00A073AE" w:rsidP="00A073A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3B9D8CA9" w14:textId="77777777" w:rsidTr="004934E8">
        <w:tc>
          <w:tcPr>
            <w:tcW w:w="4027" w:type="dxa"/>
          </w:tcPr>
          <w:p w14:paraId="0EB84689" w14:textId="77777777" w:rsidR="00A073AE" w:rsidRPr="00F537EB" w:rsidRDefault="00A073AE" w:rsidP="004934E8">
            <w:pPr>
              <w:pStyle w:val="TAH"/>
              <w:rPr>
                <w:szCs w:val="22"/>
              </w:rPr>
            </w:pPr>
            <w:r w:rsidRPr="00F537EB">
              <w:rPr>
                <w:szCs w:val="22"/>
              </w:rPr>
              <w:t>Conditional Presence</w:t>
            </w:r>
          </w:p>
        </w:tc>
        <w:tc>
          <w:tcPr>
            <w:tcW w:w="10146" w:type="dxa"/>
          </w:tcPr>
          <w:p w14:paraId="4E76B8D4" w14:textId="77777777" w:rsidR="00A073AE" w:rsidRPr="00F537EB" w:rsidRDefault="00A073AE" w:rsidP="004934E8">
            <w:pPr>
              <w:pStyle w:val="TAH"/>
              <w:rPr>
                <w:szCs w:val="22"/>
              </w:rPr>
            </w:pPr>
            <w:r w:rsidRPr="00F537EB">
              <w:rPr>
                <w:szCs w:val="22"/>
              </w:rPr>
              <w:t>Explanation</w:t>
            </w:r>
          </w:p>
        </w:tc>
      </w:tr>
      <w:tr w:rsidR="00A073AE" w:rsidRPr="00F537EB" w14:paraId="7F5BD0E1" w14:textId="77777777" w:rsidTr="004934E8">
        <w:tc>
          <w:tcPr>
            <w:tcW w:w="4027" w:type="dxa"/>
          </w:tcPr>
          <w:p w14:paraId="2629FB99" w14:textId="77777777" w:rsidR="00A073AE" w:rsidRPr="00F537EB" w:rsidRDefault="00A073AE" w:rsidP="004934E8">
            <w:pPr>
              <w:pStyle w:val="TAL"/>
              <w:rPr>
                <w:i/>
                <w:szCs w:val="22"/>
              </w:rPr>
            </w:pPr>
            <w:r w:rsidRPr="00F537EB">
              <w:rPr>
                <w:i/>
                <w:szCs w:val="22"/>
              </w:rPr>
              <w:t>CSI-RS</w:t>
            </w:r>
          </w:p>
        </w:tc>
        <w:tc>
          <w:tcPr>
            <w:tcW w:w="10146" w:type="dxa"/>
          </w:tcPr>
          <w:p w14:paraId="33A5EC02" w14:textId="77777777" w:rsidR="00A073AE" w:rsidRPr="00F537EB" w:rsidRDefault="00A073AE" w:rsidP="004934E8">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073AE" w:rsidRPr="00F537EB" w14:paraId="1B28C053" w14:textId="77777777" w:rsidTr="004934E8">
        <w:tc>
          <w:tcPr>
            <w:tcW w:w="4027" w:type="dxa"/>
          </w:tcPr>
          <w:p w14:paraId="006944DF" w14:textId="77777777" w:rsidR="00A073AE" w:rsidRPr="00F537EB" w:rsidRDefault="00A073AE" w:rsidP="004934E8">
            <w:pPr>
              <w:pStyle w:val="TAL"/>
              <w:rPr>
                <w:i/>
                <w:szCs w:val="22"/>
              </w:rPr>
            </w:pPr>
            <w:r w:rsidRPr="00F537EB">
              <w:rPr>
                <w:i/>
                <w:szCs w:val="22"/>
              </w:rPr>
              <w:t>SSBorAssociatedSSB</w:t>
            </w:r>
          </w:p>
        </w:tc>
        <w:tc>
          <w:tcPr>
            <w:tcW w:w="10146" w:type="dxa"/>
          </w:tcPr>
          <w:p w14:paraId="6183DFAC" w14:textId="77777777" w:rsidR="00A073AE" w:rsidRPr="00F537EB" w:rsidRDefault="00A073AE" w:rsidP="004934E8">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073AE" w:rsidRPr="00F537EB" w14:paraId="5026EDB3" w14:textId="77777777" w:rsidTr="004934E8">
        <w:tc>
          <w:tcPr>
            <w:tcW w:w="4027" w:type="dxa"/>
          </w:tcPr>
          <w:p w14:paraId="0566F52A" w14:textId="77777777" w:rsidR="00A073AE" w:rsidRPr="00F537EB" w:rsidRDefault="00A073AE" w:rsidP="004934E8">
            <w:pPr>
              <w:pStyle w:val="TAL"/>
              <w:rPr>
                <w:i/>
                <w:szCs w:val="22"/>
              </w:rPr>
            </w:pPr>
            <w:r w:rsidRPr="00F537EB">
              <w:rPr>
                <w:i/>
                <w:szCs w:val="22"/>
              </w:rPr>
              <w:t>IntraFreqConnected</w:t>
            </w:r>
          </w:p>
        </w:tc>
        <w:tc>
          <w:tcPr>
            <w:tcW w:w="10146" w:type="dxa"/>
          </w:tcPr>
          <w:p w14:paraId="59D80AE6" w14:textId="77777777" w:rsidR="00A073AE" w:rsidRPr="00F537EB" w:rsidRDefault="00A073AE" w:rsidP="004934E8">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834D8E" w:rsidRPr="00F537EB" w14:paraId="5458B8DF" w14:textId="77777777" w:rsidTr="004934E8">
        <w:trPr>
          <w:ins w:id="387" w:author="Post_RAN2#109bis-e" w:date="2020-05-01T13:12:00Z"/>
        </w:trPr>
        <w:tc>
          <w:tcPr>
            <w:tcW w:w="4027" w:type="dxa"/>
          </w:tcPr>
          <w:p w14:paraId="408932A6" w14:textId="69CF4C70" w:rsidR="00834D8E" w:rsidRPr="007A1D94" w:rsidRDefault="00834D8E" w:rsidP="004934E8">
            <w:pPr>
              <w:pStyle w:val="TAL"/>
              <w:rPr>
                <w:ins w:id="388" w:author="Post_RAN2#109bis-e" w:date="2020-05-01T13:12:00Z"/>
                <w:i/>
                <w:iCs/>
                <w:szCs w:val="22"/>
                <w:lang w:val="en-US"/>
                <w:rPrChange w:id="389" w:author="Post_RAN2#109bis-e" w:date="2020-05-01T13:16:00Z">
                  <w:rPr>
                    <w:ins w:id="390" w:author="Post_RAN2#109bis-e" w:date="2020-05-01T13:12:00Z"/>
                    <w:i/>
                    <w:iCs/>
                    <w:szCs w:val="22"/>
                  </w:rPr>
                </w:rPrChange>
              </w:rPr>
            </w:pPr>
            <w:ins w:id="391" w:author="Post_RAN2#109bis-e" w:date="2020-05-01T13:12:00Z">
              <w:r w:rsidRPr="007A1D94">
                <w:rPr>
                  <w:i/>
                  <w:iCs/>
                  <w:rPrChange w:id="392" w:author="Post_RAN2#109bis-e" w:date="2020-05-01T13:16:00Z">
                    <w:rPr/>
                  </w:rPrChange>
                </w:rPr>
                <w:t>SharedSpec</w:t>
              </w:r>
            </w:ins>
            <w:ins w:id="393" w:author="Post_RAN2#109bis-e" w:date="2020-05-01T13:16:00Z">
              <w:r w:rsidR="007A1D94" w:rsidRPr="007A1D94">
                <w:rPr>
                  <w:i/>
                  <w:iCs/>
                  <w:lang w:val="en-US"/>
                </w:rPr>
                <w:t>tr</w:t>
              </w:r>
              <w:r w:rsidR="007A1D94" w:rsidRPr="008B4ADF">
                <w:rPr>
                  <w:i/>
                  <w:iCs/>
                  <w:lang w:val="en-US"/>
                </w:rPr>
                <w:t>u</w:t>
              </w:r>
              <w:r w:rsidR="007A1D94" w:rsidRPr="00472BC5">
                <w:rPr>
                  <w:i/>
                  <w:iCs/>
                  <w:lang w:val="en-US"/>
                </w:rPr>
                <w:t>m</w:t>
              </w:r>
            </w:ins>
          </w:p>
        </w:tc>
        <w:tc>
          <w:tcPr>
            <w:tcW w:w="10146" w:type="dxa"/>
          </w:tcPr>
          <w:p w14:paraId="6A68DFA5" w14:textId="521E5AFB" w:rsidR="00834D8E" w:rsidRPr="00F537EB" w:rsidRDefault="00834D8E" w:rsidP="004934E8">
            <w:pPr>
              <w:pStyle w:val="TAL"/>
              <w:rPr>
                <w:ins w:id="394" w:author="Post_RAN2#109bis-e" w:date="2020-05-01T13:12:00Z"/>
                <w:szCs w:val="22"/>
              </w:rPr>
            </w:pPr>
            <w:ins w:id="395" w:author="Post_RAN2#109bis-e" w:date="2020-05-01T13:12:00Z">
              <w:r w:rsidRPr="00F537EB">
                <w:rPr>
                  <w:szCs w:val="22"/>
                </w:rPr>
                <w:t xml:space="preserve">This field is mandatory present </w:t>
              </w:r>
              <w:r>
                <w:rPr>
                  <w:szCs w:val="22"/>
                </w:rPr>
                <w:t>if thi</w:t>
              </w:r>
            </w:ins>
            <w:ins w:id="396" w:author="Post_RAN2#109bis-e" w:date="2020-05-01T13:13:00Z">
              <w:r>
                <w:rPr>
                  <w:szCs w:val="22"/>
                  <w:lang w:val="en-US"/>
                </w:rPr>
                <w:t xml:space="preserve">s </w:t>
              </w:r>
              <w:r w:rsidRPr="004759D2">
                <w:rPr>
                  <w:i/>
                  <w:iCs/>
                  <w:szCs w:val="22"/>
                  <w:lang w:val="en-US"/>
                  <w:rPrChange w:id="397" w:author="Post_RAN2#109bis-e" w:date="2020-05-01T13:14:00Z">
                    <w:rPr>
                      <w:szCs w:val="22"/>
                      <w:lang w:val="en-US"/>
                    </w:rPr>
                  </w:rPrChange>
                </w:rPr>
                <w:t>MeasObject</w:t>
              </w:r>
              <w:r>
                <w:rPr>
                  <w:szCs w:val="22"/>
                  <w:lang w:val="en-US"/>
                </w:rPr>
                <w:t xml:space="preserve"> is for </w:t>
              </w:r>
            </w:ins>
            <w:ins w:id="398" w:author="Post_RAN2#109bis-e" w:date="2020-05-01T13:14:00Z">
              <w:r w:rsidR="004759D2">
                <w:rPr>
                  <w:szCs w:val="22"/>
                  <w:lang w:val="en-US"/>
                </w:rPr>
                <w:t>a frequency which operates with shared spectrum channel access</w:t>
              </w:r>
            </w:ins>
            <w:ins w:id="399" w:author="Post_RAN2#109bis-e" w:date="2020-05-01T13:12:00Z">
              <w:r w:rsidRPr="00F537EB">
                <w:rPr>
                  <w:szCs w:val="22"/>
                </w:rPr>
                <w:t>. Otherwise, it is absent, Need R.</w:t>
              </w:r>
            </w:ins>
          </w:p>
        </w:tc>
      </w:tr>
    </w:tbl>
    <w:p w14:paraId="0079C532" w14:textId="77777777" w:rsidR="00A073AE" w:rsidRPr="00F537EB" w:rsidRDefault="00A073AE" w:rsidP="00A073AE"/>
    <w:p w14:paraId="4A9DFA5B" w14:textId="77777777" w:rsidR="00A073AE" w:rsidRDefault="00A073AE" w:rsidP="00A073AE">
      <w:pPr>
        <w:pStyle w:val="B1"/>
      </w:pPr>
      <w:r>
        <w:rPr>
          <w:highlight w:val="yellow"/>
        </w:rPr>
        <w:t>&gt;&gt;Skipped unchanged parts</w:t>
      </w:r>
    </w:p>
    <w:p w14:paraId="5AAF849D" w14:textId="77777777" w:rsidR="00A073AE" w:rsidRDefault="00A073AE" w:rsidP="0056762B">
      <w:pPr>
        <w:pStyle w:val="B1"/>
      </w:pPr>
    </w:p>
    <w:p w14:paraId="072D8576" w14:textId="77777777" w:rsidR="0056762B" w:rsidRPr="00F537EB" w:rsidRDefault="0056762B" w:rsidP="0056762B">
      <w:pPr>
        <w:pStyle w:val="Heading4"/>
      </w:pPr>
      <w:bookmarkStart w:id="400" w:name="_Toc20426032"/>
      <w:bookmarkStart w:id="401" w:name="_Toc29321428"/>
      <w:bookmarkStart w:id="402" w:name="_Toc36757198"/>
      <w:bookmarkStart w:id="403" w:name="_Toc36836739"/>
      <w:bookmarkStart w:id="404" w:name="_Toc36843716"/>
      <w:bookmarkStart w:id="405" w:name="_Toc37068005"/>
      <w:r w:rsidRPr="00F537EB">
        <w:t>–</w:t>
      </w:r>
      <w:r w:rsidRPr="00F537EB">
        <w:tab/>
      </w:r>
      <w:r w:rsidRPr="00F537EB">
        <w:rPr>
          <w:i/>
        </w:rPr>
        <w:t>PDCCH-Config</w:t>
      </w:r>
      <w:bookmarkEnd w:id="400"/>
      <w:bookmarkEnd w:id="401"/>
      <w:bookmarkEnd w:id="402"/>
      <w:bookmarkEnd w:id="403"/>
      <w:bookmarkEnd w:id="404"/>
      <w:bookmarkEnd w:id="405"/>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lastRenderedPageBreak/>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77777777" w:rsidR="0056762B" w:rsidRPr="00F537EB" w:rsidRDefault="0056762B" w:rsidP="0056762B">
      <w:pPr>
        <w:pStyle w:val="PL"/>
      </w:pPr>
      <w:r w:rsidRPr="00F537EB">
        <w:t xml:space="preserve">    searchSpacesToAddModList-r16        SEQUENCE(SIZE (1..10)) OF SearchSpace-v16xy                 OPTIONAL,   -- Need N</w:t>
      </w:r>
    </w:p>
    <w:p w14:paraId="75730532" w14:textId="57FE4272" w:rsidR="0056762B" w:rsidRPr="00F537EB" w:rsidRDefault="0056762B" w:rsidP="0056762B">
      <w:pPr>
        <w:pStyle w:val="PL"/>
      </w:pPr>
      <w:r w:rsidRPr="00F537EB">
        <w:t xml:space="preserve">    searchSpaceSwitchingTimer-r16       INTEGER (1..</w:t>
      </w:r>
      <w:ins w:id="406" w:author="Post_RAN2#109bis-e" w:date="2020-04-30T20:43:00Z">
        <w:r w:rsidR="00C54C3E">
          <w:t>80</w:t>
        </w:r>
      </w:ins>
      <w:del w:id="407" w:author="Post_RAN2#109bis-e" w:date="2020-04-30T20:43:00Z">
        <w:r w:rsidRPr="00F537EB" w:rsidDel="00C54C3E">
          <w:delText>ffsValue</w:delText>
        </w:r>
      </w:del>
      <w:r w:rsidRPr="00F537EB">
        <w:t>)                                       OPTIONAL,    -- Need R</w:t>
      </w:r>
    </w:p>
    <w:p w14:paraId="589B525D" w14:textId="77777777" w:rsidR="0056762B" w:rsidRPr="00F537EB" w:rsidRDefault="0056762B" w:rsidP="0056762B">
      <w:pPr>
        <w:pStyle w:val="PL"/>
      </w:pPr>
      <w:r w:rsidRPr="00F537EB">
        <w:t xml:space="preserve">    searchSpaceSwitchingGroupList-r16   SEQUENCE(SIZE (1..ffsValue)) OF SearchSpaceSwitchingGroup-r16 OPTIONAL, -- Need R</w:t>
      </w:r>
    </w:p>
    <w:p w14:paraId="59B395B9" w14:textId="77777777" w:rsidR="0056762B" w:rsidRPr="00F537EB" w:rsidRDefault="0056762B" w:rsidP="0056762B">
      <w:pPr>
        <w:pStyle w:val="PL"/>
      </w:pPr>
      <w:r w:rsidRPr="00F537EB">
        <w:t xml:space="preserve">    uplinkCancellation-r16              SetupRelease { UplinkCancellation-r16 }                     OPTIONAL,    -- Need M</w:t>
      </w:r>
    </w:p>
    <w:p w14:paraId="5983AF2D" w14:textId="77777777" w:rsidR="0056762B" w:rsidRPr="00F537EB" w:rsidRDefault="0056762B" w:rsidP="0056762B">
      <w:pPr>
        <w:pStyle w:val="PL"/>
      </w:pPr>
      <w:r w:rsidRPr="00F537EB">
        <w:t xml:space="preserve">    monitoringCapabilityConfig-r16      ENUMERATED { r15monitoringcapability,r16monitoringcapability } OPTIONAL</w:t>
      </w:r>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77777777" w:rsidR="0056762B" w:rsidRPr="00F537EB" w:rsidRDefault="0056762B" w:rsidP="0056762B">
      <w:pPr>
        <w:pStyle w:val="PL"/>
      </w:pPr>
      <w:r w:rsidRPr="00F537EB">
        <w:t>SearchSpaceSwitchingGroup-r16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lastRenderedPageBreak/>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77777777" w:rsidR="0056762B" w:rsidRPr="00F537EB" w:rsidRDefault="0056762B" w:rsidP="00CA3BC4">
            <w:pPr>
              <w:pStyle w:val="TAL"/>
              <w:rPr>
                <w:b/>
                <w:i/>
                <w:szCs w:val="22"/>
              </w:rPr>
            </w:pPr>
            <w:r w:rsidRPr="00F537EB">
              <w:rPr>
                <w:b/>
                <w:i/>
                <w:szCs w:val="22"/>
              </w:rPr>
              <w:t>searchSpaceSwitchingGroupList</w:t>
            </w:r>
          </w:p>
          <w:p w14:paraId="1A103B7D" w14:textId="77777777" w:rsidR="0056762B" w:rsidRPr="00F537EB" w:rsidRDefault="0056762B" w:rsidP="00CA3BC4">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56762B" w:rsidRPr="00F537EB" w14:paraId="09F42EC0" w14:textId="77777777" w:rsidTr="00CA3BC4">
        <w:tc>
          <w:tcPr>
            <w:tcW w:w="14173" w:type="dxa"/>
            <w:shd w:val="clear" w:color="auto" w:fill="auto"/>
          </w:tcPr>
          <w:p w14:paraId="1951C716" w14:textId="77777777" w:rsidR="0056762B" w:rsidRPr="00F537EB" w:rsidRDefault="0056762B" w:rsidP="00CA3BC4">
            <w:pPr>
              <w:pStyle w:val="TAL"/>
              <w:rPr>
                <w:szCs w:val="22"/>
              </w:rPr>
            </w:pPr>
            <w:r w:rsidRPr="00F537EB">
              <w:rPr>
                <w:b/>
                <w:i/>
                <w:szCs w:val="22"/>
              </w:rPr>
              <w:t>searchSpaceSwitchingTimer</w:t>
            </w:r>
          </w:p>
          <w:p w14:paraId="714F4AC4" w14:textId="7ADC7BCE" w:rsidR="0056762B" w:rsidRPr="00C54C3E" w:rsidRDefault="0056762B" w:rsidP="00CA3BC4">
            <w:pPr>
              <w:pStyle w:val="TAL"/>
              <w:rPr>
                <w:b/>
                <w:i/>
                <w:szCs w:val="22"/>
                <w:lang w:val="en-US"/>
                <w:rPrChange w:id="408" w:author="Post_RAN2#109bis-e" w:date="2020-04-30T20:43:00Z">
                  <w:rPr>
                    <w:b/>
                    <w:i/>
                    <w:szCs w:val="22"/>
                  </w:rPr>
                </w:rPrChange>
              </w:rPr>
            </w:pPr>
            <w:r w:rsidRPr="00F537EB">
              <w:rPr>
                <w:szCs w:val="22"/>
              </w:rPr>
              <w:t xml:space="preserve">The </w:t>
            </w:r>
            <w:ins w:id="409"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410" w:author="Post_RAN2#109bis-e" w:date="2020-04-30T20:43:00Z">
              <w:r w:rsidR="00C54C3E">
                <w:rPr>
                  <w:szCs w:val="22"/>
                  <w:lang w:val="en-US"/>
                </w:rPr>
                <w:t xml:space="preserve"> </w:t>
              </w:r>
              <w:r w:rsidR="00C54C3E" w:rsidRPr="00C54C3E">
                <w:rPr>
                  <w:bCs/>
                  <w:szCs w:val="22"/>
                  <w:lang w:val="en-GB"/>
                </w:rPr>
                <w:t>For 15 kHz SCS, {1..20} are valid. For 30 kHz SCS, {1..40} are valid. For 60kHz SCS, {1..80} are valid</w:t>
              </w:r>
              <w:r w:rsidR="00C54C3E">
                <w:rPr>
                  <w:bCs/>
                  <w:szCs w:val="22"/>
                  <w:lang w:val="en-GB"/>
                </w:rPr>
                <w:t>.</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411" w:name="_Toc20426043"/>
      <w:bookmarkStart w:id="412" w:name="_Toc29321439"/>
      <w:bookmarkStart w:id="413" w:name="_Toc36757209"/>
      <w:bookmarkStart w:id="414" w:name="_Toc36836750"/>
      <w:bookmarkStart w:id="415" w:name="_Toc36843727"/>
      <w:bookmarkStart w:id="416" w:name="_Toc37068016"/>
      <w:r w:rsidRPr="00F537EB">
        <w:t>–</w:t>
      </w:r>
      <w:r w:rsidRPr="00F537EB">
        <w:tab/>
      </w:r>
      <w:r w:rsidRPr="00F537EB">
        <w:rPr>
          <w:i/>
        </w:rPr>
        <w:t>PhysicalCellGroupConfig</w:t>
      </w:r>
      <w:bookmarkEnd w:id="411"/>
      <w:bookmarkEnd w:id="412"/>
      <w:bookmarkEnd w:id="413"/>
      <w:bookmarkEnd w:id="414"/>
      <w:bookmarkEnd w:id="415"/>
      <w:bookmarkEnd w:id="416"/>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417"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lastRenderedPageBreak/>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418"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7777777" w:rsidR="007A2DCE" w:rsidRPr="00F537EB" w:rsidRDefault="007A2DCE" w:rsidP="007A2DCE">
      <w:pPr>
        <w:pStyle w:val="PL"/>
      </w:pPr>
      <w:r w:rsidRPr="00F537EB">
        <w:t xml:space="preserve">    ul-TotalDAI-Included-r16               ENUMERATED {true}                                            OPTIONAL,   -- Need M</w:t>
      </w:r>
    </w:p>
    <w:p w14:paraId="3842BA35" w14:textId="77777777" w:rsidR="007A2DCE" w:rsidRPr="00F537EB" w:rsidRDefault="007A2DCE" w:rsidP="007A2DCE">
      <w:pPr>
        <w:pStyle w:val="PL"/>
      </w:pPr>
      <w:r w:rsidRPr="00F537EB">
        <w:t xml:space="preserve">    pdsch-HARQ-ACK-OneShotFeedback-r16     ENUMERATED {true}                                            OPTIONAL,   -- Need M</w:t>
      </w:r>
    </w:p>
    <w:p w14:paraId="72EE5346" w14:textId="77777777" w:rsidR="007A2DCE" w:rsidRPr="00F537EB" w:rsidRDefault="007A2DCE" w:rsidP="007A2DCE">
      <w:pPr>
        <w:pStyle w:val="PL"/>
      </w:pPr>
      <w:r w:rsidRPr="00F537EB">
        <w:t xml:space="preserve">    pdsch-HARQ-ACK-OneShotFeedbackNDI-r16  ENUMERATED {true}                                            OPTIONAL,   -- Need M</w:t>
      </w:r>
    </w:p>
    <w:p w14:paraId="3BFDA455" w14:textId="77777777" w:rsidR="007A2DCE" w:rsidRPr="00F537EB" w:rsidRDefault="007A2DCE" w:rsidP="007A2DCE">
      <w:pPr>
        <w:pStyle w:val="PL"/>
      </w:pPr>
      <w:r w:rsidRPr="00F537EB">
        <w:t xml:space="preserve">    pdsch-HARQ-ACK-OneShotFeedbackCBG-r16  ENUMERATED {true}                                            OPTIONAL,   -- Need M</w:t>
      </w:r>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417"/>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lastRenderedPageBreak/>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lastRenderedPageBreak/>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419"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419"/>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lastRenderedPageBreak/>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7777777"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 -r16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lastRenderedPageBreak/>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420"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420"/>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421"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421"/>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422" w:name="_Toc20426049"/>
      <w:bookmarkStart w:id="423" w:name="_Toc29321445"/>
      <w:bookmarkStart w:id="424" w:name="_Toc36757216"/>
      <w:bookmarkStart w:id="425" w:name="_Toc36836757"/>
      <w:bookmarkStart w:id="426" w:name="_Toc36843734"/>
      <w:bookmarkStart w:id="427" w:name="_Toc37068023"/>
      <w:r w:rsidRPr="00F537EB">
        <w:t>–</w:t>
      </w:r>
      <w:r w:rsidRPr="00F537EB">
        <w:tab/>
      </w:r>
      <w:r w:rsidRPr="00F537EB">
        <w:rPr>
          <w:i/>
        </w:rPr>
        <w:t>PUCCH-Config</w:t>
      </w:r>
      <w:bookmarkEnd w:id="422"/>
      <w:bookmarkEnd w:id="423"/>
      <w:bookmarkEnd w:id="424"/>
      <w:bookmarkEnd w:id="425"/>
      <w:bookmarkEnd w:id="426"/>
      <w:bookmarkEnd w:id="427"/>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77777777" w:rsidR="008308A8" w:rsidRPr="00F537EB" w:rsidRDefault="008308A8" w:rsidP="008308A8">
      <w:pPr>
        <w:pStyle w:val="PL"/>
      </w:pPr>
      <w:r w:rsidRPr="00F537EB">
        <w:t xml:space="preserve">    dl-DataToUL-ACK-r16                     SEQUENCE (SIZE (1..8)) OF INTEGER (-1..15)                            OPTIONAL, -- Need M</w:t>
      </w:r>
    </w:p>
    <w:p w14:paraId="796865F7" w14:textId="197A33BC" w:rsidR="008308A8" w:rsidRPr="00F537EB" w:rsidRDefault="008308A8" w:rsidP="008308A8">
      <w:pPr>
        <w:pStyle w:val="PL"/>
      </w:pPr>
      <w:r w:rsidRPr="00F537EB">
        <w:t xml:space="preserve">    dl-DCI-triggered-UL-ChannelAccess-CPext</w:t>
      </w:r>
      <w:ins w:id="428" w:author="RAN2#109bis-e" w:date="2020-04-11T20:57:00Z">
        <w:r w:rsidR="00016F22">
          <w:t>List</w:t>
        </w:r>
      </w:ins>
      <w:r w:rsidRPr="00F537EB">
        <w:t>-r16 SEQUENCE (SIZE (1..16)) OF INTEGER (0..15)                        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lastRenderedPageBreak/>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429" w:name="_Hlk32432072"/>
      <w:r w:rsidRPr="00F537EB">
        <w:t>startingSymbolIndex</w:t>
      </w:r>
      <w:bookmarkEnd w:id="429"/>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430" w:name="_Hlk32432133"/>
      <w:r w:rsidRPr="00F537EB">
        <w:t xml:space="preserve">PUCCH-format3-r16 </w:t>
      </w:r>
      <w:bookmarkEnd w:id="430"/>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lastRenderedPageBreak/>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77777777" w:rsidR="008308A8" w:rsidRPr="00F537EB" w:rsidRDefault="008308A8" w:rsidP="008308A8">
      <w:pPr>
        <w:pStyle w:val="PL"/>
      </w:pPr>
      <w:r w:rsidRPr="00F537EB">
        <w:t>PUCCH-ResourceGroupId-r16 ::=              INTEGER (0..maxNrofPUCCH-ResourceGroups-1-r16)</w:t>
      </w:r>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431" w:author="RAN2#109bis-e" w:date="2020-04-11T21:58:00Z">
              <w:r w:rsidR="007A2DCE" w:rsidRPr="00A362DE">
                <w:rPr>
                  <w:lang w:val="en-US"/>
                </w:rPr>
                <w:t xml:space="preserve"> </w:t>
              </w:r>
              <w:r w:rsidR="007A2DCE" w:rsidRPr="00A362DE">
                <w:t xml:space="preserve">If </w:t>
              </w:r>
            </w:ins>
            <w:ins w:id="432" w:author="RAN2#109bis-e" w:date="2020-04-11T21:59:00Z">
              <w:r w:rsidR="007A2DCE" w:rsidRPr="00A362DE">
                <w:rPr>
                  <w:bCs/>
                  <w:i/>
                  <w:lang w:val="en-GB"/>
                </w:rPr>
                <w:t>dl-DataToUL-ACK</w:t>
              </w:r>
            </w:ins>
            <w:ins w:id="433" w:author="RAN2#109bis-e" w:date="2020-04-11T21:58:00Z">
              <w:r w:rsidR="007A2DCE" w:rsidRPr="00A362DE">
                <w:rPr>
                  <w:i/>
                </w:rPr>
                <w:t>-r16</w:t>
              </w:r>
              <w:r w:rsidR="007A2DCE" w:rsidRPr="00A362DE">
                <w:t xml:space="preserve"> is signalled, UE shall ignore the </w:t>
              </w:r>
            </w:ins>
            <w:ins w:id="434" w:author="RAN2#109bis-e" w:date="2020-04-11T21:59:00Z">
              <w:r w:rsidR="007A2DCE" w:rsidRPr="00A362DE">
                <w:rPr>
                  <w:bCs/>
                  <w:i/>
                  <w:lang w:val="en-GB"/>
                </w:rPr>
                <w:t>dl-DataToUL-ACK</w:t>
              </w:r>
              <w:r w:rsidR="007A2DCE" w:rsidRPr="00A362DE">
                <w:rPr>
                  <w:i/>
                  <w:lang w:val="en-GB"/>
                </w:rPr>
                <w:t xml:space="preserve"> </w:t>
              </w:r>
            </w:ins>
            <w:ins w:id="435" w:author="RAN2#109bis-e" w:date="2020-04-11T21:58:00Z">
              <w:r w:rsidR="007A2DCE" w:rsidRPr="00A362DE">
                <w:t>(without suffix).</w:t>
              </w:r>
            </w:ins>
            <w:ins w:id="436" w:author="RAN2#109bis-e" w:date="2020-04-11T22:07:00Z">
              <w:r w:rsidR="00863C04" w:rsidRPr="00A362DE">
                <w:rPr>
                  <w:lang w:val="en-US"/>
                </w:rPr>
                <w:t xml:space="preserve"> </w:t>
              </w:r>
            </w:ins>
            <w:ins w:id="437"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31A0D8C9" w:rsidR="008308A8" w:rsidRPr="00016F22" w:rsidRDefault="008308A8" w:rsidP="00CA3BC4">
            <w:pPr>
              <w:pStyle w:val="TAL"/>
              <w:rPr>
                <w:szCs w:val="22"/>
                <w:lang w:val="en-US"/>
                <w:rPrChange w:id="438" w:author="RAN2#109bis-e" w:date="2020-04-11T20:58:00Z">
                  <w:rPr>
                    <w:szCs w:val="22"/>
                  </w:rPr>
                </w:rPrChange>
              </w:rPr>
            </w:pPr>
            <w:r w:rsidRPr="00F537EB">
              <w:rPr>
                <w:b/>
                <w:i/>
                <w:szCs w:val="22"/>
              </w:rPr>
              <w:t>dl-dci-triggered-UL-ChannelAccess-CPext</w:t>
            </w:r>
            <w:ins w:id="439" w:author="RAN2#109bis-e" w:date="2020-04-11T20:58:00Z">
              <w:r w:rsidR="00016F22">
                <w:rPr>
                  <w:b/>
                  <w:i/>
                  <w:szCs w:val="22"/>
                  <w:lang w:val="en-US"/>
                </w:rPr>
                <w:t>List</w:t>
              </w:r>
            </w:ins>
          </w:p>
          <w:p w14:paraId="0553F08B" w14:textId="77777777" w:rsidR="008308A8" w:rsidRPr="00F537EB" w:rsidRDefault="008308A8" w:rsidP="00CA3BC4">
            <w:pPr>
              <w:pStyle w:val="TAL"/>
              <w:rPr>
                <w:b/>
                <w:i/>
                <w:szCs w:val="22"/>
              </w:rPr>
            </w:pPr>
            <w:r w:rsidRPr="00F537EB">
              <w:rPr>
                <w:szCs w:val="22"/>
              </w:rPr>
              <w:t>List of the combinations of CP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lastRenderedPageBreak/>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440" w:name="_Hlk514751577"/>
            <w:r w:rsidRPr="00F537EB">
              <w:rPr>
                <w:b/>
                <w:i/>
                <w:szCs w:val="22"/>
              </w:rPr>
              <w:t>pi2BPSK</w:t>
            </w:r>
          </w:p>
          <w:bookmarkEnd w:id="440"/>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441" w:author="RAN2#109bis-e" w:date="2020-04-11T21:51:00Z">
              <w:r w:rsidRPr="00F537EB" w:rsidDel="007D2D63">
                <w:rPr>
                  <w:bCs/>
                  <w:iCs/>
                </w:rPr>
                <w:delText xml:space="preserve">the first interlace allocated for a </w:delText>
              </w:r>
            </w:del>
            <w:r w:rsidRPr="00F537EB">
              <w:rPr>
                <w:bCs/>
                <w:iCs/>
              </w:rPr>
              <w:t>PUCCH resource</w:t>
            </w:r>
            <w:ins w:id="442"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lastRenderedPageBreak/>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443" w:name="_Toc20426058"/>
      <w:bookmarkStart w:id="444" w:name="_Toc29321454"/>
      <w:bookmarkEnd w:id="314"/>
      <w:bookmarkEnd w:id="315"/>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62C86792" w:rsidR="003B5D9F" w:rsidRPr="00F537EB" w:rsidRDefault="003B5D9F" w:rsidP="003B5D9F">
      <w:pPr>
        <w:pStyle w:val="PL"/>
      </w:pPr>
      <w:r w:rsidRPr="00F537EB">
        <w:t xml:space="preserve">    ul-dci-triggered-UL-ChannelAccess-CPext-CAPC</w:t>
      </w:r>
      <w:ins w:id="445" w:author="RAN2#109bis-e" w:date="2020-04-11T20:59:00Z">
        <w:r w:rsidR="007C5FC6">
          <w:t>-List</w:t>
        </w:r>
      </w:ins>
      <w:r w:rsidRPr="00F537EB">
        <w:t>-r16    SEQUENCE (SIZE (1..64)) OF INTEGER (0..63)    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lastRenderedPageBreak/>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446" w:author="Post_RAN2#109bis-e" w:date="2020-05-01T08:29:00Z"/>
        </w:rPr>
      </w:pPr>
      <w:r w:rsidRPr="00F537EB">
        <w:t xml:space="preserve">    ul-FullPowerTransmission-r16            ENUMERATED {fullpower, fullpowerMode1, fullpoweMode2}     OPTIONAL</w:t>
      </w:r>
      <w:ins w:id="447" w:author="Post_RAN2#109bis-e" w:date="2020-05-01T08:29:00Z">
        <w:r w:rsidR="00982158">
          <w:t>,</w:t>
        </w:r>
      </w:ins>
      <w:r w:rsidRPr="00F537EB">
        <w:t xml:space="preserve">    -- Need R</w:t>
      </w:r>
    </w:p>
    <w:p w14:paraId="021A9CFE" w14:textId="77777777" w:rsidR="0057256A" w:rsidRDefault="0057256A" w:rsidP="0057256A">
      <w:pPr>
        <w:pStyle w:val="PL"/>
        <w:rPr>
          <w:ins w:id="448" w:author="Post_RAN2#109bis-e" w:date="2020-05-01T08:33:00Z"/>
        </w:rPr>
      </w:pPr>
      <w:ins w:id="449"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450" w:author="Post_RAN2#109bis-e" w:date="2020-05-01T08:33:00Z"/>
        </w:rPr>
      </w:pPr>
      <w:ins w:id="451"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7777777" w:rsidR="003B5D9F" w:rsidRPr="00F537EB" w:rsidRDefault="003B5D9F" w:rsidP="003B5D9F">
      <w:pPr>
        <w:pStyle w:val="PL"/>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452" w:name="_Hlk514756726"/>
            <w:r w:rsidRPr="00F537EB">
              <w:rPr>
                <w:i/>
                <w:szCs w:val="22"/>
              </w:rPr>
              <w:lastRenderedPageBreak/>
              <w:t>PUSCH-Config</w:t>
            </w:r>
            <w:bookmarkEnd w:id="452"/>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lastRenderedPageBreak/>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lastRenderedPageBreak/>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453" w:author="Post_RAN2#109bis-e" w:date="2020-05-01T14:47:00Z"/>
        </w:trPr>
        <w:tc>
          <w:tcPr>
            <w:tcW w:w="14173" w:type="dxa"/>
            <w:shd w:val="clear" w:color="auto" w:fill="auto"/>
          </w:tcPr>
          <w:p w14:paraId="08CA9CB9" w14:textId="77777777" w:rsidR="00EF56B9" w:rsidRDefault="00EF56B9" w:rsidP="00CA3BC4">
            <w:pPr>
              <w:pStyle w:val="TAL"/>
              <w:rPr>
                <w:ins w:id="454" w:author="Post_RAN2#109bis-e" w:date="2020-05-01T14:47:00Z"/>
                <w:b/>
                <w:bCs/>
                <w:i/>
                <w:iCs/>
                <w:lang w:val="en-GB"/>
              </w:rPr>
            </w:pPr>
            <w:ins w:id="455" w:author="Post_RAN2#109bis-e" w:date="2020-05-01T14:47:00Z">
              <w:r w:rsidRPr="00EF56B9">
                <w:rPr>
                  <w:b/>
                  <w:bCs/>
                  <w:i/>
                  <w:iCs/>
                  <w:lang w:val="en-GB"/>
                </w:rPr>
                <w:t>pusch-TimeDomainAllocationListForMultiPUSCH</w:t>
              </w:r>
            </w:ins>
          </w:p>
          <w:p w14:paraId="0945C5F3" w14:textId="2486D371" w:rsidR="00EF56B9" w:rsidRPr="0043416F" w:rsidRDefault="0043416F" w:rsidP="00CA3BC4">
            <w:pPr>
              <w:pStyle w:val="TAL"/>
              <w:rPr>
                <w:ins w:id="456" w:author="Post_RAN2#109bis-e" w:date="2020-05-01T14:47:00Z"/>
                <w:lang w:val="en-US"/>
                <w:rPrChange w:id="457" w:author="Post_RAN2#109bis-e" w:date="2020-05-01T14:47:00Z">
                  <w:rPr>
                    <w:ins w:id="458" w:author="Post_RAN2#109bis-e" w:date="2020-05-01T14:47:00Z"/>
                    <w:b/>
                    <w:bCs/>
                    <w:i/>
                    <w:iCs/>
                  </w:rPr>
                </w:rPrChange>
              </w:rPr>
            </w:pPr>
            <w:ins w:id="459" w:author="Post_RAN2#109bis-e" w:date="2020-05-01T14:47:00Z">
              <w:r w:rsidRPr="00F537EB">
                <w:rPr>
                  <w:szCs w:val="22"/>
                </w:rPr>
                <w:t>Configuration of the time domain resource allocation (TDRA) table for</w:t>
              </w:r>
              <w:r>
                <w:rPr>
                  <w:szCs w:val="22"/>
                  <w:lang w:val="en-US"/>
                </w:rPr>
                <w:t xml:space="preserve"> m</w:t>
              </w:r>
            </w:ins>
            <w:ins w:id="460" w:author="Post_RAN2#109bis-e" w:date="2020-05-01T14:48:00Z">
              <w:r>
                <w:rPr>
                  <w:szCs w:val="22"/>
                  <w:lang w:val="en-US"/>
                </w:rPr>
                <w:t xml:space="preserve">ultiple PUSCH </w:t>
              </w:r>
            </w:ins>
            <w:ins w:id="461" w:author="Post_RAN2#109bis-e" w:date="2020-05-01T15:00:00Z">
              <w:r w:rsidR="001F5C4F" w:rsidRPr="00F537EB">
                <w:rPr>
                  <w:szCs w:val="22"/>
                </w:rPr>
                <w:t>(see TS 38.214 [19], clause 6.</w:t>
              </w:r>
            </w:ins>
            <w:ins w:id="462" w:author="Post_RAN2#109bis-e" w:date="2020-05-01T15:01:00Z">
              <w:r w:rsidR="001F5C4F">
                <w:rPr>
                  <w:szCs w:val="22"/>
                  <w:lang w:val="en-US"/>
                </w:rPr>
                <w:t>1.2</w:t>
              </w:r>
            </w:ins>
            <w:ins w:id="463"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08798EB8" w14:textId="1CBDBF33" w:rsidR="00E65138" w:rsidRPr="00E65138" w:rsidRDefault="003B5D9F" w:rsidP="00E65138">
            <w:pPr>
              <w:pStyle w:val="TAL"/>
              <w:rPr>
                <w:b/>
                <w:i/>
                <w:szCs w:val="22"/>
                <w:lang w:val="en-US"/>
                <w:rPrChange w:id="464" w:author="RAN2#109bis-e" w:date="2020-04-11T21:03:00Z">
                  <w:rPr>
                    <w:b/>
                    <w:i/>
                    <w:szCs w:val="22"/>
                  </w:rPr>
                </w:rPrChange>
              </w:rPr>
            </w:pPr>
            <w:r w:rsidRPr="00F537EB">
              <w:rPr>
                <w:b/>
                <w:i/>
                <w:szCs w:val="22"/>
              </w:rPr>
              <w:t>ul-dci-triggered-UL-ChannelAccess-CPext-CAPC</w:t>
            </w:r>
            <w:ins w:id="465" w:author="RAN2#109bis-e" w:date="2020-04-11T21:03:00Z">
              <w:r w:rsidR="00E65138">
                <w:rPr>
                  <w:b/>
                  <w:i/>
                  <w:szCs w:val="22"/>
                  <w:lang w:val="en-US"/>
                </w:rPr>
                <w:t>-List</w:t>
              </w:r>
            </w:ins>
          </w:p>
          <w:p w14:paraId="7D8E2AAA" w14:textId="794B03DE" w:rsidR="003B5D9F" w:rsidRPr="00F537EB" w:rsidRDefault="003B5D9F" w:rsidP="00E65138">
            <w:pPr>
              <w:pStyle w:val="TAL"/>
              <w:rPr>
                <w:b/>
                <w:i/>
                <w:szCs w:val="22"/>
              </w:rPr>
            </w:pPr>
            <w:r w:rsidRPr="00F537EB">
              <w:rPr>
                <w:szCs w:val="22"/>
              </w:rPr>
              <w:t xml:space="preserve">List of the combinations of CP extension and UL channel access </w:t>
            </w:r>
            <w:del w:id="466" w:author="RAN2#109bis-e" w:date="2020-04-12T22:54:00Z">
              <w:r w:rsidRPr="00F537EB" w:rsidDel="002C0114">
                <w:rPr>
                  <w:szCs w:val="22"/>
                </w:rPr>
                <w:delText xml:space="preserve">mode </w:delText>
              </w:r>
            </w:del>
            <w:ins w:id="467"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468"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468"/>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lastRenderedPageBreak/>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469" w:author="Post_RAN2#109bis-e" w:date="2020-05-01T08:42:00Z"/>
        </w:rPr>
      </w:pPr>
    </w:p>
    <w:p w14:paraId="05E843E6" w14:textId="77777777" w:rsidR="00C15A51" w:rsidRPr="00F537EB" w:rsidRDefault="00C15A51" w:rsidP="00C15A51">
      <w:pPr>
        <w:pStyle w:val="Heading4"/>
        <w:rPr>
          <w:ins w:id="470" w:author="Post_RAN2#109bis-e" w:date="2020-05-01T08:42:00Z"/>
        </w:rPr>
      </w:pPr>
      <w:bookmarkStart w:id="471" w:name="_Toc36757229"/>
      <w:bookmarkStart w:id="472" w:name="_Toc36836770"/>
      <w:bookmarkStart w:id="473" w:name="_Toc36843747"/>
      <w:bookmarkStart w:id="474" w:name="_Toc37068036"/>
      <w:ins w:id="475" w:author="Post_RAN2#109bis-e" w:date="2020-05-01T08:42:00Z">
        <w:r w:rsidRPr="00F537EB">
          <w:t>–</w:t>
        </w:r>
        <w:r w:rsidRPr="00F537EB">
          <w:tab/>
        </w:r>
        <w:bookmarkEnd w:id="471"/>
        <w:bookmarkEnd w:id="472"/>
        <w:bookmarkEnd w:id="473"/>
        <w:bookmarkEnd w:id="474"/>
        <w:r w:rsidRPr="003F1BAA">
          <w:rPr>
            <w:i/>
            <w:iCs/>
            <w:lang w:val="en-GB"/>
          </w:rPr>
          <w:t>PUSCH-TimeDomainResourceAllocationListForMultiPUSCH</w:t>
        </w:r>
      </w:ins>
    </w:p>
    <w:p w14:paraId="3A817598" w14:textId="77777777" w:rsidR="00C15A51" w:rsidRDefault="00C15A51" w:rsidP="00C15A51">
      <w:pPr>
        <w:rPr>
          <w:ins w:id="476" w:author="Post_RAN2#109bis-e" w:date="2020-05-01T08:42:00Z"/>
        </w:rPr>
      </w:pPr>
      <w:ins w:id="477"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478" w:author="Post_RAN2#109bis-e" w:date="2020-05-01T08:42:00Z"/>
          <w:b w:val="0"/>
        </w:rPr>
      </w:pPr>
      <w:ins w:id="479"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480" w:author="Post_RAN2#109bis-e" w:date="2020-05-01T08:42:00Z"/>
        </w:rPr>
      </w:pPr>
      <w:ins w:id="481" w:author="Post_RAN2#109bis-e" w:date="2020-05-01T08:42:00Z">
        <w:r w:rsidRPr="00F537EB">
          <w:t>-- ASN1START</w:t>
        </w:r>
      </w:ins>
    </w:p>
    <w:p w14:paraId="1167041A" w14:textId="77777777" w:rsidR="00C15A51" w:rsidRPr="00F537EB" w:rsidRDefault="00C15A51" w:rsidP="00C15A51">
      <w:pPr>
        <w:pStyle w:val="PL"/>
        <w:rPr>
          <w:ins w:id="482" w:author="Post_RAN2#109bis-e" w:date="2020-05-01T08:42:00Z"/>
        </w:rPr>
      </w:pPr>
      <w:ins w:id="483"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484" w:author="Post_RAN2#109bis-e" w:date="2020-05-01T08:42:00Z"/>
        </w:rPr>
      </w:pPr>
    </w:p>
    <w:p w14:paraId="19DFD3F2" w14:textId="77777777" w:rsidR="00C15A51" w:rsidRPr="003F1BAA" w:rsidRDefault="00C15A51" w:rsidP="00C15A51">
      <w:pPr>
        <w:pStyle w:val="PL"/>
        <w:rPr>
          <w:ins w:id="485" w:author="Post_RAN2#109bis-e" w:date="2020-05-01T08:42:00Z"/>
        </w:rPr>
      </w:pPr>
      <w:ins w:id="486"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487" w:author="Post_RAN2#109bis-e" w:date="2020-05-01T08:42:00Z"/>
        </w:rPr>
      </w:pPr>
    </w:p>
    <w:p w14:paraId="3D862ED4" w14:textId="77777777" w:rsidR="00C15A51" w:rsidRPr="00F537EB" w:rsidRDefault="00C15A51" w:rsidP="00C15A51">
      <w:pPr>
        <w:pStyle w:val="PL"/>
        <w:rPr>
          <w:ins w:id="488" w:author="Post_RAN2#109bis-e" w:date="2020-05-01T08:42:00Z"/>
        </w:rPr>
      </w:pPr>
      <w:ins w:id="489"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490" w:author="Post_RAN2#109bis-e" w:date="2020-05-01T08:42:00Z"/>
        </w:rPr>
      </w:pPr>
      <w:ins w:id="491" w:author="Post_RAN2#109bis-e" w:date="2020-05-01T08:42:00Z">
        <w:r w:rsidRPr="00F537EB">
          <w:t xml:space="preserve">    k2-r16                                         INTEGER (0..32)                          OPTIONAL,   -- Need S</w:t>
        </w:r>
        <w:r>
          <w:t xml:space="preserve">   </w:t>
        </w:r>
      </w:ins>
    </w:p>
    <w:p w14:paraId="4860FBAA" w14:textId="77777777" w:rsidR="00C15A51" w:rsidRPr="00F537EB" w:rsidRDefault="00C15A51" w:rsidP="00C15A51">
      <w:pPr>
        <w:pStyle w:val="PL"/>
        <w:rPr>
          <w:ins w:id="492" w:author="Post_RAN2#109bis-e" w:date="2020-05-01T08:42:00Z"/>
        </w:rPr>
      </w:pPr>
      <w:ins w:id="493" w:author="Post_RAN2#109bis-e" w:date="2020-05-01T08:42:00Z">
        <w:r w:rsidRPr="00F537EB">
          <w:t xml:space="preserve">    </w:t>
        </w:r>
        <w:r w:rsidRPr="003F1BAA">
          <w:rPr>
            <w:lang w:val="en-US"/>
          </w:rPr>
          <w:t>multiplePUSCH-Allocations-r16            </w:t>
        </w:r>
        <w:r w:rsidRPr="003F1BAA">
          <w:rPr>
            <w:lang w:val="en-US"/>
          </w:rPr>
          <w:tab/>
          <w:t xml:space="preserve">     SEQUENCE (SIZE(2..maxNrofMultiplePUSCHs-r16)) OF SinglePUSCH-TimeDomainResourceAllocation-r16</w:t>
        </w:r>
        <w:r>
          <w:rPr>
            <w:lang w:val="en-US"/>
          </w:rPr>
          <w:t>,</w:t>
        </w:r>
      </w:ins>
    </w:p>
    <w:p w14:paraId="4BA38119" w14:textId="77777777" w:rsidR="00C15A51" w:rsidRPr="00F537EB" w:rsidRDefault="00C15A51" w:rsidP="00C15A51">
      <w:pPr>
        <w:pStyle w:val="PL"/>
        <w:rPr>
          <w:ins w:id="494" w:author="Post_RAN2#109bis-e" w:date="2020-05-01T08:42:00Z"/>
        </w:rPr>
      </w:pPr>
      <w:ins w:id="495" w:author="Post_RAN2#109bis-e" w:date="2020-05-01T08:42:00Z">
        <w:r w:rsidRPr="00F537EB">
          <w:t xml:space="preserve">    ...</w:t>
        </w:r>
      </w:ins>
    </w:p>
    <w:p w14:paraId="5A9C7BD7" w14:textId="77777777" w:rsidR="00C15A51" w:rsidRPr="00F537EB" w:rsidRDefault="00C15A51" w:rsidP="00C15A51">
      <w:pPr>
        <w:pStyle w:val="PL"/>
        <w:rPr>
          <w:ins w:id="496" w:author="Post_RAN2#109bis-e" w:date="2020-05-01T08:42:00Z"/>
        </w:rPr>
      </w:pPr>
      <w:ins w:id="497" w:author="Post_RAN2#109bis-e" w:date="2020-05-01T08:42:00Z">
        <w:r w:rsidRPr="00F537EB">
          <w:t>}</w:t>
        </w:r>
      </w:ins>
    </w:p>
    <w:p w14:paraId="4047C631" w14:textId="77777777" w:rsidR="00C15A51" w:rsidRDefault="00C15A51" w:rsidP="00C15A51">
      <w:pPr>
        <w:pStyle w:val="PL"/>
        <w:rPr>
          <w:ins w:id="498" w:author="Post_RAN2#109bis-e" w:date="2020-05-01T08:42:00Z"/>
        </w:rPr>
      </w:pPr>
    </w:p>
    <w:p w14:paraId="1C8B0C89" w14:textId="77777777" w:rsidR="00C15A51" w:rsidRPr="003F1BAA" w:rsidRDefault="00C15A51" w:rsidP="00C15A51">
      <w:pPr>
        <w:pStyle w:val="PL"/>
        <w:rPr>
          <w:ins w:id="499" w:author="Post_RAN2#109bis-e" w:date="2020-05-01T08:42:00Z"/>
        </w:rPr>
      </w:pPr>
      <w:ins w:id="500" w:author="Post_RAN2#109bis-e" w:date="2020-05-01T08:42:00Z">
        <w:r w:rsidRPr="003F1BAA">
          <w:lastRenderedPageBreak/>
          <w:t>SinglePUSCH-TimeDomainResourceAllocation-r16 ::=  SEQUENCE {</w:t>
        </w:r>
      </w:ins>
    </w:p>
    <w:p w14:paraId="1D6CA93B" w14:textId="77777777" w:rsidR="00C15A51" w:rsidRPr="003F1BAA" w:rsidRDefault="00C15A51" w:rsidP="00C15A51">
      <w:pPr>
        <w:pStyle w:val="PL"/>
        <w:rPr>
          <w:ins w:id="501" w:author="Post_RAN2#109bis-e" w:date="2020-05-01T08:42:00Z"/>
        </w:rPr>
      </w:pPr>
      <w:ins w:id="502" w:author="Post_RAN2#109bis-e" w:date="2020-05-01T08:42:00Z">
        <w:r w:rsidRPr="003F1BAA">
          <w:t xml:space="preserve">    mappingType                             ENUMERATED {typeA, typeB},</w:t>
        </w:r>
      </w:ins>
    </w:p>
    <w:p w14:paraId="6CA4FE85" w14:textId="77777777" w:rsidR="00C15A51" w:rsidRPr="003F1BAA" w:rsidRDefault="00C15A51" w:rsidP="00C15A51">
      <w:pPr>
        <w:pStyle w:val="PL"/>
        <w:rPr>
          <w:ins w:id="503" w:author="Post_RAN2#109bis-e" w:date="2020-05-01T08:42:00Z"/>
        </w:rPr>
      </w:pPr>
      <w:ins w:id="504" w:author="Post_RAN2#109bis-e" w:date="2020-05-01T08:42:00Z">
        <w:r w:rsidRPr="003F1BAA">
          <w:t xml:space="preserve">    startSymbolAndLength                    INTEGER (0..127)</w:t>
        </w:r>
      </w:ins>
    </w:p>
    <w:p w14:paraId="10C5161A" w14:textId="77777777" w:rsidR="00C15A51" w:rsidRPr="003F1BAA" w:rsidRDefault="00C15A51" w:rsidP="00C15A51">
      <w:pPr>
        <w:pStyle w:val="PL"/>
        <w:rPr>
          <w:ins w:id="505" w:author="Post_RAN2#109bis-e" w:date="2020-05-01T08:42:00Z"/>
        </w:rPr>
      </w:pPr>
      <w:ins w:id="506" w:author="Post_RAN2#109bis-e" w:date="2020-05-01T08:42:00Z">
        <w:r w:rsidRPr="003F1BAA">
          <w:t>}</w:t>
        </w:r>
      </w:ins>
    </w:p>
    <w:p w14:paraId="73ED9891" w14:textId="77777777" w:rsidR="00C15A51" w:rsidRPr="003F1BAA" w:rsidRDefault="00C15A51" w:rsidP="00C15A51">
      <w:pPr>
        <w:pStyle w:val="PL"/>
        <w:rPr>
          <w:ins w:id="507" w:author="Post_RAN2#109bis-e" w:date="2020-05-01T08:42:00Z"/>
        </w:rPr>
      </w:pPr>
    </w:p>
    <w:p w14:paraId="7D02EA8F" w14:textId="77777777" w:rsidR="00C15A51" w:rsidRPr="00F537EB" w:rsidRDefault="00C15A51" w:rsidP="00C15A51">
      <w:pPr>
        <w:pStyle w:val="PL"/>
        <w:rPr>
          <w:ins w:id="508" w:author="Post_RAN2#109bis-e" w:date="2020-05-01T08:42:00Z"/>
        </w:rPr>
      </w:pPr>
    </w:p>
    <w:p w14:paraId="73ED61C3" w14:textId="77777777" w:rsidR="00C15A51" w:rsidRPr="00F537EB" w:rsidRDefault="00C15A51" w:rsidP="00C15A51">
      <w:pPr>
        <w:pStyle w:val="PL"/>
        <w:rPr>
          <w:ins w:id="509" w:author="Post_RAN2#109bis-e" w:date="2020-05-01T08:42:00Z"/>
        </w:rPr>
      </w:pPr>
      <w:ins w:id="510"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511" w:author="Post_RAN2#109bis-e" w:date="2020-05-01T08:42:00Z"/>
        </w:rPr>
      </w:pPr>
      <w:ins w:id="512" w:author="Post_RAN2#109bis-e" w:date="2020-05-01T08:42:00Z">
        <w:r w:rsidRPr="00F537EB">
          <w:t>-- ASN1STOP</w:t>
        </w:r>
      </w:ins>
    </w:p>
    <w:p w14:paraId="625ADB6E" w14:textId="77777777" w:rsidR="00C15A51" w:rsidRPr="00F537EB" w:rsidRDefault="00C15A51" w:rsidP="00C15A51">
      <w:pPr>
        <w:rPr>
          <w:ins w:id="513"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514" w:author="Post_RAN2#109bis-e" w:date="2020-05-01T08:42:00Z"/>
        </w:trPr>
        <w:tc>
          <w:tcPr>
            <w:tcW w:w="14173" w:type="dxa"/>
            <w:shd w:val="clear" w:color="auto" w:fill="auto"/>
          </w:tcPr>
          <w:p w14:paraId="52A10744" w14:textId="77777777" w:rsidR="00C15A51" w:rsidRPr="00F537EB" w:rsidRDefault="00C15A51" w:rsidP="00BD1C74">
            <w:pPr>
              <w:pStyle w:val="TAH"/>
              <w:rPr>
                <w:ins w:id="515" w:author="Post_RAN2#109bis-e" w:date="2020-05-01T08:42:00Z"/>
                <w:szCs w:val="22"/>
              </w:rPr>
            </w:pPr>
            <w:ins w:id="516"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517" w:author="Post_RAN2#109bis-e" w:date="2020-05-01T08:42:00Z"/>
        </w:trPr>
        <w:tc>
          <w:tcPr>
            <w:tcW w:w="14173" w:type="dxa"/>
            <w:shd w:val="clear" w:color="auto" w:fill="auto"/>
          </w:tcPr>
          <w:p w14:paraId="5B8CD089" w14:textId="77777777" w:rsidR="00C15A51" w:rsidRPr="00F537EB" w:rsidRDefault="00C15A51" w:rsidP="00BD1C74">
            <w:pPr>
              <w:pStyle w:val="TAL"/>
              <w:rPr>
                <w:ins w:id="518" w:author="Post_RAN2#109bis-e" w:date="2020-05-01T08:42:00Z"/>
                <w:szCs w:val="22"/>
              </w:rPr>
            </w:pPr>
            <w:ins w:id="519" w:author="Post_RAN2#109bis-e" w:date="2020-05-01T08:42:00Z">
              <w:r w:rsidRPr="00F537EB">
                <w:rPr>
                  <w:b/>
                  <w:i/>
                  <w:szCs w:val="22"/>
                </w:rPr>
                <w:t>k2</w:t>
              </w:r>
            </w:ins>
          </w:p>
          <w:p w14:paraId="4428F8E0" w14:textId="77777777" w:rsidR="00C15A51" w:rsidRPr="00F537EB" w:rsidRDefault="00C15A51" w:rsidP="00BD1C74">
            <w:pPr>
              <w:pStyle w:val="TAL"/>
              <w:rPr>
                <w:ins w:id="520" w:author="Post_RAN2#109bis-e" w:date="2020-05-01T08:42:00Z"/>
                <w:szCs w:val="22"/>
              </w:rPr>
            </w:pPr>
            <w:ins w:id="521"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522" w:author="Post_RAN2#109bis-e" w:date="2020-05-01T08:42:00Z"/>
        </w:trPr>
        <w:tc>
          <w:tcPr>
            <w:tcW w:w="14173" w:type="dxa"/>
            <w:shd w:val="clear" w:color="auto" w:fill="auto"/>
          </w:tcPr>
          <w:p w14:paraId="2C6C8BC1" w14:textId="77777777" w:rsidR="00C15A51" w:rsidRPr="00F537EB" w:rsidRDefault="00C15A51" w:rsidP="00BD1C74">
            <w:pPr>
              <w:pStyle w:val="TAL"/>
              <w:rPr>
                <w:ins w:id="523" w:author="Post_RAN2#109bis-e" w:date="2020-05-01T08:42:00Z"/>
                <w:szCs w:val="22"/>
              </w:rPr>
            </w:pPr>
            <w:ins w:id="524" w:author="Post_RAN2#109bis-e" w:date="2020-05-01T08:42:00Z">
              <w:r w:rsidRPr="00F537EB">
                <w:rPr>
                  <w:b/>
                  <w:i/>
                  <w:szCs w:val="22"/>
                </w:rPr>
                <w:t>mappingType</w:t>
              </w:r>
            </w:ins>
          </w:p>
          <w:p w14:paraId="5B3A3777" w14:textId="77777777" w:rsidR="00C15A51" w:rsidRPr="00F537EB" w:rsidRDefault="00C15A51" w:rsidP="00BD1C74">
            <w:pPr>
              <w:pStyle w:val="TAL"/>
              <w:rPr>
                <w:ins w:id="525" w:author="Post_RAN2#109bis-e" w:date="2020-05-01T08:42:00Z"/>
                <w:szCs w:val="22"/>
              </w:rPr>
            </w:pPr>
            <w:ins w:id="526" w:author="Post_RAN2#109bis-e" w:date="2020-05-01T08:42:00Z">
              <w:r w:rsidRPr="00F537EB">
                <w:rPr>
                  <w:szCs w:val="22"/>
                </w:rPr>
                <w:t>Mapping type for DCI format 0_1/0_2 (see TS 38.214 [19], clause 6.1.2.1).</w:t>
              </w:r>
            </w:ins>
          </w:p>
        </w:tc>
      </w:tr>
      <w:tr w:rsidR="00C15A51" w:rsidRPr="00F537EB" w14:paraId="5C0D577B" w14:textId="77777777" w:rsidTr="00BD1C74">
        <w:trPr>
          <w:ins w:id="527" w:author="Post_RAN2#109bis-e" w:date="2020-05-01T08:42:00Z"/>
        </w:trPr>
        <w:tc>
          <w:tcPr>
            <w:tcW w:w="14173" w:type="dxa"/>
            <w:shd w:val="clear" w:color="auto" w:fill="auto"/>
          </w:tcPr>
          <w:p w14:paraId="28066022" w14:textId="77777777" w:rsidR="00C15A51" w:rsidRPr="00F537EB" w:rsidRDefault="00C15A51" w:rsidP="00BD1C74">
            <w:pPr>
              <w:pStyle w:val="TAL"/>
              <w:rPr>
                <w:ins w:id="528" w:author="Post_RAN2#109bis-e" w:date="2020-05-01T08:42:00Z"/>
                <w:szCs w:val="22"/>
              </w:rPr>
            </w:pPr>
            <w:ins w:id="529" w:author="Post_RAN2#109bis-e" w:date="2020-05-01T08:42:00Z">
              <w:r w:rsidRPr="00F537EB">
                <w:rPr>
                  <w:b/>
                  <w:i/>
                  <w:szCs w:val="22"/>
                </w:rPr>
                <w:t>startSymbolAndLength</w:t>
              </w:r>
            </w:ins>
          </w:p>
          <w:p w14:paraId="17A2CFDF" w14:textId="77777777" w:rsidR="00C15A51" w:rsidRPr="00F537EB" w:rsidRDefault="00C15A51" w:rsidP="00BD1C74">
            <w:pPr>
              <w:pStyle w:val="TAL"/>
              <w:rPr>
                <w:ins w:id="530" w:author="Post_RAN2#109bis-e" w:date="2020-05-01T08:42:00Z"/>
                <w:szCs w:val="22"/>
              </w:rPr>
            </w:pPr>
            <w:ins w:id="531"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ins w:id="532" w:author="Post_RAN2#109bis-e" w:date="2020-05-01T08:42:00Z"/>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533" w:name="_Toc20426067"/>
      <w:bookmarkStart w:id="534" w:name="_Toc29321463"/>
      <w:bookmarkStart w:id="535" w:name="_Toc36757239"/>
      <w:bookmarkStart w:id="536" w:name="_Toc36836780"/>
      <w:bookmarkStart w:id="537" w:name="_Toc36843757"/>
      <w:bookmarkStart w:id="538" w:name="_Toc37068046"/>
      <w:r w:rsidRPr="00F537EB">
        <w:t>–</w:t>
      </w:r>
      <w:r w:rsidRPr="00F537EB">
        <w:tab/>
      </w:r>
      <w:r w:rsidRPr="00F537EB">
        <w:rPr>
          <w:i/>
          <w:noProof/>
        </w:rPr>
        <w:t>RACH-ConfigGeneric</w:t>
      </w:r>
      <w:bookmarkEnd w:id="533"/>
      <w:bookmarkEnd w:id="534"/>
      <w:bookmarkEnd w:id="535"/>
      <w:bookmarkEnd w:id="536"/>
      <w:bookmarkEnd w:id="537"/>
      <w:bookmarkEnd w:id="538"/>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77777777" w:rsidR="00596948" w:rsidRPr="00F537EB" w:rsidRDefault="00596948" w:rsidP="00596948">
      <w:pPr>
        <w:pStyle w:val="PL"/>
      </w:pPr>
      <w:r w:rsidRPr="00F537EB">
        <w:t xml:space="preserve">    ra-ResponseWindow-r16           ENUMERATED {sl1, sl2, sl4, sl8, sl10, sl20, sl40, sl60, sl80, sl160}  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lastRenderedPageBreak/>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539"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539"/>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r w:rsidRPr="00F537EB">
              <w:rPr>
                <w:b/>
                <w:i/>
                <w:szCs w:val="22"/>
              </w:rPr>
              <w:t>ra-ResponseWindow</w:t>
            </w:r>
          </w:p>
          <w:p w14:paraId="6D04E18E" w14:textId="55E2B619"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540" w:author="Post_RAN2#109bis-e" w:date="2020-04-30T19:55:00Z">
              <w:r w:rsidR="00315405">
                <w:rPr>
                  <w:szCs w:val="22"/>
                  <w:lang w:val="en-US"/>
                </w:rPr>
                <w:t>in</w:t>
              </w:r>
            </w:ins>
            <w:ins w:id="541" w:author="Post_RAN2#109bis-e" w:date="2020-05-01T15:16:00Z">
              <w:r w:rsidR="00E5002B">
                <w:rPr>
                  <w:szCs w:val="22"/>
                  <w:lang w:val="en-US"/>
                </w:rPr>
                <w:t xml:space="preserve"> </w:t>
              </w:r>
            </w:ins>
            <w:del w:id="542" w:author="Post_RAN2#109bis-e" w:date="2020-04-30T19:55:00Z">
              <w:r w:rsidRPr="00F537EB" w:rsidDel="00315405">
                <w:rPr>
                  <w:szCs w:val="22"/>
                </w:rPr>
                <w:delText xml:space="preserve">with </w:delText>
              </w:r>
            </w:del>
            <w:r w:rsidRPr="00F537EB">
              <w:rPr>
                <w:szCs w:val="22"/>
              </w:rPr>
              <w:t xml:space="preserve">licensed spectrum </w:t>
            </w:r>
            <w:del w:id="543"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544"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545" w:author="Post_RAN2#109bis-e" w:date="2020-04-30T19:56:00Z">
              <w:r w:rsidR="003F07B5">
                <w:rPr>
                  <w:szCs w:val="22"/>
                  <w:lang w:val="en-US"/>
                </w:rPr>
                <w:t>channel</w:t>
              </w:r>
            </w:ins>
            <w:ins w:id="546" w:author="Post_RAN2#109bis-e" w:date="2020-04-30T15:01:00Z">
              <w:r w:rsidR="00252737">
                <w:rPr>
                  <w:szCs w:val="22"/>
                  <w:lang w:val="en-US"/>
                </w:rPr>
                <w:t xml:space="preserve"> access, the network always </w:t>
              </w:r>
              <w:r w:rsidR="00252737" w:rsidRPr="003E2C49">
                <w:rPr>
                  <w:lang w:eastAsia="ko-KR"/>
                </w:rPr>
                <w:t xml:space="preserve">includes the two LSB bits of the SFN corresponding to the PRACH occasion used to transmit the </w:t>
              </w:r>
              <w:r w:rsidR="00252737">
                <w:rPr>
                  <w:lang w:val="en-US" w:eastAsia="ko-KR"/>
                </w:rPr>
                <w:t>preamble in</w:t>
              </w:r>
            </w:ins>
            <w:ins w:id="547" w:author="Post_RAN2#109bis-e" w:date="2020-04-30T15:02:00Z">
              <w:r w:rsidR="002E254B">
                <w:rPr>
                  <w:lang w:val="en-US" w:eastAsia="ko-KR"/>
                </w:rPr>
                <w:t xml:space="preserve"> </w:t>
              </w:r>
            </w:ins>
            <w:ins w:id="548" w:author="Post_RAN2#109bis-e" w:date="2020-04-30T15:03:00Z">
              <w:r w:rsidR="002E254B">
                <w:rPr>
                  <w:lang w:val="en-US" w:eastAsia="ko-KR"/>
                </w:rPr>
                <w:t xml:space="preserve">the </w:t>
              </w:r>
            </w:ins>
            <w:ins w:id="549" w:author="Post_RAN2#109bis-e" w:date="2020-04-30T15:02:00Z">
              <w:r w:rsidR="002E254B">
                <w:rPr>
                  <w:lang w:val="en-US" w:eastAsia="ko-KR"/>
                </w:rPr>
                <w:t>DCI scheduling</w:t>
              </w:r>
            </w:ins>
            <w:ins w:id="550"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551" w:name="_Toc20426099"/>
      <w:bookmarkStart w:id="552" w:name="_Toc29321495"/>
      <w:bookmarkStart w:id="553" w:name="_Toc36757276"/>
      <w:bookmarkStart w:id="554" w:name="_Toc36836817"/>
      <w:bookmarkStart w:id="555" w:name="_Toc36843794"/>
      <w:bookmarkStart w:id="556" w:name="_Toc37068083"/>
      <w:r w:rsidRPr="00F537EB">
        <w:t>–</w:t>
      </w:r>
      <w:r w:rsidRPr="00F537EB">
        <w:tab/>
      </w:r>
      <w:r w:rsidRPr="00F537EB">
        <w:rPr>
          <w:i/>
        </w:rPr>
        <w:t>SearchSpace</w:t>
      </w:r>
      <w:bookmarkEnd w:id="551"/>
      <w:bookmarkEnd w:id="552"/>
      <w:bookmarkEnd w:id="553"/>
      <w:bookmarkEnd w:id="554"/>
      <w:bookmarkEnd w:id="555"/>
      <w:bookmarkEnd w:id="556"/>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lastRenderedPageBreak/>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lastRenderedPageBreak/>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557"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558" w:author="Post_RAN2#109bis-e" w:date="2020-05-01T09:44:00Z"/>
        </w:rPr>
      </w:pPr>
      <w:del w:id="559"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560" w:author="Post_RAN2#109bis-e" w:date="2020-05-01T09:44:00Z"/>
        </w:rPr>
      </w:pPr>
      <w:del w:id="561"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lastRenderedPageBreak/>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562" w:author="Post_RAN2#109bis-e" w:date="2020-05-01T09:46:00Z"/>
        </w:rPr>
      </w:pPr>
      <w:r w:rsidRPr="00F537EB">
        <w:t xml:space="preserve">    }                                                                                                   OPTIONAL</w:t>
      </w:r>
      <w:ins w:id="563"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564" w:author="Post_RAN2#109bis-e" w:date="2020-05-01T09:46:00Z"/>
        </w:rPr>
      </w:pPr>
      <w:ins w:id="565"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566" w:author="Post_RAN2#109bis-e" w:date="2020-05-01T09:46:00Z"/>
        </w:rPr>
      </w:pPr>
      <w:ins w:id="567"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lastRenderedPageBreak/>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lastRenderedPageBreak/>
              <w:t>freqMonitorLocations</w:t>
            </w:r>
          </w:p>
          <w:p w14:paraId="1C3913C9" w14:textId="278EA11B" w:rsidR="00F24753" w:rsidRPr="00F537EB" w:rsidRDefault="00D2107A" w:rsidP="00CA3BC4">
            <w:pPr>
              <w:pStyle w:val="TAL"/>
              <w:rPr>
                <w:b/>
                <w:i/>
                <w:szCs w:val="22"/>
              </w:rPr>
            </w:pPr>
            <w:ins w:id="568" w:author="RAN2#109bis-e" w:date="2020-04-11T21:08:00Z">
              <w:r>
                <w:rPr>
                  <w:szCs w:val="22"/>
                  <w:lang w:val="en-US"/>
                </w:rPr>
                <w:t xml:space="preserve">Value </w:t>
              </w:r>
            </w:ins>
            <w:r w:rsidR="00F24753" w:rsidRPr="00F537EB">
              <w:rPr>
                <w:szCs w:val="22"/>
              </w:rPr>
              <w:t xml:space="preserve">1 </w:t>
            </w:r>
            <w:del w:id="569" w:author="RAN2#109bis-e" w:date="2020-04-11T21:08:00Z">
              <w:r w:rsidR="00F24753" w:rsidRPr="00F537EB" w:rsidDel="00D2107A">
                <w:rPr>
                  <w:szCs w:val="22"/>
                </w:rPr>
                <w:delText>implies</w:delText>
              </w:r>
            </w:del>
            <w:del w:id="570" w:author="RAN2#109bis-e" w:date="2020-04-12T23:25:00Z">
              <w:r w:rsidR="00F24753" w:rsidRPr="00F537EB" w:rsidDel="00A362DE">
                <w:rPr>
                  <w:szCs w:val="22"/>
                </w:rPr>
                <w:delText xml:space="preserve"> </w:delText>
              </w:r>
            </w:del>
            <w:ins w:id="571"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072F9348" w:rsidR="00F24753" w:rsidRPr="00547200" w:rsidRDefault="00F24753" w:rsidP="00CA3BC4">
            <w:pPr>
              <w:pStyle w:val="TAL"/>
              <w:rPr>
                <w:b/>
                <w:i/>
                <w:szCs w:val="22"/>
                <w:lang w:val="en-US"/>
                <w:rPrChange w:id="572" w:author="RAN2#109bis-e" w:date="2020-04-11T22:06:00Z">
                  <w:rPr>
                    <w:b/>
                    <w:i/>
                    <w:szCs w:val="22"/>
                  </w:rPr>
                </w:rPrChange>
              </w:rPr>
            </w:pPr>
            <w:r w:rsidRPr="00F537EB">
              <w:rPr>
                <w:szCs w:val="22"/>
              </w:rPr>
              <w:t>List of search space group IDs which the search space set is associated with.</w:t>
            </w:r>
            <w:ins w:id="573" w:author="RAN2#109bis-e" w:date="2020-04-11T22:06:00Z">
              <w:r w:rsidR="00547200">
                <w:rPr>
                  <w:szCs w:val="22"/>
                  <w:lang w:val="en-US"/>
                </w:rPr>
                <w:t xml:space="preserve"> </w:t>
              </w:r>
            </w:ins>
            <w:ins w:id="574" w:author="RAN2#109bis-e" w:date="2020-04-11T22:07:00Z">
              <w:r w:rsidR="00547200" w:rsidRPr="00547200">
                <w:rPr>
                  <w:szCs w:val="22"/>
                  <w:lang w:val="en-GB"/>
                </w:rPr>
                <w:t>The network configures at most 2 search space groups per PWP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575"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575"/>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576" w:name="_Toc36757280"/>
      <w:bookmarkStart w:id="577" w:name="_Toc36836821"/>
      <w:bookmarkStart w:id="578" w:name="_Toc36843798"/>
      <w:bookmarkStart w:id="579" w:name="_Toc37068087"/>
      <w:r w:rsidRPr="00F537EB">
        <w:t>–</w:t>
      </w:r>
      <w:r w:rsidRPr="00F537EB">
        <w:tab/>
      </w:r>
      <w:r w:rsidRPr="00F537EB">
        <w:rPr>
          <w:i/>
          <w:noProof/>
        </w:rPr>
        <w:t>SemiStaticChannelAccessConfig</w:t>
      </w:r>
      <w:bookmarkEnd w:id="576"/>
      <w:bookmarkEnd w:id="577"/>
      <w:bookmarkEnd w:id="578"/>
      <w:bookmarkEnd w:id="579"/>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580"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581" w:author="RAN2#109bis-e" w:date="2020-04-11T21:44:00Z"/>
                <w:szCs w:val="22"/>
                <w:lang w:val="en-GB"/>
              </w:rPr>
            </w:pPr>
            <w:r w:rsidRPr="00F537EB">
              <w:rPr>
                <w:szCs w:val="22"/>
              </w:rPr>
              <w:t>Indicates the periodicity of the semi-static channel access mode (see TS 37.213 [48]</w:t>
            </w:r>
            <w:ins w:id="582" w:author="RAN2#109bis-e" w:date="2020-04-11T21:45:00Z">
              <w:r w:rsidR="0056762B">
                <w:rPr>
                  <w:szCs w:val="22"/>
                  <w:lang w:val="en-US"/>
                </w:rPr>
                <w:t>, clause 4.3)</w:t>
              </w:r>
            </w:ins>
            <w:r w:rsidRPr="00F537EB">
              <w:rPr>
                <w:szCs w:val="22"/>
              </w:rPr>
              <w:t>.</w:t>
            </w:r>
            <w:ins w:id="583"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6762B" w:rsidRDefault="002164A3" w:rsidP="00CA3BC4">
            <w:pPr>
              <w:pStyle w:val="TAL"/>
              <w:rPr>
                <w:szCs w:val="22"/>
                <w:lang w:val="en-US"/>
                <w:rPrChange w:id="584" w:author="RAN2#109bis-e" w:date="2020-04-11T21:44:00Z">
                  <w:rPr>
                    <w:szCs w:val="22"/>
                  </w:rPr>
                </w:rPrChange>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4B4AA9B4" w14:textId="77777777" w:rsidR="002164A3" w:rsidRDefault="002164A3" w:rsidP="00F24753">
      <w:pPr>
        <w:pStyle w:val="B1"/>
      </w:pPr>
    </w:p>
    <w:p w14:paraId="1D646C3E" w14:textId="77777777" w:rsidR="00062CA0" w:rsidRPr="00F537EB" w:rsidRDefault="00062CA0" w:rsidP="00062CA0">
      <w:pPr>
        <w:pStyle w:val="Heading4"/>
      </w:pPr>
      <w:bookmarkStart w:id="585" w:name="_Toc20426105"/>
      <w:bookmarkStart w:id="586" w:name="_Toc29321501"/>
      <w:bookmarkStart w:id="587" w:name="_Toc36757284"/>
      <w:bookmarkStart w:id="588" w:name="_Toc36836825"/>
      <w:bookmarkStart w:id="589" w:name="_Toc36843802"/>
      <w:bookmarkStart w:id="590" w:name="_Toc37068091"/>
      <w:r w:rsidRPr="00F537EB">
        <w:lastRenderedPageBreak/>
        <w:t>–</w:t>
      </w:r>
      <w:r w:rsidRPr="00F537EB">
        <w:tab/>
      </w:r>
      <w:r w:rsidRPr="00F537EB">
        <w:rPr>
          <w:i/>
        </w:rPr>
        <w:t>ServingCellConfigCommon</w:t>
      </w:r>
      <w:bookmarkEnd w:id="585"/>
      <w:bookmarkEnd w:id="586"/>
      <w:bookmarkEnd w:id="587"/>
      <w:bookmarkEnd w:id="588"/>
      <w:bookmarkEnd w:id="589"/>
      <w:bookmarkEnd w:id="590"/>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591" w:author="Post_RAN2#109bis-e" w:date="2020-05-01T09:55:00Z">
        <w:r w:rsidR="0077059B">
          <w:t>S</w:t>
        </w:r>
      </w:ins>
      <w:del w:id="592" w:author="Post_RAN2#109bis-e" w:date="2020-05-01T09:55:00Z">
        <w:r w:rsidRPr="00F537EB" w:rsidDel="0077059B">
          <w:delText>s</w:delText>
        </w:r>
      </w:del>
      <w:r w:rsidRPr="00F537EB">
        <w:t>tatic                          SemiStaticChannelAccessConfig</w:t>
      </w:r>
    </w:p>
    <w:p w14:paraId="13D7C5E2" w14:textId="77777777" w:rsidR="00062CA0" w:rsidRPr="00F537EB" w:rsidRDefault="00062CA0" w:rsidP="00062CA0">
      <w:pPr>
        <w:pStyle w:val="PL"/>
      </w:pPr>
      <w:r w:rsidRPr="00F537EB">
        <w:t xml:space="preserve">    }                                                                                                       OPTIONAL, -- Need M</w:t>
      </w:r>
    </w:p>
    <w:p w14:paraId="57CF1C6F" w14:textId="366C06B5" w:rsidR="00062CA0" w:rsidRPr="00F537EB" w:rsidRDefault="00062CA0" w:rsidP="00062CA0">
      <w:pPr>
        <w:pStyle w:val="PL"/>
      </w:pPr>
      <w:r w:rsidRPr="00F537EB">
        <w:t xml:space="preserve">    discoveryBurst</w:t>
      </w:r>
      <w:del w:id="593" w:author="RAN2#109bis-e" w:date="2020-04-11T21:05:00Z">
        <w:r w:rsidRPr="00F537EB" w:rsidDel="00062CA0">
          <w:delText>-</w:delText>
        </w:r>
      </w:del>
      <w:r w:rsidRPr="00F537EB">
        <w:t>WindowLength-r16         ENUMERATED {</w:t>
      </w:r>
      <w:ins w:id="594" w:author="RAN2#109bis-e" w:date="2020-04-11T21:05:00Z">
        <w:r>
          <w:t>m</w:t>
        </w:r>
      </w:ins>
      <w:r w:rsidRPr="00F537EB">
        <w:t xml:space="preserve">s0dot5, </w:t>
      </w:r>
      <w:ins w:id="595" w:author="RAN2#109bis-e" w:date="2020-04-11T21:05:00Z">
        <w:r>
          <w:t>m</w:t>
        </w:r>
      </w:ins>
      <w:r w:rsidRPr="00F537EB">
        <w:t xml:space="preserve">s1, </w:t>
      </w:r>
      <w:ins w:id="596" w:author="RAN2#109bis-e" w:date="2020-04-11T21:05:00Z">
        <w:r>
          <w:t>m</w:t>
        </w:r>
      </w:ins>
      <w:r w:rsidRPr="00F537EB">
        <w:t xml:space="preserve">s2, </w:t>
      </w:r>
      <w:ins w:id="597" w:author="RAN2#109bis-e" w:date="2020-04-11T21:05:00Z">
        <w:r>
          <w:t>m</w:t>
        </w:r>
      </w:ins>
      <w:r w:rsidRPr="00F537EB">
        <w:t xml:space="preserve">s3, </w:t>
      </w:r>
      <w:ins w:id="598" w:author="RAN2#109bis-e" w:date="2020-04-11T21:05:00Z">
        <w:r>
          <w:t>m</w:t>
        </w:r>
      </w:ins>
      <w:r w:rsidRPr="00F537EB">
        <w:t xml:space="preserve">s4, </w:t>
      </w:r>
      <w:ins w:id="599" w:author="RAN2#109bis-e" w:date="2020-04-11T21:05:00Z">
        <w:r>
          <w:t>m</w:t>
        </w:r>
      </w:ins>
      <w:r w:rsidRPr="00F537EB">
        <w:t xml:space="preserve">s5}                   </w:t>
      </w:r>
      <w:del w:id="600" w:author="RAN2#109bis-e" w:date="2020-04-11T21:05:00Z">
        <w:r w:rsidRPr="00F537EB" w:rsidDel="00062CA0">
          <w:delText xml:space="preserve">      </w:delText>
        </w:r>
      </w:del>
      <w:r w:rsidRPr="00F537EB">
        <w:t>OPTIONAL, -- Need M</w:t>
      </w:r>
    </w:p>
    <w:p w14:paraId="3F82A40B" w14:textId="7DE3C1E5" w:rsidR="00062CA0" w:rsidRPr="00F537EB" w:rsidRDefault="00062CA0" w:rsidP="00062CA0">
      <w:pPr>
        <w:pStyle w:val="PL"/>
      </w:pPr>
      <w:r w:rsidRPr="00F537EB">
        <w:t xml:space="preserve">    ssb-PositionQCL-r16                     SSB-PositionQCL-Relationship-r16                                OPTIONAL, -- </w:t>
      </w:r>
      <w:ins w:id="601" w:author="Post_RAN2#109bis-e" w:date="2020-05-01T13:15:00Z">
        <w:r w:rsidR="004759D2">
          <w:t xml:space="preserve">Cond </w:t>
        </w:r>
        <w:r w:rsidR="004759D2" w:rsidRPr="004759D2">
          <w:rPr>
            <w:rPrChange w:id="602" w:author="Post_RAN2#109bis-e" w:date="2020-05-01T13:15:00Z">
              <w:rPr>
                <w:i/>
                <w:iCs/>
              </w:rPr>
            </w:rPrChange>
          </w:rPr>
          <w:t>SharedSpec</w:t>
        </w:r>
        <w:r w:rsidR="004759D2" w:rsidRPr="004759D2">
          <w:rPr>
            <w:lang w:val="en-US"/>
            <w:rPrChange w:id="603" w:author="Post_RAN2#109bis-e" w:date="2020-05-01T13:15:00Z">
              <w:rPr>
                <w:i/>
                <w:iCs/>
                <w:lang w:val="en-US"/>
              </w:rPr>
            </w:rPrChange>
          </w:rPr>
          <w:t>trum</w:t>
        </w:r>
        <w:r w:rsidR="004759D2" w:rsidRPr="004759D2" w:rsidDel="004759D2">
          <w:t xml:space="preserve"> </w:t>
        </w:r>
      </w:ins>
      <w:del w:id="604" w:author="Post_RAN2#109bis-e" w:date="2020-05-01T13:15:00Z">
        <w:r w:rsidRPr="00F537EB" w:rsidDel="004759D2">
          <w:delText>Need M</w:delText>
        </w:r>
      </w:del>
    </w:p>
    <w:p w14:paraId="11DC0C0C" w14:textId="54225AB3" w:rsidR="00062CA0" w:rsidRPr="00F537EB" w:rsidRDefault="00062CA0" w:rsidP="00062CA0">
      <w:pPr>
        <w:pStyle w:val="PL"/>
      </w:pPr>
      <w:r w:rsidRPr="00F537EB">
        <w:t xml:space="preserve">    intraCellGuardBandUL-r16                IntraCellGuardBand-r16                                          OPTIONAL, -- Need </w:t>
      </w:r>
      <w:ins w:id="605" w:author="Post_RAN2#109bis-e" w:date="2020-04-30T21:41:00Z">
        <w:r w:rsidR="00F649F7">
          <w:t>S</w:t>
        </w:r>
      </w:ins>
      <w:del w:id="606" w:author="Post_RAN2#109bis-e" w:date="2020-04-30T21:41:00Z">
        <w:r w:rsidRPr="00F537EB" w:rsidDel="00F649F7">
          <w:delText>M</w:delText>
        </w:r>
      </w:del>
    </w:p>
    <w:p w14:paraId="41C6D7DD" w14:textId="60EF20F9" w:rsidR="00062CA0" w:rsidRPr="00F537EB" w:rsidRDefault="00062CA0" w:rsidP="00062CA0">
      <w:pPr>
        <w:pStyle w:val="PL"/>
      </w:pPr>
      <w:r w:rsidRPr="00F537EB">
        <w:t xml:space="preserve">    </w:t>
      </w:r>
      <w:bookmarkStart w:id="607" w:name="_Hlk31052616"/>
      <w:r w:rsidRPr="00F537EB">
        <w:t>intraCellGuardBandDL</w:t>
      </w:r>
      <w:bookmarkEnd w:id="607"/>
      <w:r w:rsidRPr="00F537EB">
        <w:t xml:space="preserve">-r16                IntraCellGuardBand-r16                                          OPTIONAL  -- Need </w:t>
      </w:r>
      <w:ins w:id="608" w:author="Post_RAN2#109bis-e" w:date="2020-04-30T21:41:00Z">
        <w:r w:rsidR="00F649F7">
          <w:t>S</w:t>
        </w:r>
      </w:ins>
      <w:del w:id="609"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6C944BD9" w14:textId="77777777" w:rsidR="00062CA0" w:rsidRPr="00F537EB" w:rsidRDefault="00062CA0" w:rsidP="00062CA0">
      <w:pPr>
        <w:pStyle w:val="PL"/>
      </w:pPr>
      <w:r w:rsidRPr="00F537EB">
        <w:t>IntraCellGuardBand-r16 ::=          SEQUENCE (SIZE (1..ffsValue)) OF GuardBand-r16 -- FFS upper size 4, assuming 100Mhz cell</w:t>
      </w:r>
    </w:p>
    <w:p w14:paraId="102EC815" w14:textId="77777777" w:rsidR="00062CA0" w:rsidRPr="00F537EB" w:rsidRDefault="00062CA0" w:rsidP="00062CA0">
      <w:pPr>
        <w:pStyle w:val="PL"/>
      </w:pPr>
    </w:p>
    <w:p w14:paraId="6DBE9808" w14:textId="77777777" w:rsidR="00062CA0" w:rsidRPr="00F537EB" w:rsidRDefault="00062CA0" w:rsidP="00062CA0">
      <w:pPr>
        <w:pStyle w:val="PL"/>
      </w:pPr>
      <w:r w:rsidRPr="00F537EB">
        <w:t>GuardBand-r16       ::=   SEQUENCE {</w:t>
      </w:r>
    </w:p>
    <w:p w14:paraId="43DB52E8" w14:textId="77777777" w:rsidR="00062CA0" w:rsidRPr="00F537EB" w:rsidRDefault="00062CA0" w:rsidP="00062CA0">
      <w:pPr>
        <w:pStyle w:val="PL"/>
      </w:pPr>
      <w:r w:rsidRPr="00F537EB">
        <w:t xml:space="preserve">     startCRB-r16             INTEGER (0..ffsValue), --FFS upper range 275</w:t>
      </w:r>
    </w:p>
    <w:p w14:paraId="50086C9E" w14:textId="4D14229F" w:rsidR="00062CA0" w:rsidRPr="00F537EB" w:rsidRDefault="00062CA0" w:rsidP="00062CA0">
      <w:pPr>
        <w:pStyle w:val="PL"/>
      </w:pPr>
      <w:r w:rsidRPr="00F537EB">
        <w:t xml:space="preserve">     nrofCRBs-r16             INTEGER (</w:t>
      </w:r>
      <w:ins w:id="610" w:author="Post_RAN2#109bis-e" w:date="2020-04-30T21:35:00Z">
        <w:r w:rsidR="00430428">
          <w:t>0</w:t>
        </w:r>
      </w:ins>
      <w:del w:id="611" w:author="Post_RAN2#109bis-e" w:date="2020-04-30T21:35:00Z">
        <w:r w:rsidRPr="00F537EB" w:rsidDel="00430428">
          <w:delText>1</w:delText>
        </w:r>
      </w:del>
      <w:r w:rsidRPr="00F537EB">
        <w:t>..ffsValue)</w:t>
      </w:r>
    </w:p>
    <w:p w14:paraId="6E3BB72C" w14:textId="77777777" w:rsidR="00062CA0" w:rsidRPr="00F537EB" w:rsidRDefault="00062CA0" w:rsidP="00062CA0">
      <w:pPr>
        <w:pStyle w:val="PL"/>
      </w:pPr>
      <w:r w:rsidRPr="00F537EB">
        <w:t>}</w:t>
      </w:r>
    </w:p>
    <w:p w14:paraId="03EF01A8"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lastRenderedPageBreak/>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3EDEC0" w:rsidR="00062CA0" w:rsidRPr="00F537EB" w:rsidRDefault="00062CA0" w:rsidP="00CA3BC4">
            <w:pPr>
              <w:pStyle w:val="TAL"/>
              <w:rPr>
                <w:b/>
                <w:i/>
                <w:szCs w:val="22"/>
              </w:rPr>
            </w:pPr>
            <w:r w:rsidRPr="00F537EB">
              <w:t>If the field is configured as "semi</w:t>
            </w:r>
            <w:ins w:id="612" w:author="Post_RAN2#109bis-e" w:date="2020-05-01T09:55:00Z">
              <w:r w:rsidR="0077059B">
                <w:rPr>
                  <w:lang w:val="en-US"/>
                </w:rPr>
                <w:t>S</w:t>
              </w:r>
            </w:ins>
            <w:del w:id="613" w:author="Post_RAN2#109bis-e" w:date="2020-05-01T09:55:00Z">
              <w:r w:rsidRPr="00F537EB" w:rsidDel="0077059B">
                <w:delText>s</w:delText>
              </w:r>
            </w:del>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614"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14:paraId="05CA9F61" w14:textId="77777777" w:rsidTr="00CA3BC4">
        <w:tc>
          <w:tcPr>
            <w:tcW w:w="14173" w:type="dxa"/>
            <w:tcBorders>
              <w:top w:val="single" w:sz="4" w:space="0" w:color="auto"/>
              <w:left w:val="single" w:sz="4" w:space="0" w:color="auto"/>
              <w:bottom w:val="single" w:sz="4" w:space="0" w:color="auto"/>
              <w:right w:val="single" w:sz="4" w:space="0" w:color="auto"/>
            </w:tcBorders>
          </w:tcPr>
          <w:p w14:paraId="1294AD39" w14:textId="47423F6A" w:rsidR="00062CA0" w:rsidRPr="00430428" w:rsidRDefault="00062CA0" w:rsidP="00CA3BC4">
            <w:pPr>
              <w:pStyle w:val="TAL"/>
              <w:rPr>
                <w:szCs w:val="22"/>
                <w:lang w:val="en-US"/>
                <w:rPrChange w:id="615" w:author="Post_RAN2#109bis-e" w:date="2020-04-30T21:39:00Z">
                  <w:rPr>
                    <w:szCs w:val="22"/>
                  </w:rPr>
                </w:rPrChange>
              </w:rPr>
            </w:pPr>
            <w:bookmarkStart w:id="616" w:name="_Hlk39230525"/>
            <w:r w:rsidRPr="00F537EB">
              <w:rPr>
                <w:b/>
                <w:i/>
                <w:szCs w:val="22"/>
              </w:rPr>
              <w:t>intraCellGuardBandDL</w:t>
            </w:r>
            <w:ins w:id="617" w:author="Post_RAN2#109bis-e" w:date="2020-04-30T21:39:00Z">
              <w:r w:rsidR="00430428">
                <w:rPr>
                  <w:b/>
                  <w:i/>
                  <w:szCs w:val="22"/>
                  <w:lang w:val="en-US"/>
                </w:rPr>
                <w:t xml:space="preserve">, </w:t>
              </w:r>
              <w:r w:rsidR="00430428" w:rsidRPr="00F537EB">
                <w:rPr>
                  <w:b/>
                  <w:i/>
                  <w:szCs w:val="22"/>
                </w:rPr>
                <w:t>intraCellGuardBand</w:t>
              </w:r>
              <w:r w:rsidR="00430428">
                <w:rPr>
                  <w:b/>
                  <w:i/>
                  <w:szCs w:val="22"/>
                  <w:lang w:val="en-US"/>
                </w:rPr>
                <w:t>U</w:t>
              </w:r>
              <w:r w:rsidR="00430428" w:rsidRPr="00F537EB">
                <w:rPr>
                  <w:b/>
                  <w:i/>
                  <w:szCs w:val="22"/>
                </w:rPr>
                <w:t>L</w:t>
              </w:r>
            </w:ins>
          </w:p>
          <w:bookmarkEnd w:id="616"/>
          <w:p w14:paraId="6CC612C2" w14:textId="5A171E79" w:rsidR="00062CA0" w:rsidRPr="00F537EB" w:rsidRDefault="00430428" w:rsidP="00CA3BC4">
            <w:pPr>
              <w:pStyle w:val="TAL"/>
              <w:rPr>
                <w:b/>
                <w:i/>
                <w:szCs w:val="22"/>
              </w:rPr>
            </w:pPr>
            <w:ins w:id="618" w:author="Post_RAN2#109bis-e" w:date="2020-04-30T21:36:00Z">
              <w:r>
                <w:rPr>
                  <w:szCs w:val="22"/>
                  <w:lang w:val="en-US"/>
                </w:rPr>
                <w:t>List of guard bands in a BWP.</w:t>
              </w:r>
            </w:ins>
            <w:ins w:id="619" w:author="Post_RAN2#109bis-e" w:date="2020-04-30T21:37:00Z">
              <w:r>
                <w:rPr>
                  <w:szCs w:val="22"/>
                  <w:lang w:val="en-US"/>
                </w:rPr>
                <w:t xml:space="preserve"> For each entry in the list, </w:t>
              </w:r>
              <w:r w:rsidRPr="00430428">
                <w:rPr>
                  <w:i/>
                  <w:iCs/>
                </w:rPr>
                <w:t>startCRB</w:t>
              </w:r>
              <w:r>
                <w:rPr>
                  <w:lang w:val="en-US"/>
                </w:rPr>
                <w:t xml:space="preserve"> indicates the starting RB of the guard band and</w:t>
              </w:r>
            </w:ins>
            <w:ins w:id="620" w:author="Post_RAN2#109bis-e" w:date="2020-04-30T21:38:00Z">
              <w:r>
                <w:rPr>
                  <w:lang w:val="en-US"/>
                </w:rPr>
                <w:t xml:space="preserve"> </w:t>
              </w:r>
              <w:r w:rsidRPr="00430428">
                <w:rPr>
                  <w:i/>
                  <w:iCs/>
                </w:rPr>
                <w:t>nrofCRBs</w:t>
              </w:r>
              <w:r>
                <w:rPr>
                  <w:lang w:val="en-US"/>
                </w:rPr>
                <w:t xml:space="preserve"> indicates the length of the guard band in RBs. When </w:t>
              </w:r>
              <w:r w:rsidRPr="00430428">
                <w:rPr>
                  <w:i/>
                  <w:iCs/>
                </w:rPr>
                <w:t>nrofCRBs</w:t>
              </w:r>
              <w:r>
                <w:rPr>
                  <w:lang w:val="en-US"/>
                </w:rPr>
                <w:t xml:space="preserve"> is 0</w:t>
              </w:r>
            </w:ins>
            <w:ins w:id="621" w:author="Post_RAN2#109bis-e" w:date="2020-04-30T21:39:00Z">
              <w:r>
                <w:rPr>
                  <w:lang w:val="en-US"/>
                </w:rPr>
                <w:t>, zero</w:t>
              </w:r>
            </w:ins>
            <w:ins w:id="622" w:author="Post_RAN2#109bis-e" w:date="2020-04-30T21:40:00Z">
              <w:r>
                <w:rPr>
                  <w:lang w:val="en-US"/>
                </w:rPr>
                <w:t xml:space="preserve"> or no</w:t>
              </w:r>
            </w:ins>
            <w:ins w:id="623" w:author="Post_RAN2#109bis-e" w:date="2020-04-30T21:39:00Z">
              <w:r>
                <w:rPr>
                  <w:lang w:val="en-US"/>
                </w:rPr>
                <w:t xml:space="preserve"> guard band is used. </w:t>
              </w:r>
            </w:ins>
            <w:del w:id="624" w:author="Post_RAN2#109bis-e" w:date="2020-04-30T21:39:00Z">
              <w:r w:rsidR="00062CA0" w:rsidRPr="00F537EB" w:rsidDel="00430428">
                <w:rPr>
                  <w:szCs w:val="22"/>
                </w:rPr>
                <w:delText xml:space="preserve">Each value is a CRB index. For every two values, the first/second is the lowest/highest CRB of a guard band between two RB sets. </w:delText>
              </w:r>
            </w:del>
            <w:r w:rsidR="00062CA0" w:rsidRPr="00F537EB">
              <w:rPr>
                <w:szCs w:val="22"/>
              </w:rPr>
              <w:t xml:space="preserve">If not configured, the guard bands are </w:t>
            </w:r>
            <w:ins w:id="625" w:author="Post_RAN2#109bis-e" w:date="2020-04-30T21:40:00Z">
              <w:r>
                <w:rPr>
                  <w:szCs w:val="22"/>
                  <w:lang w:val="en-US"/>
                </w:rPr>
                <w:t xml:space="preserve">defined </w:t>
              </w:r>
            </w:ins>
            <w:r w:rsidR="00062CA0" w:rsidRPr="00F537EB">
              <w:rPr>
                <w:szCs w:val="22"/>
              </w:rPr>
              <w:t xml:space="preserve">according </w:t>
            </w:r>
            <w:del w:id="626" w:author="Post_RAN2#109bis-e" w:date="2020-04-30T21:42:00Z">
              <w:r w:rsidR="00062CA0" w:rsidRPr="00F537EB" w:rsidDel="00F649F7">
                <w:rPr>
                  <w:szCs w:val="22"/>
                </w:rPr>
                <w:delText xml:space="preserve">to </w:delText>
              </w:r>
            </w:del>
            <w:r w:rsidR="00062CA0" w:rsidRPr="00F537EB">
              <w:rPr>
                <w:szCs w:val="22"/>
              </w:rPr>
              <w:t>the TS 38.101-X</w:t>
            </w:r>
            <w:del w:id="627" w:author="Post_RAN2#109bis-e" w:date="2020-04-30T21:40:00Z">
              <w:r w:rsidR="00062CA0" w:rsidRPr="00F537EB" w:rsidDel="00430428">
                <w:rPr>
                  <w:szCs w:val="22"/>
                </w:rPr>
                <w:delText>)</w:delText>
              </w:r>
            </w:del>
            <w:r w:rsidR="00062CA0" w:rsidRPr="00F537EB">
              <w:rPr>
                <w:szCs w:val="22"/>
              </w:rPr>
              <w:t xml:space="preserve">. </w:t>
            </w:r>
          </w:p>
        </w:tc>
      </w:tr>
      <w:tr w:rsidR="00062CA0" w:rsidRPr="00F537EB" w:rsidDel="00430428" w14:paraId="6DF5EC30" w14:textId="6D9FB08B" w:rsidTr="00CA3BC4">
        <w:trPr>
          <w:del w:id="628"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629" w:author="Post_RAN2#109bis-e" w:date="2020-04-30T21:35:00Z"/>
                <w:szCs w:val="22"/>
              </w:rPr>
            </w:pPr>
            <w:del w:id="630"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631" w:author="Post_RAN2#109bis-e" w:date="2020-04-30T21:35:00Z"/>
                <w:b/>
                <w:i/>
                <w:szCs w:val="22"/>
              </w:rPr>
            </w:pPr>
            <w:del w:id="632"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633"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77E0D91F" w:rsidR="00062CA0" w:rsidRPr="00F537EB" w:rsidRDefault="00062CA0" w:rsidP="00CA3BC4">
            <w:pPr>
              <w:pStyle w:val="TAL"/>
              <w:rPr>
                <w:b/>
                <w:i/>
                <w:szCs w:val="22"/>
              </w:rPr>
            </w:pPr>
            <w:r w:rsidRPr="00F537EB">
              <w:rPr>
                <w:rFonts w:cs="Arial"/>
                <w:bCs/>
                <w:lang w:eastAsia="en-GB"/>
              </w:rPr>
              <w:t xml:space="preserve">Indicates the QCL relationship between SSB positions for </w:t>
            </w:r>
            <w:del w:id="634" w:author="Post_RAN2#109bis-e" w:date="2020-05-01T09:54:00Z">
              <w:r w:rsidRPr="00F537EB" w:rsidDel="0077059B">
                <w:rPr>
                  <w:rFonts w:cs="Arial"/>
                  <w:bCs/>
                  <w:lang w:eastAsia="en-GB"/>
                </w:rPr>
                <w:delText>a neighbor</w:delText>
              </w:r>
            </w:del>
            <w:ins w:id="635"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lastRenderedPageBreak/>
              <w:t>ssb-PositionsInBurst</w:t>
            </w:r>
          </w:p>
          <w:p w14:paraId="6F6AAFE0" w14:textId="77777777" w:rsidR="00D10D79" w:rsidRDefault="00D10D79" w:rsidP="00D10D79">
            <w:pPr>
              <w:pStyle w:val="TAL"/>
              <w:rPr>
                <w:ins w:id="636" w:author="Post_RAN2#109bis-e" w:date="2020-04-30T20:35:00Z"/>
                <w:szCs w:val="22"/>
              </w:rPr>
            </w:pPr>
            <w:ins w:id="637" w:author="Post_RAN2#109bis-e" w:date="2020-04-30T20:31:00Z">
              <w:r>
                <w:rPr>
                  <w:szCs w:val="22"/>
                  <w:lang w:val="en-US"/>
                </w:rPr>
                <w:t xml:space="preserve">For operation in licensed spectrum, </w:t>
              </w:r>
            </w:ins>
            <w:del w:id="638" w:author="Post_RAN2#109bis-e" w:date="2020-04-30T20:31:00Z">
              <w:r w:rsidR="00062CA0" w:rsidRPr="00F537EB" w:rsidDel="00D10D79">
                <w:rPr>
                  <w:szCs w:val="22"/>
                </w:rPr>
                <w:delText>I</w:delText>
              </w:r>
            </w:del>
            <w:ins w:id="639"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640"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EF306B">
              <w:rPr>
                <w:i/>
                <w:iCs/>
                <w:szCs w:val="22"/>
                <w:rPrChange w:id="641" w:author="Post_RAN2#109bis-e" w:date="2020-05-01T15:25:00Z">
                  <w:rPr>
                    <w:szCs w:val="22"/>
                  </w:rPr>
                </w:rPrChange>
              </w:rPr>
              <w:t>ServingCellConfigCommonSIB</w:t>
            </w:r>
            <w:r w:rsidR="00062CA0" w:rsidRPr="00F537EB">
              <w:rPr>
                <w:szCs w:val="22"/>
              </w:rPr>
              <w:t xml:space="preserve">. </w:t>
            </w:r>
          </w:p>
          <w:p w14:paraId="2B9D4BC8" w14:textId="77777777" w:rsidR="00D10D79" w:rsidRDefault="00D10D79" w:rsidP="00D10D79">
            <w:pPr>
              <w:pStyle w:val="TAL"/>
              <w:rPr>
                <w:ins w:id="642" w:author="Post_RAN2#109bis-e" w:date="2020-04-30T20:35:00Z"/>
                <w:szCs w:val="22"/>
              </w:rPr>
            </w:pPr>
          </w:p>
          <w:p w14:paraId="3CE87285" w14:textId="7E708B28" w:rsidR="00F36B85" w:rsidRPr="00EF306B" w:rsidRDefault="00062CA0" w:rsidP="00D10D79">
            <w:pPr>
              <w:pStyle w:val="TAL"/>
              <w:rPr>
                <w:rFonts w:cs="Arial"/>
                <w:szCs w:val="18"/>
                <w:lang w:val="en-US"/>
                <w:rPrChange w:id="643" w:author="Post_RAN2#109bis-e" w:date="2020-05-01T15:26:00Z">
                  <w:rPr>
                    <w:szCs w:val="22"/>
                  </w:rPr>
                </w:rPrChange>
              </w:rPr>
            </w:pPr>
            <w:r w:rsidRPr="00EF306B">
              <w:rPr>
                <w:rFonts w:cs="Arial"/>
                <w:szCs w:val="18"/>
                <w:rPrChange w:id="644" w:author="Post_RAN2#109bis-e" w:date="2020-05-01T15:26:00Z">
                  <w:rPr>
                    <w:szCs w:val="22"/>
                  </w:rPr>
                </w:rPrChange>
              </w:rPr>
              <w:t xml:space="preserve">For operation with shared spectrum channel access, only </w:t>
            </w:r>
            <w:r w:rsidRPr="00EF306B">
              <w:rPr>
                <w:rFonts w:cs="Arial"/>
                <w:i/>
                <w:szCs w:val="18"/>
                <w:rPrChange w:id="645" w:author="Post_RAN2#109bis-e" w:date="2020-05-01T15:26:00Z">
                  <w:rPr>
                    <w:i/>
                    <w:szCs w:val="22"/>
                  </w:rPr>
                </w:rPrChange>
              </w:rPr>
              <w:t xml:space="preserve">mediumBitmap </w:t>
            </w:r>
            <w:r w:rsidRPr="00EF306B">
              <w:rPr>
                <w:rFonts w:cs="Arial"/>
                <w:szCs w:val="18"/>
                <w:rPrChange w:id="646" w:author="Post_RAN2#109bis-e" w:date="2020-05-01T15:26:00Z">
                  <w:rPr>
                    <w:szCs w:val="22"/>
                  </w:rPr>
                </w:rPrChange>
              </w:rPr>
              <w:t>is used</w:t>
            </w:r>
            <w:r w:rsidR="00D10D79" w:rsidRPr="00EF306B">
              <w:rPr>
                <w:rFonts w:cs="Arial"/>
                <w:szCs w:val="18"/>
                <w:lang w:val="en-US"/>
                <w:rPrChange w:id="647" w:author="Post_RAN2#109bis-e" w:date="2020-05-01T15:26:00Z">
                  <w:rPr>
                    <w:szCs w:val="22"/>
                    <w:lang w:val="en-US"/>
                  </w:rPr>
                </w:rPrChange>
              </w:rPr>
              <w:t xml:space="preserve"> and </w:t>
            </w:r>
            <w:ins w:id="648" w:author="Post_RAN2#109bis-e" w:date="2020-04-30T20:39:00Z">
              <w:r w:rsidR="00B60729" w:rsidRPr="00EF306B">
                <w:rPr>
                  <w:rFonts w:cs="Arial"/>
                  <w:szCs w:val="18"/>
                  <w:lang w:val="en-US"/>
                  <w:rPrChange w:id="649" w:author="Post_RAN2#109bis-e" w:date="2020-05-01T15:26:00Z">
                    <w:rPr>
                      <w:szCs w:val="22"/>
                      <w:lang w:val="en-US"/>
                    </w:rPr>
                  </w:rPrChange>
                </w:rPr>
                <w:t xml:space="preserve">the </w:t>
              </w:r>
            </w:ins>
            <w:ins w:id="650" w:author="Post_RAN2#109bis-e" w:date="2020-04-30T20:23:00Z">
              <w:r w:rsidR="00F36B85" w:rsidRPr="00EF306B">
                <w:rPr>
                  <w:rFonts w:cs="Arial"/>
                  <w:szCs w:val="18"/>
                  <w:lang w:eastAsia="ja-JP"/>
                  <w:rPrChange w:id="651" w:author="Post_RAN2#109bis-e" w:date="2020-05-01T15:26:00Z">
                    <w:rPr>
                      <w:szCs w:val="22"/>
                      <w:lang w:eastAsia="ja-JP"/>
                    </w:rPr>
                  </w:rPrChange>
                </w:rPr>
                <w:t xml:space="preserve">UE assumes that one or more SS/PBCH blocks indicated by </w:t>
              </w:r>
              <w:r w:rsidR="00F36B85" w:rsidRPr="00EF306B">
                <w:rPr>
                  <w:rFonts w:cs="Arial"/>
                  <w:i/>
                  <w:iCs/>
                  <w:szCs w:val="18"/>
                  <w:lang w:eastAsia="ja-JP"/>
                  <w:rPrChange w:id="652" w:author="Post_RAN2#109bis-e" w:date="2020-05-01T15:26:00Z">
                    <w:rPr>
                      <w:szCs w:val="22"/>
                      <w:lang w:eastAsia="ja-JP"/>
                    </w:rPr>
                  </w:rPrChange>
                </w:rPr>
                <w:t>ssb-PositionsInBurst</w:t>
              </w:r>
              <w:r w:rsidR="00F36B85" w:rsidRPr="00EF306B">
                <w:rPr>
                  <w:rFonts w:cs="Arial"/>
                  <w:szCs w:val="18"/>
                  <w:lang w:eastAsia="ja-JP"/>
                  <w:rPrChange w:id="653" w:author="Post_RAN2#109bis-e" w:date="2020-05-01T15:26:00Z">
                    <w:rPr>
                      <w:szCs w:val="22"/>
                      <w:lang w:eastAsia="ja-JP"/>
                    </w:rPr>
                  </w:rPrChange>
                </w:rPr>
                <w:t xml:space="preserve"> may be transmitted within the discovery burst transmission window and have candidate SS/PBCH blocks indexes corresponding to SS/PBCH block indexes provided by </w:t>
              </w:r>
              <w:r w:rsidR="00F36B85" w:rsidRPr="00EF306B">
                <w:rPr>
                  <w:rFonts w:cs="Arial"/>
                  <w:i/>
                  <w:iCs/>
                  <w:szCs w:val="18"/>
                  <w:lang w:eastAsia="ja-JP"/>
                  <w:rPrChange w:id="654" w:author="Post_RAN2#109bis-e" w:date="2020-05-01T15:26:00Z">
                    <w:rPr>
                      <w:szCs w:val="22"/>
                      <w:lang w:eastAsia="ja-JP"/>
                    </w:rPr>
                  </w:rPrChange>
                </w:rPr>
                <w:t>ssb-PositionsInBurst</w:t>
              </w:r>
            </w:ins>
            <w:r w:rsidR="00D10D79" w:rsidRPr="00EF306B">
              <w:rPr>
                <w:rFonts w:cs="Arial"/>
                <w:szCs w:val="18"/>
                <w:lang w:val="en-US" w:eastAsia="ja-JP"/>
                <w:rPrChange w:id="655" w:author="Post_RAN2#109bis-e" w:date="2020-05-01T15:26:00Z">
                  <w:rPr>
                    <w:szCs w:val="22"/>
                    <w:lang w:val="en-US" w:eastAsia="ja-JP"/>
                  </w:rPr>
                </w:rPrChange>
              </w:rPr>
              <w:t xml:space="preserve"> </w:t>
            </w:r>
            <w:ins w:id="656" w:author="Post_RAN2#109bis-e" w:date="2020-04-30T20:30:00Z">
              <w:r w:rsidR="00D10D79" w:rsidRPr="00EF306B">
                <w:rPr>
                  <w:rFonts w:cs="Arial"/>
                  <w:szCs w:val="18"/>
                  <w:lang w:val="en-US" w:eastAsia="ja-JP"/>
                  <w:rPrChange w:id="657" w:author="Post_RAN2#109bis-e" w:date="2020-05-01T15:26:00Z">
                    <w:rPr>
                      <w:szCs w:val="22"/>
                      <w:lang w:val="en-US" w:eastAsia="ja-JP"/>
                    </w:rPr>
                  </w:rPrChange>
                </w:rPr>
                <w:t xml:space="preserve">(see </w:t>
              </w:r>
            </w:ins>
            <w:ins w:id="658" w:author="Post_RAN2#109bis-e" w:date="2020-04-30T20:23:00Z">
              <w:r w:rsidR="00D10D79" w:rsidRPr="00EF306B">
                <w:rPr>
                  <w:rFonts w:cs="Arial"/>
                  <w:szCs w:val="18"/>
                  <w:lang w:eastAsia="ja-JP"/>
                  <w:rPrChange w:id="659" w:author="Post_RAN2#109bis-e" w:date="2020-05-01T15:26:00Z">
                    <w:rPr>
                      <w:szCs w:val="22"/>
                      <w:lang w:eastAsia="ja-JP"/>
                    </w:rPr>
                  </w:rPrChange>
                </w:rPr>
                <w:t>TS 38.213 [13], clause 4.1</w:t>
              </w:r>
            </w:ins>
            <w:ins w:id="660" w:author="Post_RAN2#109bis-e" w:date="2020-04-30T20:30:00Z">
              <w:r w:rsidR="00D10D79" w:rsidRPr="00EF306B">
                <w:rPr>
                  <w:rFonts w:cs="Arial"/>
                  <w:szCs w:val="18"/>
                  <w:lang w:val="en-US" w:eastAsia="ja-JP"/>
                  <w:rPrChange w:id="661" w:author="Post_RAN2#109bis-e" w:date="2020-05-01T15:26:00Z">
                    <w:rPr>
                      <w:szCs w:val="22"/>
                      <w:lang w:val="en-US" w:eastAsia="ja-JP"/>
                    </w:rPr>
                  </w:rPrChange>
                </w:rPr>
                <w:t>)</w:t>
              </w:r>
            </w:ins>
            <w:r w:rsidR="00D10D79" w:rsidRPr="00EF306B">
              <w:rPr>
                <w:rFonts w:cs="Arial"/>
                <w:szCs w:val="18"/>
                <w:lang w:val="en-US" w:eastAsia="ja-JP"/>
                <w:rPrChange w:id="662" w:author="Post_RAN2#109bis-e" w:date="2020-05-01T15:26:00Z">
                  <w:rPr>
                    <w:szCs w:val="22"/>
                    <w:lang w:val="en-US" w:eastAsia="ja-JP"/>
                  </w:rPr>
                </w:rPrChange>
              </w:rPr>
              <w:t>.</w:t>
            </w:r>
            <w:r w:rsidRPr="00EF306B">
              <w:rPr>
                <w:rFonts w:cs="Arial"/>
                <w:szCs w:val="18"/>
                <w:rPrChange w:id="663" w:author="Post_RAN2#109bis-e" w:date="2020-05-01T15:26:00Z">
                  <w:rPr>
                    <w:szCs w:val="22"/>
                  </w:rPr>
                </w:rPrChange>
              </w:rPr>
              <w:t xml:space="preserve"> </w:t>
            </w:r>
            <w:ins w:id="664" w:author="Post_RAN2#109bis-e" w:date="2020-04-30T20:18:00Z">
              <w:r w:rsidR="00F36B85" w:rsidRPr="00EF306B">
                <w:rPr>
                  <w:rFonts w:cs="Arial"/>
                  <w:szCs w:val="18"/>
                  <w:lang w:eastAsia="ja-JP"/>
                  <w:rPrChange w:id="665" w:author="Post_RAN2#109bis-e" w:date="2020-05-01T15:26:00Z">
                    <w:rPr>
                      <w:szCs w:val="22"/>
                      <w:lang w:eastAsia="ja-JP"/>
                    </w:rPr>
                  </w:rPrChange>
                </w:rPr>
                <w:t xml:space="preserve">If </w:t>
              </w:r>
            </w:ins>
            <w:ins w:id="666" w:author="Post_RAN2#109bis-e" w:date="2020-04-30T20:31:00Z">
              <w:r w:rsidR="00D10D79" w:rsidRPr="00EF306B">
                <w:rPr>
                  <w:rFonts w:cs="Arial"/>
                  <w:szCs w:val="18"/>
                  <w:lang w:val="en-US" w:eastAsia="ja-JP"/>
                  <w:rPrChange w:id="667" w:author="Post_RAN2#109bis-e" w:date="2020-05-01T15:26:00Z">
                    <w:rPr>
                      <w:szCs w:val="22"/>
                      <w:lang w:val="en-US" w:eastAsia="ja-JP"/>
                    </w:rPr>
                  </w:rPrChange>
                </w:rPr>
                <w:t>leftmost bit</w:t>
              </w:r>
            </w:ins>
            <w:ins w:id="668" w:author="Post_RAN2#109bis-e" w:date="2020-04-30T20:18:00Z">
              <w:r w:rsidR="00F36B85" w:rsidRPr="00EF306B">
                <w:rPr>
                  <w:rFonts w:cs="Arial"/>
                  <w:szCs w:val="18"/>
                  <w:lang w:eastAsia="ja-JP"/>
                  <w:rPrChange w:id="669" w:author="Post_RAN2#109bis-e" w:date="2020-05-01T15:26:00Z">
                    <w:rPr>
                      <w:szCs w:val="22"/>
                      <w:lang w:eastAsia="ja-JP"/>
                    </w:rPr>
                  </w:rPrChange>
                </w:rPr>
                <w:t xml:space="preserve"> </w:t>
              </w:r>
              <m:oMath>
                <m:r>
                  <w:rPr>
                    <w:rFonts w:ascii="Cambria Math" w:hAnsi="Cambria Math" w:cs="Arial"/>
                    <w:szCs w:val="18"/>
                    <w:lang w:eastAsia="ja-JP"/>
                    <w:rPrChange w:id="670" w:author="Post_RAN2#109bis-e" w:date="2020-05-01T15:26:00Z">
                      <w:rPr>
                        <w:rFonts w:ascii="Cambria Math" w:hAnsi="Cambria Math"/>
                        <w:szCs w:val="22"/>
                        <w:lang w:eastAsia="ja-JP"/>
                      </w:rPr>
                    </w:rPrChange>
                  </w:rPr>
                  <m:t>k</m:t>
                </m:r>
              </m:oMath>
              <w:r w:rsidR="00F36B85" w:rsidRPr="00EF306B">
                <w:rPr>
                  <w:rFonts w:cs="Arial"/>
                  <w:szCs w:val="18"/>
                  <w:lang w:eastAsia="ja-JP"/>
                  <w:rPrChange w:id="671" w:author="Post_RAN2#109bis-e" w:date="2020-05-01T15:26:00Z">
                    <w:rPr>
                      <w:szCs w:val="22"/>
                      <w:lang w:eastAsia="ja-JP"/>
                    </w:rPr>
                  </w:rPrChange>
                </w:rPr>
                <w:t xml:space="preserve">, </w:t>
              </w:r>
              <m:oMath>
                <m:r>
                  <w:rPr>
                    <w:rFonts w:ascii="Cambria Math" w:hAnsi="Cambria Math" w:cs="Arial"/>
                    <w:szCs w:val="18"/>
                    <w:lang w:eastAsia="ja-JP"/>
                    <w:rPrChange w:id="672" w:author="Post_RAN2#109bis-e" w:date="2020-05-01T15:26:00Z">
                      <w:rPr>
                        <w:rFonts w:ascii="Cambria Math" w:hAnsi="Cambria Math"/>
                        <w:szCs w:val="22"/>
                        <w:lang w:eastAsia="ja-JP"/>
                      </w:rPr>
                    </w:rPrChange>
                  </w:rPr>
                  <m:t>k</m:t>
                </m:r>
                <m:r>
                  <m:rPr>
                    <m:sty m:val="p"/>
                  </m:rPr>
                  <w:rPr>
                    <w:rFonts w:ascii="Cambria Math" w:hAnsi="Cambria Math" w:cs="Arial"/>
                    <w:szCs w:val="18"/>
                    <w:lang w:eastAsia="ja-JP"/>
                    <w:rPrChange w:id="673" w:author="Post_RAN2#109bis-e" w:date="2020-05-01T15:26:00Z">
                      <w:rPr>
                        <w:rFonts w:ascii="Cambria Math" w:hAnsi="Cambria Math"/>
                        <w:szCs w:val="22"/>
                        <w:lang w:eastAsia="ja-JP"/>
                      </w:rPr>
                    </w:rPrChange>
                  </w:rPr>
                  <m:t>≥1</m:t>
                </m:r>
              </m:oMath>
              <w:r w:rsidR="00F36B85" w:rsidRPr="00EF306B">
                <w:rPr>
                  <w:rFonts w:cs="Arial"/>
                  <w:szCs w:val="18"/>
                  <w:lang w:eastAsia="ja-JP"/>
                  <w:rPrChange w:id="674" w:author="Post_RAN2#109bis-e" w:date="2020-05-01T15:26:00Z">
                    <w:rPr>
                      <w:szCs w:val="22"/>
                      <w:lang w:eastAsia="ja-JP"/>
                    </w:rPr>
                  </w:rPrChange>
                </w:rPr>
                <w:t xml:space="preserve">, of </w:t>
              </w:r>
              <w:r w:rsidR="00F36B85" w:rsidRPr="00EF306B">
                <w:rPr>
                  <w:rFonts w:cs="Arial"/>
                  <w:i/>
                  <w:iCs/>
                  <w:szCs w:val="18"/>
                  <w:lang w:eastAsia="ja-JP"/>
                  <w:rPrChange w:id="675" w:author="Post_RAN2#109bis-e" w:date="2020-05-01T15:26:00Z">
                    <w:rPr>
                      <w:szCs w:val="22"/>
                      <w:lang w:eastAsia="ja-JP"/>
                    </w:rPr>
                  </w:rPrChange>
                </w:rPr>
                <w:t>ssb-PositionsInBurst</w:t>
              </w:r>
              <w:r w:rsidR="00F36B85" w:rsidRPr="00EF306B">
                <w:rPr>
                  <w:rFonts w:cs="Arial"/>
                  <w:szCs w:val="18"/>
                  <w:lang w:eastAsia="ja-JP"/>
                  <w:rPrChange w:id="676" w:author="Post_RAN2#109bis-e" w:date="2020-05-01T15:26:00Z">
                    <w:rPr>
                      <w:szCs w:val="22"/>
                      <w:lang w:eastAsia="ja-JP"/>
                    </w:rPr>
                  </w:rPrChange>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Change w:id="677" w:author="Post_RAN2#109bis-e" w:date="2020-05-01T15:26:00Z">
                      <w:rPr>
                        <w:rFonts w:ascii="Cambria Math" w:hAnsi="Cambria Math"/>
                        <w:szCs w:val="22"/>
                        <w:lang w:eastAsia="ja-JP"/>
                      </w:rPr>
                    </w:rPrChange>
                  </w:rPr>
                  <m:t>k</m:t>
                </m:r>
                <m:r>
                  <m:rPr>
                    <m:sty m:val="p"/>
                  </m:rPr>
                  <w:rPr>
                    <w:rFonts w:ascii="Cambria Math" w:hAnsi="Cambria Math" w:cs="Arial"/>
                    <w:szCs w:val="18"/>
                    <w:lang w:eastAsia="ja-JP"/>
                    <w:rPrChange w:id="678" w:author="Post_RAN2#109bis-e" w:date="2020-05-01T15:26:00Z">
                      <w:rPr>
                        <w:rFonts w:ascii="Cambria Math" w:hAnsi="Cambria Math"/>
                        <w:szCs w:val="22"/>
                        <w:lang w:eastAsia="ja-JP"/>
                      </w:rPr>
                    </w:rPrChange>
                  </w:rPr>
                  <m:t>-1</m:t>
                </m:r>
              </m:oMath>
              <w:r w:rsidR="00F36B85" w:rsidRPr="00EF306B">
                <w:rPr>
                  <w:rFonts w:cs="Arial"/>
                  <w:szCs w:val="18"/>
                  <w:lang w:eastAsia="ja-JP"/>
                  <w:rPrChange w:id="679" w:author="Post_RAN2#109bis-e" w:date="2020-05-01T15:26:00Z">
                    <w:rPr>
                      <w:szCs w:val="22"/>
                      <w:lang w:eastAsia="ja-JP"/>
                    </w:rPr>
                  </w:rPrChange>
                </w:rPr>
                <w:t xml:space="preserve"> may be transmitted; if </w:t>
              </w:r>
            </w:ins>
            <w:ins w:id="680" w:author="Post_RAN2#109bis-e" w:date="2020-04-30T20:31:00Z">
              <w:r w:rsidR="00D10D79" w:rsidRPr="00EF306B">
                <w:rPr>
                  <w:rFonts w:cs="Arial"/>
                  <w:szCs w:val="18"/>
                  <w:lang w:val="en-US" w:eastAsia="ja-JP"/>
                  <w:rPrChange w:id="681" w:author="Post_RAN2#109bis-e" w:date="2020-05-01T15:26:00Z">
                    <w:rPr>
                      <w:szCs w:val="22"/>
                      <w:lang w:val="en-US" w:eastAsia="ja-JP"/>
                    </w:rPr>
                  </w:rPrChange>
                </w:rPr>
                <w:t>leftmost</w:t>
              </w:r>
            </w:ins>
            <w:ins w:id="682" w:author="Post_RAN2#109bis-e" w:date="2020-04-30T20:18:00Z">
              <w:r w:rsidR="00F36B85" w:rsidRPr="00EF306B">
                <w:rPr>
                  <w:rFonts w:cs="Arial"/>
                  <w:szCs w:val="18"/>
                  <w:lang w:eastAsia="ja-JP"/>
                  <w:rPrChange w:id="683" w:author="Post_RAN2#109bis-e" w:date="2020-05-01T15:26:00Z">
                    <w:rPr>
                      <w:szCs w:val="22"/>
                      <w:lang w:eastAsia="ja-JP"/>
                    </w:rPr>
                  </w:rPrChange>
                </w:rPr>
                <w:t xml:space="preserve"> </w:t>
              </w:r>
              <m:oMath>
                <m:r>
                  <w:rPr>
                    <w:rFonts w:ascii="Cambria Math" w:hAnsi="Cambria Math" w:cs="Arial"/>
                    <w:szCs w:val="18"/>
                    <w:lang w:eastAsia="ja-JP"/>
                    <w:rPrChange w:id="684" w:author="Post_RAN2#109bis-e" w:date="2020-05-01T15:26:00Z">
                      <w:rPr>
                        <w:rFonts w:ascii="Cambria Math" w:hAnsi="Cambria Math"/>
                        <w:szCs w:val="22"/>
                        <w:lang w:eastAsia="ja-JP"/>
                      </w:rPr>
                    </w:rPrChange>
                  </w:rPr>
                  <m:t>k</m:t>
                </m:r>
              </m:oMath>
              <w:r w:rsidR="00F36B85" w:rsidRPr="00EF306B">
                <w:rPr>
                  <w:rFonts w:cs="Arial"/>
                  <w:szCs w:val="18"/>
                  <w:lang w:eastAsia="ja-JP"/>
                  <w:rPrChange w:id="685" w:author="Post_RAN2#109bis-e" w:date="2020-05-01T15:26:00Z">
                    <w:rPr>
                      <w:szCs w:val="22"/>
                      <w:lang w:eastAsia="ja-JP"/>
                    </w:rPr>
                  </w:rPrChange>
                </w:rPr>
                <w:t xml:space="preserve"> is set to 0, the UE assumes that the corresponding SS/PBCH block(s) are not transmitted.</w:t>
              </w:r>
              <w:r w:rsidR="00F36B85" w:rsidRPr="00EF306B">
                <w:rPr>
                  <w:rFonts w:cs="Arial"/>
                  <w:szCs w:val="18"/>
                  <w:rPrChange w:id="686" w:author="Post_RAN2#109bis-e" w:date="2020-05-01T15:26:00Z">
                    <w:rPr/>
                  </w:rPrChange>
                </w:rPr>
                <w:t xml:space="preserve"> </w:t>
              </w:r>
            </w:ins>
            <w:ins w:id="687" w:author="Post_RAN2#109bis-e" w:date="2020-05-01T09:47:00Z">
              <w:r w:rsidR="00B631F4" w:rsidRPr="00EF306B">
                <w:rPr>
                  <w:rFonts w:cs="Arial"/>
                  <w:szCs w:val="18"/>
                  <w:rPrChange w:id="688" w:author="Post_RAN2#109bis-e" w:date="2020-05-01T15:26:00Z">
                    <w:rPr>
                      <w:rFonts w:ascii="Times New Roman" w:hAnsi="Times New Roman"/>
                      <w:color w:val="C00000"/>
                      <w:sz w:val="22"/>
                      <w:szCs w:val="22"/>
                    </w:rPr>
                  </w:rPrChange>
                </w:rPr>
                <w:t xml:space="preserve">If </w:t>
              </w:r>
              <w:r w:rsidR="00B631F4" w:rsidRPr="00EF306B">
                <w:rPr>
                  <w:rFonts w:cs="Arial"/>
                  <w:i/>
                  <w:iCs/>
                  <w:szCs w:val="18"/>
                  <w:rPrChange w:id="689" w:author="Post_RAN2#109bis-e" w:date="2020-05-01T15:26:00Z">
                    <w:rPr>
                      <w:rFonts w:ascii="Times New Roman" w:hAnsi="Times New Roman"/>
                      <w:i/>
                      <w:iCs/>
                      <w:color w:val="C00000"/>
                      <w:sz w:val="22"/>
                      <w:szCs w:val="22"/>
                    </w:rPr>
                  </w:rPrChange>
                </w:rPr>
                <w:t>ssb-PositionQCL</w:t>
              </w:r>
              <w:r w:rsidR="00B631F4" w:rsidRPr="00EF306B">
                <w:rPr>
                  <w:rFonts w:cs="Arial"/>
                  <w:szCs w:val="18"/>
                  <w:rPrChange w:id="690" w:author="Post_RAN2#109bis-e" w:date="2020-05-01T15:26:00Z">
                    <w:rPr>
                      <w:rFonts w:ascii="Times New Roman" w:hAnsi="Times New Roman"/>
                      <w:color w:val="C00000"/>
                      <w:sz w:val="22"/>
                      <w:szCs w:val="22"/>
                    </w:rPr>
                  </w:rPrChange>
                </w:rPr>
                <w:t xml:space="preserve"> is configured</w:t>
              </w:r>
              <w:r w:rsidR="00B631F4" w:rsidRPr="00EF306B">
                <w:rPr>
                  <w:rFonts w:cs="Arial"/>
                  <w:szCs w:val="18"/>
                  <w:lang w:val="en-US"/>
                  <w:rPrChange w:id="691" w:author="Post_RAN2#109bis-e" w:date="2020-05-01T15:26:00Z">
                    <w:rPr>
                      <w:szCs w:val="22"/>
                      <w:lang w:val="en-US"/>
                    </w:rPr>
                  </w:rPrChange>
                </w:rPr>
                <w:t xml:space="preserve">, </w:t>
              </w:r>
            </w:ins>
            <w:del w:id="692" w:author="Post_RAN2#109bis-e" w:date="2020-05-01T09:47:00Z">
              <w:r w:rsidR="00F36B85" w:rsidRPr="00EF306B" w:rsidDel="00B631F4">
                <w:rPr>
                  <w:rFonts w:cs="Arial"/>
                  <w:szCs w:val="18"/>
                  <w:rPrChange w:id="693" w:author="Post_RAN2#109bis-e" w:date="2020-05-01T15:26:00Z">
                    <w:rPr>
                      <w:szCs w:val="22"/>
                    </w:rPr>
                  </w:rPrChange>
                </w:rPr>
                <w:delText>T</w:delText>
              </w:r>
            </w:del>
            <w:ins w:id="694" w:author="Post_RAN2#109bis-e" w:date="2020-05-01T09:47:00Z">
              <w:r w:rsidR="00B631F4" w:rsidRPr="00EF306B">
                <w:rPr>
                  <w:rFonts w:cs="Arial"/>
                  <w:szCs w:val="18"/>
                  <w:lang w:val="en-US"/>
                  <w:rPrChange w:id="695" w:author="Post_RAN2#109bis-e" w:date="2020-05-01T15:26:00Z">
                    <w:rPr>
                      <w:szCs w:val="22"/>
                      <w:lang w:val="en-US"/>
                    </w:rPr>
                  </w:rPrChange>
                </w:rPr>
                <w:t>t</w:t>
              </w:r>
            </w:ins>
            <w:r w:rsidR="00F36B85" w:rsidRPr="00EF306B">
              <w:rPr>
                <w:rFonts w:cs="Arial"/>
                <w:szCs w:val="18"/>
                <w:rPrChange w:id="696" w:author="Post_RAN2#109bis-e" w:date="2020-05-01T15:26:00Z">
                  <w:rPr>
                    <w:szCs w:val="22"/>
                  </w:rPr>
                </w:rPrChange>
              </w:rPr>
              <w:t xml:space="preserve">he UE </w:t>
            </w:r>
            <w:del w:id="697" w:author="Post_RAN2#109bis-e" w:date="2020-04-30T20:30:00Z">
              <w:r w:rsidR="00F36B85" w:rsidRPr="00EF306B" w:rsidDel="00D10D79">
                <w:rPr>
                  <w:rFonts w:cs="Arial"/>
                  <w:szCs w:val="18"/>
                  <w:rPrChange w:id="698" w:author="Post_RAN2#109bis-e" w:date="2020-05-01T15:26:00Z">
                    <w:rPr>
                      <w:szCs w:val="22"/>
                    </w:rPr>
                  </w:rPrChange>
                </w:rPr>
                <w:delText xml:space="preserve">assumes </w:delText>
              </w:r>
            </w:del>
            <w:ins w:id="699" w:author="Post_RAN2#109bis-e" w:date="2020-04-30T20:30:00Z">
              <w:r w:rsidR="00D10D79" w:rsidRPr="00EF306B">
                <w:rPr>
                  <w:rFonts w:cs="Arial"/>
                  <w:szCs w:val="18"/>
                  <w:lang w:val="en-US"/>
                  <w:rPrChange w:id="700" w:author="Post_RAN2#109bis-e" w:date="2020-05-01T15:26:00Z">
                    <w:rPr>
                      <w:szCs w:val="22"/>
                      <w:lang w:val="en-US"/>
                    </w:rPr>
                  </w:rPrChange>
                </w:rPr>
                <w:t>expects</w:t>
              </w:r>
              <w:r w:rsidR="00D10D79" w:rsidRPr="00EF306B">
                <w:rPr>
                  <w:rFonts w:cs="Arial"/>
                  <w:szCs w:val="18"/>
                  <w:rPrChange w:id="701" w:author="Post_RAN2#109bis-e" w:date="2020-05-01T15:26:00Z">
                    <w:rPr>
                      <w:szCs w:val="22"/>
                    </w:rPr>
                  </w:rPrChange>
                </w:rPr>
                <w:t xml:space="preserve"> </w:t>
              </w:r>
            </w:ins>
            <w:r w:rsidR="00F36B85" w:rsidRPr="00EF306B">
              <w:rPr>
                <w:rFonts w:cs="Arial"/>
                <w:szCs w:val="18"/>
                <w:rPrChange w:id="702" w:author="Post_RAN2#109bis-e" w:date="2020-05-01T15:26:00Z">
                  <w:rPr>
                    <w:szCs w:val="22"/>
                  </w:rPr>
                </w:rPrChange>
              </w:rPr>
              <w:t xml:space="preserve">that a bit at position k &gt; </w:t>
            </w:r>
            <w:r w:rsidR="00F36B85" w:rsidRPr="00EF306B">
              <w:rPr>
                <w:rFonts w:cs="Arial"/>
                <w:i/>
                <w:szCs w:val="18"/>
                <w:rPrChange w:id="703" w:author="Post_RAN2#109bis-e" w:date="2020-05-01T15:26:00Z">
                  <w:rPr>
                    <w:i/>
                    <w:szCs w:val="22"/>
                  </w:rPr>
                </w:rPrChange>
              </w:rPr>
              <w:t xml:space="preserve">ssb-PositionQCL </w:t>
            </w:r>
            <w:r w:rsidR="00F36B85" w:rsidRPr="00EF306B">
              <w:rPr>
                <w:rFonts w:cs="Arial"/>
                <w:iCs/>
                <w:szCs w:val="18"/>
                <w:rPrChange w:id="704" w:author="Post_RAN2#109bis-e" w:date="2020-05-01T15:26:00Z">
                  <w:rPr>
                    <w:iCs/>
                    <w:szCs w:val="22"/>
                  </w:rPr>
                </w:rPrChange>
              </w:rPr>
              <w:t>is 0</w:t>
            </w:r>
            <w:r w:rsidR="00D10D79" w:rsidRPr="00EF306B">
              <w:rPr>
                <w:rFonts w:cs="Arial"/>
                <w:iCs/>
                <w:szCs w:val="18"/>
                <w:rPrChange w:id="705" w:author="Post_RAN2#109bis-e" w:date="2020-05-01T15:26:00Z">
                  <w:rPr>
                    <w:iCs/>
                    <w:szCs w:val="22"/>
                  </w:rPr>
                </w:rPrChange>
              </w:rPr>
              <w:t xml:space="preserve"> </w:t>
            </w:r>
            <w:ins w:id="706" w:author="Post_RAN2#109bis-e" w:date="2020-04-30T20:33:00Z">
              <w:r w:rsidR="00D10D79" w:rsidRPr="00EF306B">
                <w:rPr>
                  <w:rFonts w:cs="Arial"/>
                  <w:iCs/>
                  <w:szCs w:val="18"/>
                  <w:lang w:val="en-US"/>
                  <w:rPrChange w:id="707" w:author="Post_RAN2#109bis-e" w:date="2020-05-01T15:26:00Z">
                    <w:rPr>
                      <w:iCs/>
                      <w:szCs w:val="22"/>
                      <w:lang w:val="en-US"/>
                    </w:rPr>
                  </w:rPrChange>
                </w:rPr>
                <w:t>a</w:t>
              </w:r>
            </w:ins>
            <w:ins w:id="708" w:author="Post_RAN2#109bis-e" w:date="2020-04-30T20:27:00Z">
              <w:r w:rsidR="00F36B85" w:rsidRPr="00EF306B">
                <w:rPr>
                  <w:rFonts w:cs="Arial"/>
                  <w:iCs/>
                  <w:szCs w:val="18"/>
                  <w:lang w:val="en-US"/>
                  <w:rPrChange w:id="709" w:author="Post_RAN2#109bis-e" w:date="2020-05-01T15:26:00Z">
                    <w:rPr>
                      <w:iCs/>
                      <w:szCs w:val="22"/>
                      <w:lang w:val="en-US"/>
                    </w:rPr>
                  </w:rPrChange>
                </w:rPr>
                <w:t>nd</w:t>
              </w:r>
            </w:ins>
            <w:ins w:id="710" w:author="Post_RAN2#109bis-e" w:date="2020-04-30T20:33:00Z">
              <w:r w:rsidR="00D10D79" w:rsidRPr="00EF306B">
                <w:rPr>
                  <w:rFonts w:cs="Arial"/>
                  <w:iCs/>
                  <w:szCs w:val="18"/>
                  <w:lang w:val="en-US"/>
                  <w:rPrChange w:id="711" w:author="Post_RAN2#109bis-e" w:date="2020-05-01T15:26:00Z">
                    <w:rPr>
                      <w:iCs/>
                      <w:szCs w:val="22"/>
                      <w:lang w:val="en-US"/>
                    </w:rPr>
                  </w:rPrChange>
                </w:rPr>
                <w:t xml:space="preserve"> </w:t>
              </w:r>
              <w:r w:rsidR="00D10D79" w:rsidRPr="00EF306B">
                <w:rPr>
                  <w:rFonts w:cs="Arial"/>
                  <w:szCs w:val="18"/>
                  <w:lang w:eastAsia="ja-JP"/>
                  <w:rPrChange w:id="712" w:author="Post_RAN2#109bis-e" w:date="2020-05-01T15:26:00Z">
                    <w:rPr>
                      <w:szCs w:val="22"/>
                      <w:lang w:eastAsia="ja-JP"/>
                    </w:rPr>
                  </w:rPrChange>
                </w:rPr>
                <w:t xml:space="preserve">the number of actually transmitted SS/PBCH blocks </w:t>
              </w:r>
              <w:r w:rsidR="00D10D79" w:rsidRPr="00EF306B">
                <w:rPr>
                  <w:rFonts w:cs="Arial"/>
                  <w:szCs w:val="18"/>
                  <w:lang w:val="en-US" w:eastAsia="ja-JP"/>
                  <w:rPrChange w:id="713" w:author="Post_RAN2#109bis-e" w:date="2020-05-01T15:26:00Z">
                    <w:rPr>
                      <w:szCs w:val="22"/>
                      <w:lang w:val="en-US" w:eastAsia="ja-JP"/>
                    </w:rPr>
                  </w:rPrChange>
                </w:rPr>
                <w:t xml:space="preserve">is not larger than </w:t>
              </w:r>
              <w:r w:rsidR="00D10D79" w:rsidRPr="00EF306B">
                <w:rPr>
                  <w:rFonts w:cs="Arial"/>
                  <w:szCs w:val="18"/>
                  <w:lang w:eastAsia="ja-JP"/>
                  <w:rPrChange w:id="714" w:author="Post_RAN2#109bis-e" w:date="2020-05-01T15:26:00Z">
                    <w:rPr>
                      <w:szCs w:val="22"/>
                      <w:lang w:eastAsia="ja-JP"/>
                    </w:rPr>
                  </w:rPrChange>
                </w:rPr>
                <w:t>the number of 1’s in the bitmap</w:t>
              </w:r>
            </w:ins>
            <w:r w:rsidR="00D10D79" w:rsidRPr="00EF306B">
              <w:rPr>
                <w:rFonts w:cs="Arial"/>
                <w:szCs w:val="18"/>
                <w:lang w:eastAsia="ja-JP"/>
                <w:rPrChange w:id="715" w:author="Post_RAN2#109bis-e" w:date="2020-05-01T15:26:00Z">
                  <w:rPr>
                    <w:szCs w:val="22"/>
                    <w:lang w:eastAsia="ja-JP"/>
                  </w:rPr>
                </w:rPrChange>
              </w:rPr>
              <w:t>.</w:t>
            </w:r>
            <w:ins w:id="716" w:author="Post_RAN2#109bis-e" w:date="2020-04-30T20:33:00Z">
              <w:r w:rsidR="00D10D79" w:rsidRPr="00EF306B">
                <w:rPr>
                  <w:rFonts w:cs="Arial"/>
                  <w:szCs w:val="18"/>
                  <w:lang w:eastAsia="ja-JP"/>
                  <w:rPrChange w:id="717" w:author="Post_RAN2#109bis-e" w:date="2020-05-01T15:26:00Z">
                    <w:rPr>
                      <w:szCs w:val="22"/>
                      <w:lang w:eastAsia="ja-JP"/>
                    </w:rPr>
                  </w:rPrChange>
                </w:rPr>
                <w:t xml:space="preserve"> The network configures the same pattern in this field as in the corresponding field in</w:t>
              </w:r>
            </w:ins>
            <w:ins w:id="718" w:author="Post_RAN2#109bis-e" w:date="2020-04-30T20:35:00Z">
              <w:r w:rsidR="00D10D79" w:rsidRPr="00EF306B">
                <w:rPr>
                  <w:rFonts w:cs="Arial"/>
                  <w:szCs w:val="18"/>
                  <w:lang w:val="en-US" w:eastAsia="ja-JP"/>
                  <w:rPrChange w:id="719" w:author="Post_RAN2#109bis-e" w:date="2020-05-01T15:26:00Z">
                    <w:rPr>
                      <w:szCs w:val="22"/>
                      <w:lang w:val="en-US" w:eastAsia="ja-JP"/>
                    </w:rPr>
                  </w:rPrChange>
                </w:rPr>
                <w:t xml:space="preserve"> </w:t>
              </w:r>
              <w:r w:rsidR="00D10D79" w:rsidRPr="00EF306B">
                <w:rPr>
                  <w:rFonts w:cs="Arial"/>
                  <w:i/>
                  <w:iCs/>
                  <w:szCs w:val="18"/>
                  <w:lang w:eastAsia="ja-JP"/>
                  <w:rPrChange w:id="720" w:author="Post_RAN2#109bis-e" w:date="2020-05-01T15:26:00Z">
                    <w:rPr>
                      <w:szCs w:val="22"/>
                      <w:lang w:eastAsia="ja-JP"/>
                    </w:rPr>
                  </w:rPrChange>
                </w:rPr>
                <w:t>ServingCellConfigCommonSIB</w:t>
              </w:r>
            </w:ins>
            <w:ins w:id="721" w:author="Post_RAN2#109bis-e" w:date="2020-04-30T20:36:00Z">
              <w:r w:rsidR="00D10D79" w:rsidRPr="00EF306B">
                <w:rPr>
                  <w:rFonts w:cs="Arial"/>
                  <w:szCs w:val="18"/>
                  <w:lang w:val="en-US" w:eastAsia="ja-JP"/>
                  <w:rPrChange w:id="722" w:author="Post_RAN2#109bis-e" w:date="2020-05-01T15:26:00Z">
                    <w:rPr>
                      <w:szCs w:val="22"/>
                      <w:lang w:val="en-US" w:eastAsia="ja-JP"/>
                    </w:rPr>
                  </w:rPrChange>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723"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724"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4759D2" w:rsidRDefault="004759D2" w:rsidP="004759D2">
            <w:pPr>
              <w:pStyle w:val="TAL"/>
              <w:rPr>
                <w:ins w:id="725" w:author="Post_RAN2#109bis-e" w:date="2020-05-01T13:15:00Z"/>
                <w:i/>
                <w:iCs/>
                <w:lang w:val="en-US"/>
                <w:rPrChange w:id="726" w:author="Post_RAN2#109bis-e" w:date="2020-05-01T13:15:00Z">
                  <w:rPr>
                    <w:ins w:id="727" w:author="Post_RAN2#109bis-e" w:date="2020-05-01T13:15:00Z"/>
                    <w:i/>
                    <w:iCs/>
                  </w:rPr>
                </w:rPrChange>
              </w:rPr>
            </w:pPr>
            <w:ins w:id="728"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729" w:author="Post_RAN2#109bis-e" w:date="2020-05-01T13:15:00Z"/>
              </w:rPr>
            </w:pPr>
            <w:ins w:id="730" w:author="Post_RAN2#109bis-e" w:date="2020-05-01T13:15:00Z">
              <w:r w:rsidRPr="00F537EB">
                <w:rPr>
                  <w:szCs w:val="22"/>
                </w:rPr>
                <w:t xml:space="preserve">This field is mandatory present </w:t>
              </w:r>
              <w:r>
                <w:rPr>
                  <w:szCs w:val="22"/>
                </w:rPr>
                <w:t>if thi</w:t>
              </w:r>
              <w:r>
                <w:rPr>
                  <w:szCs w:val="22"/>
                  <w:lang w:val="en-US"/>
                </w:rPr>
                <w:t>s</w:t>
              </w:r>
            </w:ins>
            <w:ins w:id="731" w:author="Post_RAN2#109bis-e" w:date="2020-05-01T13:21:00Z">
              <w:r w:rsidR="00F27D39">
                <w:rPr>
                  <w:szCs w:val="22"/>
                  <w:lang w:val="en-US"/>
                </w:rPr>
                <w:t xml:space="preserve"> cell</w:t>
              </w:r>
            </w:ins>
            <w:ins w:id="732" w:author="Post_RAN2#109bis-e" w:date="2020-05-01T13:15:00Z">
              <w:r>
                <w:rPr>
                  <w:szCs w:val="22"/>
                  <w:lang w:val="en-US"/>
                </w:rPr>
                <w:t xml:space="preserve"> operates with shared spectrum channel access</w:t>
              </w:r>
              <w:r w:rsidRPr="00F537EB">
                <w:rPr>
                  <w:szCs w:val="22"/>
                </w:rPr>
                <w:t>. Otherwise, it is absent, Need R.</w:t>
              </w:r>
            </w:ins>
          </w:p>
        </w:tc>
      </w:tr>
      <w:bookmarkEnd w:id="723"/>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733" w:name="_Toc20426106"/>
      <w:bookmarkStart w:id="734" w:name="_Toc29321502"/>
      <w:bookmarkStart w:id="735" w:name="_Toc36757285"/>
      <w:bookmarkStart w:id="736" w:name="_Toc36836826"/>
      <w:bookmarkStart w:id="737" w:name="_Toc36843803"/>
      <w:bookmarkStart w:id="738" w:name="_Toc37068092"/>
      <w:r w:rsidRPr="00F537EB">
        <w:t>–</w:t>
      </w:r>
      <w:r w:rsidRPr="00F537EB">
        <w:tab/>
      </w:r>
      <w:r w:rsidRPr="00F537EB">
        <w:rPr>
          <w:i/>
        </w:rPr>
        <w:t>ServingCellConfigCommonSIB</w:t>
      </w:r>
      <w:bookmarkEnd w:id="733"/>
      <w:bookmarkEnd w:id="734"/>
      <w:bookmarkEnd w:id="735"/>
      <w:bookmarkEnd w:id="736"/>
      <w:bookmarkEnd w:id="737"/>
      <w:bookmarkEnd w:id="738"/>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lastRenderedPageBreak/>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739" w:author="Post_RAN2#109bis-e" w:date="2020-05-01T09:55:00Z">
        <w:r w:rsidR="0077059B">
          <w:t>S</w:t>
        </w:r>
      </w:ins>
      <w:del w:id="740" w:author="Post_RAN2#109bis-e" w:date="2020-05-01T09:55:00Z">
        <w:r w:rsidRPr="00F537EB" w:rsidDel="0077059B">
          <w:delText>s</w:delText>
        </w:r>
      </w:del>
      <w:r w:rsidRPr="00F537EB">
        <w:t>tatic                          SemiStaticChannelAccessConfig</w:t>
      </w:r>
    </w:p>
    <w:p w14:paraId="43FBF2D6" w14:textId="77777777" w:rsidR="00FA17C2" w:rsidRPr="00F537EB" w:rsidRDefault="00FA17C2" w:rsidP="00FA17C2">
      <w:pPr>
        <w:pStyle w:val="PL"/>
      </w:pPr>
      <w:r w:rsidRPr="00F537EB">
        <w:t xml:space="preserve">    }                                                                                               OPTIONAL, -- Need M</w:t>
      </w:r>
    </w:p>
    <w:p w14:paraId="339FD73B" w14:textId="21DCB368" w:rsidR="00FA17C2" w:rsidRPr="00F537EB" w:rsidRDefault="00FA17C2" w:rsidP="00FA17C2">
      <w:pPr>
        <w:pStyle w:val="PL"/>
      </w:pPr>
      <w:r w:rsidRPr="00F537EB">
        <w:t xml:space="preserve">    discoveryBurstWindowLength-r16      ENUMERATED {</w:t>
      </w:r>
      <w:ins w:id="741" w:author="RAN2#109bis-e" w:date="2020-04-12T23:03:00Z">
        <w:r w:rsidR="00B31A35">
          <w:t>m</w:t>
        </w:r>
      </w:ins>
      <w:r w:rsidRPr="00F537EB">
        <w:t xml:space="preserve">s0dot5, </w:t>
      </w:r>
      <w:ins w:id="742" w:author="RAN2#109bis-e" w:date="2020-04-12T23:03:00Z">
        <w:r w:rsidR="00B31A35">
          <w:t>m</w:t>
        </w:r>
      </w:ins>
      <w:r w:rsidRPr="00F537EB">
        <w:t xml:space="preserve">s1, </w:t>
      </w:r>
      <w:ins w:id="743" w:author="RAN2#109bis-e" w:date="2020-04-12T23:03:00Z">
        <w:r w:rsidR="00B31A35">
          <w:t>m</w:t>
        </w:r>
      </w:ins>
      <w:r w:rsidRPr="00F537EB">
        <w:t xml:space="preserve">s2, </w:t>
      </w:r>
      <w:ins w:id="744" w:author="RAN2#109bis-e" w:date="2020-04-12T23:03:00Z">
        <w:r w:rsidR="00B31A35">
          <w:t>m</w:t>
        </w:r>
      </w:ins>
      <w:r w:rsidRPr="00F537EB">
        <w:t xml:space="preserve">s3, </w:t>
      </w:r>
      <w:ins w:id="745" w:author="RAN2#109bis-e" w:date="2020-04-12T23:03:00Z">
        <w:r w:rsidR="00B31A35">
          <w:t>m</w:t>
        </w:r>
      </w:ins>
      <w:r w:rsidRPr="00F537EB">
        <w:t xml:space="preserve">s4, </w:t>
      </w:r>
      <w:ins w:id="746" w:author="RAN2#109bis-e" w:date="2020-04-12T23:03:00Z">
        <w:r w:rsidR="00B31A35">
          <w:t>m</w:t>
        </w:r>
      </w:ins>
      <w:r w:rsidRPr="00F537EB">
        <w:t xml:space="preserve">s5}               </w:t>
      </w:r>
      <w:del w:id="747" w:author="RAN2#109bis-e" w:date="2020-04-12T23:03:00Z">
        <w:r w:rsidRPr="00F537EB" w:rsidDel="00B31A35">
          <w:delText xml:space="preserve">      </w:delText>
        </w:r>
      </w:del>
      <w:r w:rsidRPr="00F537EB">
        <w:t>OPTIONAL -- Need M</w:t>
      </w:r>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lastRenderedPageBreak/>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78B48CE7" w:rsidR="00FA17C2" w:rsidRPr="00F537EB" w:rsidRDefault="00FA17C2" w:rsidP="004934E8">
            <w:pPr>
              <w:pStyle w:val="TAL"/>
              <w:rPr>
                <w:rFonts w:eastAsia="MS Mincho"/>
                <w:b/>
                <w:i/>
                <w:szCs w:val="22"/>
              </w:rPr>
            </w:pPr>
            <w:r w:rsidRPr="00F537EB">
              <w:t>If the field is configured as "semi</w:t>
            </w:r>
            <w:del w:id="748" w:author="Post_RAN2#109bis-e" w:date="2020-05-01T09:55:00Z">
              <w:r w:rsidRPr="00F537EB" w:rsidDel="0077059B">
                <w:delText>s</w:delText>
              </w:r>
            </w:del>
            <w:ins w:id="749" w:author="Post_RAN2#109bis-e" w:date="2020-05-01T09:55:00Z">
              <w:r w:rsidR="0077059B">
                <w:rPr>
                  <w:lang w:val="en-US"/>
                </w:rPr>
                <w:t>S</w:t>
              </w:r>
            </w:ins>
            <w:r w:rsidRPr="00F537EB">
              <w:t>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750"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B631F4">
              <w:rPr>
                <w:rPrChange w:id="751" w:author="Post_RAN2#109bis-e" w:date="2020-05-01T09:49:00Z">
                  <w:rPr>
                    <w:i/>
                    <w:szCs w:val="22"/>
                  </w:rPr>
                </w:rPrChange>
              </w:rPr>
              <w:t xml:space="preserve">mediumBitmap </w:t>
            </w:r>
            <w:r w:rsidRPr="0077059B">
              <w:t xml:space="preserve">is used. The UE assumes that a bit at position k &gt; </w:t>
            </w:r>
            <m:oMath>
              <m:sSubSup>
                <m:sSubSupPr>
                  <m:ctrlPr>
                    <w:ins w:id="752" w:author="Post_RAN2#109bis-e" w:date="2020-05-01T09:48:00Z">
                      <w:rPr>
                        <w:rFonts w:ascii="Cambria Math" w:eastAsiaTheme="minorHAnsi" w:hAnsi="Cambria Math"/>
                      </w:rPr>
                    </w:ins>
                  </m:ctrlPr>
                </m:sSubSupPr>
                <m:e>
                  <m:r>
                    <w:ins w:id="753" w:author="Post_RAN2#109bis-e" w:date="2020-05-01T09:48:00Z">
                      <w:rPr>
                        <w:rFonts w:ascii="Cambria Math" w:hAnsi="Cambria Math"/>
                        <w:rPrChange w:id="754" w:author="Post_RAN2#109bis-e" w:date="2020-05-01T09:49:00Z">
                          <w:rPr>
                            <w:rFonts w:ascii="Cambria Math" w:hAnsi="Cambria Math"/>
                            <w:color w:val="C00000"/>
                            <w:sz w:val="22"/>
                            <w:szCs w:val="22"/>
                          </w:rPr>
                        </w:rPrChange>
                      </w:rPr>
                      <m:t>N</m:t>
                    </w:ins>
                  </m:r>
                </m:e>
                <m:sub>
                  <m:r>
                    <w:ins w:id="755" w:author="Post_RAN2#109bis-e" w:date="2020-05-01T09:48:00Z">
                      <w:rPr>
                        <w:rFonts w:ascii="Cambria Math" w:hAnsi="Cambria Math"/>
                        <w:rPrChange w:id="756" w:author="Post_RAN2#109bis-e" w:date="2020-05-01T09:49:00Z">
                          <w:rPr>
                            <w:rFonts w:ascii="Cambria Math" w:hAnsi="Cambria Math"/>
                            <w:color w:val="C00000"/>
                            <w:sz w:val="22"/>
                            <w:szCs w:val="22"/>
                          </w:rPr>
                        </w:rPrChange>
                      </w:rPr>
                      <m:t>SSB</m:t>
                    </w:ins>
                  </m:r>
                </m:sub>
                <m:sup>
                  <m:r>
                    <w:ins w:id="757" w:author="Post_RAN2#109bis-e" w:date="2020-05-01T09:48:00Z">
                      <w:rPr>
                        <w:rFonts w:ascii="Cambria Math" w:hAnsi="Cambria Math"/>
                        <w:rPrChange w:id="758" w:author="Post_RAN2#109bis-e" w:date="2020-05-01T09:49:00Z">
                          <w:rPr>
                            <w:rFonts w:ascii="Cambria Math" w:hAnsi="Cambria Math"/>
                            <w:color w:val="C00000"/>
                            <w:sz w:val="22"/>
                            <w:szCs w:val="22"/>
                          </w:rPr>
                        </w:rPrChange>
                      </w:rPr>
                      <m:t>QCL</m:t>
                    </w:ins>
                  </m:r>
                </m:sup>
              </m:sSubSup>
            </m:oMath>
            <w:ins w:id="759" w:author="Post_RAN2#109bis-e" w:date="2020-05-01T09:48:00Z">
              <w:r w:rsidR="00B631F4" w:rsidRPr="00B631F4">
                <w:rPr>
                  <w:rPrChange w:id="760" w:author="Post_RAN2#109bis-e" w:date="2020-05-01T09:49:00Z">
                    <w:rPr>
                      <w:iCs/>
                      <w:sz w:val="22"/>
                      <w:szCs w:val="22"/>
                      <w:lang w:val="en-US"/>
                    </w:rPr>
                  </w:rPrChange>
                </w:rPr>
                <w:t xml:space="preserve"> </w:t>
              </w:r>
            </w:ins>
            <w:del w:id="761" w:author="Post_RAN2#109bis-e" w:date="2020-05-01T09:48:00Z">
              <w:r w:rsidRPr="00B631F4" w:rsidDel="00B631F4">
                <w:rPr>
                  <w:rPrChange w:id="762" w:author="Post_RAN2#109bis-e" w:date="2020-05-01T09:49:00Z">
                    <w:rPr>
                      <w:i/>
                      <w:szCs w:val="22"/>
                    </w:rPr>
                  </w:rPrChange>
                </w:rPr>
                <w:delText xml:space="preserve">ssb-PositionQCL </w:delText>
              </w:r>
            </w:del>
            <w:r w:rsidRPr="0077059B">
              <w:t>is 0</w:t>
            </w:r>
            <w:ins w:id="763" w:author="Post_RAN2#109bis-e" w:date="2020-05-01T09:49:00Z">
              <w:r w:rsidR="00B631F4" w:rsidRPr="00B631F4">
                <w:rPr>
                  <w:rPrChange w:id="764" w:author="Post_RAN2#109bis-e" w:date="2020-05-01T09:49:00Z">
                    <w:rPr>
                      <w:iCs/>
                      <w:szCs w:val="22"/>
                      <w:lang w:val="en-US"/>
                    </w:rPr>
                  </w:rPrChange>
                </w:rPr>
                <w:t xml:space="preserve">, </w:t>
              </w:r>
              <w:r w:rsidR="00B631F4" w:rsidRPr="00B631F4">
                <w:rPr>
                  <w:rPrChange w:id="765" w:author="Post_RAN2#109bis-e" w:date="2020-05-01T09:49:00Z">
                    <w:rPr>
                      <w:rFonts w:ascii="Times New Roman" w:hAnsi="Times New Roman"/>
                      <w:color w:val="C00000"/>
                      <w:sz w:val="22"/>
                      <w:szCs w:val="22"/>
                    </w:rPr>
                  </w:rPrChange>
                </w:rPr>
                <w:t xml:space="preserve">where </w:t>
              </w:r>
              <m:oMath>
                <m:sSubSup>
                  <m:sSubSupPr>
                    <m:ctrlPr>
                      <w:rPr>
                        <w:rFonts w:ascii="Cambria Math" w:eastAsiaTheme="minorHAnsi" w:hAnsi="Cambria Math"/>
                      </w:rPr>
                    </m:ctrlPr>
                  </m:sSubSupPr>
                  <m:e>
                    <m:r>
                      <w:rPr>
                        <w:rFonts w:ascii="Cambria Math" w:hAnsi="Cambria Math"/>
                        <w:rPrChange w:id="766" w:author="Post_RAN2#109bis-e" w:date="2020-05-01T09:49:00Z">
                          <w:rPr>
                            <w:rFonts w:ascii="Cambria Math" w:hAnsi="Cambria Math"/>
                            <w:color w:val="C00000"/>
                            <w:sz w:val="22"/>
                            <w:szCs w:val="22"/>
                          </w:rPr>
                        </w:rPrChange>
                      </w:rPr>
                      <m:t>N</m:t>
                    </m:r>
                  </m:e>
                  <m:sub>
                    <m:r>
                      <w:rPr>
                        <w:rFonts w:ascii="Cambria Math" w:hAnsi="Cambria Math"/>
                        <w:rPrChange w:id="767" w:author="Post_RAN2#109bis-e" w:date="2020-05-01T09:49:00Z">
                          <w:rPr>
                            <w:rFonts w:ascii="Cambria Math" w:hAnsi="Cambria Math"/>
                            <w:color w:val="C00000"/>
                            <w:sz w:val="22"/>
                            <w:szCs w:val="22"/>
                          </w:rPr>
                        </w:rPrChange>
                      </w:rPr>
                      <m:t>SSB</m:t>
                    </m:r>
                  </m:sub>
                  <m:sup>
                    <m:r>
                      <w:rPr>
                        <w:rFonts w:ascii="Cambria Math" w:hAnsi="Cambria Math"/>
                        <w:rPrChange w:id="768" w:author="Post_RAN2#109bis-e" w:date="2020-05-01T09:49:00Z">
                          <w:rPr>
                            <w:rFonts w:ascii="Cambria Math" w:hAnsi="Cambria Math"/>
                            <w:color w:val="C00000"/>
                            <w:sz w:val="22"/>
                            <w:szCs w:val="22"/>
                          </w:rPr>
                        </w:rPrChange>
                      </w:rPr>
                      <m:t>QCL</m:t>
                    </m:r>
                  </m:sup>
                </m:sSubSup>
              </m:oMath>
              <w:r w:rsidR="00B631F4" w:rsidRPr="00B631F4">
                <w:rPr>
                  <w:rPrChange w:id="769" w:author="Post_RAN2#109bis-e" w:date="2020-05-01T09:49:00Z">
                    <w:rPr>
                      <w:rFonts w:ascii="Times New Roman" w:hAnsi="Times New Roman"/>
                      <w:color w:val="C00000"/>
                      <w:sz w:val="22"/>
                      <w:szCs w:val="22"/>
                    </w:rPr>
                  </w:rPrChange>
                </w:rPr>
                <w:t xml:space="preserve"> is obtained from </w:t>
              </w:r>
              <w:r w:rsidR="00B631F4" w:rsidRPr="00B631F4">
                <w:rPr>
                  <w:i/>
                  <w:iCs/>
                  <w:rPrChange w:id="770" w:author="Post_RAN2#109bis-e" w:date="2020-05-01T09:49:00Z">
                    <w:rPr>
                      <w:rFonts w:ascii="Times New Roman" w:hAnsi="Times New Roman"/>
                      <w:color w:val="C00000"/>
                      <w:sz w:val="22"/>
                      <w:szCs w:val="22"/>
                    </w:rPr>
                  </w:rPrChange>
                </w:rPr>
                <w:t>MIB</w:t>
              </w:r>
              <w:r w:rsidR="00B631F4" w:rsidRPr="00B631F4">
                <w:rPr>
                  <w:rPrChange w:id="771" w:author="Post_RAN2#109bis-e" w:date="2020-05-01T09:49:00Z">
                    <w:rPr>
                      <w:rFonts w:ascii="Times New Roman" w:hAnsi="Times New Roman"/>
                      <w:color w:val="C00000"/>
                      <w:sz w:val="22"/>
                      <w:szCs w:val="22"/>
                    </w:rPr>
                  </w:rPrChange>
                </w:rPr>
                <w:t xml:space="preserve"> as specified in </w:t>
              </w:r>
              <w:r w:rsidR="00B631F4" w:rsidRPr="00B631F4">
                <w:rPr>
                  <w:rPrChange w:id="772" w:author="Post_RAN2#109bis-e" w:date="2020-05-01T09:49:00Z">
                    <w:rPr>
                      <w:rFonts w:ascii="Times New Roman" w:hAnsi="Times New Roman"/>
                      <w:color w:val="C00000"/>
                      <w:sz w:val="22"/>
                      <w:szCs w:val="22"/>
                      <w:lang w:eastAsia="en-GB"/>
                    </w:rPr>
                  </w:rPrChange>
                </w:rPr>
                <w:t>TS 38.213 [13], clause 4.1</w:t>
              </w:r>
            </w:ins>
            <w:r w:rsidRPr="0077059B">
              <w:t>.</w:t>
            </w:r>
            <w:ins w:id="773" w:author="Post_RAN2#109bis-e" w:date="2020-04-30T20:37:00Z">
              <w:r w:rsidR="00D10D79" w:rsidRPr="00B631F4">
                <w:rPr>
                  <w:rPrChange w:id="774" w:author="Post_RAN2#109bis-e" w:date="2020-05-01T09:49:00Z">
                    <w:rPr>
                      <w:iCs/>
                      <w:szCs w:val="22"/>
                      <w:lang w:val="en-US"/>
                    </w:rPr>
                  </w:rPrChange>
                </w:rPr>
                <w:t xml:space="preserve"> </w:t>
              </w:r>
              <w:r w:rsidR="00D10D79" w:rsidRPr="00B631F4">
                <w:rPr>
                  <w:rPrChange w:id="775" w:author="Post_RAN2#109bis-e" w:date="2020-05-01T09:49:00Z">
                    <w:rPr>
                      <w:color w:val="FF0000"/>
                      <w:szCs w:val="22"/>
                    </w:rPr>
                  </w:rPrChange>
                </w:rPr>
                <w:t xml:space="preserve">For operation with shared spectrum channel access, only </w:t>
              </w:r>
            </w:ins>
            <w:ins w:id="776" w:author="Post_RAN2#109bis-e" w:date="2020-04-30T20:38:00Z">
              <w:r w:rsidR="00D10D79" w:rsidRPr="0077059B">
                <w:rPr>
                  <w:rFonts w:eastAsia="MS Mincho"/>
                  <w:i/>
                  <w:iCs/>
                </w:rPr>
                <w:t>inOneGroup</w:t>
              </w:r>
            </w:ins>
            <w:ins w:id="777" w:author="Post_RAN2#109bis-e" w:date="2020-05-01T09:49:00Z">
              <w:r w:rsidR="00B631F4">
                <w:rPr>
                  <w:rFonts w:eastAsia="MS Mincho"/>
                  <w:lang w:val="en-US"/>
                </w:rPr>
                <w:t xml:space="preserve"> </w:t>
              </w:r>
            </w:ins>
            <w:ins w:id="778" w:author="Post_RAN2#109bis-e" w:date="2020-04-30T20:37:00Z">
              <w:r w:rsidR="00D10D79" w:rsidRPr="00B631F4">
                <w:rPr>
                  <w:rPrChange w:id="779" w:author="Post_RAN2#109bis-e" w:date="2020-05-01T09:49:00Z">
                    <w:rPr>
                      <w:color w:val="FF0000"/>
                      <w:szCs w:val="22"/>
                      <w:lang w:val="en-US"/>
                    </w:rPr>
                  </w:rPrChange>
                </w:rPr>
                <w:t>is used</w:t>
              </w:r>
            </w:ins>
            <w:r w:rsidR="00B60729" w:rsidRPr="00B631F4">
              <w:rPr>
                <w:rPrChange w:id="780" w:author="Post_RAN2#109bis-e" w:date="2020-05-01T09:49:00Z">
                  <w:rPr>
                    <w:color w:val="FF0000"/>
                    <w:szCs w:val="22"/>
                    <w:lang w:val="en-US"/>
                  </w:rPr>
                </w:rPrChange>
              </w:rPr>
              <w:t xml:space="preserve"> </w:t>
            </w:r>
            <w:ins w:id="781" w:author="Post_RAN2#109bis-e" w:date="2020-04-30T20:37:00Z">
              <w:r w:rsidR="00D10D79" w:rsidRPr="00B631F4">
                <w:rPr>
                  <w:rPrChange w:id="782" w:author="Post_RAN2#109bis-e" w:date="2020-05-01T09:49:00Z">
                    <w:rPr>
                      <w:color w:val="FF0000"/>
                      <w:szCs w:val="22"/>
                      <w:lang w:val="en-US"/>
                    </w:rPr>
                  </w:rPrChange>
                </w:rPr>
                <w:t xml:space="preserve">and </w:t>
              </w:r>
            </w:ins>
            <w:ins w:id="783" w:author="Post_RAN2#109bis-e" w:date="2020-04-30T20:39:00Z">
              <w:r w:rsidR="00B60729" w:rsidRPr="00B631F4">
                <w:rPr>
                  <w:rPrChange w:id="784" w:author="Post_RAN2#109bis-e" w:date="2020-05-01T09:49:00Z">
                    <w:rPr>
                      <w:color w:val="FF0000"/>
                      <w:szCs w:val="22"/>
                      <w:lang w:val="en-US"/>
                    </w:rPr>
                  </w:rPrChange>
                </w:rPr>
                <w:t xml:space="preserve">the </w:t>
              </w:r>
            </w:ins>
            <w:ins w:id="785" w:author="Post_RAN2#109bis-e" w:date="2020-04-30T20:37:00Z">
              <w:r w:rsidR="00D10D79" w:rsidRPr="00B631F4">
                <w:rPr>
                  <w:rPrChange w:id="786" w:author="Post_RAN2#109bis-e" w:date="2020-05-01T09:49:00Z">
                    <w:rPr>
                      <w:color w:val="FF0000"/>
                      <w:szCs w:val="22"/>
                      <w:lang w:val="en-US"/>
                    </w:rPr>
                  </w:rPrChange>
                </w:rPr>
                <w:t>UE interpret</w:t>
              </w:r>
            </w:ins>
            <w:ins w:id="787" w:author="Post_RAN2#109bis-e" w:date="2020-04-30T20:38:00Z">
              <w:r w:rsidR="00B60729" w:rsidRPr="00B631F4">
                <w:rPr>
                  <w:rPrChange w:id="788" w:author="Post_RAN2#109bis-e" w:date="2020-05-01T09:49:00Z">
                    <w:rPr>
                      <w:color w:val="FF0000"/>
                      <w:szCs w:val="22"/>
                      <w:lang w:val="en-US"/>
                    </w:rPr>
                  </w:rPrChange>
                </w:rPr>
                <w:t>s</w:t>
              </w:r>
            </w:ins>
            <w:ins w:id="789" w:author="Post_RAN2#109bis-e" w:date="2020-04-30T20:37:00Z">
              <w:r w:rsidR="00D10D79" w:rsidRPr="00B631F4">
                <w:rPr>
                  <w:rPrChange w:id="790" w:author="Post_RAN2#109bis-e" w:date="2020-05-01T09:49:00Z">
                    <w:rPr>
                      <w:color w:val="FF0000"/>
                      <w:szCs w:val="22"/>
                      <w:lang w:val="en-US"/>
                    </w:rPr>
                  </w:rPrChange>
                </w:rPr>
                <w:t xml:space="preserve"> this field same as </w:t>
              </w:r>
            </w:ins>
            <w:ins w:id="791" w:author="Post_RAN2#109bis-e" w:date="2020-04-30T20:38:00Z">
              <w:r w:rsidR="00B60729" w:rsidRPr="00B631F4">
                <w:rPr>
                  <w:i/>
                  <w:iCs/>
                  <w:rPrChange w:id="792" w:author="Post_RAN2#109bis-e" w:date="2020-05-01T09:49:00Z">
                    <w:rPr>
                      <w:i/>
                      <w:iCs/>
                      <w:color w:val="FF0000"/>
                      <w:szCs w:val="22"/>
                      <w:lang w:val="en-US"/>
                    </w:rPr>
                  </w:rPrChange>
                </w:rPr>
                <w:t>mediumBitmap</w:t>
              </w:r>
            </w:ins>
            <w:ins w:id="793" w:author="Post_RAN2#109bis-e" w:date="2020-04-30T20:37:00Z">
              <w:r w:rsidR="00D10D79" w:rsidRPr="00B631F4">
                <w:rPr>
                  <w:rPrChange w:id="794" w:author="Post_RAN2#109bis-e" w:date="2020-05-01T09:49:00Z">
                    <w:rPr>
                      <w:color w:val="FF0000"/>
                      <w:szCs w:val="22"/>
                      <w:lang w:val="en-US"/>
                    </w:rPr>
                  </w:rPrChange>
                </w:rPr>
                <w:t xml:space="preserve"> in </w:t>
              </w:r>
              <w:r w:rsidR="00D10D79" w:rsidRPr="00B631F4">
                <w:rPr>
                  <w:i/>
                  <w:iCs/>
                  <w:rPrChange w:id="795" w:author="Post_RAN2#109bis-e" w:date="2020-05-01T09:49:00Z">
                    <w:rPr>
                      <w:i/>
                      <w:iCs/>
                      <w:color w:val="FF0000"/>
                      <w:szCs w:val="22"/>
                      <w:lang w:val="en-US"/>
                    </w:rPr>
                  </w:rPrChange>
                </w:rPr>
                <w:t>ServingCellConfigCommon</w:t>
              </w:r>
              <w:r w:rsidR="00D10D79" w:rsidRPr="00B631F4">
                <w:rPr>
                  <w:rPrChange w:id="796" w:author="Post_RAN2#109bis-e" w:date="2020-05-01T09:49:00Z">
                    <w:rPr>
                      <w:color w:val="FF0000"/>
                      <w:szCs w:val="22"/>
                      <w:lang w:val="en-US"/>
                    </w:rPr>
                  </w:rPrChange>
                </w:rPr>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797" w:name="_Toc20426112"/>
      <w:bookmarkStart w:id="798" w:name="_Toc29321508"/>
      <w:bookmarkStart w:id="799" w:name="_Toc36757291"/>
      <w:bookmarkStart w:id="800" w:name="_Toc36836832"/>
      <w:bookmarkStart w:id="801" w:name="_Toc36843809"/>
      <w:bookmarkStart w:id="802" w:name="_Toc37068098"/>
      <w:r w:rsidRPr="00F537EB">
        <w:lastRenderedPageBreak/>
        <w:t>–</w:t>
      </w:r>
      <w:r w:rsidRPr="00F537EB">
        <w:tab/>
      </w:r>
      <w:r w:rsidRPr="00F537EB">
        <w:rPr>
          <w:i/>
        </w:rPr>
        <w:t>SlotFormatCombinationsPerCell</w:t>
      </w:r>
      <w:bookmarkEnd w:id="797"/>
      <w:bookmarkEnd w:id="798"/>
      <w:bookmarkEnd w:id="799"/>
      <w:bookmarkEnd w:id="800"/>
      <w:bookmarkEnd w:id="801"/>
      <w:bookmarkEnd w:id="802"/>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6873EE2C" w:rsidR="00472BC5" w:rsidRPr="00F537EB" w:rsidRDefault="00472BC5" w:rsidP="00472BC5">
      <w:pPr>
        <w:pStyle w:val="PL"/>
      </w:pPr>
      <w:r w:rsidRPr="00F537EB">
        <w:t xml:space="preserve">    enableConfiguredUL-r16          </w:t>
      </w:r>
      <w:ins w:id="803" w:author="Post_RAN2#109bis-e" w:date="2020-05-01T14:16:00Z">
        <w:r>
          <w:t xml:space="preserve">    </w:t>
        </w:r>
      </w:ins>
      <w:r w:rsidRPr="00F537EB">
        <w:t xml:space="preserve">ENUMERATED {enabled}                                                      </w:t>
      </w:r>
      <w:del w:id="804" w:author="Post_RAN2#109bis-e" w:date="2020-05-01T14:16:00Z">
        <w:r w:rsidRPr="00F537EB" w:rsidDel="00472BC5">
          <w:delText xml:space="preserve">    </w:delText>
        </w:r>
      </w:del>
      <w:r w:rsidRPr="00F537EB">
        <w:t>OPTIONAL  -- Need N</w:t>
      </w:r>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56762F">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56762F">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56762F">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56762F">
            <w:pPr>
              <w:pStyle w:val="TAL"/>
              <w:rPr>
                <w:szCs w:val="22"/>
              </w:rPr>
            </w:pPr>
            <w:r w:rsidRPr="00F537EB">
              <w:rPr>
                <w:b/>
                <w:i/>
                <w:szCs w:val="22"/>
              </w:rPr>
              <w:t>slotFormatCombinationId</w:t>
            </w:r>
          </w:p>
          <w:p w14:paraId="5CE94A5E" w14:textId="77777777" w:rsidR="00472BC5" w:rsidRPr="00F537EB" w:rsidRDefault="00472BC5" w:rsidP="0056762F">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56762F">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56762F">
            <w:pPr>
              <w:pStyle w:val="TAL"/>
              <w:rPr>
                <w:szCs w:val="22"/>
              </w:rPr>
            </w:pPr>
            <w:r w:rsidRPr="00F537EB">
              <w:rPr>
                <w:b/>
                <w:i/>
                <w:szCs w:val="22"/>
              </w:rPr>
              <w:t>slotFormats</w:t>
            </w:r>
          </w:p>
          <w:p w14:paraId="2D8C411F" w14:textId="77777777" w:rsidR="00472BC5" w:rsidRPr="00F537EB" w:rsidRDefault="00472BC5" w:rsidP="0056762F">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56762F">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56762F">
            <w:pPr>
              <w:pStyle w:val="TAH"/>
              <w:rPr>
                <w:szCs w:val="22"/>
              </w:rPr>
            </w:pPr>
            <w:r w:rsidRPr="00F537EB">
              <w:rPr>
                <w:i/>
                <w:szCs w:val="22"/>
              </w:rPr>
              <w:lastRenderedPageBreak/>
              <w:t xml:space="preserve">SlotFormatCombinationsPerCell </w:t>
            </w:r>
            <w:r w:rsidRPr="00F537EB">
              <w:rPr>
                <w:szCs w:val="22"/>
              </w:rPr>
              <w:t>field descriptions</w:t>
            </w:r>
          </w:p>
        </w:tc>
      </w:tr>
      <w:tr w:rsidR="00472BC5" w:rsidRPr="00F537EB" w14:paraId="4292FC54" w14:textId="77777777" w:rsidTr="0056762F">
        <w:trPr>
          <w:ins w:id="805"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472BC5" w:rsidRDefault="00472BC5" w:rsidP="0056762F">
            <w:pPr>
              <w:pStyle w:val="TAL"/>
              <w:rPr>
                <w:ins w:id="806" w:author="Post_RAN2#109bis-e" w:date="2020-05-01T14:17:00Z"/>
                <w:b/>
                <w:bCs/>
                <w:i/>
                <w:iCs/>
                <w:lang w:val="en-GB"/>
                <w:rPrChange w:id="807" w:author="Post_RAN2#109bis-e" w:date="2020-05-01T14:17:00Z">
                  <w:rPr>
                    <w:ins w:id="808" w:author="Post_RAN2#109bis-e" w:date="2020-05-01T14:17:00Z"/>
                    <w:lang w:val="en-GB"/>
                  </w:rPr>
                </w:rPrChange>
              </w:rPr>
            </w:pPr>
            <w:ins w:id="809" w:author="Post_RAN2#109bis-e" w:date="2020-05-01T14:16:00Z">
              <w:r w:rsidRPr="00472BC5">
                <w:rPr>
                  <w:b/>
                  <w:bCs/>
                  <w:i/>
                  <w:iCs/>
                  <w:lang w:val="en-GB"/>
                  <w:rPrChange w:id="810" w:author="Post_RAN2#109bis-e" w:date="2020-05-01T14:17:00Z">
                    <w:rPr>
                      <w:lang w:val="en-GB"/>
                    </w:rPr>
                  </w:rPrChange>
                </w:rPr>
                <w:t>enableConfiguredUL</w:t>
              </w:r>
            </w:ins>
          </w:p>
          <w:p w14:paraId="39426114" w14:textId="6299A468" w:rsidR="00472BC5" w:rsidRPr="00F537EB" w:rsidRDefault="00472BC5" w:rsidP="0056762F">
            <w:pPr>
              <w:pStyle w:val="TAL"/>
              <w:rPr>
                <w:ins w:id="811" w:author="Post_RAN2#109bis-e" w:date="2020-05-01T14:15:00Z"/>
                <w:b/>
                <w:i/>
                <w:szCs w:val="22"/>
              </w:rPr>
            </w:pPr>
            <w:ins w:id="812" w:author="Post_RAN2#109bis-e" w:date="2020-05-01T14:16:00Z">
              <w:r w:rsidRPr="00893F14">
                <w:rPr>
                  <w:lang w:val="en-GB"/>
                </w:rPr>
                <w:t xml:space="preserve">If configured, </w:t>
              </w:r>
              <w:r w:rsidRPr="00472BC5">
                <w:rPr>
                  <w:lang w:val="en-GB"/>
                  <w:rPrChange w:id="813" w:author="Post_RAN2#109bis-e" w:date="2020-05-01T14:16:00Z">
                    <w:rPr>
                      <w:color w:val="FF0000"/>
                      <w:lang w:val="en-GB"/>
                    </w:rPr>
                  </w:rPrChange>
                </w:rPr>
                <w:t>the</w:t>
              </w:r>
              <w:r w:rsidRPr="00893F14">
                <w:rPr>
                  <w:lang w:val="en-GB"/>
                </w:rPr>
                <w:t xml:space="preserve"> </w:t>
              </w:r>
              <w:r w:rsidRPr="001F5C4F">
                <w:rPr>
                  <w:lang w:val="en-GB"/>
                </w:rPr>
                <w:t xml:space="preserve">UE is allowed to transmit </w:t>
              </w:r>
            </w:ins>
            <w:ins w:id="814" w:author="Post_RAN2#109bis-e" w:date="2020-05-01T14:17:00Z">
              <w:r>
                <w:rPr>
                  <w:lang w:val="en-GB"/>
                </w:rPr>
                <w:t>uplink</w:t>
              </w:r>
            </w:ins>
            <w:ins w:id="815"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that are configured as </w:t>
              </w:r>
              <w:r w:rsidRPr="00472BC5">
                <w:rPr>
                  <w:lang w:val="en-GB"/>
                  <w:rPrChange w:id="816" w:author="Post_RAN2#109bis-e" w:date="2020-05-01T14:16:00Z">
                    <w:rPr>
                      <w:color w:val="FF0000"/>
                      <w:lang w:val="en-GB"/>
                    </w:rPr>
                  </w:rPrChange>
                </w:rPr>
                <w:t>'uplink'</w:t>
              </w:r>
            </w:ins>
            <w:ins w:id="817" w:author="Post_RAN2#109bis-e" w:date="2020-05-01T14:18:00Z">
              <w:r>
                <w:rPr>
                  <w:lang w:val="en-GB"/>
                </w:rPr>
                <w:t xml:space="preserve"> when the </w:t>
              </w:r>
              <w:r>
                <w:rPr>
                  <w:rFonts w:hint="eastAsia"/>
                  <w:lang w:val="en-GB" w:eastAsia="zh-CN"/>
                </w:rPr>
                <w:t>does not detect a DCI format 2_0 providing a slot format for the set of symbols</w:t>
              </w:r>
              <w:r>
                <w:rPr>
                  <w:lang w:val="en-GB" w:eastAsia="zh-CN"/>
                </w:rPr>
                <w:t xml:space="preserve"> </w:t>
              </w:r>
              <w:r w:rsidRPr="00472BC5">
                <w:rPr>
                  <w:iCs/>
                  <w:lang w:val="en-GB"/>
                  <w:rPrChange w:id="818" w:author="Post_RAN2#109bis-e" w:date="2020-05-01T14:18:00Z">
                    <w:rPr>
                      <w:i/>
                      <w:lang w:val="en-GB"/>
                    </w:rPr>
                  </w:rPrChange>
                </w:rPr>
                <w:t>(see TS 38.213 [13], 11.1.1)</w:t>
              </w:r>
            </w:ins>
            <w:ins w:id="819" w:author="Post_RAN2#109bis-e" w:date="2020-05-01T14:16:00Z">
              <w:r w:rsidRPr="00893F14">
                <w:rPr>
                  <w:iCs/>
                  <w:lang w:val="en-GB"/>
                </w:rPr>
                <w:t>.</w:t>
              </w:r>
            </w:ins>
          </w:p>
        </w:tc>
      </w:tr>
      <w:tr w:rsidR="00472BC5" w:rsidRPr="00F537EB" w14:paraId="11BABBE5" w14:textId="77777777" w:rsidTr="0056762F">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56762F">
            <w:pPr>
              <w:pStyle w:val="TAL"/>
              <w:rPr>
                <w:szCs w:val="22"/>
              </w:rPr>
            </w:pPr>
            <w:r w:rsidRPr="00F537EB">
              <w:rPr>
                <w:b/>
                <w:i/>
                <w:szCs w:val="22"/>
              </w:rPr>
              <w:t>positionInDCI</w:t>
            </w:r>
          </w:p>
          <w:p w14:paraId="2002426B" w14:textId="77777777" w:rsidR="00472BC5" w:rsidRPr="00F537EB" w:rsidRDefault="00472BC5" w:rsidP="0056762F">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56762F">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56762F">
            <w:pPr>
              <w:pStyle w:val="TAL"/>
              <w:rPr>
                <w:szCs w:val="22"/>
              </w:rPr>
            </w:pPr>
            <w:r w:rsidRPr="00F537EB">
              <w:rPr>
                <w:b/>
                <w:i/>
                <w:szCs w:val="22"/>
              </w:rPr>
              <w:t>servingCellId</w:t>
            </w:r>
          </w:p>
          <w:p w14:paraId="43CF09A9" w14:textId="77777777" w:rsidR="00472BC5" w:rsidRPr="00F537EB" w:rsidRDefault="00472BC5" w:rsidP="0056762F">
            <w:pPr>
              <w:pStyle w:val="TAL"/>
              <w:rPr>
                <w:szCs w:val="22"/>
              </w:rPr>
            </w:pPr>
            <w:r w:rsidRPr="00F537EB">
              <w:rPr>
                <w:szCs w:val="22"/>
              </w:rPr>
              <w:t>The ID of the serving cell for which the slotFormatCombinations are applicable.</w:t>
            </w:r>
          </w:p>
        </w:tc>
      </w:tr>
      <w:tr w:rsidR="00472BC5" w:rsidRPr="00F537EB" w14:paraId="57769250" w14:textId="77777777" w:rsidTr="0056762F">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56762F">
            <w:pPr>
              <w:pStyle w:val="TAL"/>
              <w:rPr>
                <w:szCs w:val="22"/>
              </w:rPr>
            </w:pPr>
            <w:r w:rsidRPr="00F537EB">
              <w:rPr>
                <w:b/>
                <w:i/>
                <w:szCs w:val="22"/>
              </w:rPr>
              <w:t>slotFormatCombinations</w:t>
            </w:r>
          </w:p>
          <w:p w14:paraId="5C2D788D" w14:textId="77777777" w:rsidR="00472BC5" w:rsidRPr="00F537EB" w:rsidRDefault="00472BC5" w:rsidP="0056762F">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56762F">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56762F">
            <w:pPr>
              <w:pStyle w:val="TAL"/>
              <w:rPr>
                <w:szCs w:val="22"/>
              </w:rPr>
            </w:pPr>
            <w:r w:rsidRPr="00F537EB">
              <w:rPr>
                <w:b/>
                <w:i/>
                <w:szCs w:val="22"/>
              </w:rPr>
              <w:t>subcarrierSpacing2</w:t>
            </w:r>
          </w:p>
          <w:p w14:paraId="46B0B188" w14:textId="77777777" w:rsidR="00472BC5" w:rsidRPr="00F537EB" w:rsidRDefault="00472BC5" w:rsidP="0056762F">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56762F">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56762F">
            <w:pPr>
              <w:pStyle w:val="TAL"/>
              <w:rPr>
                <w:szCs w:val="22"/>
              </w:rPr>
            </w:pPr>
            <w:r w:rsidRPr="00F537EB">
              <w:rPr>
                <w:b/>
                <w:i/>
                <w:szCs w:val="22"/>
              </w:rPr>
              <w:t>subcarrierSpacing</w:t>
            </w:r>
          </w:p>
          <w:p w14:paraId="0949A7A6" w14:textId="77777777" w:rsidR="00472BC5" w:rsidRPr="00F537EB" w:rsidRDefault="00472BC5" w:rsidP="0056762F">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820" w:name="_Toc20426113"/>
      <w:bookmarkStart w:id="821" w:name="_Toc29321509"/>
      <w:bookmarkStart w:id="822" w:name="_Toc36757292"/>
      <w:bookmarkStart w:id="823" w:name="_Toc36836833"/>
      <w:bookmarkStart w:id="824" w:name="_Toc36843810"/>
      <w:bookmarkStart w:id="825" w:name="_Toc37068099"/>
      <w:r w:rsidRPr="00F537EB">
        <w:t>–</w:t>
      </w:r>
      <w:r w:rsidRPr="00F537EB">
        <w:tab/>
      </w:r>
      <w:r w:rsidRPr="00F537EB">
        <w:rPr>
          <w:i/>
        </w:rPr>
        <w:t>SlotFormatIndicator</w:t>
      </w:r>
      <w:bookmarkEnd w:id="820"/>
      <w:bookmarkEnd w:id="821"/>
      <w:bookmarkEnd w:id="822"/>
      <w:bookmarkEnd w:id="823"/>
      <w:bookmarkEnd w:id="824"/>
      <w:bookmarkEnd w:id="825"/>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620F0DC0" w:rsidR="00550222" w:rsidRPr="00F537EB" w:rsidRDefault="00550222" w:rsidP="00550222">
      <w:pPr>
        <w:pStyle w:val="PL"/>
      </w:pPr>
      <w:r w:rsidRPr="00F537EB">
        <w:t xml:space="preserve">    availableRB-SetToAddModList-r16  SEQUENCE (SIZE(1..maxNrofAggregatedCellsPerCellGroup)) OF AvailableRB-Set</w:t>
      </w:r>
      <w:ins w:id="826" w:author="RAN2#109bis-e" w:date="2020-04-12T23:10:00Z">
        <w:r w:rsidR="002D28D7">
          <w:t>s</w:t>
        </w:r>
      </w:ins>
      <w:r w:rsidRPr="00F537EB">
        <w:t>PerCell-r16  OPTIONAL, -- Need N</w:t>
      </w:r>
    </w:p>
    <w:p w14:paraId="1676FF9C" w14:textId="77777777" w:rsidR="00550222" w:rsidRPr="00F537EB" w:rsidRDefault="00550222" w:rsidP="00550222">
      <w:pPr>
        <w:pStyle w:val="PL"/>
      </w:pPr>
      <w:r w:rsidRPr="00F537EB">
        <w:t xml:space="preserve">    availableRB-SetToRelease-r16     SEQUENCE (SIZE(1..maxNrofAggregatedCellsPerCellGroup)) OF ServCellIndex    OPTIONAL, -- Need N</w:t>
      </w:r>
    </w:p>
    <w:p w14:paraId="6E38B559" w14:textId="77777777" w:rsidR="00550222" w:rsidRPr="00F537EB" w:rsidRDefault="00550222" w:rsidP="00550222">
      <w:pPr>
        <w:pStyle w:val="PL"/>
      </w:pPr>
      <w:r w:rsidRPr="00F537EB">
        <w:t xml:space="preserve">    searchSpaceSwitchTrigger-r16     SEQUENCE {</w:t>
      </w:r>
    </w:p>
    <w:p w14:paraId="10920195" w14:textId="77777777" w:rsidR="00550222" w:rsidRPr="00F537EB" w:rsidRDefault="00550222" w:rsidP="00550222">
      <w:pPr>
        <w:pStyle w:val="PL"/>
      </w:pPr>
      <w:r w:rsidRPr="00F537EB">
        <w:t xml:space="preserve">        positionInDCI                    INTEGER(0..maxSFI-DCI-PayloadSize-1), </w:t>
      </w:r>
    </w:p>
    <w:p w14:paraId="4C537A7C" w14:textId="77777777" w:rsidR="00550222" w:rsidRPr="00F537EB" w:rsidRDefault="00550222" w:rsidP="00550222">
      <w:pPr>
        <w:pStyle w:val="PL"/>
      </w:pPr>
      <w:r w:rsidRPr="00F537EB">
        <w:t xml:space="preserve">        id                               CHOICE {</w:t>
      </w:r>
    </w:p>
    <w:p w14:paraId="398EBA38" w14:textId="77777777" w:rsidR="00550222" w:rsidRPr="00F537EB" w:rsidRDefault="00550222" w:rsidP="00550222">
      <w:pPr>
        <w:pStyle w:val="PL"/>
      </w:pPr>
      <w:r w:rsidRPr="00F537EB">
        <w:lastRenderedPageBreak/>
        <w:t xml:space="preserve">            servingCellId                    ServCellIndex,</w:t>
      </w:r>
    </w:p>
    <w:p w14:paraId="338AC1A6" w14:textId="77777777" w:rsidR="00550222" w:rsidRPr="00F537EB" w:rsidRDefault="00550222" w:rsidP="00550222">
      <w:pPr>
        <w:pStyle w:val="PL"/>
      </w:pPr>
      <w:r w:rsidRPr="00F537EB">
        <w:t xml:space="preserve">            groupId                          INTEGER (0..1)</w:t>
      </w:r>
    </w:p>
    <w:p w14:paraId="6D33C5D5" w14:textId="77777777" w:rsidR="00550222" w:rsidRPr="00F537EB" w:rsidRDefault="00550222" w:rsidP="00550222">
      <w:pPr>
        <w:pStyle w:val="PL"/>
      </w:pPr>
      <w:r w:rsidRPr="00F537EB">
        <w:t xml:space="preserve">        }</w:t>
      </w:r>
    </w:p>
    <w:p w14:paraId="763975FC" w14:textId="77777777" w:rsidR="00550222" w:rsidRPr="00F537EB" w:rsidRDefault="00550222" w:rsidP="00550222">
      <w:pPr>
        <w:pStyle w:val="PL"/>
      </w:pPr>
      <w:r w:rsidRPr="00F537EB">
        <w:t xml:space="preserve">    } OPTIONAL, -- Need N</w:t>
      </w:r>
    </w:p>
    <w:p w14:paraId="15703D42" w14:textId="4C8B1926" w:rsidR="00550222" w:rsidRPr="00F537EB" w:rsidRDefault="00550222" w:rsidP="00550222">
      <w:pPr>
        <w:pStyle w:val="PL"/>
      </w:pPr>
      <w:r w:rsidRPr="00F537EB">
        <w:t xml:space="preserve">    co-DurationPerCell</w:t>
      </w:r>
      <w:ins w:id="827" w:author="RAN2#109bis-e" w:date="2020-04-11T21:33:00Z">
        <w:r w:rsidR="00240B45">
          <w:t>List</w:t>
        </w:r>
      </w:ins>
      <w:r w:rsidRPr="00F537EB">
        <w:t xml:space="preserve">-r16       </w:t>
      </w:r>
      <w:ins w:id="828" w:author="RAN2#109bis-e" w:date="2020-04-11T21:33:00Z">
        <w:r w:rsidR="00240B45" w:rsidRPr="00F537EB">
          <w:t>SEQUENCE (SIZE(1..maxNrofAggregatedCellsPerCellGroup)) OF</w:t>
        </w:r>
      </w:ins>
      <w:del w:id="829" w:author="RAN2#109bis-e" w:date="2020-04-11T21:33:00Z">
        <w:r w:rsidRPr="00F537EB" w:rsidDel="00240B45">
          <w:delText xml:space="preserve">    </w:delText>
        </w:r>
      </w:del>
      <w:r w:rsidRPr="00F537EB">
        <w:t>CO-DurationPerCell-r16   OPTIONAL -- Need N</w:t>
      </w:r>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77777777" w:rsidR="00550222" w:rsidRPr="00F537EB" w:rsidRDefault="00550222" w:rsidP="00550222">
      <w:pPr>
        <w:pStyle w:val="PL"/>
      </w:pPr>
      <w:r w:rsidRPr="00F537EB">
        <w:t>CO-DurationPerCell-r16 ::=   SEQUENCE {</w:t>
      </w:r>
    </w:p>
    <w:p w14:paraId="61F74F7A" w14:textId="77777777" w:rsidR="00550222" w:rsidRPr="00F537EB" w:rsidRDefault="00550222" w:rsidP="00550222">
      <w:pPr>
        <w:pStyle w:val="PL"/>
      </w:pPr>
      <w:r w:rsidRPr="00F537EB">
        <w:t xml:space="preserve">    servingCellId                ServCellIndex,</w:t>
      </w:r>
    </w:p>
    <w:p w14:paraId="67B0F274" w14:textId="77777777" w:rsidR="00550222" w:rsidRPr="00F537EB" w:rsidRDefault="00550222" w:rsidP="00550222">
      <w:pPr>
        <w:pStyle w:val="PL"/>
      </w:pPr>
      <w:r w:rsidRPr="00F537EB">
        <w:t xml:space="preserve">    positionInDCI                INTEGER(0..maxSFI-DCI-PayloadSize-1) OPTIONAL,   -- Need M</w:t>
      </w:r>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830" w:author="Post_RAN2#109bis-e" w:date="2020-04-30T20:41:00Z">
        <w:r w:rsidR="00C54C3E">
          <w:t>64</w:t>
        </w:r>
      </w:ins>
      <w:del w:id="831" w:author="Post_RAN2#109bis-e" w:date="2020-04-30T20:41:00Z">
        <w:r w:rsidRPr="00F537EB" w:rsidDel="00C54C3E">
          <w:delText>ffsValue</w:delText>
        </w:r>
      </w:del>
      <w:r w:rsidRPr="00F537EB">
        <w:t xml:space="preserve">)) OF CO-Duration-r16 </w:t>
      </w:r>
      <w:del w:id="832"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833" w:author="Post_RAN2#109bis-e" w:date="2020-04-30T20:41:00Z">
        <w:r w:rsidRPr="00F537EB" w:rsidDel="00C54C3E">
          <w:delText>ffsValue</w:delText>
        </w:r>
      </w:del>
      <w:ins w:id="834" w:author="Post_RAN2#109bis-e" w:date="2020-04-30T20:41:00Z">
        <w:r w:rsidR="00C54C3E">
          <w:t>1120</w:t>
        </w:r>
      </w:ins>
      <w:r w:rsidRPr="00F537EB">
        <w:t xml:space="preserve">) </w:t>
      </w:r>
      <w:del w:id="835" w:author="Post_RAN2#109bis-e" w:date="2020-04-30T20:41:00Z">
        <w:r w:rsidRPr="00F537EB" w:rsidDel="00C54C3E">
          <w:delText>-- FFS upper limit 560</w:delText>
        </w:r>
      </w:del>
    </w:p>
    <w:p w14:paraId="6047A5A4" w14:textId="41D0E199" w:rsidR="00550222" w:rsidRDefault="00550222" w:rsidP="00550222">
      <w:pPr>
        <w:pStyle w:val="PL"/>
        <w:rPr>
          <w:ins w:id="836" w:author="RAN2#109bis-e" w:date="2020-04-11T21:22:00Z"/>
        </w:rPr>
      </w:pPr>
    </w:p>
    <w:p w14:paraId="6D82A599" w14:textId="272CB3D0" w:rsidR="002A05E1" w:rsidRPr="00F537EB" w:rsidRDefault="002A05E1" w:rsidP="002A05E1">
      <w:pPr>
        <w:pStyle w:val="PL"/>
        <w:rPr>
          <w:ins w:id="837" w:author="RAN2#109bis-e" w:date="2020-04-11T21:22:00Z"/>
        </w:rPr>
      </w:pPr>
      <w:ins w:id="838" w:author="RAN2#109bis-e" w:date="2020-04-11T21:22:00Z">
        <w:r w:rsidRPr="00F537EB">
          <w:t>AvailableRB-Set</w:t>
        </w:r>
      </w:ins>
      <w:ins w:id="839" w:author="RAN2#109bis-e" w:date="2020-04-12T23:10:00Z">
        <w:r w:rsidR="002D28D7">
          <w:t>s</w:t>
        </w:r>
      </w:ins>
      <w:ins w:id="840" w:author="RAN2#109bis-e" w:date="2020-04-11T21:22:00Z">
        <w:r w:rsidRPr="00F537EB">
          <w:t>PerCell-r16 ::=   SEQUENCE {</w:t>
        </w:r>
      </w:ins>
    </w:p>
    <w:p w14:paraId="4817C72F" w14:textId="77777777" w:rsidR="002A05E1" w:rsidRPr="00F537EB" w:rsidRDefault="002A05E1" w:rsidP="002A05E1">
      <w:pPr>
        <w:pStyle w:val="PL"/>
        <w:rPr>
          <w:ins w:id="841" w:author="RAN2#109bis-e" w:date="2020-04-11T21:22:00Z"/>
        </w:rPr>
      </w:pPr>
      <w:ins w:id="842" w:author="RAN2#109bis-e" w:date="2020-04-11T21:22:00Z">
        <w:r w:rsidRPr="00F537EB">
          <w:t xml:space="preserve">    servingCellId                    ServCellIndex,</w:t>
        </w:r>
      </w:ins>
    </w:p>
    <w:p w14:paraId="53411F6E" w14:textId="77777777" w:rsidR="002A05E1" w:rsidRPr="00F537EB" w:rsidRDefault="002A05E1" w:rsidP="002A05E1">
      <w:pPr>
        <w:pStyle w:val="PL"/>
        <w:rPr>
          <w:ins w:id="843" w:author="RAN2#109bis-e" w:date="2020-04-11T21:22:00Z"/>
        </w:rPr>
      </w:pPr>
      <w:ins w:id="844"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845" w:author="RAN2#109bis-e" w:date="2020-04-11T21:22:00Z"/>
        </w:rPr>
      </w:pPr>
      <w:ins w:id="846" w:author="RAN2#109bis-e" w:date="2020-04-11T21:22:00Z">
        <w:r w:rsidRPr="00F537EB">
          <w:t>}</w:t>
        </w:r>
      </w:ins>
    </w:p>
    <w:p w14:paraId="6175EDA7" w14:textId="77777777" w:rsidR="002A05E1" w:rsidRPr="00F537EB" w:rsidRDefault="002A05E1" w:rsidP="002A05E1">
      <w:pPr>
        <w:pStyle w:val="PL"/>
        <w:rPr>
          <w:ins w:id="847" w:author="RAN2#109bis-e" w:date="2020-04-11T21:22:00Z"/>
        </w:rPr>
      </w:pPr>
    </w:p>
    <w:p w14:paraId="056B91B0" w14:textId="77777777" w:rsidR="002A05E1" w:rsidRPr="00F537EB" w:rsidRDefault="002A05E1"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77777777" w:rsidR="00550222" w:rsidRPr="00F537EB" w:rsidRDefault="00550222" w:rsidP="00CA3BC4">
            <w:pPr>
              <w:pStyle w:val="TAL"/>
              <w:rPr>
                <w:szCs w:val="22"/>
              </w:rPr>
            </w:pPr>
            <w:r w:rsidRPr="00F537EB">
              <w:rPr>
                <w:b/>
                <w:i/>
                <w:szCs w:val="22"/>
              </w:rPr>
              <w:t>availableRB-SetPerCell</w:t>
            </w:r>
          </w:p>
          <w:p w14:paraId="6E503026" w14:textId="77777777" w:rsidR="00550222" w:rsidRPr="00F537EB" w:rsidRDefault="00550222" w:rsidP="00CA3BC4">
            <w:pPr>
              <w:pStyle w:val="TAL"/>
              <w:rPr>
                <w:b/>
                <w:i/>
                <w:szCs w:val="22"/>
              </w:rPr>
            </w:pPr>
            <w:r w:rsidRPr="00F537EB">
              <w:rPr>
                <w:szCs w:val="22"/>
              </w:rPr>
              <w:t>position in DCI of the bit(s) indicating the availability of RB sets for UE's serving cells (see TS 38.213 [13], clause 11.1.1).</w:t>
            </w:r>
          </w:p>
        </w:tc>
      </w:tr>
      <w:tr w:rsidR="00C54C3E" w:rsidRPr="00F537EB" w14:paraId="19068B83" w14:textId="77777777" w:rsidTr="00CA3BC4">
        <w:trPr>
          <w:ins w:id="848" w:author="Post_RAN2#109bis-e" w:date="2020-04-30T20:42:00Z"/>
        </w:trPr>
        <w:tc>
          <w:tcPr>
            <w:tcW w:w="14173" w:type="dxa"/>
            <w:tcBorders>
              <w:top w:val="single" w:sz="4" w:space="0" w:color="auto"/>
              <w:left w:val="single" w:sz="4" w:space="0" w:color="auto"/>
              <w:bottom w:val="single" w:sz="4" w:space="0" w:color="auto"/>
              <w:right w:val="single" w:sz="4" w:space="0" w:color="auto"/>
            </w:tcBorders>
          </w:tcPr>
          <w:p w14:paraId="2DE27130" w14:textId="4438A74B" w:rsidR="00C54C3E" w:rsidRPr="00F537EB" w:rsidRDefault="00C54C3E" w:rsidP="00C54C3E">
            <w:pPr>
              <w:pStyle w:val="TAL"/>
              <w:rPr>
                <w:ins w:id="849" w:author="Post_RAN2#109bis-e" w:date="2020-04-30T20:42:00Z"/>
                <w:szCs w:val="22"/>
              </w:rPr>
            </w:pPr>
            <w:ins w:id="850" w:author="Post_RAN2#109bis-e" w:date="2020-04-30T20:42:00Z">
              <w:r w:rsidRPr="00F537EB">
                <w:rPr>
                  <w:b/>
                  <w:i/>
                  <w:szCs w:val="22"/>
                </w:rPr>
                <w:t>co-Duration</w:t>
              </w:r>
            </w:ins>
          </w:p>
          <w:p w14:paraId="23D40D14" w14:textId="591CEBD4" w:rsidR="00C54C3E" w:rsidRPr="00F537EB" w:rsidRDefault="001C4049" w:rsidP="00C54C3E">
            <w:pPr>
              <w:pStyle w:val="TAL"/>
              <w:rPr>
                <w:ins w:id="851" w:author="Post_RAN2#109bis-e" w:date="2020-04-30T20:42:00Z"/>
                <w:b/>
                <w:i/>
                <w:szCs w:val="22"/>
              </w:rPr>
            </w:pPr>
            <w:ins w:id="852" w:author="Post_RAN2#109bis-e" w:date="2020-05-01T15:30:00Z">
              <w:r>
                <w:rPr>
                  <w:szCs w:val="22"/>
                  <w:lang w:val="en-US"/>
                </w:rPr>
                <w:t>Indicates</w:t>
              </w:r>
              <w:r>
                <w:t xml:space="preserve"> </w:t>
              </w:r>
              <w:r w:rsidRPr="001C4049">
                <w:rPr>
                  <w:szCs w:val="22"/>
                </w:rPr>
                <w:t>Channal Occupancy duration</w:t>
              </w:r>
            </w:ins>
            <w:ins w:id="853" w:author="Post_RAN2#109bis-e" w:date="2020-05-01T15:35:00Z">
              <w:r w:rsidR="00B85E9F">
                <w:rPr>
                  <w:szCs w:val="22"/>
                  <w:lang w:val="en-US"/>
                </w:rPr>
                <w:t xml:space="preserve"> </w:t>
              </w:r>
            </w:ins>
            <w:ins w:id="854" w:author="Post_RAN2#109bis-e" w:date="2020-05-01T15:36:00Z">
              <w:r w:rsidR="00B85E9F">
                <w:rPr>
                  <w:szCs w:val="22"/>
                  <w:lang w:val="en-US"/>
                </w:rPr>
                <w:t>in symbols</w:t>
              </w:r>
            </w:ins>
            <w:ins w:id="855" w:author="Post_RAN2#109bis-e" w:date="2020-05-01T15:30:00Z">
              <w:r w:rsidRPr="001C4049">
                <w:rPr>
                  <w:szCs w:val="22"/>
                </w:rPr>
                <w:t>.</w:t>
              </w:r>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77777777" w:rsidR="00550222" w:rsidRPr="00F537EB" w:rsidRDefault="00550222" w:rsidP="00CA3BC4">
            <w:pPr>
              <w:pStyle w:val="TAL"/>
              <w:rPr>
                <w:szCs w:val="22"/>
              </w:rPr>
            </w:pPr>
            <w:r w:rsidRPr="00F537EB">
              <w:rPr>
                <w:b/>
                <w:i/>
                <w:szCs w:val="22"/>
              </w:rPr>
              <w:t>co-DurationPerCell</w:t>
            </w:r>
          </w:p>
          <w:p w14:paraId="5350CF38" w14:textId="77777777" w:rsidR="00550222" w:rsidRPr="00F537EB" w:rsidRDefault="00550222" w:rsidP="00CA3BC4">
            <w:pPr>
              <w:pStyle w:val="TAL"/>
              <w:rPr>
                <w:b/>
                <w:i/>
                <w:szCs w:val="22"/>
              </w:rPr>
            </w:pPr>
            <w:r w:rsidRPr="00F537EB">
              <w:rPr>
                <w:szCs w:val="22"/>
              </w:rPr>
              <w:t>Position in DCI of the bit field indicating Channal Occupancy duration for UE's serving cells (see TS 38.213 [13], clause 11.1.1). If not configured, the UE uses SFI indication to determine the channel occupancy duration (if SFI is available).</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77777777" w:rsidR="00550222" w:rsidRPr="00F537EB" w:rsidRDefault="00550222" w:rsidP="00CA3BC4">
            <w:pPr>
              <w:pStyle w:val="TAL"/>
              <w:rPr>
                <w:szCs w:val="22"/>
              </w:rPr>
            </w:pPr>
            <w:r w:rsidRPr="00F537EB">
              <w:rPr>
                <w:b/>
                <w:i/>
                <w:szCs w:val="22"/>
              </w:rPr>
              <w:t>searchSpaceSwitchTrigger</w:t>
            </w:r>
          </w:p>
          <w:p w14:paraId="01EABBB5" w14:textId="77777777" w:rsidR="00550222" w:rsidRPr="00F537EB" w:rsidRDefault="00550222" w:rsidP="00CA3BC4">
            <w:pPr>
              <w:pStyle w:val="TAL"/>
              <w:rPr>
                <w:b/>
                <w:i/>
                <w:szCs w:val="22"/>
              </w:rPr>
            </w:pPr>
            <w:r w:rsidRPr="00F537EB">
              <w:rPr>
                <w:szCs w:val="22"/>
              </w:rPr>
              <w:t xml:space="preserve">If configured, provides position in DCI of the bit field indicating search space switching flag for a group of serving cells in </w:t>
            </w:r>
            <w:r w:rsidRPr="00F537EB">
              <w:rPr>
                <w:i/>
                <w:szCs w:val="22"/>
              </w:rPr>
              <w:t xml:space="preserve">searchSpaceSwitchingGroup-r16 </w:t>
            </w:r>
            <w:r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lastRenderedPageBreak/>
              <w:t>AvailableRB-Set</w:t>
            </w:r>
            <w:ins w:id="856"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63B90188" w14:textId="1837DB08" w:rsidR="002A05E1" w:rsidRDefault="002A05E1" w:rsidP="002A05E1"/>
    <w:p w14:paraId="33D7E03B" w14:textId="77777777" w:rsidR="00331127" w:rsidRDefault="00331127" w:rsidP="00331127">
      <w:pPr>
        <w:pStyle w:val="B1"/>
      </w:pPr>
      <w:r>
        <w:rPr>
          <w:highlight w:val="yellow"/>
        </w:rPr>
        <w:t>&gt;&gt;Skipped unchanged parts</w:t>
      </w:r>
      <w:r w:rsidRPr="00D10D79">
        <w:rPr>
          <w:szCs w:val="22"/>
          <w:lang w:eastAsia="ja-JP"/>
        </w:rPr>
        <w:t xml:space="preserve"> </w:t>
      </w:r>
    </w:p>
    <w:p w14:paraId="79C47E38" w14:textId="77777777" w:rsidR="00331127" w:rsidRPr="00F537EB" w:rsidRDefault="00331127" w:rsidP="00331127">
      <w:pPr>
        <w:pStyle w:val="Heading4"/>
      </w:pPr>
      <w:bookmarkStart w:id="857" w:name="_Toc20426123"/>
      <w:bookmarkStart w:id="858" w:name="_Toc29321519"/>
      <w:bookmarkStart w:id="859" w:name="_Toc36757308"/>
      <w:bookmarkStart w:id="860" w:name="_Toc36836849"/>
      <w:bookmarkStart w:id="861" w:name="_Toc36843826"/>
      <w:bookmarkStart w:id="862" w:name="_Toc37068115"/>
      <w:r w:rsidRPr="00F537EB">
        <w:t>–</w:t>
      </w:r>
      <w:r w:rsidRPr="00F537EB">
        <w:tab/>
      </w:r>
      <w:r w:rsidRPr="00F537EB">
        <w:rPr>
          <w:i/>
        </w:rPr>
        <w:t>SSB-ToMeasure</w:t>
      </w:r>
      <w:bookmarkEnd w:id="857"/>
      <w:bookmarkEnd w:id="858"/>
      <w:bookmarkEnd w:id="859"/>
      <w:bookmarkEnd w:id="860"/>
      <w:bookmarkEnd w:id="861"/>
      <w:bookmarkEnd w:id="862"/>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4A7C5D" w:rsidDel="004A7C5D" w:rsidRDefault="00331127" w:rsidP="00090966">
            <w:pPr>
              <w:pStyle w:val="TAL"/>
              <w:rPr>
                <w:del w:id="863" w:author="Post_RAN2#109bis-e" w:date="2020-05-01T13:00:00Z"/>
                <w:szCs w:val="22"/>
                <w:lang w:val="en-US"/>
                <w:rPrChange w:id="864" w:author="Post_RAN2#109bis-e" w:date="2020-05-01T13:00:00Z">
                  <w:rPr>
                    <w:del w:id="865" w:author="Post_RAN2#109bis-e" w:date="2020-05-01T13:00:00Z"/>
                    <w:szCs w:val="22"/>
                  </w:rPr>
                </w:rPrChange>
              </w:rPr>
            </w:pPr>
            <w:r w:rsidRPr="00F537EB">
              <w:rPr>
                <w:szCs w:val="22"/>
              </w:rPr>
              <w:t>Bitmap when maximum number of SS/PBCH blocks per half frame equals to 8 as defined in TS 38.213 [13], clause 4.1.</w:t>
            </w:r>
            <w:ins w:id="866" w:author="Post_RAN2#109bis-e" w:date="2020-05-01T13:00:00Z">
              <w:r w:rsidR="004A7C5D">
                <w:rPr>
                  <w:szCs w:val="22"/>
                  <w:lang w:val="en-US"/>
                </w:rPr>
                <w:t xml:space="preserve"> </w:t>
              </w:r>
            </w:ins>
          </w:p>
          <w:p w14:paraId="69C66275" w14:textId="77777777" w:rsidR="00331127" w:rsidDel="004A7C5D" w:rsidRDefault="00331127" w:rsidP="00090966">
            <w:pPr>
              <w:pStyle w:val="TAL"/>
              <w:rPr>
                <w:del w:id="867" w:author="Post_RAN2#109bis-e" w:date="2020-05-01T13:00:00Z"/>
                <w:szCs w:val="22"/>
              </w:rPr>
            </w:pPr>
          </w:p>
          <w:p w14:paraId="481121BA" w14:textId="6C2CDA6F" w:rsidR="00331127" w:rsidRPr="00331127" w:rsidRDefault="00331127" w:rsidP="00090966">
            <w:pPr>
              <w:pStyle w:val="TAL"/>
              <w:rPr>
                <w:color w:val="FF0000"/>
                <w:szCs w:val="22"/>
              </w:rPr>
            </w:pPr>
            <w:ins w:id="868" w:author="Post_RAN2#109bis-e" w:date="2020-05-01T09:23:00Z">
              <w:r w:rsidRPr="00331127">
                <w:rPr>
                  <w:szCs w:val="22"/>
                </w:rPr>
                <w:t>For operation with shared spectrum channel access, a bit set to 1 at position k (indexing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869" w:name="_Toc20426144"/>
      <w:bookmarkStart w:id="870" w:name="_Toc29321541"/>
      <w:bookmarkStart w:id="871" w:name="_Toc36757332"/>
      <w:bookmarkStart w:id="872" w:name="_Toc36836873"/>
      <w:bookmarkStart w:id="873" w:name="_Toc36843850"/>
      <w:bookmarkStart w:id="874"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lastRenderedPageBreak/>
        <w:t>6.3.3</w:t>
      </w:r>
      <w:r w:rsidRPr="00F537EB">
        <w:tab/>
        <w:t>UE capability information elements</w:t>
      </w:r>
      <w:bookmarkEnd w:id="869"/>
      <w:bookmarkEnd w:id="870"/>
      <w:bookmarkEnd w:id="871"/>
      <w:bookmarkEnd w:id="872"/>
      <w:bookmarkEnd w:id="873"/>
      <w:bookmarkEnd w:id="874"/>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875" w:name="_Toc20426197"/>
      <w:bookmarkStart w:id="876" w:name="_Toc29321594"/>
      <w:bookmarkStart w:id="877" w:name="_Toc36757385"/>
      <w:bookmarkStart w:id="878" w:name="_Toc36836926"/>
      <w:bookmarkStart w:id="879" w:name="_Toc36843903"/>
      <w:bookmarkStart w:id="880" w:name="_Toc37068192"/>
      <w:r w:rsidRPr="00F537EB">
        <w:t>–</w:t>
      </w:r>
      <w:r w:rsidRPr="00F537EB">
        <w:tab/>
      </w:r>
      <w:bookmarkStart w:id="881" w:name="_Hlk726563"/>
      <w:r w:rsidRPr="00F537EB">
        <w:rPr>
          <w:i/>
          <w:noProof/>
        </w:rPr>
        <w:t>UE-NR-Capability</w:t>
      </w:r>
      <w:bookmarkEnd w:id="875"/>
      <w:bookmarkEnd w:id="876"/>
      <w:bookmarkEnd w:id="877"/>
      <w:bookmarkEnd w:id="878"/>
      <w:bookmarkEnd w:id="879"/>
      <w:bookmarkEnd w:id="880"/>
      <w:bookmarkEnd w:id="881"/>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882" w:name="_Hlk515667603"/>
      <w:r w:rsidRPr="00F537EB">
        <w:t xml:space="preserve">    rf-Parameters                   RF-Parameters,</w:t>
      </w:r>
    </w:p>
    <w:bookmarkEnd w:id="882"/>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883" w:name="_Hlk726539"/>
      <w:r w:rsidRPr="00F537EB">
        <w:t xml:space="preserve">UE-NR-Capability-v1540 </w:t>
      </w:r>
      <w:bookmarkEnd w:id="883"/>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lastRenderedPageBreak/>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r w:rsidRPr="00F537EB">
        <w:t>NRU-Parameters-r16 ::=                   SEQUENCE {</w:t>
      </w:r>
    </w:p>
    <w:p w14:paraId="73F18ACB" w14:textId="7B4C9910" w:rsidR="00BF5562" w:rsidRDefault="00BF5562" w:rsidP="00BF5562">
      <w:pPr>
        <w:pStyle w:val="PL"/>
        <w:rPr>
          <w:ins w:id="884" w:author="Post_RAN2#109bis-e" w:date="2020-05-01T12:50:00Z"/>
        </w:rPr>
      </w:pPr>
      <w:r w:rsidRPr="00F537EB">
        <w:t xml:space="preserve">    rssi-CO-Measurements-r16                 ENUMERATED {supported}                                       OPTIONAL</w:t>
      </w:r>
      <w:ins w:id="885" w:author="Post_RAN2#109bis-e" w:date="2020-05-01T12:50:00Z">
        <w:r>
          <w:t>,</w:t>
        </w:r>
      </w:ins>
    </w:p>
    <w:p w14:paraId="4498EFC7" w14:textId="5E2E3894" w:rsidR="00BF5562" w:rsidRPr="00F537EB" w:rsidRDefault="00BF5562" w:rsidP="00BF5562">
      <w:pPr>
        <w:pStyle w:val="PL"/>
      </w:pPr>
      <w:ins w:id="886" w:author="Post_RAN2#109bis-e" w:date="2020-05-01T12:50:00Z">
        <w:r>
          <w:t xml:space="preserve">    </w:t>
        </w:r>
      </w:ins>
      <w:ins w:id="887" w:author="Post_RAN2#109bis-e" w:date="2020-05-01T12:53:00Z">
        <w:r>
          <w:t>ul-</w:t>
        </w:r>
      </w:ins>
      <w:ins w:id="888" w:author="Post_RAN2#109bis-e" w:date="2020-05-01T12:54:00Z">
        <w:r>
          <w:t>LBT</w:t>
        </w:r>
      </w:ins>
      <w:ins w:id="889"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lastRenderedPageBreak/>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890"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891" w:author="Post_RAN2#109bis-e" w:date="2020-05-01T12:51:00Z"/>
                <w:b/>
                <w:i/>
                <w:szCs w:val="22"/>
                <w:lang w:val="en-GB"/>
              </w:rPr>
            </w:pPr>
            <w:ins w:id="892" w:author="Post_RAN2#109bis-e" w:date="2020-05-01T12:54:00Z">
              <w:r>
                <w:rPr>
                  <w:b/>
                  <w:i/>
                  <w:szCs w:val="22"/>
                  <w:lang w:val="en-GB"/>
                </w:rPr>
                <w:t>ul-LBT</w:t>
              </w:r>
            </w:ins>
            <w:ins w:id="893" w:author="Post_RAN2#109bis-e" w:date="2020-05-01T12:51:00Z">
              <w:r w:rsidRPr="00BF5562">
                <w:rPr>
                  <w:b/>
                  <w:i/>
                  <w:szCs w:val="22"/>
                  <w:lang w:val="en-GB"/>
                </w:rPr>
                <w:t>-DetectionRecovery</w:t>
              </w:r>
            </w:ins>
          </w:p>
          <w:p w14:paraId="115C948F" w14:textId="6528B55E" w:rsidR="00BF5562" w:rsidRPr="00BF5562" w:rsidRDefault="00BF5562" w:rsidP="00090966">
            <w:pPr>
              <w:pStyle w:val="TAL"/>
              <w:rPr>
                <w:ins w:id="894" w:author="Post_RAN2#109bis-e" w:date="2020-05-01T12:51:00Z"/>
                <w:bCs/>
                <w:iCs/>
                <w:szCs w:val="22"/>
                <w:rPrChange w:id="895" w:author="Post_RAN2#109bis-e" w:date="2020-05-01T12:51:00Z">
                  <w:rPr>
                    <w:ins w:id="896" w:author="Post_RAN2#109bis-e" w:date="2020-05-01T12:51:00Z"/>
                    <w:b/>
                    <w:i/>
                    <w:szCs w:val="22"/>
                  </w:rPr>
                </w:rPrChange>
              </w:rPr>
            </w:pPr>
            <w:ins w:id="897" w:author="Post_RAN2#109bis-e" w:date="2020-05-01T12:51:00Z">
              <w:r>
                <w:rPr>
                  <w:bCs/>
                  <w:iCs/>
                  <w:szCs w:val="22"/>
                  <w:lang w:val="en-GB"/>
                </w:rPr>
                <w:t>Indicates whether the UE support</w:t>
              </w:r>
            </w:ins>
            <w:ins w:id="898" w:author="Post_RAN2#109bis-e" w:date="2020-05-01T12:54:00Z">
              <w:r>
                <w:rPr>
                  <w:bCs/>
                  <w:iCs/>
                  <w:szCs w:val="22"/>
                  <w:lang w:val="en-GB"/>
                </w:rPr>
                <w:t>s</w:t>
              </w:r>
            </w:ins>
            <w:ins w:id="899" w:author="Post_RAN2#109bis-e" w:date="2020-05-01T12:51:00Z">
              <w:r>
                <w:rPr>
                  <w:bCs/>
                  <w:iCs/>
                  <w:szCs w:val="22"/>
                  <w:lang w:val="en-GB"/>
                </w:rPr>
                <w:t xml:space="preserve"> detection of consisten</w:t>
              </w:r>
            </w:ins>
            <w:ins w:id="900" w:author="Post_RAN2#109bis-e" w:date="2020-05-01T12:54:00Z">
              <w:r>
                <w:rPr>
                  <w:bCs/>
                  <w:iCs/>
                  <w:szCs w:val="22"/>
                  <w:lang w:val="en-GB"/>
                </w:rPr>
                <w:t>t</w:t>
              </w:r>
            </w:ins>
            <w:ins w:id="901" w:author="Post_RAN2#109bis-e" w:date="2020-05-01T12:51:00Z">
              <w:r>
                <w:rPr>
                  <w:bCs/>
                  <w:iCs/>
                  <w:szCs w:val="22"/>
                  <w:lang w:val="en-GB"/>
                </w:rPr>
                <w:t xml:space="preserve"> uplink Listen-Before-Talk</w:t>
              </w:r>
            </w:ins>
            <w:ins w:id="902" w:author="Post_RAN2#109bis-e" w:date="2020-05-01T12:54:00Z">
              <w:r>
                <w:rPr>
                  <w:bCs/>
                  <w:iCs/>
                  <w:szCs w:val="22"/>
                  <w:lang w:val="en-GB"/>
                </w:rPr>
                <w:t xml:space="preserve"> (LBT)</w:t>
              </w:r>
            </w:ins>
            <w:ins w:id="903" w:author="Post_RAN2#109bis-e" w:date="2020-05-01T12:51:00Z">
              <w:r>
                <w:rPr>
                  <w:bCs/>
                  <w:iCs/>
                  <w:szCs w:val="22"/>
                  <w:lang w:val="en-GB"/>
                </w:rPr>
                <w:t xml:space="preserve"> failures and subseque</w:t>
              </w:r>
            </w:ins>
            <w:ins w:id="904" w:author="Post_RAN2#109bis-e" w:date="2020-05-01T12:52:00Z">
              <w:r>
                <w:rPr>
                  <w:bCs/>
                  <w:iCs/>
                  <w:szCs w:val="22"/>
                  <w:lang w:val="en-GB"/>
                </w:rPr>
                <w:t xml:space="preserve">nt </w:t>
              </w:r>
            </w:ins>
            <w:ins w:id="905" w:author="Post_RAN2#109bis-e" w:date="2020-05-01T12:53:00Z">
              <w:r>
                <w:rPr>
                  <w:bCs/>
                  <w:iCs/>
                  <w:szCs w:val="22"/>
                  <w:lang w:val="en-GB"/>
                </w:rPr>
                <w:t>recovery</w:t>
              </w:r>
            </w:ins>
            <w:ins w:id="906" w:author="Post_RAN2#109bis-e" w:date="2020-05-01T12:54:00Z">
              <w:r>
                <w:rPr>
                  <w:bCs/>
                  <w:iCs/>
                  <w:szCs w:val="22"/>
                  <w:lang w:val="en-GB"/>
                </w:rPr>
                <w:t xml:space="preserve"> procedures</w:t>
              </w:r>
            </w:ins>
            <w:ins w:id="907" w:author="Post_RAN2#109bis-e" w:date="2020-05-01T12:52:00Z">
              <w:r>
                <w:rPr>
                  <w:bCs/>
                  <w:iCs/>
                  <w:szCs w:val="22"/>
                  <w:lang w:val="en-GB"/>
                </w:rPr>
                <w:t xml:space="preserve"> for SpCell</w:t>
              </w:r>
            </w:ins>
            <w:ins w:id="908" w:author="Post_RAN2#109bis-e" w:date="2020-05-01T12:53:00Z">
              <w:r>
                <w:rPr>
                  <w:bCs/>
                  <w:iCs/>
                  <w:szCs w:val="22"/>
                  <w:lang w:val="en-GB"/>
                </w:rPr>
                <w:t>s</w:t>
              </w:r>
            </w:ins>
            <w:ins w:id="909"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910" w:name="_Toc20426212"/>
      <w:bookmarkStart w:id="911" w:name="_Toc29321609"/>
      <w:bookmarkStart w:id="912" w:name="_Toc36757451"/>
      <w:bookmarkStart w:id="913" w:name="_Toc36836992"/>
      <w:bookmarkStart w:id="914" w:name="_Toc36843969"/>
      <w:bookmarkStart w:id="915" w:name="_Toc37068258"/>
      <w:r w:rsidRPr="00F537EB">
        <w:t>6.5</w:t>
      </w:r>
      <w:r w:rsidRPr="00F537EB">
        <w:tab/>
        <w:t>Short Message</w:t>
      </w:r>
      <w:bookmarkEnd w:id="910"/>
      <w:bookmarkEnd w:id="911"/>
      <w:bookmarkEnd w:id="912"/>
      <w:bookmarkEnd w:id="913"/>
      <w:bookmarkEnd w:id="914"/>
      <w:bookmarkEnd w:id="915"/>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7777777" w:rsidR="003E68C5" w:rsidRPr="00F537EB" w:rsidRDefault="003E68C5" w:rsidP="00BD1C74">
            <w:pPr>
              <w:pStyle w:val="TAL"/>
              <w:rPr>
                <w:rFonts w:eastAsia="Calibri"/>
                <w:b/>
                <w:bCs/>
                <w:i/>
                <w:iCs/>
              </w:rPr>
            </w:pPr>
            <w:r w:rsidRPr="00F537EB">
              <w:rPr>
                <w:rFonts w:eastAsia="Calibri"/>
              </w:rPr>
              <w:t>If set to 1: stop monitoring PDCCH occasions(s) for paging in this PO.</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443"/>
    <w:bookmarkEnd w:id="444"/>
    <w:p w14:paraId="57C0F94F" w14:textId="067142FA" w:rsidR="006466E7" w:rsidRPr="00E1174E" w:rsidRDefault="006466E7" w:rsidP="006466E7">
      <w:pPr>
        <w:pStyle w:val="B1"/>
        <w:ind w:left="0" w:firstLine="0"/>
        <w:rPr>
          <w:ins w:id="916" w:author="Post_RAN2#109bis-e" w:date="2020-05-01T08:47:00Z"/>
          <w:lang w:val="en-US"/>
          <w:rPrChange w:id="917" w:author="Post_RAN2#109bis-e" w:date="2020-05-01T15:08:00Z">
            <w:rPr>
              <w:ins w:id="918" w:author="Post_RAN2#109bis-e" w:date="2020-05-01T08:47:00Z"/>
            </w:rPr>
          </w:rPrChange>
        </w:rPr>
      </w:pPr>
      <w:ins w:id="919" w:author="Post_RAN2#109bis-e" w:date="2020-05-01T08:47:00Z">
        <w:r>
          <w:rPr>
            <w:lang w:val="en-US"/>
          </w:rPr>
          <w:lastRenderedPageBreak/>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920" w:author="Post_RAN2#109bis-e" w:date="2020-05-01T15:07:00Z">
        <w:r w:rsidR="00E1174E">
          <w:rPr>
            <w:rFonts w:eastAsia="Malgun Gothic"/>
            <w:lang w:val="en-US" w:eastAsia="en-US"/>
          </w:rPr>
          <w:t xml:space="preserve"> as specified in TS 38.304 </w:t>
        </w:r>
      </w:ins>
      <w:ins w:id="921"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D484" w14:textId="77777777" w:rsidR="0087134B" w:rsidRDefault="0087134B">
      <w:pPr>
        <w:spacing w:after="0"/>
      </w:pPr>
      <w:r>
        <w:separator/>
      </w:r>
    </w:p>
  </w:endnote>
  <w:endnote w:type="continuationSeparator" w:id="0">
    <w:p w14:paraId="7C001DBF" w14:textId="77777777" w:rsidR="0087134B" w:rsidRDefault="0087134B">
      <w:pPr>
        <w:spacing w:after="0"/>
      </w:pPr>
      <w:r>
        <w:continuationSeparator/>
      </w:r>
    </w:p>
  </w:endnote>
  <w:endnote w:type="continuationNotice" w:id="1">
    <w:p w14:paraId="3D1C666E" w14:textId="77777777" w:rsidR="0087134B" w:rsidRDefault="00871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1FB1" w14:textId="77777777" w:rsidR="00DF4A5A" w:rsidRDefault="00DF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090966" w:rsidRDefault="00090966">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FD58" w14:textId="77777777" w:rsidR="00DF4A5A" w:rsidRDefault="00DF4A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90966" w:rsidRDefault="0009096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044B" w14:textId="77777777" w:rsidR="0087134B" w:rsidRDefault="0087134B">
      <w:pPr>
        <w:spacing w:after="0"/>
      </w:pPr>
      <w:r>
        <w:separator/>
      </w:r>
    </w:p>
  </w:footnote>
  <w:footnote w:type="continuationSeparator" w:id="0">
    <w:p w14:paraId="2BEA11CD" w14:textId="77777777" w:rsidR="0087134B" w:rsidRDefault="0087134B">
      <w:pPr>
        <w:spacing w:after="0"/>
      </w:pPr>
      <w:r>
        <w:continuationSeparator/>
      </w:r>
    </w:p>
  </w:footnote>
  <w:footnote w:type="continuationNotice" w:id="1">
    <w:p w14:paraId="69B9740F" w14:textId="77777777" w:rsidR="0087134B" w:rsidRDefault="008713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59DA" w14:textId="77777777" w:rsidR="00DF4A5A" w:rsidRDefault="00DF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20D3" w14:textId="77777777" w:rsidR="00DF4A5A" w:rsidRDefault="00DF4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9438" w14:textId="77777777" w:rsidR="00DF4A5A" w:rsidRDefault="00DF4A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173C0F34" w:rsidR="00090966" w:rsidRDefault="0009096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F4A5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090966" w:rsidRDefault="0009096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CBCA464" w:rsidR="00090966" w:rsidRDefault="0009096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F4A5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090966" w:rsidRDefault="00090966">
    <w:pPr>
      <w:pStyle w:val="Header"/>
    </w:pPr>
  </w:p>
  <w:p w14:paraId="31BBBCD6" w14:textId="77777777" w:rsidR="00090966" w:rsidRDefault="000909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8"/>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9"/>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7"/>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1"/>
  </w:num>
  <w:num w:numId="537">
    <w:abstractNumId w:val="908"/>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2"/>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2"/>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30"/>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5"/>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 w:numId="943">
    <w:abstractNumId w:val="921"/>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114"/>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2DE"/>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4.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5.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6.xml><?xml version="1.0" encoding="utf-8"?>
<ds:datastoreItem xmlns:ds="http://schemas.openxmlformats.org/officeDocument/2006/customXml" ds:itemID="{FF4192BF-6663-443F-B305-23385B87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1067</TotalTime>
  <Pages>89</Pages>
  <Words>36054</Words>
  <Characters>205509</Characters>
  <Application>Microsoft Office Word</Application>
  <DocSecurity>0</DocSecurity>
  <Lines>1712</Lines>
  <Paragraphs>482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241081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49</cp:revision>
  <cp:lastPrinted>2017-05-08T10:55:00Z</cp:lastPrinted>
  <dcterms:created xsi:type="dcterms:W3CDTF">2020-04-30T21:36:00Z</dcterms:created>
  <dcterms:modified xsi:type="dcterms:W3CDTF">2020-05-01T22:46:00Z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