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87467" w14:textId="439DB3E0"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970058">
        <w:rPr>
          <w:rFonts w:ascii="Arial" w:hAnsi="Arial" w:cs="Arial"/>
          <w:b/>
          <w:color w:val="000000"/>
          <w:kern w:val="2"/>
          <w:sz w:val="24"/>
          <w:lang w:val="en-US"/>
        </w:rPr>
        <w:t>bis-</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E40B50" w:rsidRPr="00E40B50">
        <w:rPr>
          <w:rFonts w:ascii="Arial" w:hAnsi="Arial" w:cs="Arial"/>
          <w:b/>
          <w:bCs/>
          <w:color w:val="000000"/>
          <w:kern w:val="2"/>
          <w:sz w:val="24"/>
          <w:lang w:val="en-US"/>
        </w:rPr>
        <w:t>R2-2</w:t>
      </w:r>
      <w:r w:rsidR="007F0E1C">
        <w:rPr>
          <w:rFonts w:ascii="Arial" w:hAnsi="Arial" w:cs="Arial"/>
          <w:b/>
          <w:bCs/>
          <w:color w:val="000000"/>
          <w:kern w:val="2"/>
          <w:sz w:val="24"/>
          <w:lang w:val="en-US"/>
        </w:rPr>
        <w:t>0xxxx</w:t>
      </w:r>
    </w:p>
    <w:p w14:paraId="1EA6616C" w14:textId="43185AD9" w:rsidR="00926394" w:rsidRPr="00474D76" w:rsidRDefault="00E97316" w:rsidP="00B45A76">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w:t>
      </w:r>
      <w:r w:rsidR="00970058">
        <w:rPr>
          <w:rFonts w:ascii="Arial" w:hAnsi="Arial" w:cs="Arial"/>
          <w:b/>
          <w:color w:val="000000"/>
          <w:kern w:val="2"/>
          <w:sz w:val="24"/>
          <w:lang w:val="en-US"/>
        </w:rPr>
        <w:t>0-</w:t>
      </w:r>
      <w:r w:rsidR="00D66191">
        <w:rPr>
          <w:rFonts w:ascii="Arial" w:hAnsi="Arial" w:cs="Arial"/>
          <w:b/>
          <w:color w:val="000000"/>
          <w:kern w:val="2"/>
          <w:sz w:val="24"/>
          <w:lang w:val="en-US"/>
        </w:rPr>
        <w:t>30</w:t>
      </w:r>
      <w:r w:rsidR="00970058">
        <w:rPr>
          <w:rFonts w:ascii="Arial" w:hAnsi="Arial" w:cs="Arial"/>
          <w:b/>
          <w:color w:val="000000"/>
          <w:kern w:val="2"/>
          <w:sz w:val="24"/>
          <w:lang w:val="en-US"/>
        </w:rPr>
        <w:t xml:space="preserve"> April</w:t>
      </w:r>
      <w:r w:rsidRPr="007B4AE8">
        <w:rPr>
          <w:rFonts w:ascii="Arial" w:hAnsi="Arial" w:cs="Arial"/>
          <w:b/>
          <w:color w:val="000000"/>
          <w:kern w:val="2"/>
          <w:sz w:val="24"/>
          <w:lang w:val="en-US"/>
        </w:rPr>
        <w:t xml:space="preserve">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449BA6E8"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D66191">
        <w:rPr>
          <w:rFonts w:ascii="Arial" w:eastAsia="MS Mincho" w:hAnsi="Arial" w:cs="Arial"/>
          <w:b/>
          <w:bCs/>
          <w:sz w:val="24"/>
        </w:rPr>
        <w:t>2.1</w:t>
      </w:r>
    </w:p>
    <w:p w14:paraId="03F2B4F9" w14:textId="7777777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140A8061" w:rsidR="00973D95" w:rsidRDefault="00656311" w:rsidP="00B45A76">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5169F2">
        <w:rPr>
          <w:rFonts w:ascii="Arial" w:hAnsi="Arial" w:cs="Arial"/>
          <w:b/>
          <w:bCs/>
          <w:sz w:val="24"/>
          <w:lang w:val="en-US" w:eastAsia="en-US"/>
        </w:rPr>
        <w:t>[</w:t>
      </w:r>
      <w:r w:rsidR="005169F2" w:rsidRPr="005169F2">
        <w:rPr>
          <w:rFonts w:ascii="Arial" w:hAnsi="Arial" w:cs="Arial"/>
          <w:b/>
          <w:bCs/>
          <w:sz w:val="24"/>
          <w:lang w:eastAsia="en-US"/>
        </w:rPr>
        <w:t>AT109bis-e][501][NR-U] CP Open and ASN.1 Issues (Qualcomm</w:t>
      </w:r>
      <w:r w:rsidR="007F0E1C">
        <w:rPr>
          <w:rFonts w:ascii="Arial" w:hAnsi="Arial" w:cs="Arial"/>
          <w:b/>
          <w:bCs/>
          <w:sz w:val="24"/>
          <w:lang w:eastAsia="en-US"/>
        </w:rPr>
        <w:t>)</w:t>
      </w:r>
    </w:p>
    <w:p w14:paraId="7E270326" w14:textId="77777777" w:rsidR="00656311" w:rsidRPr="00467DEF" w:rsidRDefault="00C65A09" w:rsidP="00B45A7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Heading1"/>
        <w:numPr>
          <w:ilvl w:val="0"/>
          <w:numId w:val="3"/>
        </w:numPr>
        <w:jc w:val="left"/>
      </w:pPr>
      <w:bookmarkStart w:id="0" w:name="_Ref165266342"/>
      <w:r w:rsidRPr="001109BD">
        <w:t>Introduction</w:t>
      </w:r>
      <w:bookmarkEnd w:id="0"/>
    </w:p>
    <w:p w14:paraId="57A66D7C" w14:textId="71EBC135" w:rsidR="003E22C1" w:rsidRDefault="00970058" w:rsidP="00B45A76">
      <w:pPr>
        <w:spacing w:beforeLines="50" w:before="120" w:line="240" w:lineRule="auto"/>
        <w:jc w:val="left"/>
        <w:rPr>
          <w:sz w:val="20"/>
          <w:szCs w:val="18"/>
        </w:rPr>
      </w:pPr>
      <w:r>
        <w:rPr>
          <w:sz w:val="20"/>
          <w:szCs w:val="18"/>
        </w:rPr>
        <w:t>Th</w:t>
      </w:r>
      <w:r w:rsidR="003E22C1">
        <w:rPr>
          <w:sz w:val="20"/>
          <w:szCs w:val="18"/>
        </w:rPr>
        <w:t xml:space="preserve">is document </w:t>
      </w:r>
      <w:r w:rsidR="005169F2">
        <w:rPr>
          <w:sz w:val="20"/>
          <w:szCs w:val="18"/>
        </w:rPr>
        <w:t xml:space="preserve">will </w:t>
      </w:r>
      <w:r w:rsidR="003E22C1">
        <w:rPr>
          <w:sz w:val="20"/>
          <w:szCs w:val="18"/>
        </w:rPr>
        <w:t>capture the</w:t>
      </w:r>
      <w:r w:rsidR="005169F2">
        <w:rPr>
          <w:sz w:val="20"/>
          <w:szCs w:val="18"/>
        </w:rPr>
        <w:t xml:space="preserve"> open</w:t>
      </w:r>
      <w:r w:rsidR="003E22C1">
        <w:rPr>
          <w:sz w:val="20"/>
          <w:szCs w:val="18"/>
        </w:rPr>
        <w:t xml:space="preserve"> issues </w:t>
      </w:r>
      <w:r w:rsidR="005169F2">
        <w:rPr>
          <w:sz w:val="20"/>
          <w:szCs w:val="18"/>
        </w:rPr>
        <w:t xml:space="preserve">and suggested solutions </w:t>
      </w:r>
      <w:r w:rsidR="003E22C1">
        <w:rPr>
          <w:sz w:val="20"/>
          <w:szCs w:val="18"/>
        </w:rPr>
        <w:t xml:space="preserve">identified during the following email discussion: </w:t>
      </w:r>
    </w:p>
    <w:p w14:paraId="0A8FDEB3" w14:textId="77777777" w:rsidR="005169F2" w:rsidRDefault="005169F2" w:rsidP="005169F2">
      <w:pPr>
        <w:pStyle w:val="EmailDiscussion"/>
      </w:pPr>
      <w:r>
        <w:t>[AT109bis-e][501][NR-U] CP Open and ASN.1 Issues (Qualcomm)</w:t>
      </w:r>
    </w:p>
    <w:p w14:paraId="4C5F3066" w14:textId="77777777" w:rsidR="005169F2" w:rsidRDefault="005169F2" w:rsidP="005169F2">
      <w:pPr>
        <w:pStyle w:val="EmailDiscussion2"/>
        <w:ind w:left="1619" w:firstLine="0"/>
      </w:pPr>
      <w:r>
        <w:t xml:space="preserve">Scope: </w:t>
      </w:r>
    </w:p>
    <w:p w14:paraId="7AD09BCF" w14:textId="77777777" w:rsidR="005169F2" w:rsidRDefault="005169F2" w:rsidP="005169F2">
      <w:pPr>
        <w:pStyle w:val="EmailDiscussion2"/>
        <w:numPr>
          <w:ilvl w:val="2"/>
          <w:numId w:val="5"/>
        </w:numPr>
        <w:ind w:left="1980"/>
      </w:pPr>
      <w:r>
        <w:t>Identify/Summarize all remaining/identified CP and ASN.1 issues</w:t>
      </w:r>
    </w:p>
    <w:p w14:paraId="2FF63D7A" w14:textId="77777777" w:rsidR="005169F2" w:rsidRDefault="005169F2" w:rsidP="005169F2">
      <w:pPr>
        <w:pStyle w:val="EmailDiscussion2"/>
      </w:pPr>
      <w:r>
        <w:tab/>
        <w:t xml:space="preserve">Intended outcome: </w:t>
      </w:r>
    </w:p>
    <w:p w14:paraId="14A12CBE" w14:textId="77777777" w:rsidR="005169F2" w:rsidRDefault="005169F2" w:rsidP="005169F2">
      <w:pPr>
        <w:pStyle w:val="EmailDiscussion2"/>
        <w:numPr>
          <w:ilvl w:val="2"/>
          <w:numId w:val="5"/>
        </w:numPr>
        <w:ind w:left="1980"/>
      </w:pPr>
      <w:r>
        <w:t xml:space="preserve">Set of proposals to agree by email </w:t>
      </w:r>
    </w:p>
    <w:p w14:paraId="063E2A14" w14:textId="77777777" w:rsidR="005169F2" w:rsidRDefault="005169F2" w:rsidP="005169F2">
      <w:pPr>
        <w:pStyle w:val="EmailDiscussion2"/>
        <w:numPr>
          <w:ilvl w:val="2"/>
          <w:numId w:val="5"/>
        </w:numPr>
        <w:ind w:left="1980"/>
      </w:pPr>
      <w:r>
        <w:t xml:space="preserve">CR capturing agreements from week1 and then week2 </w:t>
      </w:r>
    </w:p>
    <w:p w14:paraId="19E0E575" w14:textId="77777777" w:rsidR="005169F2" w:rsidRDefault="005169F2" w:rsidP="005169F2">
      <w:pPr>
        <w:pStyle w:val="EmailDiscussion2"/>
      </w:pPr>
      <w:r>
        <w:tab/>
        <w:t xml:space="preserve">Deadline for providing comments:  </w:t>
      </w:r>
    </w:p>
    <w:p w14:paraId="63CF8913" w14:textId="77777777" w:rsidR="005169F2" w:rsidRDefault="005169F2" w:rsidP="005169F2">
      <w:pPr>
        <w:pStyle w:val="EmailDiscussion2"/>
        <w:numPr>
          <w:ilvl w:val="2"/>
          <w:numId w:val="5"/>
        </w:numPr>
        <w:ind w:left="1980"/>
      </w:pPr>
      <w:r>
        <w:t>Companies input:  April 22</w:t>
      </w:r>
      <w:r w:rsidRPr="00527412">
        <w:rPr>
          <w:vertAlign w:val="superscript"/>
        </w:rPr>
        <w:t>nd</w:t>
      </w:r>
    </w:p>
    <w:p w14:paraId="2BCA9A5C" w14:textId="77777777" w:rsidR="005169F2" w:rsidRDefault="005169F2" w:rsidP="005169F2">
      <w:pPr>
        <w:pStyle w:val="EmailDiscussion2"/>
        <w:numPr>
          <w:ilvl w:val="2"/>
          <w:numId w:val="5"/>
        </w:numPr>
        <w:ind w:left="1980"/>
      </w:pPr>
      <w:r>
        <w:t>Rapporteur proposals: April 23</w:t>
      </w:r>
      <w:r>
        <w:rPr>
          <w:vertAlign w:val="superscript"/>
        </w:rPr>
        <w:t>rd</w:t>
      </w:r>
      <w:r>
        <w:t xml:space="preserve">  </w:t>
      </w:r>
    </w:p>
    <w:p w14:paraId="169089F3" w14:textId="77777777" w:rsidR="005169F2" w:rsidRDefault="005169F2" w:rsidP="005169F2">
      <w:pPr>
        <w:pStyle w:val="EmailDiscussion2"/>
        <w:numPr>
          <w:ilvl w:val="2"/>
          <w:numId w:val="5"/>
        </w:numPr>
        <w:ind w:left="1980"/>
      </w:pPr>
      <w:r>
        <w:t>CR capturing agreements: April 27</w:t>
      </w:r>
      <w:r w:rsidRPr="00527412">
        <w:rPr>
          <w:vertAlign w:val="superscript"/>
        </w:rPr>
        <w:t>th</w:t>
      </w:r>
      <w:r>
        <w:t xml:space="preserve"> </w:t>
      </w:r>
    </w:p>
    <w:p w14:paraId="0DAB5CA3" w14:textId="15586078" w:rsidR="00970058" w:rsidRDefault="00533BE8" w:rsidP="00B45A76">
      <w:pPr>
        <w:spacing w:beforeLines="50" w:before="120" w:line="240" w:lineRule="auto"/>
        <w:jc w:val="left"/>
        <w:rPr>
          <w:sz w:val="20"/>
          <w:szCs w:val="18"/>
        </w:rPr>
      </w:pPr>
      <w:r>
        <w:rPr>
          <w:sz w:val="20"/>
          <w:szCs w:val="18"/>
        </w:rPr>
        <w:t>The open issues in R2-2002846 are copied here after taking into account the agreements during the first online session on April 20</w:t>
      </w:r>
      <w:r w:rsidRPr="00533BE8">
        <w:rPr>
          <w:sz w:val="20"/>
          <w:szCs w:val="18"/>
          <w:vertAlign w:val="superscript"/>
        </w:rPr>
        <w:t>th</w:t>
      </w:r>
      <w:r>
        <w:rPr>
          <w:sz w:val="20"/>
          <w:szCs w:val="18"/>
        </w:rPr>
        <w:t xml:space="preserve"> 2020. The issues which were addressed in CR1528Rev0 and which were recommended to be moved to ASN.1 are not shown here as they are considered complete.</w:t>
      </w:r>
    </w:p>
    <w:p w14:paraId="3ABFFA80" w14:textId="7A358033" w:rsidR="00533BE8" w:rsidRDefault="00533BE8" w:rsidP="00B45A76">
      <w:pPr>
        <w:spacing w:beforeLines="50" w:before="120" w:line="240" w:lineRule="auto"/>
        <w:jc w:val="left"/>
        <w:rPr>
          <w:sz w:val="20"/>
          <w:szCs w:val="18"/>
        </w:rPr>
      </w:pPr>
      <w:r>
        <w:rPr>
          <w:sz w:val="20"/>
          <w:szCs w:val="18"/>
        </w:rPr>
        <w:t>Additional issues come from submitted contributions to RAN2#109bis-e.</w:t>
      </w:r>
    </w:p>
    <w:p w14:paraId="5D99F1A8" w14:textId="55AE720B" w:rsidR="002E31BB" w:rsidRDefault="003E22C1" w:rsidP="00970058">
      <w:pPr>
        <w:spacing w:beforeLines="50" w:before="120" w:line="240" w:lineRule="auto"/>
        <w:jc w:val="left"/>
        <w:rPr>
          <w:sz w:val="20"/>
          <w:szCs w:val="18"/>
          <w:lang w:val="en-US"/>
        </w:rPr>
      </w:pPr>
      <w:r>
        <w:rPr>
          <w:sz w:val="20"/>
          <w:szCs w:val="18"/>
          <w:lang w:val="en-US"/>
        </w:rPr>
        <w:t>A format similar to the one used in ASN.1 discussion was used to enable merging with the list in that discussion</w:t>
      </w:r>
      <w:r w:rsidR="005D529E">
        <w:rPr>
          <w:sz w:val="20"/>
          <w:szCs w:val="18"/>
          <w:lang w:val="en-US"/>
        </w:rPr>
        <w:t>.</w:t>
      </w:r>
      <w:r>
        <w:rPr>
          <w:sz w:val="20"/>
          <w:szCs w:val="18"/>
          <w:lang w:val="en-US"/>
        </w:rPr>
        <w:t xml:space="preserve"> The guidelines for reporting issues</w:t>
      </w:r>
      <w:r w:rsidR="002E31BB">
        <w:rPr>
          <w:sz w:val="20"/>
          <w:szCs w:val="18"/>
          <w:lang w:val="en-US"/>
        </w:rPr>
        <w:t xml:space="preserve"> are as follows:</w:t>
      </w:r>
    </w:p>
    <w:p w14:paraId="6500DFC2" w14:textId="28764A20" w:rsidR="002E31BB" w:rsidRPr="002E31BB" w:rsidRDefault="002E31BB" w:rsidP="002E31BB">
      <w:pPr>
        <w:pStyle w:val="CommentText"/>
        <w:rPr>
          <w:color w:val="FF0000"/>
          <w:szCs w:val="22"/>
        </w:rPr>
      </w:pPr>
      <w:r>
        <w:rPr>
          <w:b/>
          <w:bCs/>
          <w:szCs w:val="22"/>
        </w:rPr>
        <w:t>[Issue #]</w:t>
      </w:r>
      <w:r>
        <w:rPr>
          <w:szCs w:val="22"/>
        </w:rPr>
        <w:t xml:space="preserve">: </w:t>
      </w:r>
      <w:r w:rsidRPr="002E31BB">
        <w:rPr>
          <w:rFonts w:ascii="Calibri" w:hAnsi="Calibri" w:cs="Calibri"/>
          <w:szCs w:val="22"/>
        </w:rPr>
        <w:t xml:space="preserve">U + 3 digits </w:t>
      </w:r>
    </w:p>
    <w:p w14:paraId="786BCD49" w14:textId="7BB2B9D1" w:rsidR="002E31BB" w:rsidRDefault="002E31BB" w:rsidP="002E31BB">
      <w:pPr>
        <w:pStyle w:val="CommentText"/>
        <w:rPr>
          <w:szCs w:val="22"/>
        </w:rPr>
      </w:pPr>
      <w:r>
        <w:rPr>
          <w:b/>
          <w:bCs/>
          <w:szCs w:val="22"/>
        </w:rPr>
        <w:t>[Class]</w:t>
      </w:r>
      <w:r>
        <w:rPr>
          <w:szCs w:val="22"/>
        </w:rPr>
        <w:t>: Shall be set to value 2 or 3.</w:t>
      </w:r>
    </w:p>
    <w:p w14:paraId="5AAF6EE4" w14:textId="77777777" w:rsidR="002E31BB" w:rsidRDefault="002E31BB" w:rsidP="002E31BB">
      <w:pPr>
        <w:numPr>
          <w:ilvl w:val="0"/>
          <w:numId w:val="29"/>
        </w:numPr>
        <w:spacing w:line="240" w:lineRule="auto"/>
        <w:jc w:val="left"/>
        <w:textAlignment w:val="auto"/>
        <w:rPr>
          <w:rFonts w:ascii="Arial" w:hAnsi="Arial"/>
          <w:u w:val="single"/>
        </w:rPr>
      </w:pPr>
      <w:r>
        <w:rPr>
          <w:b/>
        </w:rPr>
        <w:t>Trivial</w:t>
      </w:r>
      <w:r>
        <w:t xml:space="preserve"> e.g. editorials, commas, colon, misspelling, missing/ double spaces, italics etc. </w:t>
      </w:r>
      <w:r>
        <w:br/>
        <w:t>See procedure for Class 0 and Class 1 issues below.</w:t>
      </w:r>
    </w:p>
    <w:p w14:paraId="173E06F5" w14:textId="77777777" w:rsidR="002E31BB" w:rsidRDefault="002E31BB" w:rsidP="002E31BB">
      <w:pPr>
        <w:numPr>
          <w:ilvl w:val="0"/>
          <w:numId w:val="29"/>
        </w:numPr>
        <w:spacing w:line="240" w:lineRule="auto"/>
        <w:jc w:val="left"/>
        <w:textAlignment w:val="auto"/>
        <w:rPr>
          <w:rFonts w:ascii="Arial" w:hAnsi="Arial"/>
          <w:u w:val="single"/>
        </w:rPr>
      </w:pPr>
      <w:r>
        <w:rPr>
          <w:b/>
        </w:rPr>
        <w:t>Minor</w:t>
      </w:r>
      <w:r>
        <w:t xml:space="preserve"> e.g. quite straightforward changes e.g. correction/ addition of specification references or sub-clauses.</w:t>
      </w:r>
      <w:r>
        <w:br/>
        <w:t>See procedure for Class 0 and Class 1 issues below.</w:t>
      </w:r>
    </w:p>
    <w:p w14:paraId="419DAE95" w14:textId="77777777" w:rsidR="002E31BB" w:rsidRDefault="002E31BB" w:rsidP="002E31BB">
      <w:pPr>
        <w:numPr>
          <w:ilvl w:val="0"/>
          <w:numId w:val="29"/>
        </w:numPr>
        <w:spacing w:line="240" w:lineRule="auto"/>
        <w:textAlignment w:val="auto"/>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e.g. ASN.1 issue e.g. related to need codes, extensibility, alternative encoding, ASN.1/ guidelines, general protocol (consistency) issue or issue affecting more than one WI </w:t>
      </w:r>
    </w:p>
    <w:p w14:paraId="593F7234" w14:textId="77777777" w:rsidR="002E31BB" w:rsidRDefault="002E31BB" w:rsidP="002E31BB">
      <w:pPr>
        <w:numPr>
          <w:ilvl w:val="0"/>
          <w:numId w:val="29"/>
        </w:numPr>
        <w:spacing w:line="240" w:lineRule="auto"/>
        <w:textAlignment w:val="auto"/>
      </w:pPr>
      <w:r>
        <w:rPr>
          <w:b/>
        </w:rPr>
        <w:t>WI session issue i</w:t>
      </w:r>
      <w:r>
        <w:rPr>
          <w:bCs/>
        </w:rPr>
        <w:t xml:space="preserve">.e. an issue that is not purely ASN.1 but has some impact on functionality but only affecting a single WI. </w:t>
      </w:r>
    </w:p>
    <w:p w14:paraId="07E4864D" w14:textId="77777777" w:rsidR="002E31BB" w:rsidRDefault="002E31BB" w:rsidP="00970058">
      <w:pPr>
        <w:spacing w:beforeLines="50" w:before="120" w:line="240" w:lineRule="auto"/>
        <w:jc w:val="left"/>
        <w:rPr>
          <w:sz w:val="20"/>
          <w:szCs w:val="18"/>
          <w:lang w:val="en-US"/>
        </w:rPr>
      </w:pPr>
    </w:p>
    <w:p w14:paraId="25B3D55F" w14:textId="7F0D6C8F" w:rsidR="003E22C1" w:rsidRDefault="003E22C1">
      <w:pPr>
        <w:overflowPunct/>
        <w:autoSpaceDE/>
        <w:autoSpaceDN/>
        <w:adjustRightInd/>
        <w:spacing w:after="0" w:line="240" w:lineRule="auto"/>
        <w:jc w:val="left"/>
        <w:textAlignment w:val="auto"/>
        <w:rPr>
          <w:sz w:val="20"/>
          <w:szCs w:val="18"/>
          <w:lang w:val="en-US"/>
        </w:rPr>
      </w:pPr>
      <w:r>
        <w:rPr>
          <w:sz w:val="20"/>
          <w:szCs w:val="18"/>
          <w:lang w:val="en-US"/>
        </w:rPr>
        <w:br w:type="page"/>
      </w:r>
    </w:p>
    <w:p w14:paraId="26B88934" w14:textId="77777777" w:rsidR="003E22C1" w:rsidRDefault="003E22C1" w:rsidP="00970058">
      <w:pPr>
        <w:spacing w:beforeLines="50" w:before="120" w:line="240" w:lineRule="auto"/>
        <w:jc w:val="left"/>
        <w:rPr>
          <w:sz w:val="20"/>
          <w:szCs w:val="18"/>
          <w:lang w:val="en-US"/>
        </w:rPr>
        <w:sectPr w:rsidR="003E22C1" w:rsidSect="00AD2DDF">
          <w:footerReference w:type="default" r:id="rId12"/>
          <w:footnotePr>
            <w:numRestart w:val="eachSect"/>
          </w:footnotePr>
          <w:pgSz w:w="11907" w:h="16840" w:code="9"/>
          <w:pgMar w:top="1418" w:right="1134" w:bottom="1134" w:left="1134" w:header="680" w:footer="567" w:gutter="0"/>
          <w:cols w:space="720"/>
          <w:docGrid w:linePitch="299"/>
        </w:sectPr>
      </w:pPr>
    </w:p>
    <w:p w14:paraId="410A9BFE" w14:textId="6FABA3D1" w:rsidR="003E22C1" w:rsidRPr="00F7772A" w:rsidRDefault="003E22C1" w:rsidP="00970058">
      <w:pPr>
        <w:spacing w:beforeLines="50" w:before="120" w:line="240" w:lineRule="auto"/>
        <w:jc w:val="left"/>
        <w:rPr>
          <w:sz w:val="20"/>
          <w:szCs w:val="18"/>
          <w:lang w:val="en-US"/>
        </w:rPr>
      </w:pPr>
    </w:p>
    <w:p w14:paraId="73975FDE" w14:textId="47D25286" w:rsidR="00970058" w:rsidRDefault="003E22C1" w:rsidP="00B45A76">
      <w:pPr>
        <w:pStyle w:val="Heading1"/>
        <w:numPr>
          <w:ilvl w:val="0"/>
          <w:numId w:val="3"/>
        </w:numPr>
        <w:jc w:val="left"/>
      </w:pPr>
      <w:r>
        <w:t xml:space="preserve">Open issues for </w:t>
      </w:r>
      <w:r w:rsidR="00000D10">
        <w:t>NR RRC</w:t>
      </w:r>
      <w:r w:rsidR="00F84440">
        <w:t xml:space="preserve"> </w:t>
      </w:r>
    </w:p>
    <w:p w14:paraId="1065BC76" w14:textId="77777777" w:rsidR="003E22C1" w:rsidRDefault="003E22C1" w:rsidP="003E22C1"/>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28"/>
        <w:gridCol w:w="1168"/>
        <w:gridCol w:w="2251"/>
        <w:gridCol w:w="719"/>
        <w:gridCol w:w="3689"/>
        <w:gridCol w:w="4507"/>
      </w:tblGrid>
      <w:tr w:rsidR="00F2516C" w:rsidRPr="00322371" w14:paraId="778ACDB8" w14:textId="77777777" w:rsidTr="009D0058">
        <w:trPr>
          <w:tblHeader/>
        </w:trPr>
        <w:tc>
          <w:tcPr>
            <w:tcW w:w="308" w:type="pct"/>
            <w:tcBorders>
              <w:top w:val="single" w:sz="4" w:space="0" w:color="auto"/>
              <w:left w:val="single" w:sz="4" w:space="0" w:color="auto"/>
              <w:bottom w:val="single" w:sz="4" w:space="0" w:color="auto"/>
              <w:right w:val="single" w:sz="4" w:space="0" w:color="auto"/>
            </w:tcBorders>
            <w:shd w:val="clear" w:color="auto" w:fill="BFBFBF"/>
            <w:hideMark/>
          </w:tcPr>
          <w:p w14:paraId="29FBAC3F" w14:textId="77777777" w:rsidR="002E31BB" w:rsidRPr="00322371" w:rsidRDefault="002E31BB" w:rsidP="007B7DEA">
            <w:pPr>
              <w:spacing w:line="276" w:lineRule="auto"/>
              <w:jc w:val="left"/>
              <w:rPr>
                <w:b/>
                <w:sz w:val="20"/>
              </w:rPr>
            </w:pPr>
            <w:r w:rsidRPr="00322371">
              <w:rPr>
                <w:b/>
                <w:sz w:val="20"/>
              </w:rPr>
              <w:lastRenderedPageBreak/>
              <w:t>Issue number</w:t>
            </w:r>
          </w:p>
          <w:p w14:paraId="370BBB43" w14:textId="3ABA7DE5" w:rsidR="002E31BB" w:rsidRPr="00322371" w:rsidRDefault="002E31BB" w:rsidP="007B7DEA">
            <w:pPr>
              <w:spacing w:line="276" w:lineRule="auto"/>
              <w:jc w:val="left"/>
              <w:rPr>
                <w:b/>
                <w:sz w:val="20"/>
              </w:rPr>
            </w:pPr>
          </w:p>
        </w:tc>
        <w:tc>
          <w:tcPr>
            <w:tcW w:w="456"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768F95DC" w:rsidR="002E31BB" w:rsidRPr="00322371" w:rsidRDefault="002E31BB" w:rsidP="006178D2">
            <w:pPr>
              <w:tabs>
                <w:tab w:val="left" w:pos="434"/>
              </w:tabs>
              <w:spacing w:line="276" w:lineRule="auto"/>
              <w:jc w:val="left"/>
              <w:rPr>
                <w:b/>
                <w:sz w:val="20"/>
              </w:rPr>
            </w:pPr>
            <w:r w:rsidRPr="00322371">
              <w:rPr>
                <w:b/>
                <w:sz w:val="20"/>
              </w:rPr>
              <w:t>Company</w:t>
            </w:r>
          </w:p>
        </w:tc>
        <w:tc>
          <w:tcPr>
            <w:tcW w:w="401" w:type="pct"/>
            <w:tcBorders>
              <w:top w:val="single" w:sz="4" w:space="0" w:color="auto"/>
              <w:left w:val="single" w:sz="4" w:space="0" w:color="auto"/>
              <w:bottom w:val="single" w:sz="4" w:space="0" w:color="auto"/>
              <w:right w:val="single" w:sz="4" w:space="0" w:color="auto"/>
            </w:tcBorders>
            <w:shd w:val="clear" w:color="auto" w:fill="BFBFBF"/>
          </w:tcPr>
          <w:p w14:paraId="5F5F3C32" w14:textId="650BF2A7" w:rsidR="002E31BB" w:rsidRPr="00322371" w:rsidRDefault="002E31BB" w:rsidP="007B7DEA">
            <w:pPr>
              <w:spacing w:line="276" w:lineRule="auto"/>
              <w:jc w:val="left"/>
              <w:rPr>
                <w:b/>
                <w:sz w:val="20"/>
              </w:rPr>
            </w:pPr>
            <w:r w:rsidRPr="00322371">
              <w:rPr>
                <w:b/>
                <w:sz w:val="20"/>
              </w:rPr>
              <w:t>Subclause</w:t>
            </w:r>
          </w:p>
        </w:tc>
        <w:tc>
          <w:tcPr>
            <w:tcW w:w="773" w:type="pct"/>
            <w:tcBorders>
              <w:top w:val="single" w:sz="4" w:space="0" w:color="auto"/>
              <w:left w:val="single" w:sz="4" w:space="0" w:color="auto"/>
              <w:bottom w:val="single" w:sz="4" w:space="0" w:color="auto"/>
              <w:right w:val="single" w:sz="4" w:space="0" w:color="auto"/>
            </w:tcBorders>
            <w:shd w:val="clear" w:color="auto" w:fill="BFBFBF"/>
          </w:tcPr>
          <w:p w14:paraId="1FA6FD80" w14:textId="5DC4BBA3" w:rsidR="002E31BB" w:rsidRPr="00322371" w:rsidRDefault="002E31BB" w:rsidP="007B7DEA">
            <w:pPr>
              <w:spacing w:line="276" w:lineRule="auto"/>
              <w:jc w:val="left"/>
              <w:rPr>
                <w:b/>
                <w:sz w:val="20"/>
              </w:rPr>
            </w:pPr>
            <w:r w:rsidRPr="00322371">
              <w:rPr>
                <w:b/>
                <w:sz w:val="20"/>
              </w:rPr>
              <w:t>IE name</w:t>
            </w:r>
          </w:p>
        </w:tc>
        <w:tc>
          <w:tcPr>
            <w:tcW w:w="247" w:type="pct"/>
            <w:tcBorders>
              <w:top w:val="single" w:sz="4" w:space="0" w:color="auto"/>
              <w:left w:val="single" w:sz="4" w:space="0" w:color="auto"/>
              <w:bottom w:val="single" w:sz="4" w:space="0" w:color="auto"/>
              <w:right w:val="single" w:sz="4" w:space="0" w:color="auto"/>
            </w:tcBorders>
            <w:shd w:val="clear" w:color="auto" w:fill="BFBFBF"/>
          </w:tcPr>
          <w:p w14:paraId="7E5F0D6B" w14:textId="5A769816" w:rsidR="002E31BB" w:rsidRPr="00322371" w:rsidRDefault="002E31BB" w:rsidP="007B7DEA">
            <w:pPr>
              <w:spacing w:line="276" w:lineRule="auto"/>
              <w:jc w:val="left"/>
              <w:rPr>
                <w:b/>
                <w:sz w:val="20"/>
              </w:rPr>
            </w:pPr>
            <w:r w:rsidRPr="00322371">
              <w:rPr>
                <w:b/>
                <w:sz w:val="20"/>
              </w:rPr>
              <w:t>Class</w:t>
            </w:r>
          </w:p>
        </w:tc>
        <w:tc>
          <w:tcPr>
            <w:tcW w:w="1267" w:type="pct"/>
            <w:tcBorders>
              <w:top w:val="single" w:sz="4" w:space="0" w:color="auto"/>
              <w:left w:val="single" w:sz="4" w:space="0" w:color="auto"/>
              <w:bottom w:val="single" w:sz="4" w:space="0" w:color="auto"/>
              <w:right w:val="single" w:sz="4" w:space="0" w:color="auto"/>
            </w:tcBorders>
            <w:shd w:val="clear" w:color="auto" w:fill="BFBFBF"/>
            <w:hideMark/>
          </w:tcPr>
          <w:p w14:paraId="7C05AB17" w14:textId="482995A7" w:rsidR="002E31BB" w:rsidRPr="00322371" w:rsidRDefault="002E31BB" w:rsidP="007B7DEA">
            <w:pPr>
              <w:spacing w:line="276" w:lineRule="auto"/>
              <w:jc w:val="left"/>
              <w:rPr>
                <w:b/>
                <w:sz w:val="20"/>
              </w:rPr>
            </w:pPr>
            <w:r w:rsidRPr="00322371">
              <w:rPr>
                <w:b/>
                <w:sz w:val="20"/>
              </w:rPr>
              <w:t>Description/</w:t>
            </w:r>
          </w:p>
          <w:p w14:paraId="00818A85" w14:textId="77777777" w:rsidR="002E31BB" w:rsidRPr="00322371" w:rsidRDefault="002E31BB" w:rsidP="007B7DEA">
            <w:pPr>
              <w:spacing w:line="276" w:lineRule="auto"/>
              <w:jc w:val="left"/>
              <w:rPr>
                <w:b/>
                <w:sz w:val="20"/>
              </w:rPr>
            </w:pPr>
            <w:r w:rsidRPr="00322371">
              <w:rPr>
                <w:b/>
                <w:sz w:val="20"/>
              </w:rPr>
              <w:t>correction</w:t>
            </w:r>
          </w:p>
        </w:tc>
        <w:tc>
          <w:tcPr>
            <w:tcW w:w="1548"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77777777" w:rsidR="002E31BB" w:rsidRPr="00322371" w:rsidRDefault="002E31BB" w:rsidP="007B7DEA">
            <w:pPr>
              <w:spacing w:line="276" w:lineRule="auto"/>
              <w:jc w:val="left"/>
              <w:rPr>
                <w:b/>
                <w:sz w:val="20"/>
              </w:rPr>
            </w:pPr>
            <w:r w:rsidRPr="00322371">
              <w:rPr>
                <w:b/>
                <w:sz w:val="20"/>
              </w:rPr>
              <w:t>Status</w:t>
            </w:r>
          </w:p>
        </w:tc>
      </w:tr>
      <w:tr w:rsidR="00F2516C" w:rsidRPr="00322371" w14:paraId="364AC9A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E22F1F3" w14:textId="1E1DCDC3" w:rsidR="00801C4F" w:rsidRPr="00322371" w:rsidRDefault="005B402D" w:rsidP="00801C4F">
            <w:pPr>
              <w:spacing w:line="276" w:lineRule="auto"/>
              <w:jc w:val="left"/>
              <w:rPr>
                <w:sz w:val="20"/>
              </w:rPr>
            </w:pPr>
            <w:r w:rsidRPr="00322371">
              <w:rPr>
                <w:sz w:val="20"/>
              </w:rPr>
              <w:t>U506</w:t>
            </w:r>
          </w:p>
        </w:tc>
        <w:tc>
          <w:tcPr>
            <w:tcW w:w="456" w:type="pct"/>
            <w:tcBorders>
              <w:top w:val="single" w:sz="4" w:space="0" w:color="auto"/>
              <w:left w:val="single" w:sz="4" w:space="0" w:color="auto"/>
              <w:bottom w:val="single" w:sz="4" w:space="0" w:color="auto"/>
              <w:right w:val="single" w:sz="4" w:space="0" w:color="auto"/>
            </w:tcBorders>
          </w:tcPr>
          <w:p w14:paraId="3DA8CC06" w14:textId="3324692B"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0FA7C65E" w14:textId="726D2768"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3271C2DD" w14:textId="608DB06C" w:rsidR="00801C4F" w:rsidRPr="00322371" w:rsidRDefault="00801C4F" w:rsidP="00801C4F">
            <w:pPr>
              <w:spacing w:line="276" w:lineRule="auto"/>
              <w:jc w:val="left"/>
              <w:rPr>
                <w:sz w:val="20"/>
              </w:rPr>
            </w:pPr>
            <w:proofErr w:type="spellStart"/>
            <w:r w:rsidRPr="00322371">
              <w:rPr>
                <w:rFonts w:eastAsia="Times New Roman"/>
                <w:sz w:val="20"/>
                <w:lang w:val="en-US" w:eastAsia="ko-KR"/>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514D7366" w14:textId="36B611F3"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350E51A" w14:textId="01DB74A4" w:rsidR="00801C4F" w:rsidRPr="00322371" w:rsidRDefault="00801C4F" w:rsidP="00801C4F">
            <w:pPr>
              <w:spacing w:line="276" w:lineRule="auto"/>
              <w:jc w:val="left"/>
              <w:rPr>
                <w:sz w:val="20"/>
              </w:rPr>
            </w:pPr>
            <w:r w:rsidRPr="00322371">
              <w:rPr>
                <w:rFonts w:eastAsia="Times New Roman"/>
                <w:sz w:val="20"/>
                <w:lang w:val="en-US" w:eastAsia="ko-KR"/>
              </w:rPr>
              <w:t>the field rmtc-SubframeOffset-r16 does not have to be optional: it should be mandatory</w:t>
            </w:r>
          </w:p>
        </w:tc>
        <w:tc>
          <w:tcPr>
            <w:tcW w:w="1548" w:type="pct"/>
            <w:tcBorders>
              <w:top w:val="single" w:sz="4" w:space="0" w:color="auto"/>
              <w:left w:val="single" w:sz="4" w:space="0" w:color="auto"/>
              <w:bottom w:val="single" w:sz="4" w:space="0" w:color="auto"/>
              <w:right w:val="single" w:sz="4" w:space="0" w:color="auto"/>
            </w:tcBorders>
          </w:tcPr>
          <w:p w14:paraId="76D917D7" w14:textId="77777777" w:rsidR="00801C4F" w:rsidRPr="00322371" w:rsidRDefault="00801C4F" w:rsidP="00801C4F">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3BAA8E6A" w14:textId="77777777" w:rsidR="00801C4F" w:rsidRDefault="00801C4F" w:rsidP="00801C4F">
            <w:pPr>
              <w:overflowPunct/>
              <w:autoSpaceDE/>
              <w:autoSpaceDN/>
              <w:adjustRightInd/>
              <w:spacing w:after="0" w:line="240" w:lineRule="auto"/>
              <w:jc w:val="left"/>
              <w:textAlignment w:val="auto"/>
              <w:rPr>
                <w:ins w:id="1" w:author="Abhishek Roy" w:date="2020-04-21T08:52:00Z"/>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This was optional for LAA. However, it was optional for inter-frequency case due to the following statement “</w:t>
            </w:r>
            <w:bookmarkStart w:id="2" w:name="_Hlk37013492"/>
            <w:r w:rsidRPr="00322371">
              <w:rPr>
                <w:sz w:val="20"/>
                <w:lang w:eastAsia="en-GB"/>
              </w:rPr>
              <w:t xml:space="preserve">For inter-frequency measurements, this field is optional present and if it is not configured, the UE chooses a random value as </w:t>
            </w:r>
            <w:proofErr w:type="spellStart"/>
            <w:r w:rsidRPr="00322371">
              <w:rPr>
                <w:i/>
                <w:sz w:val="20"/>
                <w:lang w:eastAsia="en-GB"/>
              </w:rPr>
              <w:t>rmtc-SubframeOffset</w:t>
            </w:r>
            <w:proofErr w:type="spellEnd"/>
            <w:r w:rsidRPr="00322371">
              <w:rPr>
                <w:sz w:val="20"/>
                <w:lang w:eastAsia="en-GB"/>
              </w:rPr>
              <w:t xml:space="preserve"> for </w:t>
            </w:r>
            <w:proofErr w:type="spellStart"/>
            <w:r w:rsidRPr="00322371">
              <w:rPr>
                <w:i/>
                <w:sz w:val="20"/>
                <w:lang w:eastAsia="en-GB"/>
              </w:rPr>
              <w:t>measDuration</w:t>
            </w:r>
            <w:proofErr w:type="spellEnd"/>
            <w:r w:rsidRPr="00322371">
              <w:rPr>
                <w:sz w:val="20"/>
                <w:lang w:eastAsia="en-GB"/>
              </w:rPr>
              <w:t xml:space="preserve"> which shall be selected to be between 0 and the configured </w:t>
            </w:r>
            <w:proofErr w:type="spellStart"/>
            <w:r w:rsidRPr="00322371">
              <w:rPr>
                <w:i/>
                <w:sz w:val="20"/>
                <w:lang w:eastAsia="en-GB"/>
              </w:rPr>
              <w:t>rmtc</w:t>
            </w:r>
            <w:proofErr w:type="spellEnd"/>
            <w:r w:rsidRPr="00322371">
              <w:rPr>
                <w:i/>
                <w:sz w:val="20"/>
                <w:lang w:eastAsia="en-GB"/>
              </w:rPr>
              <w:t>-Period</w:t>
            </w:r>
            <w:r w:rsidRPr="00322371">
              <w:rPr>
                <w:sz w:val="20"/>
                <w:lang w:eastAsia="en-GB"/>
              </w:rPr>
              <w:t xml:space="preserve"> with equal probability</w:t>
            </w:r>
            <w:bookmarkEnd w:id="2"/>
            <w:r w:rsidRPr="00322371">
              <w:rPr>
                <w:sz w:val="20"/>
                <w:lang w:eastAsia="en-GB"/>
              </w:rPr>
              <w:t xml:space="preserve">.”. </w:t>
            </w:r>
            <w:r w:rsidRPr="00322371">
              <w:rPr>
                <w:sz w:val="20"/>
                <w:lang w:val="en-US" w:eastAsia="ko-KR"/>
              </w:rPr>
              <w:t>RAN2 should discuss whether the same applies to NR-U.</w:t>
            </w:r>
          </w:p>
          <w:p w14:paraId="192659D8" w14:textId="77777777" w:rsidR="00686F39" w:rsidRDefault="00686F39" w:rsidP="00801C4F">
            <w:pPr>
              <w:overflowPunct/>
              <w:autoSpaceDE/>
              <w:autoSpaceDN/>
              <w:adjustRightInd/>
              <w:spacing w:after="0" w:line="240" w:lineRule="auto"/>
              <w:jc w:val="left"/>
              <w:textAlignment w:val="auto"/>
              <w:rPr>
                <w:ins w:id="3" w:author="Abhishek Roy" w:date="2020-04-21T08:52:00Z"/>
                <w:sz w:val="20"/>
                <w:lang w:val="en-US" w:eastAsia="ko-KR"/>
              </w:rPr>
            </w:pPr>
          </w:p>
          <w:p w14:paraId="4922CBF0" w14:textId="77777777" w:rsidR="00686F39" w:rsidRDefault="00686F39" w:rsidP="00801C4F">
            <w:pPr>
              <w:overflowPunct/>
              <w:autoSpaceDE/>
              <w:autoSpaceDN/>
              <w:adjustRightInd/>
              <w:spacing w:after="0" w:line="240" w:lineRule="auto"/>
              <w:jc w:val="left"/>
              <w:textAlignment w:val="auto"/>
              <w:rPr>
                <w:sz w:val="20"/>
                <w:lang w:val="en-US" w:eastAsia="ko-KR"/>
              </w:rPr>
            </w:pPr>
            <w:ins w:id="4" w:author="Abhishek Roy" w:date="2020-04-21T08:52:00Z">
              <w:r>
                <w:rPr>
                  <w:sz w:val="20"/>
                  <w:lang w:val="en-US" w:eastAsia="ko-KR"/>
                </w:rPr>
                <w:t xml:space="preserve">[MTK]: </w:t>
              </w:r>
            </w:ins>
            <w:ins w:id="5" w:author="Abhishek Roy" w:date="2020-04-21T08:57:00Z">
              <w:r>
                <w:rPr>
                  <w:sz w:val="20"/>
                  <w:lang w:val="en-US" w:eastAsia="ko-KR"/>
                </w:rPr>
                <w:t>This issue needs to be resolved. We are okay with either Samsung</w:t>
              </w:r>
            </w:ins>
            <w:ins w:id="6" w:author="Abhishek Roy" w:date="2020-04-21T08:58:00Z">
              <w:r>
                <w:rPr>
                  <w:sz w:val="20"/>
                  <w:lang w:val="en-US" w:eastAsia="ko-KR"/>
                </w:rPr>
                <w:t>’s or rapporteur’s proposal.</w:t>
              </w:r>
            </w:ins>
          </w:p>
          <w:p w14:paraId="3833DD55" w14:textId="77777777" w:rsidR="00B22F50" w:rsidRDefault="00B22F50" w:rsidP="00801C4F">
            <w:pPr>
              <w:overflowPunct/>
              <w:autoSpaceDE/>
              <w:autoSpaceDN/>
              <w:adjustRightInd/>
              <w:spacing w:after="0" w:line="240" w:lineRule="auto"/>
              <w:jc w:val="left"/>
              <w:textAlignment w:val="auto"/>
              <w:rPr>
                <w:sz w:val="20"/>
                <w:lang w:eastAsia="en-GB"/>
              </w:rPr>
            </w:pPr>
          </w:p>
          <w:p w14:paraId="4806D5CC" w14:textId="56D91109" w:rsidR="00B22F50" w:rsidRDefault="00B22F50" w:rsidP="00801C4F">
            <w:pPr>
              <w:overflowPunct/>
              <w:autoSpaceDE/>
              <w:autoSpaceDN/>
              <w:adjustRightInd/>
              <w:spacing w:after="0" w:line="240" w:lineRule="auto"/>
              <w:jc w:val="left"/>
              <w:textAlignment w:val="auto"/>
              <w:rPr>
                <w:ins w:id="7" w:author="Jang, Jaehyuk" w:date="2020-04-23T13:13:00Z"/>
                <w:sz w:val="20"/>
                <w:lang w:val="en-US" w:eastAsia="ko-KR"/>
              </w:rPr>
            </w:pPr>
            <w:r>
              <w:rPr>
                <w:sz w:val="20"/>
                <w:lang w:val="en-US" w:eastAsia="ko-KR"/>
              </w:rPr>
              <w:t xml:space="preserve">[HW] We are fine the </w:t>
            </w:r>
            <w:proofErr w:type="spellStart"/>
            <w:r>
              <w:rPr>
                <w:sz w:val="20"/>
                <w:lang w:val="en-US" w:eastAsia="ko-KR"/>
              </w:rPr>
              <w:t>the</w:t>
            </w:r>
            <w:proofErr w:type="spellEnd"/>
            <w:r>
              <w:rPr>
                <w:sz w:val="20"/>
                <w:lang w:val="en-US" w:eastAsia="ko-KR"/>
              </w:rPr>
              <w:t xml:space="preserve"> proposal by rapporteur.</w:t>
            </w:r>
          </w:p>
          <w:p w14:paraId="606F64FA" w14:textId="65A69F2B" w:rsidR="001B5844" w:rsidRDefault="001B5844" w:rsidP="00801C4F">
            <w:pPr>
              <w:overflowPunct/>
              <w:autoSpaceDE/>
              <w:autoSpaceDN/>
              <w:adjustRightInd/>
              <w:spacing w:after="0" w:line="240" w:lineRule="auto"/>
              <w:jc w:val="left"/>
              <w:textAlignment w:val="auto"/>
              <w:rPr>
                <w:ins w:id="8" w:author="Jang, Jaehyuk" w:date="2020-04-23T13:13:00Z"/>
                <w:sz w:val="20"/>
                <w:lang w:val="en-US" w:eastAsia="ko-KR"/>
              </w:rPr>
            </w:pPr>
          </w:p>
          <w:p w14:paraId="44351222" w14:textId="00337A1B" w:rsidR="001B5844" w:rsidRDefault="001B5844" w:rsidP="00801C4F">
            <w:pPr>
              <w:overflowPunct/>
              <w:autoSpaceDE/>
              <w:autoSpaceDN/>
              <w:adjustRightInd/>
              <w:spacing w:after="0" w:line="240" w:lineRule="auto"/>
              <w:jc w:val="left"/>
              <w:textAlignment w:val="auto"/>
              <w:rPr>
                <w:sz w:val="20"/>
                <w:lang w:val="en-US" w:eastAsia="ko-KR"/>
              </w:rPr>
            </w:pPr>
            <w:ins w:id="9" w:author="Jang, Jaehyuk" w:date="2020-04-23T13:13:00Z">
              <w:r>
                <w:rPr>
                  <w:sz w:val="20"/>
                  <w:lang w:val="en-US" w:eastAsia="ko-KR"/>
                </w:rPr>
                <w:t xml:space="preserve">[Samsung] We are also fine with the proposal by rapporteur (our comment </w:t>
              </w:r>
            </w:ins>
            <w:ins w:id="10" w:author="Jang, Jaehyuk" w:date="2020-04-23T13:14:00Z">
              <w:r>
                <w:rPr>
                  <w:sz w:val="20"/>
                  <w:lang w:val="en-US" w:eastAsia="ko-KR"/>
                </w:rPr>
                <w:t>was</w:t>
              </w:r>
            </w:ins>
            <w:ins w:id="11" w:author="Jang, Jaehyuk" w:date="2020-04-23T13:13:00Z">
              <w:r>
                <w:rPr>
                  <w:sz w:val="20"/>
                  <w:lang w:val="en-US" w:eastAsia="ko-KR"/>
                </w:rPr>
                <w:t xml:space="preserve"> </w:t>
              </w:r>
            </w:ins>
            <w:ins w:id="12" w:author="Jang, Jaehyuk" w:date="2020-04-23T13:14:00Z">
              <w:r>
                <w:rPr>
                  <w:sz w:val="20"/>
                  <w:lang w:val="en-US" w:eastAsia="ko-KR"/>
                </w:rPr>
                <w:t xml:space="preserve">purely </w:t>
              </w:r>
            </w:ins>
            <w:ins w:id="13" w:author="Jang, Jaehyuk" w:date="2020-04-23T13:13:00Z">
              <w:r>
                <w:rPr>
                  <w:sz w:val="20"/>
                  <w:lang w:val="en-US" w:eastAsia="ko-KR"/>
                </w:rPr>
                <w:t>from ASN.1 perspective</w:t>
              </w:r>
            </w:ins>
            <w:ins w:id="14" w:author="Jang, Jaehyuk" w:date="2020-04-23T13:14:00Z">
              <w:r>
                <w:rPr>
                  <w:sz w:val="20"/>
                  <w:lang w:val="en-US" w:eastAsia="ko-KR"/>
                </w:rPr>
                <w:t xml:space="preserve"> to </w:t>
              </w:r>
            </w:ins>
            <w:ins w:id="15" w:author="Jang, Jaehyuk" w:date="2020-04-23T13:46:00Z">
              <w:r w:rsidR="006A6FDF">
                <w:rPr>
                  <w:sz w:val="20"/>
                  <w:lang w:val="en-US" w:eastAsia="ko-KR"/>
                </w:rPr>
                <w:t xml:space="preserve">avoid unnecessary </w:t>
              </w:r>
            </w:ins>
            <w:ins w:id="16" w:author="Jang, Jaehyuk" w:date="2020-04-23T13:14:00Z">
              <w:r>
                <w:rPr>
                  <w:sz w:val="20"/>
                  <w:lang w:val="en-US" w:eastAsia="ko-KR"/>
                </w:rPr>
                <w:t xml:space="preserve">signaling </w:t>
              </w:r>
              <w:proofErr w:type="spellStart"/>
              <w:r>
                <w:rPr>
                  <w:sz w:val="20"/>
                  <w:lang w:val="en-US" w:eastAsia="ko-KR"/>
                </w:rPr>
                <w:t>overhad</w:t>
              </w:r>
              <w:proofErr w:type="spellEnd"/>
              <w:r>
                <w:rPr>
                  <w:sz w:val="20"/>
                  <w:lang w:val="en-US" w:eastAsia="ko-KR"/>
                </w:rPr>
                <w:t>).</w:t>
              </w:r>
            </w:ins>
          </w:p>
          <w:p w14:paraId="6FD9138D" w14:textId="77777777" w:rsidR="00055218" w:rsidRDefault="00055218" w:rsidP="00801C4F">
            <w:pPr>
              <w:overflowPunct/>
              <w:autoSpaceDE/>
              <w:autoSpaceDN/>
              <w:adjustRightInd/>
              <w:spacing w:after="0" w:line="240" w:lineRule="auto"/>
              <w:jc w:val="left"/>
              <w:textAlignment w:val="auto"/>
              <w:rPr>
                <w:sz w:val="20"/>
                <w:lang w:eastAsia="ko-KR"/>
              </w:rPr>
            </w:pPr>
          </w:p>
          <w:p w14:paraId="75CFEEF2" w14:textId="77777777" w:rsidR="00055218" w:rsidRPr="00340809" w:rsidRDefault="00055218" w:rsidP="00055218">
            <w:pPr>
              <w:spacing w:line="276" w:lineRule="auto"/>
              <w:jc w:val="left"/>
              <w:rPr>
                <w:rFonts w:eastAsia="Times New Roman"/>
                <w:b/>
                <w:bCs/>
                <w:sz w:val="20"/>
                <w:lang w:eastAsia="ko-KR"/>
              </w:rPr>
            </w:pPr>
            <w:r w:rsidRPr="00340809">
              <w:rPr>
                <w:rFonts w:eastAsia="Times New Roman"/>
                <w:b/>
                <w:bCs/>
                <w:sz w:val="20"/>
                <w:lang w:eastAsia="ko-KR"/>
              </w:rPr>
              <w:t>Ericsson:</w:t>
            </w:r>
          </w:p>
          <w:p w14:paraId="450EBB51" w14:textId="7E31DFEA" w:rsidR="00055218" w:rsidRDefault="00055218" w:rsidP="00055218">
            <w:pPr>
              <w:spacing w:line="276" w:lineRule="auto"/>
              <w:jc w:val="left"/>
              <w:rPr>
                <w:rFonts w:eastAsia="Times New Roman"/>
                <w:sz w:val="20"/>
                <w:lang w:eastAsia="ko-KR"/>
              </w:rPr>
            </w:pPr>
            <w:r>
              <w:rPr>
                <w:rFonts w:eastAsia="Times New Roman"/>
                <w:sz w:val="20"/>
                <w:lang w:eastAsia="ko-KR"/>
              </w:rPr>
              <w:t xml:space="preserve">We prefer to follow LTE-LAA. The above field description from TS 36.331 for </w:t>
            </w:r>
            <w:proofErr w:type="spellStart"/>
            <w:r w:rsidRPr="00B103DB">
              <w:rPr>
                <w:rFonts w:eastAsia="Times New Roman"/>
                <w:i/>
                <w:iCs/>
                <w:sz w:val="20"/>
                <w:lang w:eastAsia="ko-KR"/>
              </w:rPr>
              <w:t>rmtc-SubframeOffset</w:t>
            </w:r>
            <w:proofErr w:type="spellEnd"/>
            <w:r>
              <w:rPr>
                <w:rFonts w:eastAsia="Times New Roman"/>
                <w:sz w:val="20"/>
                <w:lang w:eastAsia="ko-KR"/>
              </w:rPr>
              <w:t xml:space="preserve"> should also be included in 38.331</w:t>
            </w:r>
            <w:r w:rsidR="003342AA">
              <w:rPr>
                <w:rFonts w:eastAsia="Times New Roman"/>
                <w:sz w:val="20"/>
                <w:lang w:eastAsia="ko-KR"/>
              </w:rPr>
              <w:t xml:space="preserve">, but the part with </w:t>
            </w:r>
            <w:r w:rsidR="003342AA" w:rsidRPr="00322371">
              <w:rPr>
                <w:sz w:val="20"/>
                <w:lang w:eastAsia="en-GB"/>
              </w:rPr>
              <w:t xml:space="preserve"> </w:t>
            </w:r>
            <w:proofErr w:type="spellStart"/>
            <w:r w:rsidR="003342AA" w:rsidRPr="00322371">
              <w:rPr>
                <w:i/>
                <w:sz w:val="20"/>
                <w:lang w:eastAsia="en-GB"/>
              </w:rPr>
              <w:t>measDuration</w:t>
            </w:r>
            <w:proofErr w:type="spellEnd"/>
            <w:r w:rsidR="003342AA">
              <w:rPr>
                <w:i/>
                <w:sz w:val="20"/>
                <w:lang w:eastAsia="en-GB"/>
              </w:rPr>
              <w:t xml:space="preserve"> </w:t>
            </w:r>
            <w:r w:rsidR="003342AA" w:rsidRPr="003342AA">
              <w:rPr>
                <w:iCs/>
                <w:sz w:val="20"/>
                <w:lang w:eastAsia="en-GB"/>
              </w:rPr>
              <w:t>is a bit confusing</w:t>
            </w:r>
            <w:r w:rsidR="003342AA">
              <w:rPr>
                <w:iCs/>
                <w:sz w:val="20"/>
                <w:lang w:eastAsia="en-GB"/>
              </w:rPr>
              <w:t xml:space="preserve">: </w:t>
            </w:r>
            <w:r w:rsidR="003342AA" w:rsidRPr="00322371">
              <w:rPr>
                <w:sz w:val="20"/>
                <w:lang w:eastAsia="en-GB"/>
              </w:rPr>
              <w:t xml:space="preserve">the UE chooses a random value as </w:t>
            </w:r>
            <w:proofErr w:type="spellStart"/>
            <w:r w:rsidR="003342AA" w:rsidRPr="00322371">
              <w:rPr>
                <w:i/>
                <w:sz w:val="20"/>
                <w:lang w:eastAsia="en-GB"/>
              </w:rPr>
              <w:t>rmtc-SubframeOffset</w:t>
            </w:r>
            <w:proofErr w:type="spellEnd"/>
            <w:r w:rsidR="003342AA" w:rsidRPr="00322371">
              <w:rPr>
                <w:sz w:val="20"/>
                <w:lang w:eastAsia="en-GB"/>
              </w:rPr>
              <w:t xml:space="preserve"> </w:t>
            </w:r>
            <w:r w:rsidR="003342AA" w:rsidRPr="003342AA">
              <w:rPr>
                <w:strike/>
                <w:color w:val="FF0000"/>
                <w:sz w:val="20"/>
                <w:lang w:eastAsia="en-GB"/>
              </w:rPr>
              <w:t xml:space="preserve">for </w:t>
            </w:r>
            <w:proofErr w:type="spellStart"/>
            <w:r w:rsidR="003342AA" w:rsidRPr="003342AA">
              <w:rPr>
                <w:i/>
                <w:strike/>
                <w:color w:val="FF0000"/>
                <w:sz w:val="20"/>
                <w:lang w:eastAsia="en-GB"/>
              </w:rPr>
              <w:t>measDuration</w:t>
            </w:r>
            <w:proofErr w:type="spellEnd"/>
            <w:r w:rsidR="003342AA" w:rsidRPr="003342AA">
              <w:rPr>
                <w:color w:val="FF0000"/>
                <w:sz w:val="20"/>
                <w:lang w:eastAsia="en-GB"/>
              </w:rPr>
              <w:t xml:space="preserve"> </w:t>
            </w:r>
            <w:r w:rsidR="003342AA" w:rsidRPr="00322371">
              <w:rPr>
                <w:sz w:val="20"/>
                <w:lang w:eastAsia="en-GB"/>
              </w:rPr>
              <w:t xml:space="preserve">which shall be selected to be between 0 and the configured </w:t>
            </w:r>
            <w:proofErr w:type="spellStart"/>
            <w:r w:rsidR="003342AA" w:rsidRPr="00322371">
              <w:rPr>
                <w:i/>
                <w:sz w:val="20"/>
                <w:lang w:eastAsia="en-GB"/>
              </w:rPr>
              <w:t>rmtc-Period</w:t>
            </w:r>
            <w:r w:rsidR="00E14945">
              <w:rPr>
                <w:i/>
                <w:sz w:val="20"/>
                <w:lang w:eastAsia="en-GB"/>
              </w:rPr>
              <w:t>icty</w:t>
            </w:r>
            <w:proofErr w:type="spellEnd"/>
            <w:r w:rsidR="00E14945">
              <w:rPr>
                <w:i/>
                <w:sz w:val="20"/>
                <w:lang w:eastAsia="en-GB"/>
              </w:rPr>
              <w:t>.</w:t>
            </w:r>
          </w:p>
          <w:p w14:paraId="7171D023" w14:textId="5BD7DCCD" w:rsidR="00E14945" w:rsidRPr="00E14945" w:rsidRDefault="00055218" w:rsidP="00E14945">
            <w:pPr>
              <w:overflowPunct/>
              <w:autoSpaceDE/>
              <w:autoSpaceDN/>
              <w:adjustRightInd/>
              <w:spacing w:after="0" w:line="240" w:lineRule="auto"/>
              <w:jc w:val="left"/>
              <w:textAlignment w:val="auto"/>
              <w:rPr>
                <w:sz w:val="20"/>
                <w:lang w:val="en-US" w:eastAsia="en-GB"/>
              </w:rPr>
            </w:pPr>
            <w:r>
              <w:rPr>
                <w:rFonts w:eastAsia="Times New Roman" w:hint="eastAsia"/>
                <w:sz w:val="20"/>
                <w:lang w:eastAsia="ko-KR"/>
              </w:rPr>
              <w:t xml:space="preserve">The statement in clause </w:t>
            </w:r>
            <w:r>
              <w:rPr>
                <w:rFonts w:hint="eastAsia"/>
                <w:sz w:val="20"/>
                <w:lang w:eastAsia="en-GB"/>
              </w:rPr>
              <w:t>5.5.2.10a is too vague and can</w:t>
            </w:r>
            <w:r>
              <w:rPr>
                <w:sz w:val="20"/>
                <w:lang w:eastAsia="en-GB"/>
              </w:rPr>
              <w:t xml:space="preserve"> potentially</w:t>
            </w:r>
            <w:r>
              <w:rPr>
                <w:rFonts w:hint="eastAsia"/>
                <w:sz w:val="20"/>
                <w:lang w:eastAsia="en-GB"/>
              </w:rPr>
              <w:t xml:space="preserve"> </w:t>
            </w:r>
            <w:r>
              <w:rPr>
                <w:rFonts w:hint="eastAsia"/>
                <w:sz w:val="20"/>
                <w:lang w:val="en-US" w:eastAsia="en-GB"/>
              </w:rPr>
              <w:t xml:space="preserve">be </w:t>
            </w:r>
            <w:r>
              <w:rPr>
                <w:sz w:val="20"/>
                <w:lang w:val="en-US" w:eastAsia="en-GB"/>
              </w:rPr>
              <w:t>‘</w:t>
            </w:r>
            <w:r>
              <w:rPr>
                <w:rFonts w:hint="eastAsia"/>
                <w:sz w:val="20"/>
                <w:lang w:val="en-US" w:eastAsia="en-GB"/>
              </w:rPr>
              <w:t>moved</w:t>
            </w:r>
            <w:r>
              <w:rPr>
                <w:sz w:val="20"/>
                <w:lang w:val="en-US" w:eastAsia="en-GB"/>
              </w:rPr>
              <w:t xml:space="preserve">’ with above clarification </w:t>
            </w:r>
            <w:r>
              <w:rPr>
                <w:rFonts w:hint="eastAsia"/>
                <w:sz w:val="20"/>
                <w:lang w:val="en-US" w:eastAsia="en-GB"/>
              </w:rPr>
              <w:t>to the field description.</w:t>
            </w:r>
          </w:p>
        </w:tc>
      </w:tr>
      <w:tr w:rsidR="00F2516C" w:rsidRPr="00322371" w14:paraId="3B0FA752"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2C2E108" w14:textId="4DBB98A7" w:rsidR="00801C4F" w:rsidRPr="00322371" w:rsidRDefault="005B402D" w:rsidP="00801C4F">
            <w:pPr>
              <w:spacing w:line="276" w:lineRule="auto"/>
              <w:jc w:val="left"/>
              <w:rPr>
                <w:sz w:val="20"/>
              </w:rPr>
            </w:pPr>
            <w:bookmarkStart w:id="17" w:name="_Hlk38443176"/>
            <w:r w:rsidRPr="00322371">
              <w:rPr>
                <w:sz w:val="20"/>
              </w:rPr>
              <w:lastRenderedPageBreak/>
              <w:t>U510</w:t>
            </w:r>
          </w:p>
        </w:tc>
        <w:tc>
          <w:tcPr>
            <w:tcW w:w="456" w:type="pct"/>
            <w:tcBorders>
              <w:top w:val="single" w:sz="4" w:space="0" w:color="auto"/>
              <w:left w:val="single" w:sz="4" w:space="0" w:color="auto"/>
              <w:bottom w:val="single" w:sz="4" w:space="0" w:color="auto"/>
              <w:right w:val="single" w:sz="4" w:space="0" w:color="auto"/>
            </w:tcBorders>
          </w:tcPr>
          <w:p w14:paraId="093FA209" w14:textId="1B46A465"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6937FA9A" w14:textId="72E0A015"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395D3C8" w14:textId="2E6A4515" w:rsidR="00801C4F" w:rsidRPr="00322371" w:rsidRDefault="00801C4F" w:rsidP="00801C4F">
            <w:pPr>
              <w:spacing w:line="276" w:lineRule="auto"/>
              <w:jc w:val="left"/>
              <w:rPr>
                <w:sz w:val="20"/>
              </w:rPr>
            </w:pPr>
            <w:r w:rsidRPr="00322371">
              <w:rPr>
                <w:rFonts w:eastAsia="Times New Roman"/>
                <w:sz w:val="20"/>
                <w:lang w:val="en-US" w:eastAsia="ko-KR"/>
              </w:rPr>
              <w:t>BWP-</w:t>
            </w:r>
            <w:proofErr w:type="spellStart"/>
            <w:r w:rsidRPr="00322371">
              <w:rPr>
                <w:rFonts w:eastAsia="Times New Roman"/>
                <w:sz w:val="20"/>
                <w:lang w:val="en-US" w:eastAsia="ko-KR"/>
              </w:rPr>
              <w:t>UplinkDedicated</w:t>
            </w:r>
            <w:proofErr w:type="spellEnd"/>
          </w:p>
        </w:tc>
        <w:tc>
          <w:tcPr>
            <w:tcW w:w="247" w:type="pct"/>
            <w:tcBorders>
              <w:top w:val="single" w:sz="4" w:space="0" w:color="auto"/>
              <w:left w:val="single" w:sz="4" w:space="0" w:color="auto"/>
              <w:bottom w:val="single" w:sz="4" w:space="0" w:color="auto"/>
              <w:right w:val="single" w:sz="4" w:space="0" w:color="auto"/>
            </w:tcBorders>
          </w:tcPr>
          <w:p w14:paraId="45EA7526" w14:textId="3DE90F6B"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4E9D164F" w14:textId="78B65D50" w:rsidR="00801C4F" w:rsidRPr="00322371" w:rsidRDefault="00801C4F" w:rsidP="00801C4F">
            <w:pPr>
              <w:spacing w:line="276" w:lineRule="auto"/>
              <w:jc w:val="left"/>
              <w:rPr>
                <w:sz w:val="20"/>
              </w:rPr>
            </w:pPr>
            <w:r w:rsidRPr="00322371">
              <w:rPr>
                <w:rFonts w:eastAsia="Times New Roman"/>
                <w:sz w:val="20"/>
                <w:lang w:val="en-US" w:eastAsia="ko-KR"/>
              </w:rPr>
              <w:t>The field ‘useInterlacePUCCH-PUSCH-r16’ should be possible to release: can be changed to BOOLEAN with need M.</w:t>
            </w:r>
          </w:p>
        </w:tc>
        <w:tc>
          <w:tcPr>
            <w:tcW w:w="1548" w:type="pct"/>
            <w:tcBorders>
              <w:top w:val="single" w:sz="4" w:space="0" w:color="auto"/>
              <w:left w:val="single" w:sz="4" w:space="0" w:color="auto"/>
              <w:bottom w:val="single" w:sz="4" w:space="0" w:color="auto"/>
              <w:right w:val="single" w:sz="4" w:space="0" w:color="auto"/>
            </w:tcBorders>
          </w:tcPr>
          <w:p w14:paraId="1BD5709E" w14:textId="77777777" w:rsidR="00801C4F" w:rsidRPr="00322371" w:rsidRDefault="00801C4F" w:rsidP="00801C4F">
            <w:pPr>
              <w:spacing w:line="276" w:lineRule="auto"/>
              <w:jc w:val="left"/>
              <w:rPr>
                <w:rFonts w:eastAsia="Times New Roman"/>
                <w:sz w:val="20"/>
                <w:lang w:val="en-US" w:eastAsia="ko-KR"/>
              </w:rPr>
            </w:pPr>
            <w:r w:rsidRPr="00322371">
              <w:rPr>
                <w:rFonts w:eastAsia="Times New Roman"/>
                <w:sz w:val="20"/>
                <w:lang w:val="en-US" w:eastAsia="ko-KR"/>
              </w:rPr>
              <w:t xml:space="preserve">Open. </w:t>
            </w:r>
          </w:p>
          <w:p w14:paraId="3E965B02" w14:textId="77777777" w:rsidR="00801C4F" w:rsidRDefault="00801C4F" w:rsidP="00801C4F">
            <w:pPr>
              <w:spacing w:line="276" w:lineRule="auto"/>
              <w:jc w:val="left"/>
              <w:rPr>
                <w:rFonts w:eastAsia="Times New Roman"/>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It is not clear if waveform change dynamically is feasible or preferable</w:t>
            </w:r>
            <w:r w:rsidR="00533BE8">
              <w:rPr>
                <w:rFonts w:eastAsia="Times New Roman"/>
                <w:sz w:val="20"/>
                <w:lang w:val="en-US" w:eastAsia="ko-KR"/>
              </w:rPr>
              <w:t xml:space="preserve"> as use of interlaced waveform is usually due to regulation (occupied bandwidth and power) and thus static in a region (at least in a given cell during the connection duration)</w:t>
            </w:r>
            <w:r w:rsidRPr="00322371">
              <w:rPr>
                <w:rFonts w:eastAsia="Times New Roman"/>
                <w:sz w:val="20"/>
                <w:lang w:val="en-US" w:eastAsia="ko-KR"/>
              </w:rPr>
              <w:t>. Will</w:t>
            </w:r>
            <w:r w:rsidR="00533BE8">
              <w:rPr>
                <w:rFonts w:eastAsia="Times New Roman"/>
                <w:sz w:val="20"/>
                <w:lang w:val="en-US" w:eastAsia="ko-KR"/>
              </w:rPr>
              <w:t xml:space="preserve"> also</w:t>
            </w:r>
            <w:r w:rsidRPr="00322371">
              <w:rPr>
                <w:rFonts w:eastAsia="Times New Roman"/>
                <w:sz w:val="20"/>
                <w:lang w:val="en-US" w:eastAsia="ko-KR"/>
              </w:rPr>
              <w:t xml:space="preserve"> need RAN1</w:t>
            </w:r>
            <w:r w:rsidR="00533BE8">
              <w:rPr>
                <w:rFonts w:eastAsia="Times New Roman"/>
                <w:sz w:val="20"/>
                <w:lang w:val="en-US" w:eastAsia="ko-KR"/>
              </w:rPr>
              <w:t>/RAN4</w:t>
            </w:r>
            <w:r w:rsidRPr="00322371">
              <w:rPr>
                <w:rFonts w:eastAsia="Times New Roman"/>
                <w:sz w:val="20"/>
                <w:lang w:val="en-US" w:eastAsia="ko-KR"/>
              </w:rPr>
              <w:t xml:space="preserve"> input.</w:t>
            </w:r>
            <w:r w:rsidR="00533BE8">
              <w:rPr>
                <w:rFonts w:eastAsia="Times New Roman"/>
                <w:sz w:val="20"/>
                <w:lang w:val="en-US" w:eastAsia="ko-KR"/>
              </w:rPr>
              <w:t xml:space="preserve"> </w:t>
            </w:r>
          </w:p>
          <w:p w14:paraId="698DF297" w14:textId="77777777" w:rsidR="00C00BB0" w:rsidRDefault="00C00BB0" w:rsidP="00801C4F">
            <w:pPr>
              <w:spacing w:line="276" w:lineRule="auto"/>
              <w:jc w:val="left"/>
              <w:rPr>
                <w:rFonts w:eastAsia="Times New Roman"/>
                <w:sz w:val="20"/>
                <w:lang w:val="en-US" w:eastAsia="ko-KR"/>
              </w:rPr>
            </w:pPr>
          </w:p>
          <w:p w14:paraId="35120C68" w14:textId="77777777" w:rsidR="00C00BB0" w:rsidRDefault="00C00BB0" w:rsidP="00801C4F">
            <w:pPr>
              <w:spacing w:line="276" w:lineRule="auto"/>
              <w:jc w:val="left"/>
              <w:rPr>
                <w:sz w:val="20"/>
              </w:rPr>
            </w:pPr>
            <w:r>
              <w:rPr>
                <w:b/>
                <w:bCs/>
                <w:sz w:val="20"/>
              </w:rPr>
              <w:t xml:space="preserve">Nokia: </w:t>
            </w:r>
            <w:r>
              <w:rPr>
                <w:sz w:val="20"/>
              </w:rPr>
              <w:t>It would not hurt to have this as optional to ensure it can be released if in some scenario it would be needed. Changing later to optional would be cumbersome.</w:t>
            </w:r>
          </w:p>
          <w:p w14:paraId="4E773116" w14:textId="77777777" w:rsidR="00B22F50" w:rsidRDefault="00B22F50" w:rsidP="00801C4F">
            <w:pPr>
              <w:spacing w:line="276" w:lineRule="auto"/>
              <w:jc w:val="left"/>
              <w:rPr>
                <w:rFonts w:eastAsia="Times New Roman"/>
                <w:sz w:val="20"/>
                <w:lang w:val="en-US" w:eastAsia="ko-KR"/>
              </w:rPr>
            </w:pPr>
            <w:r>
              <w:rPr>
                <w:rFonts w:eastAsia="Times New Roman"/>
                <w:sz w:val="20"/>
                <w:lang w:val="en-US" w:eastAsia="ko-KR"/>
              </w:rPr>
              <w:t xml:space="preserve">[HW] We would like to </w:t>
            </w:r>
            <w:proofErr w:type="spellStart"/>
            <w:r>
              <w:rPr>
                <w:rFonts w:eastAsia="Times New Roman"/>
                <w:sz w:val="20"/>
                <w:lang w:val="en-US" w:eastAsia="ko-KR"/>
              </w:rPr>
              <w:t>calrify</w:t>
            </w:r>
            <w:proofErr w:type="spellEnd"/>
            <w:r>
              <w:rPr>
                <w:rFonts w:eastAsia="Times New Roman"/>
                <w:sz w:val="20"/>
                <w:lang w:val="en-US" w:eastAsia="ko-KR"/>
              </w:rPr>
              <w:t xml:space="preserve"> here this parameter is not fur the waveform configuration, but for the UL resource allocation mode. </w:t>
            </w:r>
            <w:r w:rsidRPr="00421A66">
              <w:rPr>
                <w:rFonts w:eastAsia="Times New Roman"/>
                <w:sz w:val="20"/>
                <w:lang w:val="en-US" w:eastAsia="ko-KR"/>
              </w:rPr>
              <w:t>After clarification with RAN1 colleagues,  this configuration does not need dynamic change. So we think the previous configuration with need m is OK.</w:t>
            </w:r>
          </w:p>
          <w:p w14:paraId="4DA2F8FA" w14:textId="77777777" w:rsidR="00055218" w:rsidRPr="00655544" w:rsidRDefault="00055218" w:rsidP="00055218">
            <w:pPr>
              <w:spacing w:line="276" w:lineRule="auto"/>
              <w:jc w:val="left"/>
              <w:rPr>
                <w:rFonts w:eastAsia="Times New Roman"/>
                <w:b/>
                <w:bCs/>
                <w:sz w:val="20"/>
                <w:lang w:eastAsia="ko-KR"/>
              </w:rPr>
            </w:pPr>
            <w:r w:rsidRPr="00655544">
              <w:rPr>
                <w:rFonts w:eastAsia="Times New Roman"/>
                <w:b/>
                <w:bCs/>
                <w:sz w:val="20"/>
                <w:lang w:eastAsia="ko-KR"/>
              </w:rPr>
              <w:t>Ericsson:</w:t>
            </w:r>
          </w:p>
          <w:p w14:paraId="040E5DBF" w14:textId="77777777" w:rsidR="00055218" w:rsidRDefault="00055218" w:rsidP="00055218">
            <w:pPr>
              <w:spacing w:line="276" w:lineRule="auto"/>
              <w:jc w:val="left"/>
              <w:rPr>
                <w:rFonts w:eastAsia="Times New Roman"/>
                <w:sz w:val="20"/>
                <w:lang w:eastAsia="ko-KR"/>
              </w:rPr>
            </w:pPr>
            <w:r>
              <w:rPr>
                <w:rFonts w:eastAsia="Times New Roman"/>
                <w:sz w:val="20"/>
                <w:lang w:eastAsia="ko-KR"/>
              </w:rPr>
              <w:t>According to our RAN1 colleagues, the chosen configuration depends on the required cell coverage, and thus, will not change dynamically.</w:t>
            </w:r>
          </w:p>
          <w:p w14:paraId="7B6DB6ED" w14:textId="20BF588E" w:rsidR="00A15101" w:rsidRPr="00686F39" w:rsidRDefault="00A15101" w:rsidP="00055218">
            <w:pPr>
              <w:spacing w:line="276" w:lineRule="auto"/>
              <w:jc w:val="left"/>
              <w:rPr>
                <w:rFonts w:eastAsia="Times New Roman"/>
                <w:sz w:val="20"/>
                <w:lang w:val="en-US" w:eastAsia="ko-KR"/>
              </w:rPr>
            </w:pPr>
            <w:r>
              <w:rPr>
                <w:rFonts w:eastAsia="Times New Roman"/>
                <w:sz w:val="20"/>
                <w:lang w:eastAsia="ko-KR"/>
              </w:rPr>
              <w:t>So ENUMERATED Need M is fine.</w:t>
            </w:r>
          </w:p>
        </w:tc>
      </w:tr>
      <w:bookmarkEnd w:id="17"/>
      <w:tr w:rsidR="00F2516C" w:rsidRPr="00322371" w14:paraId="456BADD1"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8B0ED6F" w14:textId="5B46E411" w:rsidR="003E5575" w:rsidRPr="00322371" w:rsidRDefault="005B402D" w:rsidP="003E5575">
            <w:pPr>
              <w:spacing w:line="276" w:lineRule="auto"/>
              <w:jc w:val="left"/>
              <w:rPr>
                <w:sz w:val="20"/>
              </w:rPr>
            </w:pPr>
            <w:r w:rsidRPr="00322371">
              <w:rPr>
                <w:sz w:val="20"/>
              </w:rPr>
              <w:t>U514</w:t>
            </w:r>
          </w:p>
        </w:tc>
        <w:tc>
          <w:tcPr>
            <w:tcW w:w="456" w:type="pct"/>
            <w:tcBorders>
              <w:top w:val="single" w:sz="4" w:space="0" w:color="auto"/>
              <w:left w:val="single" w:sz="4" w:space="0" w:color="auto"/>
              <w:bottom w:val="single" w:sz="4" w:space="0" w:color="auto"/>
              <w:right w:val="single" w:sz="4" w:space="0" w:color="auto"/>
            </w:tcBorders>
          </w:tcPr>
          <w:p w14:paraId="56917086" w14:textId="2D1B3E73" w:rsidR="003E5575" w:rsidRPr="00322371" w:rsidRDefault="003E5575"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24969D2C" w14:textId="5CFE1C5C" w:rsidR="003E5575" w:rsidRPr="00322371" w:rsidRDefault="003E5575" w:rsidP="003E5575">
            <w:pPr>
              <w:spacing w:line="276" w:lineRule="auto"/>
              <w:jc w:val="left"/>
              <w:rPr>
                <w:rFonts w:eastAsia="Times New Roman"/>
                <w:sz w:val="20"/>
                <w:lang w:val="en-US" w:eastAsia="ko-KR"/>
              </w:rPr>
            </w:pPr>
            <w:r w:rsidRPr="00322371">
              <w:rPr>
                <w:bCs/>
                <w:sz w:val="20"/>
              </w:rPr>
              <w:t>6.3.1</w:t>
            </w:r>
          </w:p>
        </w:tc>
        <w:tc>
          <w:tcPr>
            <w:tcW w:w="773" w:type="pct"/>
            <w:tcBorders>
              <w:top w:val="single" w:sz="4" w:space="0" w:color="auto"/>
              <w:left w:val="single" w:sz="4" w:space="0" w:color="auto"/>
              <w:bottom w:val="single" w:sz="4" w:space="0" w:color="auto"/>
              <w:right w:val="single" w:sz="4" w:space="0" w:color="auto"/>
            </w:tcBorders>
          </w:tcPr>
          <w:p w14:paraId="41186851" w14:textId="1B92EB70" w:rsidR="003E5575" w:rsidRPr="00322371" w:rsidRDefault="003E5575" w:rsidP="003E5575">
            <w:pPr>
              <w:spacing w:line="276" w:lineRule="auto"/>
              <w:jc w:val="left"/>
              <w:rPr>
                <w:rFonts w:eastAsia="Times New Roman"/>
                <w:sz w:val="20"/>
                <w:lang w:val="en-US" w:eastAsia="ko-KR"/>
              </w:rPr>
            </w:pPr>
            <w:r w:rsidRPr="00322371">
              <w:rPr>
                <w:bCs/>
                <w:sz w:val="20"/>
              </w:rPr>
              <w:t>SIB2, SIB4</w:t>
            </w:r>
          </w:p>
        </w:tc>
        <w:tc>
          <w:tcPr>
            <w:tcW w:w="247" w:type="pct"/>
            <w:tcBorders>
              <w:top w:val="single" w:sz="4" w:space="0" w:color="auto"/>
              <w:left w:val="single" w:sz="4" w:space="0" w:color="auto"/>
              <w:bottom w:val="single" w:sz="4" w:space="0" w:color="auto"/>
              <w:right w:val="single" w:sz="4" w:space="0" w:color="auto"/>
            </w:tcBorders>
          </w:tcPr>
          <w:p w14:paraId="6066C244" w14:textId="6E5EDE62"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val="restart"/>
            <w:tcBorders>
              <w:top w:val="single" w:sz="4" w:space="0" w:color="auto"/>
              <w:left w:val="single" w:sz="4" w:space="0" w:color="auto"/>
              <w:right w:val="single" w:sz="4" w:space="0" w:color="auto"/>
            </w:tcBorders>
          </w:tcPr>
          <w:p w14:paraId="4886465E" w14:textId="77777777" w:rsidR="003E5575" w:rsidRPr="00322371" w:rsidRDefault="003E5575" w:rsidP="003E5575">
            <w:pPr>
              <w:jc w:val="left"/>
              <w:rPr>
                <w:bCs/>
                <w:sz w:val="20"/>
              </w:rPr>
            </w:pPr>
            <w:r w:rsidRPr="00322371">
              <w:rPr>
                <w:bCs/>
                <w:sz w:val="20"/>
              </w:rPr>
              <w:t xml:space="preserve">Our understanding is that Q is always needed for measurements on an NR-U cell. However in RRC CR, it appears to be optional (perhaps because it’s not needed for licensed operation). </w:t>
            </w:r>
          </w:p>
          <w:p w14:paraId="6137988C" w14:textId="643BF9D5" w:rsidR="003E5575" w:rsidRPr="00322371" w:rsidRDefault="003E5575" w:rsidP="003E5575">
            <w:pPr>
              <w:spacing w:line="276" w:lineRule="auto"/>
              <w:jc w:val="left"/>
              <w:rPr>
                <w:rFonts w:eastAsia="Times New Roman"/>
                <w:sz w:val="20"/>
                <w:lang w:val="en-US" w:eastAsia="ko-KR"/>
              </w:rPr>
            </w:pPr>
            <w:r w:rsidRPr="00322371">
              <w:rPr>
                <w:bCs/>
                <w:sz w:val="20"/>
              </w:rPr>
              <w:lastRenderedPageBreak/>
              <w:t xml:space="preserve">To make it clear that Q always needs to be </w:t>
            </w:r>
            <w:r w:rsidRPr="00322371">
              <w:rPr>
                <w:bCs/>
                <w:sz w:val="20"/>
              </w:rPr>
              <w:pgNum/>
            </w:r>
            <w:proofErr w:type="spellStart"/>
            <w:r w:rsidRPr="00322371">
              <w:rPr>
                <w:bCs/>
                <w:sz w:val="20"/>
              </w:rPr>
              <w:t>uccessfu</w:t>
            </w:r>
            <w:proofErr w:type="spellEnd"/>
            <w:r w:rsidRPr="00322371">
              <w:rPr>
                <w:bCs/>
                <w:sz w:val="20"/>
              </w:rPr>
              <w:t xml:space="preserve"> for an NR-U cell/frequency, perhaps “ssb-PositionQCL-Common-r16” in SIB2, SIB4 and </w:t>
            </w:r>
            <w:proofErr w:type="spellStart"/>
            <w:r w:rsidRPr="00322371">
              <w:rPr>
                <w:bCs/>
                <w:sz w:val="20"/>
              </w:rPr>
              <w:t>MeasObjectNR</w:t>
            </w:r>
            <w:proofErr w:type="spellEnd"/>
            <w:r w:rsidRPr="00322371">
              <w:rPr>
                <w:bCs/>
                <w:sz w:val="20"/>
              </w:rPr>
              <w:t xml:space="preserve"> should be made </w:t>
            </w:r>
            <w:r w:rsidRPr="00322371">
              <w:rPr>
                <w:b/>
                <w:bCs/>
                <w:sz w:val="20"/>
              </w:rPr>
              <w:t>“Cond Mandatory” (mandatory for NR-U)</w:t>
            </w:r>
            <w:r w:rsidRPr="00322371">
              <w:rPr>
                <w:bCs/>
                <w:sz w:val="20"/>
              </w:rPr>
              <w:t xml:space="preserve"> for NR-U. Without mandatory configuration value of Q, a NR-U UE might not be able to correctly combine measurements from detected SSBs, which would affect RRM.</w:t>
            </w:r>
          </w:p>
        </w:tc>
        <w:tc>
          <w:tcPr>
            <w:tcW w:w="1548" w:type="pct"/>
            <w:tcBorders>
              <w:top w:val="single" w:sz="4" w:space="0" w:color="auto"/>
              <w:left w:val="single" w:sz="4" w:space="0" w:color="auto"/>
              <w:bottom w:val="single" w:sz="4" w:space="0" w:color="auto"/>
              <w:right w:val="single" w:sz="4" w:space="0" w:color="auto"/>
            </w:tcBorders>
          </w:tcPr>
          <w:p w14:paraId="58B9171B" w14:textId="77777777" w:rsidR="003E5575" w:rsidRDefault="003E5575" w:rsidP="003E5575">
            <w:pPr>
              <w:spacing w:line="276" w:lineRule="auto"/>
              <w:jc w:val="left"/>
              <w:rPr>
                <w:ins w:id="18" w:author="Abhishek Roy" w:date="2020-04-20T20:45:00Z"/>
                <w:bCs/>
                <w:sz w:val="20"/>
              </w:rPr>
            </w:pPr>
            <w:r w:rsidRPr="00322371">
              <w:rPr>
                <w:bCs/>
                <w:sz w:val="20"/>
              </w:rPr>
              <w:lastRenderedPageBreak/>
              <w:t>Open</w:t>
            </w:r>
          </w:p>
          <w:p w14:paraId="4FB84E6F" w14:textId="77777777" w:rsidR="00DE72EA" w:rsidRDefault="00DE72EA" w:rsidP="003E5575">
            <w:pPr>
              <w:spacing w:line="276" w:lineRule="auto"/>
              <w:jc w:val="left"/>
              <w:rPr>
                <w:ins w:id="19" w:author="Abhishek Roy" w:date="2020-04-20T20:45:00Z"/>
                <w:bCs/>
                <w:sz w:val="20"/>
              </w:rPr>
            </w:pPr>
          </w:p>
          <w:p w14:paraId="007E5B38" w14:textId="77777777" w:rsidR="00DE72EA" w:rsidRDefault="00DE72EA" w:rsidP="00DE72EA">
            <w:pPr>
              <w:spacing w:line="276" w:lineRule="auto"/>
              <w:jc w:val="left"/>
              <w:rPr>
                <w:bCs/>
                <w:sz w:val="20"/>
              </w:rPr>
            </w:pPr>
            <w:ins w:id="20" w:author="Abhishek Roy" w:date="2020-04-20T20:45:00Z">
              <w:r>
                <w:rPr>
                  <w:bCs/>
                  <w:sz w:val="20"/>
                </w:rPr>
                <w:t>[MTK]: See comments and explanation in U515.</w:t>
              </w:r>
            </w:ins>
          </w:p>
          <w:p w14:paraId="2CE417A4" w14:textId="7E1FA288" w:rsidR="007361B3" w:rsidRPr="00322371" w:rsidRDefault="007361B3" w:rsidP="007361B3">
            <w:pPr>
              <w:spacing w:line="276" w:lineRule="auto"/>
              <w:jc w:val="left"/>
              <w:rPr>
                <w:rFonts w:eastAsia="Times New Roman"/>
                <w:sz w:val="20"/>
                <w:lang w:val="en-US" w:eastAsia="ko-KR"/>
              </w:rPr>
            </w:pPr>
            <w:r w:rsidRPr="009B4ACA">
              <w:rPr>
                <w:b/>
                <w:sz w:val="20"/>
              </w:rPr>
              <w:t>Ericsson:</w:t>
            </w:r>
            <w:r>
              <w:rPr>
                <w:bCs/>
                <w:sz w:val="20"/>
              </w:rPr>
              <w:t xml:space="preserve"> see below</w:t>
            </w:r>
          </w:p>
        </w:tc>
      </w:tr>
      <w:tr w:rsidR="00F2516C" w:rsidRPr="00322371" w14:paraId="6220BD08"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07411C2" w14:textId="2B055469" w:rsidR="003E5575" w:rsidRPr="00322371" w:rsidRDefault="005B402D" w:rsidP="003E5575">
            <w:pPr>
              <w:spacing w:line="276" w:lineRule="auto"/>
              <w:jc w:val="left"/>
              <w:rPr>
                <w:sz w:val="20"/>
              </w:rPr>
            </w:pPr>
            <w:r w:rsidRPr="00322371">
              <w:rPr>
                <w:sz w:val="20"/>
              </w:rPr>
              <w:lastRenderedPageBreak/>
              <w:t>U515</w:t>
            </w:r>
          </w:p>
        </w:tc>
        <w:tc>
          <w:tcPr>
            <w:tcW w:w="456" w:type="pct"/>
            <w:tcBorders>
              <w:top w:val="single" w:sz="4" w:space="0" w:color="auto"/>
              <w:left w:val="single" w:sz="4" w:space="0" w:color="auto"/>
              <w:bottom w:val="single" w:sz="4" w:space="0" w:color="auto"/>
              <w:right w:val="single" w:sz="4" w:space="0" w:color="auto"/>
            </w:tcBorders>
          </w:tcPr>
          <w:p w14:paraId="4FDA07C8" w14:textId="7E27B08C" w:rsidR="003E5575" w:rsidRPr="00322371" w:rsidRDefault="005B402D"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7A69685B" w14:textId="5B7DB8BE" w:rsidR="003E5575" w:rsidRPr="00322371" w:rsidRDefault="003E5575" w:rsidP="003E5575">
            <w:pPr>
              <w:spacing w:line="276" w:lineRule="auto"/>
              <w:jc w:val="left"/>
              <w:rPr>
                <w:rFonts w:eastAsia="Times New Roman"/>
                <w:sz w:val="20"/>
                <w:lang w:val="en-US" w:eastAsia="ko-KR"/>
              </w:rPr>
            </w:pPr>
            <w:r w:rsidRPr="00322371">
              <w:rPr>
                <w:bCs/>
                <w:sz w:val="20"/>
              </w:rPr>
              <w:t>6.3.2</w:t>
            </w:r>
          </w:p>
        </w:tc>
        <w:tc>
          <w:tcPr>
            <w:tcW w:w="773" w:type="pct"/>
            <w:tcBorders>
              <w:top w:val="single" w:sz="4" w:space="0" w:color="auto"/>
              <w:left w:val="single" w:sz="4" w:space="0" w:color="auto"/>
              <w:bottom w:val="single" w:sz="4" w:space="0" w:color="auto"/>
              <w:right w:val="single" w:sz="4" w:space="0" w:color="auto"/>
            </w:tcBorders>
          </w:tcPr>
          <w:p w14:paraId="38D5700F" w14:textId="01254012" w:rsidR="003E5575" w:rsidRPr="00322371" w:rsidRDefault="003E5575" w:rsidP="003E5575">
            <w:pPr>
              <w:spacing w:line="276" w:lineRule="auto"/>
              <w:jc w:val="left"/>
              <w:rPr>
                <w:rFonts w:eastAsia="Times New Roman"/>
                <w:sz w:val="20"/>
                <w:lang w:val="en-US" w:eastAsia="ko-KR"/>
              </w:rPr>
            </w:pPr>
            <w:proofErr w:type="spellStart"/>
            <w:r w:rsidRPr="00322371">
              <w:rPr>
                <w:sz w:val="20"/>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6F38B2CF" w14:textId="0D17AD5C"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tcBorders>
              <w:left w:val="single" w:sz="4" w:space="0" w:color="auto"/>
              <w:bottom w:val="single" w:sz="4" w:space="0" w:color="auto"/>
              <w:right w:val="single" w:sz="4" w:space="0" w:color="auto"/>
            </w:tcBorders>
          </w:tcPr>
          <w:p w14:paraId="6D30945A" w14:textId="77777777" w:rsidR="003E5575" w:rsidRPr="00322371" w:rsidRDefault="003E5575" w:rsidP="003E5575">
            <w:pPr>
              <w:spacing w:line="276" w:lineRule="auto"/>
              <w:jc w:val="left"/>
              <w:rPr>
                <w:rFonts w:eastAsia="Times New Roman"/>
                <w:sz w:val="20"/>
                <w:lang w:val="en-US" w:eastAsia="ko-KR"/>
              </w:rPr>
            </w:pPr>
          </w:p>
        </w:tc>
        <w:tc>
          <w:tcPr>
            <w:tcW w:w="1548" w:type="pct"/>
            <w:tcBorders>
              <w:top w:val="single" w:sz="4" w:space="0" w:color="auto"/>
              <w:left w:val="single" w:sz="4" w:space="0" w:color="auto"/>
              <w:bottom w:val="single" w:sz="4" w:space="0" w:color="auto"/>
              <w:right w:val="single" w:sz="4" w:space="0" w:color="auto"/>
            </w:tcBorders>
          </w:tcPr>
          <w:p w14:paraId="13F2DCA9" w14:textId="77777777" w:rsidR="00B30475" w:rsidRPr="00322371" w:rsidRDefault="00B30475" w:rsidP="003E5575">
            <w:pPr>
              <w:jc w:val="left"/>
              <w:rPr>
                <w:bCs/>
                <w:sz w:val="20"/>
              </w:rPr>
            </w:pPr>
            <w:r w:rsidRPr="00322371">
              <w:rPr>
                <w:bCs/>
                <w:sz w:val="20"/>
              </w:rPr>
              <w:t>Open</w:t>
            </w:r>
          </w:p>
          <w:p w14:paraId="60626C73" w14:textId="6C019660" w:rsidR="003E5575" w:rsidRPr="00322371" w:rsidRDefault="003E5575" w:rsidP="003E5575">
            <w:pPr>
              <w:jc w:val="left"/>
              <w:rPr>
                <w:bCs/>
                <w:sz w:val="20"/>
              </w:rPr>
            </w:pPr>
            <w:r w:rsidRPr="00322371">
              <w:rPr>
                <w:b/>
                <w:sz w:val="20"/>
              </w:rPr>
              <w:t>Rapporteur:</w:t>
            </w:r>
            <w:r w:rsidRPr="00322371">
              <w:rPr>
                <w:bCs/>
                <w:sz w:val="20"/>
              </w:rPr>
              <w:t xml:space="preserve"> According to 38.213, it doesn’t have to be signalled for cell access as below. However, this should be discussed for </w:t>
            </w:r>
            <w:proofErr w:type="spellStart"/>
            <w:r w:rsidRPr="00322371">
              <w:rPr>
                <w:bCs/>
                <w:sz w:val="20"/>
              </w:rPr>
              <w:t>measobject</w:t>
            </w:r>
            <w:proofErr w:type="spellEnd"/>
            <w:r w:rsidRPr="00322371">
              <w:rPr>
                <w:bCs/>
                <w:sz w:val="20"/>
              </w:rPr>
              <w:t xml:space="preserve"> where the UE does not have to read neighbour MIB. An alternative for </w:t>
            </w:r>
            <w:proofErr w:type="spellStart"/>
            <w:r w:rsidRPr="00322371">
              <w:rPr>
                <w:bCs/>
                <w:sz w:val="20"/>
              </w:rPr>
              <w:t>measobject</w:t>
            </w:r>
            <w:proofErr w:type="spellEnd"/>
            <w:r w:rsidRPr="00322371">
              <w:rPr>
                <w:bCs/>
                <w:sz w:val="20"/>
              </w:rPr>
              <w:t xml:space="preserve"> is also to have a default value (8) when not signalled.</w:t>
            </w:r>
          </w:p>
          <w:p w14:paraId="10A77C7F" w14:textId="77777777" w:rsidR="00DE72EA" w:rsidRDefault="003E5575" w:rsidP="003E5575">
            <w:pPr>
              <w:spacing w:line="276" w:lineRule="auto"/>
              <w:jc w:val="left"/>
              <w:rPr>
                <w:ins w:id="21" w:author="Abhishek Roy" w:date="2020-04-20T20:34:00Z"/>
                <w:bCs/>
                <w:sz w:val="20"/>
              </w:rPr>
            </w:pPr>
            <w:r w:rsidRPr="00322371">
              <w:rPr>
                <w:sz w:val="20"/>
                <w:highlight w:val="yellow"/>
                <w:lang w:eastAsia="ja-JP"/>
              </w:rPr>
              <w:t xml:space="preserve">and </w:t>
            </w:r>
            <m:oMath>
              <m:sSubSup>
                <m:sSubSupPr>
                  <m:ctrlPr>
                    <w:rPr>
                      <w:rFonts w:ascii="Cambria Math" w:hAnsi="Cambria Math"/>
                      <w:i/>
                      <w:sz w:val="20"/>
                      <w:highlight w:val="yellow"/>
                    </w:rPr>
                  </m:ctrlPr>
                </m:sSubSupPr>
                <m:e>
                  <m:r>
                    <w:rPr>
                      <w:rFonts w:ascii="Cambria Math" w:hAnsi="Cambria Math"/>
                      <w:sz w:val="20"/>
                      <w:highlight w:val="yellow"/>
                    </w:rPr>
                    <m:t>N</m:t>
                  </m:r>
                </m:e>
                <m:sub>
                  <m:r>
                    <w:rPr>
                      <w:rFonts w:ascii="Cambria Math" w:hAnsi="Cambria Math"/>
                      <w:sz w:val="20"/>
                      <w:highlight w:val="yellow"/>
                    </w:rPr>
                    <m:t>SSB</m:t>
                  </m:r>
                </m:sub>
                <m:sup>
                  <m:r>
                    <w:rPr>
                      <w:rFonts w:ascii="Cambria Math" w:hAnsi="Cambria Math"/>
                      <w:sz w:val="20"/>
                      <w:highlight w:val="yellow"/>
                    </w:rPr>
                    <m:t>QCL</m:t>
                  </m:r>
                </m:sup>
              </m:sSubSup>
            </m:oMath>
            <w:r w:rsidRPr="00322371">
              <w:rPr>
                <w:sz w:val="20"/>
                <w:highlight w:val="yellow"/>
              </w:rPr>
              <w:t xml:space="preserve"> is either provided by </w:t>
            </w:r>
            <w:r w:rsidRPr="00322371">
              <w:rPr>
                <w:i/>
                <w:sz w:val="20"/>
                <w:highlight w:val="yellow"/>
              </w:rPr>
              <w:t>ssbPositionQCL-Relationship-r16</w:t>
            </w:r>
            <w:r w:rsidRPr="00322371">
              <w:rPr>
                <w:sz w:val="20"/>
                <w:highlight w:val="yellow"/>
              </w:rPr>
              <w:t xml:space="preserve"> or, if </w:t>
            </w:r>
            <w:r w:rsidRPr="00322371">
              <w:rPr>
                <w:i/>
                <w:sz w:val="20"/>
                <w:highlight w:val="yellow"/>
              </w:rPr>
              <w:t>ssbPositionQCL-Relationship-r16</w:t>
            </w:r>
            <w:r w:rsidRPr="00322371">
              <w:rPr>
                <w:sz w:val="20"/>
                <w:highlight w:val="yellow"/>
              </w:rPr>
              <w:t xml:space="preserve"> is not provided,</w:t>
            </w:r>
            <w:r w:rsidRPr="00322371">
              <w:rPr>
                <w:i/>
                <w:sz w:val="20"/>
                <w:highlight w:val="yellow"/>
              </w:rPr>
              <w:t xml:space="preserve"> </w:t>
            </w:r>
            <w:r w:rsidRPr="00322371">
              <w:rPr>
                <w:sz w:val="20"/>
                <w:highlight w:val="yellow"/>
              </w:rPr>
              <w:t xml:space="preserve">obtained from a </w:t>
            </w:r>
            <w:r w:rsidRPr="00322371">
              <w:rPr>
                <w:i/>
                <w:sz w:val="20"/>
                <w:highlight w:val="yellow"/>
              </w:rPr>
              <w:t>MIB</w:t>
            </w:r>
            <w:r w:rsidRPr="00322371">
              <w:rPr>
                <w:sz w:val="20"/>
                <w:highlight w:val="yellow"/>
              </w:rPr>
              <w:t xml:space="preserve"> </w:t>
            </w:r>
            <w:r w:rsidRPr="00322371">
              <w:rPr>
                <w:sz w:val="20"/>
                <w:highlight w:val="yellow"/>
                <w:lang w:eastAsia="ja-JP"/>
              </w:rPr>
              <w:t>provided by a SS/PBCH block</w:t>
            </w:r>
            <w:r w:rsidRPr="00322371">
              <w:rPr>
                <w:sz w:val="20"/>
                <w:highlight w:val="yellow"/>
              </w:rPr>
              <w:t xml:space="preserve"> according to Table 4-1.</w:t>
            </w:r>
            <w:r w:rsidRPr="00322371">
              <w:rPr>
                <w:bCs/>
                <w:sz w:val="20"/>
                <w:highlight w:val="yellow"/>
              </w:rPr>
              <w:t xml:space="preserve"> for cell access</w:t>
            </w:r>
            <w:r w:rsidR="00DE72EA">
              <w:rPr>
                <w:bCs/>
                <w:sz w:val="20"/>
              </w:rPr>
              <w:t xml:space="preserve"> </w:t>
            </w:r>
          </w:p>
          <w:p w14:paraId="5A4B5E61" w14:textId="77777777" w:rsidR="00686F39" w:rsidRDefault="00DE72EA" w:rsidP="00686F39">
            <w:pPr>
              <w:spacing w:line="276" w:lineRule="auto"/>
              <w:rPr>
                <w:ins w:id="22" w:author="Abhishek Roy" w:date="2020-04-21T08:47:00Z"/>
                <w:bCs/>
                <w:sz w:val="20"/>
              </w:rPr>
            </w:pPr>
            <w:ins w:id="23" w:author="Abhishek Roy" w:date="2020-04-20T20:34:00Z">
              <w:r>
                <w:rPr>
                  <w:bCs/>
                  <w:sz w:val="20"/>
                </w:rPr>
                <w:t xml:space="preserve">[MTK]: </w:t>
              </w:r>
            </w:ins>
            <w:ins w:id="24" w:author="Abhishek Roy" w:date="2020-04-21T08:46:00Z">
              <w:r w:rsidR="00686F39">
                <w:rPr>
                  <w:bCs/>
                  <w:sz w:val="20"/>
                </w:rPr>
                <w:t xml:space="preserve">We agree with </w:t>
              </w:r>
            </w:ins>
            <w:ins w:id="25" w:author="Abhishek Roy" w:date="2020-04-20T20:34:00Z">
              <w:r>
                <w:rPr>
                  <w:bCs/>
                  <w:sz w:val="20"/>
                </w:rPr>
                <w:t>rapporteur</w:t>
              </w:r>
            </w:ins>
            <w:ins w:id="26" w:author="Abhishek Roy" w:date="2020-04-21T08:46:00Z">
              <w:r w:rsidR="00686F39">
                <w:rPr>
                  <w:bCs/>
                  <w:sz w:val="20"/>
                </w:rPr>
                <w:t>’s</w:t>
              </w:r>
            </w:ins>
            <w:ins w:id="27" w:author="Abhishek Roy" w:date="2020-04-20T20:34:00Z">
              <w:r>
                <w:rPr>
                  <w:bCs/>
                  <w:sz w:val="20"/>
                </w:rPr>
                <w:t xml:space="preserve"> comments </w:t>
              </w:r>
            </w:ins>
            <w:ins w:id="28" w:author="Abhishek Roy" w:date="2020-04-21T08:46:00Z">
              <w:r w:rsidR="00686F39">
                <w:rPr>
                  <w:bCs/>
                  <w:sz w:val="20"/>
                </w:rPr>
                <w:t>that Q</w:t>
              </w:r>
            </w:ins>
            <w:ins w:id="29" w:author="Abhishek Roy" w:date="2020-04-20T20:34:00Z">
              <w:r>
                <w:rPr>
                  <w:bCs/>
                  <w:sz w:val="20"/>
                </w:rPr>
                <w:t xml:space="preserve"> is not needed for cell access.</w:t>
              </w:r>
            </w:ins>
            <w:ins w:id="30" w:author="Abhishek Roy" w:date="2020-04-20T20:36:00Z">
              <w:r>
                <w:rPr>
                  <w:bCs/>
                  <w:sz w:val="20"/>
                </w:rPr>
                <w:t xml:space="preserve"> </w:t>
              </w:r>
            </w:ins>
            <w:ins w:id="31" w:author="Abhishek Roy" w:date="2020-04-21T08:39:00Z">
              <w:r w:rsidR="00686F39">
                <w:rPr>
                  <w:bCs/>
                  <w:sz w:val="20"/>
                </w:rPr>
                <w:t>The case we are discussing (U514 and U515) are neighbour cell measurements.</w:t>
              </w:r>
            </w:ins>
            <w:ins w:id="32" w:author="Abhishek Roy" w:date="2020-04-21T08:40:00Z">
              <w:r w:rsidR="00686F39">
                <w:rPr>
                  <w:bCs/>
                  <w:sz w:val="20"/>
                </w:rPr>
                <w:t xml:space="preserve"> A</w:t>
              </w:r>
            </w:ins>
            <w:ins w:id="33" w:author="Abhishek Roy" w:date="2020-04-20T20:36:00Z">
              <w:r>
                <w:rPr>
                  <w:bCs/>
                  <w:sz w:val="20"/>
                </w:rPr>
                <w:t xml:space="preserve">s </w:t>
              </w:r>
            </w:ins>
            <w:ins w:id="34" w:author="Abhishek Roy" w:date="2020-04-21T08:46:00Z">
              <w:r w:rsidR="00686F39">
                <w:rPr>
                  <w:bCs/>
                  <w:sz w:val="20"/>
                </w:rPr>
                <w:t>explained</w:t>
              </w:r>
            </w:ins>
            <w:ins w:id="35" w:author="Abhishek Roy" w:date="2020-04-20T20:36:00Z">
              <w:r>
                <w:rPr>
                  <w:bCs/>
                  <w:sz w:val="20"/>
                </w:rPr>
                <w:t xml:space="preserve"> in R2-2002719, </w:t>
              </w:r>
            </w:ins>
            <w:ins w:id="36" w:author="Abhishek Roy" w:date="2020-04-21T08:40:00Z">
              <w:r w:rsidR="00686F39">
                <w:rPr>
                  <w:bCs/>
                  <w:sz w:val="20"/>
                </w:rPr>
                <w:t>neighbour cell measurements in shared spectrum is not possible without a</w:t>
              </w:r>
            </w:ins>
            <w:ins w:id="37" w:author="Abhishek Roy" w:date="2020-04-20T20:37:00Z">
              <w:r w:rsidRPr="00DE72EA">
                <w:rPr>
                  <w:bCs/>
                  <w:sz w:val="20"/>
                </w:rPr>
                <w:t xml:space="preserve"> value </w:t>
              </w:r>
            </w:ins>
            <w:ins w:id="38" w:author="Abhishek Roy" w:date="2020-04-21T08:40:00Z">
              <w:r w:rsidR="00686F39">
                <w:rPr>
                  <w:bCs/>
                  <w:sz w:val="20"/>
                </w:rPr>
                <w:t xml:space="preserve">of </w:t>
              </w:r>
            </w:ins>
            <w:ins w:id="39" w:author="Abhishek Roy" w:date="2020-04-20T20:37:00Z">
              <w:r w:rsidRPr="00DE72EA">
                <w:rPr>
                  <w:bCs/>
                  <w:sz w:val="20"/>
                </w:rPr>
                <w:t>Q</w:t>
              </w:r>
              <w:r>
                <w:rPr>
                  <w:bCs/>
                  <w:sz w:val="20"/>
                </w:rPr>
                <w:t xml:space="preserve">. </w:t>
              </w:r>
            </w:ins>
            <w:ins w:id="40" w:author="Abhishek Roy" w:date="2020-04-21T08:41:00Z">
              <w:r w:rsidR="00686F39">
                <w:rPr>
                  <w:bCs/>
                  <w:sz w:val="20"/>
                </w:rPr>
                <w:t xml:space="preserve">In this </w:t>
              </w:r>
              <w:proofErr w:type="spellStart"/>
              <w:r w:rsidR="00686F39">
                <w:rPr>
                  <w:bCs/>
                  <w:sz w:val="20"/>
                </w:rPr>
                <w:t>case,we</w:t>
              </w:r>
              <w:proofErr w:type="spellEnd"/>
              <w:r w:rsidR="00686F39">
                <w:rPr>
                  <w:bCs/>
                  <w:sz w:val="20"/>
                </w:rPr>
                <w:t xml:space="preserve"> suggest that </w:t>
              </w:r>
            </w:ins>
            <w:ins w:id="41" w:author="Abhishek Roy" w:date="2020-04-20T20:38:00Z">
              <w:r>
                <w:rPr>
                  <w:bCs/>
                  <w:sz w:val="20"/>
                </w:rPr>
                <w:t xml:space="preserve">Q </w:t>
              </w:r>
            </w:ins>
            <w:ins w:id="42" w:author="Abhishek Roy" w:date="2020-04-20T20:39:00Z">
              <w:r>
                <w:rPr>
                  <w:bCs/>
                  <w:sz w:val="20"/>
                </w:rPr>
                <w:t>is</w:t>
              </w:r>
            </w:ins>
            <w:ins w:id="43" w:author="Abhishek Roy" w:date="2020-04-20T20:38:00Z">
              <w:r w:rsidRPr="00DE72EA">
                <w:rPr>
                  <w:bCs/>
                  <w:sz w:val="20"/>
                </w:rPr>
                <w:t xml:space="preserve"> provided </w:t>
              </w:r>
            </w:ins>
            <w:ins w:id="44" w:author="Abhishek Roy" w:date="2020-04-21T08:41:00Z">
              <w:r w:rsidR="00686F39">
                <w:rPr>
                  <w:bCs/>
                  <w:sz w:val="20"/>
                </w:rPr>
                <w:t>in</w:t>
              </w:r>
            </w:ins>
            <w:ins w:id="45" w:author="Abhishek Roy" w:date="2020-04-20T20:38:00Z">
              <w:r w:rsidRPr="00DE72EA">
                <w:rPr>
                  <w:bCs/>
                  <w:sz w:val="20"/>
                </w:rPr>
                <w:t xml:space="preserve"> </w:t>
              </w:r>
            </w:ins>
            <w:ins w:id="46" w:author="Abhishek Roy" w:date="2020-04-21T08:41:00Z">
              <w:r w:rsidR="00686F39">
                <w:rPr>
                  <w:bCs/>
                  <w:sz w:val="20"/>
                </w:rPr>
                <w:t xml:space="preserve">the </w:t>
              </w:r>
            </w:ins>
            <w:proofErr w:type="spellStart"/>
            <w:ins w:id="47" w:author="Abhishek Roy" w:date="2020-04-20T20:38:00Z">
              <w:r w:rsidR="00686F39">
                <w:rPr>
                  <w:bCs/>
                  <w:sz w:val="20"/>
                </w:rPr>
                <w:t>neighbo</w:t>
              </w:r>
              <w:r w:rsidRPr="00DE72EA">
                <w:rPr>
                  <w:bCs/>
                  <w:sz w:val="20"/>
                </w:rPr>
                <w:t>r</w:t>
              </w:r>
              <w:proofErr w:type="spellEnd"/>
              <w:r w:rsidRPr="00DE72EA">
                <w:rPr>
                  <w:bCs/>
                  <w:sz w:val="20"/>
                </w:rPr>
                <w:t xml:space="preserve"> </w:t>
              </w:r>
            </w:ins>
            <w:ins w:id="48" w:author="Abhishek Roy" w:date="2020-04-21T08:41:00Z">
              <w:r w:rsidR="00686F39">
                <w:rPr>
                  <w:bCs/>
                  <w:sz w:val="20"/>
                </w:rPr>
                <w:t xml:space="preserve">list, so that UE </w:t>
              </w:r>
              <w:proofErr w:type="spellStart"/>
              <w:r w:rsidR="00686F39">
                <w:rPr>
                  <w:bCs/>
                  <w:sz w:val="20"/>
                </w:rPr>
                <w:t>doesnot</w:t>
              </w:r>
              <w:proofErr w:type="spellEnd"/>
              <w:r w:rsidR="00686F39">
                <w:rPr>
                  <w:bCs/>
                  <w:sz w:val="20"/>
                </w:rPr>
                <w:t xml:space="preserve"> have to read broadcast</w:t>
              </w:r>
            </w:ins>
            <w:ins w:id="49" w:author="Abhishek Roy" w:date="2020-04-21T08:42:00Z">
              <w:r w:rsidR="00686F39">
                <w:rPr>
                  <w:bCs/>
                  <w:sz w:val="20"/>
                </w:rPr>
                <w:t xml:space="preserve"> information</w:t>
              </w:r>
            </w:ins>
            <w:ins w:id="50" w:author="Abhishek Roy" w:date="2020-04-21T08:41:00Z">
              <w:r w:rsidR="00686F39">
                <w:rPr>
                  <w:bCs/>
                  <w:sz w:val="20"/>
                </w:rPr>
                <w:t xml:space="preserve"> </w:t>
              </w:r>
            </w:ins>
            <w:ins w:id="51" w:author="Abhishek Roy" w:date="2020-04-21T08:42:00Z">
              <w:r w:rsidR="00686F39">
                <w:rPr>
                  <w:bCs/>
                  <w:sz w:val="20"/>
                </w:rPr>
                <w:t>of</w:t>
              </w:r>
            </w:ins>
            <w:ins w:id="52" w:author="Abhishek Roy" w:date="2020-04-21T08:41:00Z">
              <w:r w:rsidR="00686F39">
                <w:rPr>
                  <w:bCs/>
                  <w:sz w:val="20"/>
                </w:rPr>
                <w:t xml:space="preserve"> </w:t>
              </w:r>
            </w:ins>
            <w:proofErr w:type="spellStart"/>
            <w:ins w:id="53" w:author="Abhishek Roy" w:date="2020-04-21T08:42:00Z">
              <w:r w:rsidR="00686F39">
                <w:rPr>
                  <w:bCs/>
                  <w:sz w:val="20"/>
                </w:rPr>
                <w:t>neighbor</w:t>
              </w:r>
            </w:ins>
            <w:proofErr w:type="spellEnd"/>
            <w:ins w:id="54" w:author="Abhishek Roy" w:date="2020-04-21T08:41:00Z">
              <w:r w:rsidR="00686F39">
                <w:rPr>
                  <w:bCs/>
                  <w:sz w:val="20"/>
                </w:rPr>
                <w:t xml:space="preserve"> </w:t>
              </w:r>
            </w:ins>
            <w:ins w:id="55" w:author="Abhishek Roy" w:date="2020-04-21T08:42:00Z">
              <w:r w:rsidR="00686F39">
                <w:rPr>
                  <w:bCs/>
                  <w:sz w:val="20"/>
                </w:rPr>
                <w:t>cells to perform measurements.</w:t>
              </w:r>
            </w:ins>
            <w:ins w:id="56" w:author="Abhishek Roy" w:date="2020-04-20T20:38:00Z">
              <w:r w:rsidR="00686F39">
                <w:rPr>
                  <w:bCs/>
                  <w:sz w:val="20"/>
                </w:rPr>
                <w:t xml:space="preserve"> </w:t>
              </w:r>
            </w:ins>
            <w:ins w:id="57" w:author="Abhishek Roy" w:date="2020-04-20T20:39:00Z">
              <w:r>
                <w:rPr>
                  <w:bCs/>
                  <w:sz w:val="20"/>
                </w:rPr>
                <w:t>Thus</w:t>
              </w:r>
            </w:ins>
            <w:ins w:id="58" w:author="Abhishek Roy" w:date="2020-04-21T08:46:00Z">
              <w:r w:rsidR="00686F39">
                <w:rPr>
                  <w:bCs/>
                  <w:sz w:val="20"/>
                </w:rPr>
                <w:t>,</w:t>
              </w:r>
            </w:ins>
            <w:ins w:id="59" w:author="Abhishek Roy" w:date="2020-04-20T20:39:00Z">
              <w:r>
                <w:rPr>
                  <w:bCs/>
                  <w:sz w:val="20"/>
                </w:rPr>
                <w:t xml:space="preserve"> for measurements this Q value should be </w:t>
              </w:r>
            </w:ins>
            <w:ins w:id="60" w:author="Abhishek Roy" w:date="2020-04-21T08:45:00Z">
              <w:r w:rsidR="00686F39">
                <w:rPr>
                  <w:bCs/>
                  <w:sz w:val="20"/>
                </w:rPr>
                <w:t xml:space="preserve">always provided </w:t>
              </w:r>
            </w:ins>
            <w:ins w:id="61" w:author="Abhishek Roy" w:date="2020-04-21T08:44:00Z">
              <w:r w:rsidR="00686F39">
                <w:rPr>
                  <w:bCs/>
                  <w:sz w:val="20"/>
                </w:rPr>
                <w:t xml:space="preserve">in </w:t>
              </w:r>
            </w:ins>
            <w:proofErr w:type="spellStart"/>
            <w:ins w:id="62" w:author="Abhishek Roy" w:date="2020-04-21T08:45:00Z">
              <w:r w:rsidR="00686F39">
                <w:rPr>
                  <w:bCs/>
                  <w:sz w:val="20"/>
                </w:rPr>
                <w:t>neighbor</w:t>
              </w:r>
              <w:proofErr w:type="spellEnd"/>
              <w:r w:rsidR="00686F39">
                <w:rPr>
                  <w:bCs/>
                  <w:sz w:val="20"/>
                </w:rPr>
                <w:t xml:space="preserve"> cell list</w:t>
              </w:r>
            </w:ins>
            <w:ins w:id="63" w:author="Abhishek Roy" w:date="2020-04-21T08:44:00Z">
              <w:r w:rsidR="00686F39">
                <w:rPr>
                  <w:bCs/>
                  <w:sz w:val="20"/>
                </w:rPr>
                <w:t xml:space="preserve"> </w:t>
              </w:r>
            </w:ins>
            <w:ins w:id="64" w:author="Abhishek Roy" w:date="2020-04-20T20:39:00Z">
              <w:r>
                <w:rPr>
                  <w:bCs/>
                  <w:sz w:val="20"/>
                </w:rPr>
                <w:t xml:space="preserve">for NR-U. </w:t>
              </w:r>
            </w:ins>
          </w:p>
          <w:p w14:paraId="4C7860BA" w14:textId="77777777" w:rsidR="00DE72EA" w:rsidRDefault="00686F39" w:rsidP="00686F39">
            <w:pPr>
              <w:spacing w:line="276" w:lineRule="auto"/>
              <w:rPr>
                <w:bCs/>
                <w:sz w:val="20"/>
              </w:rPr>
            </w:pPr>
            <w:ins w:id="65" w:author="Abhishek Roy" w:date="2020-04-21T08:47:00Z">
              <w:r>
                <w:rPr>
                  <w:bCs/>
                  <w:sz w:val="20"/>
                </w:rPr>
                <w:t xml:space="preserve">The rapporteur’s suggestion to have a default value will work but is inefficient as it will delay </w:t>
              </w:r>
            </w:ins>
            <w:ins w:id="66" w:author="Abhishek Roy" w:date="2020-04-21T08:48:00Z">
              <w:r>
                <w:rPr>
                  <w:bCs/>
                  <w:sz w:val="20"/>
                </w:rPr>
                <w:t>neighbour</w:t>
              </w:r>
            </w:ins>
            <w:ins w:id="67" w:author="Abhishek Roy" w:date="2020-04-21T08:47:00Z">
              <w:r>
                <w:rPr>
                  <w:bCs/>
                  <w:sz w:val="20"/>
                </w:rPr>
                <w:t xml:space="preserve"> </w:t>
              </w:r>
            </w:ins>
            <w:ins w:id="68" w:author="Abhishek Roy" w:date="2020-04-21T08:48:00Z">
              <w:r>
                <w:rPr>
                  <w:bCs/>
                  <w:sz w:val="20"/>
                </w:rPr>
                <w:t>cell measurements.</w:t>
              </w:r>
            </w:ins>
          </w:p>
          <w:p w14:paraId="209D558F" w14:textId="77777777" w:rsidR="00B22F50" w:rsidRDefault="00B22F50" w:rsidP="00686F39">
            <w:pPr>
              <w:spacing w:line="276" w:lineRule="auto"/>
              <w:rPr>
                <w:bCs/>
                <w:sz w:val="20"/>
              </w:rPr>
            </w:pPr>
            <w:r>
              <w:rPr>
                <w:bCs/>
                <w:sz w:val="20"/>
              </w:rPr>
              <w:t>[HW] We tend to agree with MTK’s comment that Q is not needed for initial access. But for measurement it is still needed. We also got to know from our RAN1 colleagues that RAN1 is discussing about default value for this and when the field is not configured the default value is set to 8. Maybe more companies can double check on this.</w:t>
            </w:r>
          </w:p>
          <w:p w14:paraId="4EE8069F" w14:textId="77777777" w:rsidR="007361B3" w:rsidRDefault="007361B3" w:rsidP="007361B3">
            <w:pPr>
              <w:jc w:val="left"/>
              <w:rPr>
                <w:b/>
                <w:sz w:val="20"/>
              </w:rPr>
            </w:pPr>
            <w:r w:rsidRPr="005A10B9">
              <w:rPr>
                <w:b/>
                <w:sz w:val="20"/>
              </w:rPr>
              <w:lastRenderedPageBreak/>
              <w:t>Ericsson:</w:t>
            </w:r>
          </w:p>
          <w:p w14:paraId="3652DA07" w14:textId="73A4BF22" w:rsidR="007361B3" w:rsidRDefault="007361B3" w:rsidP="007361B3">
            <w:pPr>
              <w:jc w:val="left"/>
              <w:rPr>
                <w:bCs/>
                <w:sz w:val="20"/>
              </w:rPr>
            </w:pPr>
            <w:r>
              <w:rPr>
                <w:bCs/>
                <w:sz w:val="20"/>
              </w:rPr>
              <w:t xml:space="preserve">Agree with rapporteur that these fields are optional according to RAN1 agreements and about the </w:t>
            </w:r>
            <w:r w:rsidRPr="007361B3">
              <w:rPr>
                <w:b/>
                <w:sz w:val="20"/>
              </w:rPr>
              <w:t>default value o</w:t>
            </w:r>
            <w:r w:rsidRPr="007361B3">
              <w:rPr>
                <w:bCs/>
                <w:sz w:val="20"/>
              </w:rPr>
              <w:t>f 8</w:t>
            </w:r>
            <w:r>
              <w:rPr>
                <w:bCs/>
                <w:sz w:val="20"/>
              </w:rPr>
              <w:t xml:space="preserve"> if the parameter is not provided (we confirm that this is discussed in RAN1) . </w:t>
            </w:r>
          </w:p>
          <w:p w14:paraId="7BB822EC" w14:textId="23831756" w:rsidR="007361B3" w:rsidRPr="00DE72EA" w:rsidRDefault="007361B3" w:rsidP="007361B3">
            <w:pPr>
              <w:spacing w:line="276" w:lineRule="auto"/>
              <w:rPr>
                <w:bCs/>
                <w:sz w:val="20"/>
              </w:rPr>
            </w:pPr>
            <w:r>
              <w:rPr>
                <w:bCs/>
                <w:sz w:val="20"/>
              </w:rPr>
              <w:t xml:space="preserve">Making them mandatory would revert RAN1 agreements. It should be left to the gNB to signal the Q value for a </w:t>
            </w:r>
            <w:proofErr w:type="spellStart"/>
            <w:r>
              <w:rPr>
                <w:bCs/>
                <w:sz w:val="20"/>
              </w:rPr>
              <w:t>neighbor</w:t>
            </w:r>
            <w:proofErr w:type="spellEnd"/>
            <w:r>
              <w:rPr>
                <w:bCs/>
                <w:sz w:val="20"/>
              </w:rPr>
              <w:t xml:space="preserve"> cell.</w:t>
            </w:r>
          </w:p>
        </w:tc>
      </w:tr>
      <w:tr w:rsidR="00F2516C" w:rsidRPr="00322371" w14:paraId="17E373B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7DDD5D" w14:textId="642C2179" w:rsidR="00C2267A" w:rsidRPr="00322371" w:rsidRDefault="006856A3" w:rsidP="00C2267A">
            <w:pPr>
              <w:spacing w:line="276" w:lineRule="auto"/>
              <w:jc w:val="left"/>
              <w:rPr>
                <w:sz w:val="20"/>
              </w:rPr>
            </w:pPr>
            <w:r w:rsidRPr="00322371">
              <w:rPr>
                <w:sz w:val="20"/>
              </w:rPr>
              <w:lastRenderedPageBreak/>
              <w:t>U528</w:t>
            </w:r>
          </w:p>
        </w:tc>
        <w:tc>
          <w:tcPr>
            <w:tcW w:w="456" w:type="pct"/>
            <w:tcBorders>
              <w:top w:val="single" w:sz="4" w:space="0" w:color="auto"/>
              <w:left w:val="single" w:sz="4" w:space="0" w:color="auto"/>
              <w:bottom w:val="single" w:sz="4" w:space="0" w:color="auto"/>
              <w:right w:val="single" w:sz="4" w:space="0" w:color="auto"/>
            </w:tcBorders>
          </w:tcPr>
          <w:p w14:paraId="69A2001D" w14:textId="70888AED" w:rsidR="00C2267A" w:rsidRPr="00322371" w:rsidRDefault="006856A3" w:rsidP="00C2267A">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6EB55BE" w14:textId="1107FE87"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ABC47D9" w14:textId="77777777" w:rsidR="00C2267A" w:rsidRPr="00322371" w:rsidRDefault="00C2267A" w:rsidP="00C2267A">
            <w:pPr>
              <w:pStyle w:val="TAL"/>
              <w:rPr>
                <w:rFonts w:ascii="Times New Roman" w:hAnsi="Times New Roman"/>
                <w:sz w:val="20"/>
                <w:lang w:eastAsia="ja-JP"/>
              </w:rPr>
            </w:pPr>
            <w:proofErr w:type="spellStart"/>
            <w:r w:rsidRPr="00322371">
              <w:rPr>
                <w:rFonts w:ascii="Times New Roman" w:hAnsi="Times New Roman"/>
                <w:b/>
                <w:i/>
                <w:sz w:val="20"/>
                <w:lang w:eastAsia="ja-JP"/>
              </w:rPr>
              <w:t>ra-ResponseWindow</w:t>
            </w:r>
            <w:proofErr w:type="spellEnd"/>
          </w:p>
          <w:p w14:paraId="0D452182" w14:textId="77777777" w:rsidR="00C2267A" w:rsidRPr="00322371" w:rsidRDefault="00C2267A" w:rsidP="00C2267A">
            <w:pPr>
              <w:spacing w:line="276" w:lineRule="auto"/>
              <w:jc w:val="left"/>
              <w:rPr>
                <w:rFonts w:eastAsia="Times New Roman"/>
                <w:sz w:val="20"/>
                <w:lang w:val="de-DE" w:eastAsia="ko-KR"/>
              </w:rPr>
            </w:pPr>
          </w:p>
        </w:tc>
        <w:tc>
          <w:tcPr>
            <w:tcW w:w="247" w:type="pct"/>
            <w:tcBorders>
              <w:top w:val="single" w:sz="4" w:space="0" w:color="auto"/>
              <w:left w:val="single" w:sz="4" w:space="0" w:color="auto"/>
              <w:bottom w:val="single" w:sz="4" w:space="0" w:color="auto"/>
              <w:right w:val="single" w:sz="4" w:space="0" w:color="auto"/>
            </w:tcBorders>
          </w:tcPr>
          <w:p w14:paraId="302336A5" w14:textId="62E2E115"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E6F57E" w14:textId="77777777" w:rsidR="00322371" w:rsidRPr="00322371" w:rsidRDefault="00322371" w:rsidP="00322371">
            <w:pPr>
              <w:pStyle w:val="TAL"/>
              <w:rPr>
                <w:rFonts w:ascii="Times New Roman" w:hAnsi="Times New Roman"/>
                <w:sz w:val="20"/>
                <w:lang w:eastAsia="ja-JP"/>
              </w:rPr>
            </w:pPr>
            <w:proofErr w:type="spellStart"/>
            <w:r w:rsidRPr="00322371">
              <w:rPr>
                <w:rFonts w:ascii="Times New Roman" w:hAnsi="Times New Roman"/>
                <w:b/>
                <w:i/>
                <w:sz w:val="20"/>
                <w:lang w:eastAsia="ja-JP"/>
              </w:rPr>
              <w:t>ra-ResponseWindow</w:t>
            </w:r>
            <w:proofErr w:type="spellEnd"/>
          </w:p>
          <w:p w14:paraId="4364DE8E" w14:textId="77777777" w:rsidR="00322371" w:rsidRPr="00322371" w:rsidRDefault="00322371" w:rsidP="00322371">
            <w:pPr>
              <w:pStyle w:val="TAL"/>
              <w:rPr>
                <w:rFonts w:ascii="Times New Roman" w:hAnsi="Times New Roman"/>
                <w:sz w:val="20"/>
                <w:lang w:val="en-US" w:eastAsia="ja-JP"/>
              </w:rPr>
            </w:pPr>
            <w:r w:rsidRPr="00322371">
              <w:rPr>
                <w:rFonts w:ascii="Times New Roman" w:hAnsi="Times New Roman"/>
                <w:sz w:val="20"/>
                <w:lang w:eastAsia="ja-JP"/>
              </w:rPr>
              <w:t xml:space="preserve">Msg2 (RAR) window length in number of slots. The network configures a value lower than or equal to 10 </w:t>
            </w:r>
            <w:proofErr w:type="spellStart"/>
            <w:r w:rsidRPr="00322371">
              <w:rPr>
                <w:rFonts w:ascii="Times New Roman" w:hAnsi="Times New Roman"/>
                <w:sz w:val="20"/>
                <w:lang w:eastAsia="ja-JP"/>
              </w:rPr>
              <w:t>ms</w:t>
            </w:r>
            <w:proofErr w:type="spellEnd"/>
            <w:r w:rsidRPr="00322371">
              <w:rPr>
                <w:rFonts w:ascii="Times New Roman" w:hAnsi="Times New Roman"/>
                <w:sz w:val="20"/>
                <w:lang w:eastAsia="ja-JP"/>
              </w:rPr>
              <w:t xml:space="preserve"> when</w:t>
            </w:r>
            <w:del w:id="69" w:author="ERI" w:date="2020-04-03T17:58:00Z">
              <w:r w:rsidRPr="00322371" w:rsidDel="00C16618">
                <w:rPr>
                  <w:rFonts w:ascii="Times New Roman" w:hAnsi="Times New Roman"/>
                  <w:sz w:val="20"/>
                  <w:lang w:eastAsia="ja-JP"/>
                </w:rPr>
                <w:delText xml:space="preserve"> 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licensed spectrum </w:delText>
              </w:r>
              <w:r w:rsidRPr="00322371" w:rsidDel="00C16618">
                <w:rPr>
                  <w:rFonts w:ascii="Times New Roman" w:hAnsi="Times New Roman"/>
                  <w:sz w:val="20"/>
                  <w:lang w:val="en-US" w:eastAsia="ja-JP"/>
                </w:rPr>
                <w:delText>channel access</w:delText>
              </w:r>
            </w:del>
            <w:ins w:id="70" w:author="ERI" w:date="2020-04-03T17:58:00Z">
              <w:r w:rsidRPr="00322371">
                <w:rPr>
                  <w:rFonts w:ascii="Times New Roman" w:hAnsi="Times New Roman"/>
                  <w:sz w:val="20"/>
                  <w:lang w:val="en-US" w:eastAsia="ja-JP"/>
                </w:rPr>
                <w:t xml:space="preserve"> </w:t>
              </w:r>
              <w:proofErr w:type="spellStart"/>
              <w:r w:rsidRPr="00322371">
                <w:rPr>
                  <w:rFonts w:ascii="Times New Roman" w:hAnsi="Times New Roman"/>
                  <w:sz w:val="20"/>
                  <w:lang w:val="en-US" w:eastAsia="ja-JP"/>
                </w:rPr>
                <w:t>ra</w:t>
              </w:r>
            </w:ins>
            <w:ins w:id="71" w:author="ERI" w:date="2020-04-03T17:59:00Z">
              <w:r w:rsidRPr="00322371">
                <w:rPr>
                  <w:rFonts w:ascii="Times New Roman" w:hAnsi="Times New Roman"/>
                  <w:sz w:val="20"/>
                  <w:lang w:val="en-US" w:eastAsia="ja-JP"/>
                </w:rPr>
                <w:t>-ResponseWindow</w:t>
              </w:r>
            </w:ins>
            <w:proofErr w:type="spellEnd"/>
            <w:r w:rsidRPr="00322371">
              <w:rPr>
                <w:rFonts w:ascii="Times New Roman" w:hAnsi="Times New Roman"/>
                <w:sz w:val="20"/>
                <w:lang w:val="en-US" w:eastAsia="ja-JP"/>
              </w:rPr>
              <w:t xml:space="preserve"> </w:t>
            </w:r>
            <w:ins w:id="72" w:author="ERI" w:date="2020-04-03T17:59:00Z">
              <w:r w:rsidRPr="00322371">
                <w:rPr>
                  <w:rFonts w:ascii="Times New Roman" w:hAnsi="Times New Roman"/>
                  <w:sz w:val="20"/>
                  <w:lang w:val="en-US" w:eastAsia="ja-JP"/>
                </w:rPr>
                <w:t xml:space="preserve">(without suffix) is configured </w:t>
              </w:r>
            </w:ins>
            <w:r w:rsidRPr="00322371">
              <w:rPr>
                <w:rFonts w:ascii="Times New Roman" w:hAnsi="Times New Roman"/>
                <w:sz w:val="20"/>
                <w:lang w:eastAsia="ja-JP"/>
              </w:rPr>
              <w:t xml:space="preserve">and 40 </w:t>
            </w:r>
            <w:proofErr w:type="spellStart"/>
            <w:r w:rsidRPr="00322371">
              <w:rPr>
                <w:rFonts w:ascii="Times New Roman" w:hAnsi="Times New Roman"/>
                <w:sz w:val="20"/>
                <w:lang w:eastAsia="ja-JP"/>
              </w:rPr>
              <w:t>ms</w:t>
            </w:r>
            <w:proofErr w:type="spellEnd"/>
            <w:r w:rsidRPr="00322371">
              <w:rPr>
                <w:rFonts w:ascii="Times New Roman" w:hAnsi="Times New Roman"/>
                <w:sz w:val="20"/>
                <w:lang w:eastAsia="ja-JP"/>
              </w:rPr>
              <w:t xml:space="preserve"> when </w:t>
            </w:r>
            <w:del w:id="73" w:author="ERI" w:date="2020-04-03T17:59:00Z">
              <w:r w:rsidRPr="00322371" w:rsidDel="00C16618">
                <w:rPr>
                  <w:rFonts w:ascii="Times New Roman" w:hAnsi="Times New Roman"/>
                  <w:sz w:val="20"/>
                  <w:lang w:eastAsia="ja-JP"/>
                </w:rPr>
                <w:delText xml:space="preserve">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shared spectrum channel access</w:delText>
              </w:r>
            </w:del>
            <w:ins w:id="74" w:author="ERI" w:date="2020-04-03T17:59:00Z">
              <w:r w:rsidRPr="00322371">
                <w:rPr>
                  <w:rFonts w:ascii="Times New Roman" w:hAnsi="Times New Roman"/>
                  <w:sz w:val="20"/>
                  <w:lang w:eastAsia="ja-JP"/>
                </w:rPr>
                <w:t>ra-ResponseWindow-r16 is configured</w:t>
              </w:r>
            </w:ins>
            <w:r w:rsidRPr="00322371">
              <w:rPr>
                <w:rFonts w:ascii="Times New Roman" w:hAnsi="Times New Roman"/>
                <w:sz w:val="20"/>
                <w:lang w:eastAsia="ja-JP"/>
              </w:rPr>
              <w:t xml:space="preserve"> (see TS 38.321 [3], clause 5.1.4). UE ignores the field if included in </w:t>
            </w:r>
            <w:proofErr w:type="spellStart"/>
            <w:r w:rsidRPr="00322371">
              <w:rPr>
                <w:rFonts w:ascii="Times New Roman" w:hAnsi="Times New Roman"/>
                <w:i/>
                <w:sz w:val="20"/>
                <w:lang w:eastAsia="ja-JP"/>
              </w:rPr>
              <w:t>SCellConfig</w:t>
            </w:r>
            <w:proofErr w:type="spellEnd"/>
            <w:r w:rsidRPr="00322371">
              <w:rPr>
                <w:rFonts w:ascii="Times New Roman" w:hAnsi="Times New Roman"/>
                <w:sz w:val="20"/>
                <w:lang w:eastAsia="ja-JP"/>
              </w:rPr>
              <w:t xml:space="preserve">. If </w:t>
            </w:r>
            <w:r w:rsidRPr="00322371">
              <w:rPr>
                <w:rFonts w:ascii="Times New Roman" w:hAnsi="Times New Roman"/>
                <w:i/>
                <w:sz w:val="20"/>
                <w:lang w:eastAsia="ja-JP"/>
              </w:rPr>
              <w:t>ra-ResponseWindow-r16</w:t>
            </w:r>
            <w:r w:rsidRPr="00322371">
              <w:rPr>
                <w:rFonts w:ascii="Times New Roman" w:hAnsi="Times New Roman"/>
                <w:sz w:val="20"/>
                <w:lang w:eastAsia="ja-JP"/>
              </w:rPr>
              <w:t xml:space="preserve"> is signalled, </w:t>
            </w:r>
            <w:ins w:id="75" w:author="ERI" w:date="2020-04-03T18:00:00Z">
              <w:r w:rsidRPr="00322371">
                <w:rPr>
                  <w:rFonts w:ascii="Times New Roman" w:hAnsi="Times New Roman"/>
                  <w:sz w:val="20"/>
                  <w:lang w:eastAsia="ja-JP"/>
                </w:rPr>
                <w:t xml:space="preserve">the </w:t>
              </w:r>
            </w:ins>
            <w:r w:rsidRPr="00322371">
              <w:rPr>
                <w:rFonts w:ascii="Times New Roman" w:hAnsi="Times New Roman"/>
                <w:sz w:val="20"/>
                <w:lang w:eastAsia="ja-JP"/>
              </w:rPr>
              <w:t xml:space="preserve">UE shall ignore the </w:t>
            </w:r>
            <w:proofErr w:type="spellStart"/>
            <w:r w:rsidRPr="00322371">
              <w:rPr>
                <w:rFonts w:ascii="Times New Roman" w:hAnsi="Times New Roman"/>
                <w:i/>
                <w:sz w:val="20"/>
                <w:lang w:eastAsia="ja-JP"/>
              </w:rPr>
              <w:t>ra-ResponseWindow</w:t>
            </w:r>
            <w:proofErr w:type="spellEnd"/>
            <w:r w:rsidRPr="00322371">
              <w:rPr>
                <w:rFonts w:ascii="Times New Roman" w:hAnsi="Times New Roman"/>
                <w:i/>
                <w:sz w:val="20"/>
                <w:lang w:eastAsia="ja-JP"/>
              </w:rPr>
              <w:t xml:space="preserve"> </w:t>
            </w:r>
            <w:r w:rsidRPr="00322371">
              <w:rPr>
                <w:rFonts w:ascii="Times New Roman" w:hAnsi="Times New Roman"/>
                <w:sz w:val="20"/>
                <w:lang w:eastAsia="ja-JP"/>
              </w:rPr>
              <w:t>(without suffix</w:t>
            </w:r>
            <w:r w:rsidRPr="00322371">
              <w:rPr>
                <w:rFonts w:ascii="Times New Roman" w:hAnsi="Times New Roman"/>
                <w:sz w:val="20"/>
                <w:lang w:val="en-US" w:eastAsia="ja-JP"/>
              </w:rPr>
              <w:t>).</w:t>
            </w:r>
          </w:p>
          <w:p w14:paraId="0FBACA20" w14:textId="77777777" w:rsidR="00322371" w:rsidRPr="00322371" w:rsidRDefault="00322371" w:rsidP="00322371">
            <w:pPr>
              <w:pStyle w:val="TAL"/>
              <w:rPr>
                <w:rFonts w:ascii="Times New Roman" w:hAnsi="Times New Roman"/>
                <w:b/>
                <w:bCs/>
                <w:i/>
                <w:iCs/>
                <w:sz w:val="20"/>
                <w:lang w:val="en-US" w:eastAsia="ja-JP"/>
              </w:rPr>
            </w:pPr>
          </w:p>
          <w:p w14:paraId="51F4172E" w14:textId="390D8992" w:rsidR="00C2267A" w:rsidRPr="00322371" w:rsidRDefault="00322371" w:rsidP="00322371">
            <w:pPr>
              <w:keepNext/>
              <w:adjustRightInd/>
              <w:spacing w:after="0" w:line="240" w:lineRule="auto"/>
              <w:jc w:val="left"/>
              <w:textAlignment w:val="auto"/>
              <w:rPr>
                <w:sz w:val="20"/>
                <w:lang w:eastAsia="ja-JP"/>
              </w:rPr>
            </w:pPr>
            <w:r w:rsidRPr="00322371">
              <w:rPr>
                <w:sz w:val="20"/>
                <w:lang w:eastAsia="ja-JP"/>
              </w:rPr>
              <w:t>- The new parameter has been introduced exactly for extending the RAR window. Therefore, we propose to make the value range dependent on the used parameter version rather than link it to the spectrum</w:t>
            </w:r>
          </w:p>
        </w:tc>
        <w:tc>
          <w:tcPr>
            <w:tcW w:w="1548" w:type="pct"/>
            <w:tcBorders>
              <w:top w:val="single" w:sz="4" w:space="0" w:color="auto"/>
              <w:left w:val="single" w:sz="4" w:space="0" w:color="auto"/>
              <w:bottom w:val="single" w:sz="4" w:space="0" w:color="auto"/>
              <w:right w:val="single" w:sz="4" w:space="0" w:color="auto"/>
            </w:tcBorders>
          </w:tcPr>
          <w:p w14:paraId="41125E96" w14:textId="77777777" w:rsidR="00C2267A" w:rsidRDefault="00C2267A" w:rsidP="00C2267A">
            <w:pPr>
              <w:keepNext/>
              <w:adjustRightInd/>
              <w:spacing w:after="0" w:line="240" w:lineRule="auto"/>
              <w:jc w:val="left"/>
              <w:textAlignment w:val="auto"/>
              <w:rPr>
                <w:ins w:id="76" w:author="Abhishek Roy" w:date="2020-04-21T09:03:00Z"/>
                <w:bCs/>
                <w:iCs/>
                <w:sz w:val="20"/>
                <w:lang w:eastAsia="ja-JP"/>
              </w:rPr>
            </w:pPr>
            <w:r w:rsidRPr="00322371">
              <w:rPr>
                <w:bCs/>
                <w:iCs/>
                <w:sz w:val="20"/>
                <w:lang w:eastAsia="ja-JP"/>
              </w:rPr>
              <w:t>Open</w:t>
            </w:r>
          </w:p>
          <w:p w14:paraId="78C364F9" w14:textId="77777777" w:rsidR="00686F39" w:rsidRDefault="00686F39" w:rsidP="00C2267A">
            <w:pPr>
              <w:keepNext/>
              <w:adjustRightInd/>
              <w:spacing w:after="0" w:line="240" w:lineRule="auto"/>
              <w:jc w:val="left"/>
              <w:textAlignment w:val="auto"/>
              <w:rPr>
                <w:ins w:id="77" w:author="Abhishek Roy" w:date="2020-04-21T09:03:00Z"/>
                <w:bCs/>
                <w:iCs/>
                <w:sz w:val="20"/>
                <w:lang w:eastAsia="ja-JP"/>
              </w:rPr>
            </w:pPr>
          </w:p>
          <w:p w14:paraId="22C5B75F" w14:textId="77777777" w:rsidR="00686F39" w:rsidRDefault="00686F39" w:rsidP="00C2267A">
            <w:pPr>
              <w:keepNext/>
              <w:adjustRightInd/>
              <w:spacing w:after="0" w:line="240" w:lineRule="auto"/>
              <w:jc w:val="left"/>
              <w:textAlignment w:val="auto"/>
              <w:rPr>
                <w:bCs/>
                <w:iCs/>
                <w:sz w:val="20"/>
                <w:lang w:eastAsia="ja-JP"/>
              </w:rPr>
            </w:pPr>
            <w:ins w:id="78" w:author="Abhishek Roy" w:date="2020-04-21T09:03:00Z">
              <w:r>
                <w:rPr>
                  <w:bCs/>
                  <w:iCs/>
                  <w:sz w:val="20"/>
                  <w:lang w:eastAsia="ja-JP"/>
                </w:rPr>
                <w:t>[MTK]: The current description text is correct and therefore the suggested change is not needed.</w:t>
              </w:r>
            </w:ins>
          </w:p>
          <w:p w14:paraId="16DA28A5" w14:textId="77777777" w:rsidR="00A15101" w:rsidRDefault="00A15101" w:rsidP="00C2267A">
            <w:pPr>
              <w:keepNext/>
              <w:adjustRightInd/>
              <w:spacing w:after="0" w:line="240" w:lineRule="auto"/>
              <w:jc w:val="left"/>
              <w:textAlignment w:val="auto"/>
              <w:rPr>
                <w:bCs/>
                <w:iCs/>
                <w:sz w:val="20"/>
                <w:lang w:eastAsia="ja-JP"/>
              </w:rPr>
            </w:pPr>
          </w:p>
          <w:p w14:paraId="00299F25" w14:textId="03DB806B" w:rsidR="00B22F50" w:rsidRDefault="00B22F50" w:rsidP="00C2267A">
            <w:pPr>
              <w:keepNext/>
              <w:adjustRightInd/>
              <w:spacing w:after="0" w:line="240" w:lineRule="auto"/>
              <w:jc w:val="left"/>
              <w:textAlignment w:val="auto"/>
              <w:rPr>
                <w:bCs/>
                <w:iCs/>
                <w:sz w:val="20"/>
                <w:lang w:eastAsia="ja-JP"/>
              </w:rPr>
            </w:pPr>
            <w:r>
              <w:rPr>
                <w:bCs/>
                <w:iCs/>
                <w:sz w:val="20"/>
                <w:lang w:eastAsia="ja-JP"/>
              </w:rPr>
              <w:t xml:space="preserve">[HW] we are fine with the current spec. The wording of shared/licensed </w:t>
            </w:r>
            <w:proofErr w:type="spellStart"/>
            <w:r>
              <w:rPr>
                <w:bCs/>
                <w:iCs/>
                <w:sz w:val="20"/>
                <w:lang w:eastAsia="ja-JP"/>
              </w:rPr>
              <w:t>spectru</w:t>
            </w:r>
            <w:proofErr w:type="spellEnd"/>
            <w:r>
              <w:rPr>
                <w:bCs/>
                <w:iCs/>
                <w:sz w:val="20"/>
                <w:lang w:eastAsia="ja-JP"/>
              </w:rPr>
              <w:t xml:space="preserve"> has been used in the spec quite a lot and there is no confusion for that.</w:t>
            </w:r>
          </w:p>
          <w:p w14:paraId="1C8A61ED" w14:textId="77777777" w:rsidR="00A15101" w:rsidRDefault="00A15101" w:rsidP="00A15101">
            <w:pPr>
              <w:jc w:val="left"/>
              <w:rPr>
                <w:b/>
                <w:sz w:val="20"/>
              </w:rPr>
            </w:pPr>
          </w:p>
          <w:p w14:paraId="57CAF9F9" w14:textId="61D0A658" w:rsidR="00A15101" w:rsidRDefault="00A15101" w:rsidP="00A15101">
            <w:pPr>
              <w:jc w:val="left"/>
              <w:rPr>
                <w:b/>
                <w:sz w:val="20"/>
              </w:rPr>
            </w:pPr>
            <w:r w:rsidRPr="005A10B9">
              <w:rPr>
                <w:b/>
                <w:sz w:val="20"/>
              </w:rPr>
              <w:t>Ericsson:</w:t>
            </w:r>
          </w:p>
          <w:p w14:paraId="207F1A84" w14:textId="77777777" w:rsidR="00A15101" w:rsidRDefault="00A15101" w:rsidP="00A15101">
            <w:pPr>
              <w:keepNext/>
              <w:adjustRightInd/>
              <w:spacing w:after="0" w:line="240" w:lineRule="auto"/>
              <w:jc w:val="left"/>
              <w:textAlignment w:val="auto"/>
              <w:rPr>
                <w:ins w:id="79" w:author="Jang, Jaehyuk" w:date="2020-04-23T13:21:00Z"/>
                <w:bCs/>
                <w:sz w:val="20"/>
              </w:rPr>
            </w:pPr>
            <w:r>
              <w:rPr>
                <w:bCs/>
                <w:sz w:val="20"/>
              </w:rPr>
              <w:t xml:space="preserve">We think that configurations should be band-agnostic when possible and that it is cleaner to make </w:t>
            </w:r>
            <w:proofErr w:type="spellStart"/>
            <w:r>
              <w:rPr>
                <w:bCs/>
                <w:sz w:val="20"/>
              </w:rPr>
              <w:t>behaviors</w:t>
            </w:r>
            <w:proofErr w:type="spellEnd"/>
            <w:r>
              <w:rPr>
                <w:bCs/>
                <w:sz w:val="20"/>
              </w:rPr>
              <w:t xml:space="preserve"> dependent on provided parameters. This would follow general RRC convention when introducing a new release specific version of a parameter. Then it could also be configured also for other purposes (2-step RACH already has its separate configuration, but it may useful for future enhancements).</w:t>
            </w:r>
          </w:p>
          <w:p w14:paraId="37518689" w14:textId="77777777" w:rsidR="001B5844" w:rsidRDefault="001B5844" w:rsidP="00A15101">
            <w:pPr>
              <w:keepNext/>
              <w:adjustRightInd/>
              <w:spacing w:after="0" w:line="240" w:lineRule="auto"/>
              <w:jc w:val="left"/>
              <w:textAlignment w:val="auto"/>
              <w:rPr>
                <w:ins w:id="80" w:author="Jang, Jaehyuk" w:date="2020-04-23T13:21:00Z"/>
                <w:bCs/>
                <w:sz w:val="20"/>
              </w:rPr>
            </w:pPr>
          </w:p>
          <w:p w14:paraId="072D6005" w14:textId="2577A6CF" w:rsidR="001B5844" w:rsidRPr="001B5844" w:rsidRDefault="001B5844" w:rsidP="001B5844">
            <w:pPr>
              <w:rPr>
                <w:ins w:id="81" w:author="Jang, Jaehyuk" w:date="2020-04-23T13:21:00Z"/>
                <w:bCs/>
                <w:sz w:val="20"/>
              </w:rPr>
            </w:pPr>
            <w:ins w:id="82" w:author="Jang, Jaehyuk" w:date="2020-04-23T13:21:00Z">
              <w:r>
                <w:rPr>
                  <w:bCs/>
                  <w:sz w:val="20"/>
                </w:rPr>
                <w:t xml:space="preserve">[Samsung] </w:t>
              </w:r>
            </w:ins>
            <w:ins w:id="83" w:author="Jang, Jaehyuk" w:date="2020-04-23T13:45:00Z">
              <w:r w:rsidR="006A6FDF">
                <w:rPr>
                  <w:bCs/>
                  <w:sz w:val="20"/>
                </w:rPr>
                <w:t xml:space="preserve">Object: </w:t>
              </w:r>
            </w:ins>
            <w:ins w:id="84" w:author="Jang, Jaehyuk" w:date="2020-04-23T13:21:00Z">
              <w:r w:rsidRPr="001B5844">
                <w:rPr>
                  <w:bCs/>
                  <w:sz w:val="20"/>
                </w:rPr>
                <w:t xml:space="preserve">RAR window extension should </w:t>
              </w:r>
              <w:bookmarkStart w:id="85" w:name="_GoBack"/>
              <w:bookmarkEnd w:id="85"/>
              <w:r w:rsidRPr="001B5844">
                <w:rPr>
                  <w:bCs/>
                  <w:sz w:val="20"/>
                </w:rPr>
                <w:t>be there only for unlicensed spectrum and for 2 step RA</w:t>
              </w:r>
              <w:r>
                <w:rPr>
                  <w:bCs/>
                  <w:sz w:val="20"/>
                </w:rPr>
                <w:t xml:space="preserve">, </w:t>
              </w:r>
            </w:ins>
            <w:ins w:id="86" w:author="Jang, Jaehyuk" w:date="2020-04-23T13:58:00Z">
              <w:r w:rsidR="0001457E">
                <w:rPr>
                  <w:bCs/>
                  <w:sz w:val="20"/>
                </w:rPr>
                <w:t>but not for other cases. S</w:t>
              </w:r>
            </w:ins>
            <w:ins w:id="87" w:author="Jang, Jaehyuk" w:date="2020-04-23T13:21:00Z">
              <w:r w:rsidRPr="001B5844">
                <w:rPr>
                  <w:bCs/>
                  <w:sz w:val="20"/>
                </w:rPr>
                <w:t xml:space="preserve">o this </w:t>
              </w:r>
              <w:proofErr w:type="gramStart"/>
              <w:r w:rsidRPr="001B5844">
                <w:rPr>
                  <w:bCs/>
                  <w:sz w:val="20"/>
                </w:rPr>
                <w:t>should be clearly indicated</w:t>
              </w:r>
              <w:proofErr w:type="gramEnd"/>
              <w:r w:rsidRPr="001B5844">
                <w:rPr>
                  <w:bCs/>
                  <w:sz w:val="20"/>
                </w:rPr>
                <w:t xml:space="preserve"> in field description</w:t>
              </w:r>
            </w:ins>
            <w:ins w:id="88" w:author="Jang, Jaehyuk" w:date="2020-04-23T13:58:00Z">
              <w:r w:rsidR="0001457E">
                <w:rPr>
                  <w:bCs/>
                  <w:sz w:val="20"/>
                </w:rPr>
                <w:t>, as in the current text</w:t>
              </w:r>
            </w:ins>
            <w:ins w:id="89" w:author="Jang, Jaehyuk" w:date="2020-04-23T13:21:00Z">
              <w:r>
                <w:rPr>
                  <w:bCs/>
                  <w:sz w:val="20"/>
                </w:rPr>
                <w:t>.</w:t>
              </w:r>
            </w:ins>
          </w:p>
          <w:p w14:paraId="1C2A253E" w14:textId="78B865D5" w:rsidR="001B5844" w:rsidRPr="00322371" w:rsidRDefault="001B5844" w:rsidP="00A15101">
            <w:pPr>
              <w:keepNext/>
              <w:adjustRightInd/>
              <w:spacing w:after="0" w:line="240" w:lineRule="auto"/>
              <w:jc w:val="left"/>
              <w:textAlignment w:val="auto"/>
              <w:rPr>
                <w:sz w:val="20"/>
              </w:rPr>
            </w:pPr>
          </w:p>
        </w:tc>
      </w:tr>
      <w:tr w:rsidR="00F2516C" w:rsidRPr="00322371" w14:paraId="0DD5D35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5D838D9" w14:textId="1922C9B7" w:rsidR="003B498D" w:rsidRPr="00322371" w:rsidRDefault="006856A3" w:rsidP="003B498D">
            <w:pPr>
              <w:spacing w:line="276" w:lineRule="auto"/>
              <w:jc w:val="left"/>
              <w:rPr>
                <w:sz w:val="20"/>
              </w:rPr>
            </w:pPr>
            <w:r w:rsidRPr="00322371">
              <w:rPr>
                <w:sz w:val="20"/>
              </w:rPr>
              <w:lastRenderedPageBreak/>
              <w:t>U538</w:t>
            </w:r>
          </w:p>
        </w:tc>
        <w:tc>
          <w:tcPr>
            <w:tcW w:w="456" w:type="pct"/>
            <w:tcBorders>
              <w:top w:val="single" w:sz="4" w:space="0" w:color="auto"/>
              <w:left w:val="single" w:sz="4" w:space="0" w:color="auto"/>
              <w:bottom w:val="single" w:sz="4" w:space="0" w:color="auto"/>
              <w:right w:val="single" w:sz="4" w:space="0" w:color="auto"/>
            </w:tcBorders>
          </w:tcPr>
          <w:p w14:paraId="530991F5" w14:textId="52404ACC" w:rsidR="003B498D" w:rsidRPr="00322371" w:rsidRDefault="000504DD"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1313587" w14:textId="235040F0" w:rsidR="003B498D" w:rsidRPr="00322371" w:rsidRDefault="000504DD"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7DF477F" w14:textId="1E4DD033" w:rsidR="003B498D" w:rsidRPr="00322371" w:rsidRDefault="00E673C7" w:rsidP="003B498D">
            <w:pPr>
              <w:spacing w:line="276" w:lineRule="auto"/>
              <w:jc w:val="left"/>
              <w:rPr>
                <w:rFonts w:eastAsia="Arial Unicode MS"/>
                <w:sz w:val="20"/>
                <w:lang w:val="en-US"/>
              </w:rPr>
            </w:pPr>
            <w:proofErr w:type="spellStart"/>
            <w:r w:rsidRPr="00322371">
              <w:rPr>
                <w:color w:val="000000"/>
                <w:sz w:val="20"/>
              </w:rPr>
              <w:t>SearchSpace</w:t>
            </w:r>
            <w:proofErr w:type="spellEnd"/>
          </w:p>
        </w:tc>
        <w:tc>
          <w:tcPr>
            <w:tcW w:w="247" w:type="pct"/>
            <w:tcBorders>
              <w:top w:val="single" w:sz="4" w:space="0" w:color="auto"/>
              <w:left w:val="single" w:sz="4" w:space="0" w:color="auto"/>
              <w:bottom w:val="single" w:sz="4" w:space="0" w:color="auto"/>
              <w:right w:val="single" w:sz="4" w:space="0" w:color="auto"/>
            </w:tcBorders>
          </w:tcPr>
          <w:p w14:paraId="5BC6A99A" w14:textId="7CB71014" w:rsidR="003B498D" w:rsidRPr="00322371" w:rsidRDefault="00E673C7"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633F9E" w14:textId="77777777" w:rsidR="00E673C7" w:rsidRPr="00E673C7" w:rsidRDefault="00E673C7" w:rsidP="00E673C7">
            <w:pPr>
              <w:keepNext/>
              <w:adjustRightInd/>
              <w:spacing w:after="0" w:line="240" w:lineRule="auto"/>
              <w:jc w:val="left"/>
              <w:textAlignment w:val="auto"/>
              <w:rPr>
                <w:rFonts w:eastAsia="Arial Unicode MS"/>
                <w:sz w:val="20"/>
              </w:rPr>
            </w:pPr>
            <w:r w:rsidRPr="00E673C7">
              <w:rPr>
                <w:rFonts w:eastAsia="Arial Unicode MS"/>
                <w:sz w:val="20"/>
              </w:rPr>
              <w:t xml:space="preserve">Search space switching has to be configured also for Type-3 CSS. Currently only defined for USS. </w:t>
            </w:r>
            <w:proofErr w:type="spellStart"/>
            <w:r w:rsidRPr="00E673C7">
              <w:rPr>
                <w:rFonts w:eastAsia="Arial Unicode MS"/>
                <w:sz w:val="20"/>
              </w:rPr>
              <w:t>freqMonitorLocations</w:t>
            </w:r>
            <w:proofErr w:type="spellEnd"/>
            <w:r w:rsidRPr="00E673C7">
              <w:rPr>
                <w:rFonts w:eastAsia="Arial Unicode MS"/>
                <w:sz w:val="20"/>
              </w:rPr>
              <w:t xml:space="preserve"> is not limited to USS, either.</w:t>
            </w:r>
          </w:p>
          <w:p w14:paraId="6F656A4F" w14:textId="77777777" w:rsidR="003B498D" w:rsidRPr="00322371" w:rsidRDefault="003B498D"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55B0A5BB" w14:textId="77777777" w:rsidR="003B498D" w:rsidRPr="00322371"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sz w:val="20"/>
                <w:lang w:val="en-US"/>
              </w:rPr>
              <w:t>Open.</w:t>
            </w:r>
          </w:p>
          <w:p w14:paraId="47CDBEB0" w14:textId="77777777" w:rsidR="00E673C7"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b/>
                <w:bCs/>
                <w:sz w:val="20"/>
                <w:lang w:val="en-US"/>
              </w:rPr>
              <w:t>Rapporteur:</w:t>
            </w:r>
            <w:r w:rsidRPr="00322371">
              <w:rPr>
                <w:rFonts w:eastAsia="Arial Unicode MS"/>
                <w:sz w:val="20"/>
                <w:lang w:val="en-US"/>
              </w:rPr>
              <w:t xml:space="preserve"> Problem </w:t>
            </w:r>
            <w:r w:rsidR="00D47994">
              <w:rPr>
                <w:rFonts w:eastAsia="Arial Unicode MS"/>
                <w:sz w:val="20"/>
                <w:lang w:val="en-US"/>
              </w:rPr>
              <w:t>is</w:t>
            </w:r>
            <w:r w:rsidRPr="00322371">
              <w:rPr>
                <w:rFonts w:eastAsia="Arial Unicode MS"/>
                <w:sz w:val="20"/>
                <w:lang w:val="en-US"/>
              </w:rPr>
              <w:t xml:space="preserve"> valid</w:t>
            </w:r>
            <w:r w:rsidR="00D47994">
              <w:rPr>
                <w:rFonts w:eastAsia="Arial Unicode MS"/>
                <w:sz w:val="20"/>
                <w:lang w:val="en-US"/>
              </w:rPr>
              <w:t xml:space="preserve"> so we n</w:t>
            </w:r>
            <w:r w:rsidRPr="00322371">
              <w:rPr>
                <w:rFonts w:eastAsia="Arial Unicode MS"/>
                <w:sz w:val="20"/>
                <w:lang w:val="en-US"/>
              </w:rPr>
              <w:t xml:space="preserve">eed to move these IEs from USS to make it applicable to both USS and CSS. </w:t>
            </w:r>
            <w:r w:rsidR="00533BE8">
              <w:rPr>
                <w:rFonts w:eastAsia="Arial Unicode MS"/>
                <w:sz w:val="20"/>
                <w:lang w:val="en-US"/>
              </w:rPr>
              <w:t xml:space="preserve">Suggested option is to put </w:t>
            </w:r>
            <w:r w:rsidR="00533BE8" w:rsidRPr="00533BE8">
              <w:rPr>
                <w:rFonts w:eastAsia="Arial Unicode MS"/>
                <w:sz w:val="20"/>
              </w:rPr>
              <w:t>searchSpaceGroupIdList-r16</w:t>
            </w:r>
            <w:r w:rsidR="00533BE8">
              <w:rPr>
                <w:rFonts w:eastAsia="Arial Unicode MS"/>
                <w:sz w:val="20"/>
              </w:rPr>
              <w:t xml:space="preserve"> and </w:t>
            </w:r>
            <w:r w:rsidR="00533BE8" w:rsidRPr="00533BE8">
              <w:rPr>
                <w:rFonts w:eastAsia="Arial Unicode MS"/>
                <w:sz w:val="20"/>
              </w:rPr>
              <w:t>freqMonitorLocations-r16</w:t>
            </w:r>
            <w:r w:rsidR="00533BE8">
              <w:rPr>
                <w:rFonts w:eastAsia="Arial Unicode MS"/>
                <w:sz w:val="20"/>
              </w:rPr>
              <w:t xml:space="preserve"> in </w:t>
            </w:r>
            <w:r w:rsidR="00533BE8" w:rsidRPr="00533BE8">
              <w:rPr>
                <w:rFonts w:eastAsia="Arial Unicode MS"/>
                <w:sz w:val="20"/>
              </w:rPr>
              <w:t xml:space="preserve">   SearchSpace-v16xy</w:t>
            </w:r>
            <w:r w:rsidR="00D47994">
              <w:rPr>
                <w:rFonts w:eastAsia="Arial Unicode MS"/>
                <w:sz w:val="20"/>
              </w:rPr>
              <w:t>.</w:t>
            </w:r>
            <w:r w:rsidR="00533BE8" w:rsidRPr="00533BE8">
              <w:rPr>
                <w:rFonts w:eastAsia="Arial Unicode MS"/>
                <w:sz w:val="20"/>
              </w:rPr>
              <w:t xml:space="preserve"> </w:t>
            </w:r>
            <w:r w:rsidR="00D47994">
              <w:rPr>
                <w:rFonts w:eastAsia="Arial Unicode MS"/>
                <w:sz w:val="20"/>
                <w:lang w:val="en-US"/>
              </w:rPr>
              <w:t>RRC rapporteur is fine with this and he will take care of this once the agreement is reached here.</w:t>
            </w:r>
          </w:p>
          <w:p w14:paraId="51351809" w14:textId="77777777" w:rsidR="00C00BB0" w:rsidRDefault="00C00BB0" w:rsidP="003B498D">
            <w:pPr>
              <w:keepNext/>
              <w:adjustRightInd/>
              <w:spacing w:after="0" w:line="240" w:lineRule="auto"/>
              <w:jc w:val="left"/>
              <w:textAlignment w:val="auto"/>
              <w:rPr>
                <w:rFonts w:eastAsia="Arial Unicode MS"/>
                <w:sz w:val="20"/>
                <w:lang w:val="en-US"/>
              </w:rPr>
            </w:pPr>
          </w:p>
          <w:p w14:paraId="7CE7F18D" w14:textId="77777777" w:rsidR="00C00BB0" w:rsidRDefault="00C00BB0" w:rsidP="00C00BB0">
            <w:pPr>
              <w:keepNext/>
              <w:adjustRightInd/>
              <w:spacing w:after="0" w:line="240" w:lineRule="auto"/>
              <w:jc w:val="left"/>
              <w:textAlignment w:val="auto"/>
              <w:rPr>
                <w:rFonts w:eastAsia="Arial Unicode MS"/>
                <w:sz w:val="20"/>
                <w:lang w:val="en-US"/>
              </w:rPr>
            </w:pPr>
            <w:r w:rsidRPr="00E309EB">
              <w:rPr>
                <w:rFonts w:eastAsia="Arial Unicode MS"/>
                <w:b/>
                <w:bCs/>
                <w:sz w:val="20"/>
                <w:lang w:val="en-US"/>
              </w:rPr>
              <w:t>Nokia</w:t>
            </w:r>
            <w:r w:rsidRPr="00E309EB">
              <w:rPr>
                <w:rFonts w:eastAsia="Arial Unicode MS"/>
                <w:sz w:val="20"/>
                <w:lang w:val="en-US"/>
              </w:rPr>
              <w:t xml:space="preserve">: TYPE-3 CSS is configured UE-specifically. So it does not seems logical to configure this search space group switching for such a SS. For </w:t>
            </w:r>
            <w:proofErr w:type="spellStart"/>
            <w:r w:rsidRPr="00E309EB">
              <w:rPr>
                <w:rFonts w:eastAsia="Arial Unicode MS"/>
                <w:sz w:val="20"/>
                <w:lang w:val="en-US"/>
              </w:rPr>
              <w:t>frequencyMonitoringLocations</w:t>
            </w:r>
            <w:proofErr w:type="spellEnd"/>
            <w:r w:rsidRPr="00E309EB">
              <w:rPr>
                <w:rFonts w:eastAsia="Arial Unicode MS"/>
                <w:sz w:val="20"/>
                <w:lang w:val="en-US"/>
              </w:rPr>
              <w:t xml:space="preserve">, there is no restriction at the moment, but there has been discussions in RAN1 to limit this to UE specific SS-sets, since I suppose you do not want to redesign </w:t>
            </w:r>
            <w:proofErr w:type="spellStart"/>
            <w:r w:rsidRPr="00E309EB">
              <w:rPr>
                <w:rFonts w:eastAsia="Arial Unicode MS"/>
                <w:sz w:val="20"/>
                <w:lang w:val="en-US"/>
              </w:rPr>
              <w:t>pdcch</w:t>
            </w:r>
            <w:proofErr w:type="spellEnd"/>
            <w:r w:rsidRPr="00E309EB">
              <w:rPr>
                <w:rFonts w:eastAsia="Arial Unicode MS"/>
                <w:sz w:val="20"/>
                <w:lang w:val="en-US"/>
              </w:rPr>
              <w:t>-ConfigCommon</w:t>
            </w:r>
            <w:r>
              <w:rPr>
                <w:rFonts w:eastAsia="Arial Unicode MS"/>
                <w:sz w:val="20"/>
                <w:lang w:val="en-US"/>
              </w:rPr>
              <w:t xml:space="preserve">. </w:t>
            </w:r>
            <w:r w:rsidRPr="00E309EB">
              <w:rPr>
                <w:rFonts w:eastAsia="Arial Unicode MS"/>
                <w:sz w:val="20"/>
                <w:lang w:val="en-US"/>
              </w:rPr>
              <w:t>So probably best to check with RAN1</w:t>
            </w:r>
            <w:r>
              <w:rPr>
                <w:rFonts w:eastAsia="Arial Unicode MS"/>
                <w:sz w:val="20"/>
                <w:lang w:val="en-US"/>
              </w:rPr>
              <w:t xml:space="preserve"> for both type3 CSS and frequency monitor </w:t>
            </w:r>
            <w:proofErr w:type="spellStart"/>
            <w:r>
              <w:rPr>
                <w:rFonts w:eastAsia="Arial Unicode MS"/>
                <w:sz w:val="20"/>
                <w:lang w:val="en-US"/>
              </w:rPr>
              <w:t>locationso</w:t>
            </w:r>
            <w:proofErr w:type="spellEnd"/>
            <w:r>
              <w:rPr>
                <w:rFonts w:eastAsia="Arial Unicode MS"/>
                <w:sz w:val="20"/>
                <w:lang w:val="en-US"/>
              </w:rPr>
              <w:t>.</w:t>
            </w:r>
          </w:p>
          <w:p w14:paraId="30D74124" w14:textId="77777777" w:rsidR="00A15101" w:rsidRDefault="00A15101" w:rsidP="00C00BB0">
            <w:pPr>
              <w:keepNext/>
              <w:adjustRightInd/>
              <w:spacing w:after="0" w:line="240" w:lineRule="auto"/>
              <w:jc w:val="left"/>
              <w:textAlignment w:val="auto"/>
              <w:rPr>
                <w:rFonts w:eastAsia="Arial Unicode MS"/>
                <w:sz w:val="20"/>
                <w:lang w:val="en-US"/>
              </w:rPr>
            </w:pPr>
          </w:p>
          <w:p w14:paraId="6F9ECA06" w14:textId="4CEACAFC" w:rsidR="00B22F50" w:rsidRDefault="00B22F50" w:rsidP="00C00BB0">
            <w:pPr>
              <w:keepNext/>
              <w:adjustRightInd/>
              <w:spacing w:after="0" w:line="240" w:lineRule="auto"/>
              <w:jc w:val="left"/>
              <w:textAlignment w:val="auto"/>
              <w:rPr>
                <w:rFonts w:eastAsia="Arial Unicode MS"/>
                <w:sz w:val="20"/>
                <w:lang w:val="en-US"/>
              </w:rPr>
            </w:pPr>
            <w:r>
              <w:rPr>
                <w:rFonts w:eastAsia="Arial Unicode MS"/>
                <w:sz w:val="20"/>
                <w:lang w:val="en-US"/>
              </w:rPr>
              <w:t>[HW] This is based on the RAN1 agreement. HW has a similar comment.</w:t>
            </w:r>
          </w:p>
          <w:p w14:paraId="6679F545" w14:textId="33BBA270" w:rsidR="00A15101" w:rsidRDefault="00A15101" w:rsidP="00C00BB0">
            <w:pPr>
              <w:keepNext/>
              <w:adjustRightInd/>
              <w:spacing w:after="0" w:line="240" w:lineRule="auto"/>
              <w:jc w:val="left"/>
              <w:textAlignment w:val="auto"/>
              <w:rPr>
                <w:rFonts w:eastAsia="Arial Unicode MS"/>
                <w:sz w:val="20"/>
                <w:lang w:val="en-US"/>
              </w:rPr>
            </w:pPr>
          </w:p>
          <w:p w14:paraId="4053641A" w14:textId="07267B7D" w:rsidR="00FC7091" w:rsidRPr="00FC7091" w:rsidRDefault="00FC7091" w:rsidP="00C00BB0">
            <w:pPr>
              <w:keepNext/>
              <w:adjustRightInd/>
              <w:spacing w:after="0" w:line="240" w:lineRule="auto"/>
              <w:jc w:val="left"/>
              <w:textAlignment w:val="auto"/>
              <w:rPr>
                <w:rFonts w:eastAsia="Arial Unicode MS"/>
                <w:b/>
                <w:bCs/>
                <w:sz w:val="20"/>
                <w:lang w:val="en-US"/>
              </w:rPr>
            </w:pPr>
            <w:r w:rsidRPr="00FC7091">
              <w:rPr>
                <w:rFonts w:eastAsia="Arial Unicode MS"/>
                <w:b/>
                <w:bCs/>
                <w:sz w:val="20"/>
                <w:lang w:val="en-US"/>
              </w:rPr>
              <w:t>Ericsson:</w:t>
            </w:r>
          </w:p>
          <w:p w14:paraId="691ED437" w14:textId="711D8DD3" w:rsidR="00FC7091" w:rsidRPr="00CD3A57" w:rsidRDefault="00FC7091" w:rsidP="00FC7091">
            <w:pPr>
              <w:spacing w:after="0"/>
              <w:ind w:left="418"/>
              <w:rPr>
                <w:rFonts w:cs="Times"/>
                <w:lang w:eastAsia="en-GB"/>
              </w:rPr>
            </w:pPr>
            <w:r>
              <w:rPr>
                <w:rFonts w:cs="Times"/>
                <w:highlight w:val="green"/>
              </w:rPr>
              <w:t>RAN1#100e a</w:t>
            </w:r>
            <w:r w:rsidRPr="00CD3A57">
              <w:rPr>
                <w:rFonts w:cs="Times"/>
                <w:highlight w:val="green"/>
              </w:rPr>
              <w:t>greement:</w:t>
            </w:r>
          </w:p>
          <w:p w14:paraId="5EC02EED" w14:textId="77777777" w:rsidR="00FC7091" w:rsidRPr="00BB4F2E" w:rsidRDefault="00FC7091" w:rsidP="00FC7091">
            <w:pPr>
              <w:spacing w:after="0"/>
              <w:ind w:left="418"/>
              <w:rPr>
                <w:rFonts w:cs="Times"/>
              </w:rPr>
            </w:pPr>
            <w:r w:rsidRPr="00CD3A57">
              <w:rPr>
                <w:rFonts w:cs="Times"/>
              </w:rPr>
              <w:t>For search space switching, limit the switching to USS and Type-3 CSS.</w:t>
            </w:r>
          </w:p>
          <w:p w14:paraId="6A5C11AC" w14:textId="680F187D" w:rsidR="00FC7091" w:rsidRPr="00E309EB" w:rsidRDefault="00FC7091" w:rsidP="00C00BB0">
            <w:pPr>
              <w:keepNext/>
              <w:adjustRightInd/>
              <w:spacing w:after="0" w:line="240" w:lineRule="auto"/>
              <w:jc w:val="left"/>
              <w:textAlignment w:val="auto"/>
              <w:rPr>
                <w:rFonts w:eastAsia="Arial Unicode MS"/>
                <w:sz w:val="20"/>
                <w:lang w:val="en-US"/>
              </w:rPr>
            </w:pPr>
            <w:r>
              <w:rPr>
                <w:rFonts w:eastAsia="Arial Unicode MS"/>
                <w:sz w:val="20"/>
                <w:lang w:val="en-US"/>
              </w:rPr>
              <w:t xml:space="preserve">There is no RAN1 agreement for restricting  </w:t>
            </w:r>
            <w:proofErr w:type="spellStart"/>
            <w:r>
              <w:rPr>
                <w:rFonts w:eastAsia="Arial Unicode MS"/>
                <w:sz w:val="20"/>
                <w:lang w:val="en-US"/>
              </w:rPr>
              <w:t>freqMonitorLocations</w:t>
            </w:r>
            <w:proofErr w:type="spellEnd"/>
            <w:r>
              <w:rPr>
                <w:rFonts w:eastAsia="Arial Unicode MS"/>
                <w:sz w:val="20"/>
                <w:lang w:val="en-US"/>
              </w:rPr>
              <w:t xml:space="preserve"> to USS.</w:t>
            </w:r>
          </w:p>
          <w:p w14:paraId="20AC5216" w14:textId="3B1935E3" w:rsidR="00C00BB0" w:rsidRPr="00322371" w:rsidRDefault="00C00BB0" w:rsidP="003B498D">
            <w:pPr>
              <w:keepNext/>
              <w:adjustRightInd/>
              <w:spacing w:after="0" w:line="240" w:lineRule="auto"/>
              <w:jc w:val="left"/>
              <w:textAlignment w:val="auto"/>
              <w:rPr>
                <w:rFonts w:eastAsia="Arial Unicode MS"/>
                <w:sz w:val="20"/>
                <w:lang w:val="en-US"/>
              </w:rPr>
            </w:pPr>
          </w:p>
        </w:tc>
      </w:tr>
      <w:tr w:rsidR="00806C22" w:rsidRPr="00322371" w14:paraId="0BE48646"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8A570CA" w14:textId="537902BC" w:rsidR="00806C22" w:rsidRPr="00322371" w:rsidRDefault="00436854" w:rsidP="003B498D">
            <w:pPr>
              <w:spacing w:line="276" w:lineRule="auto"/>
              <w:jc w:val="left"/>
              <w:rPr>
                <w:sz w:val="20"/>
              </w:rPr>
            </w:pPr>
            <w:r w:rsidRPr="00322371">
              <w:rPr>
                <w:sz w:val="20"/>
              </w:rPr>
              <w:lastRenderedPageBreak/>
              <w:t>U544</w:t>
            </w:r>
          </w:p>
        </w:tc>
        <w:tc>
          <w:tcPr>
            <w:tcW w:w="456" w:type="pct"/>
            <w:tcBorders>
              <w:top w:val="single" w:sz="4" w:space="0" w:color="auto"/>
              <w:left w:val="single" w:sz="4" w:space="0" w:color="auto"/>
              <w:bottom w:val="single" w:sz="4" w:space="0" w:color="auto"/>
              <w:right w:val="single" w:sz="4" w:space="0" w:color="auto"/>
            </w:tcBorders>
          </w:tcPr>
          <w:p w14:paraId="4DE4A915" w14:textId="2581D547" w:rsidR="00806C22" w:rsidRPr="00322371" w:rsidRDefault="00436854"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58377134" w14:textId="1CE0A9C4"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FECB47" w14:textId="4DF526E9" w:rsidR="00806C22" w:rsidRPr="00322371" w:rsidRDefault="00436854" w:rsidP="003B498D">
            <w:pPr>
              <w:spacing w:line="276" w:lineRule="auto"/>
              <w:jc w:val="left"/>
              <w:rPr>
                <w:rFonts w:eastAsia="Arial Unicode MS"/>
                <w:sz w:val="20"/>
                <w:lang w:val="en-US"/>
              </w:rPr>
            </w:pPr>
            <w:proofErr w:type="spellStart"/>
            <w:r w:rsidRPr="00322371">
              <w:rPr>
                <w:rFonts w:eastAsia="Arial Unicode MS"/>
                <w:i/>
                <w:sz w:val="20"/>
              </w:rPr>
              <w:t>ServingCellConfigCommon</w:t>
            </w:r>
            <w:proofErr w:type="spellEnd"/>
            <w:r w:rsidRPr="00322371">
              <w:rPr>
                <w:rFonts w:eastAsia="Arial Unicode MS"/>
                <w:i/>
                <w:sz w:val="20"/>
              </w:rPr>
              <w:t xml:space="preserve">, </w:t>
            </w:r>
            <w:proofErr w:type="spellStart"/>
            <w:r w:rsidRPr="00322371">
              <w:rPr>
                <w:rFonts w:eastAsia="Arial Unicode MS"/>
                <w:i/>
                <w:sz w:val="20"/>
              </w:rPr>
              <w:t>ServingCellConfigCommonSIB</w:t>
            </w:r>
            <w:proofErr w:type="spellEnd"/>
          </w:p>
        </w:tc>
        <w:tc>
          <w:tcPr>
            <w:tcW w:w="247" w:type="pct"/>
            <w:tcBorders>
              <w:top w:val="single" w:sz="4" w:space="0" w:color="auto"/>
              <w:left w:val="single" w:sz="4" w:space="0" w:color="auto"/>
              <w:bottom w:val="single" w:sz="4" w:space="0" w:color="auto"/>
              <w:right w:val="single" w:sz="4" w:space="0" w:color="auto"/>
            </w:tcBorders>
          </w:tcPr>
          <w:p w14:paraId="06C95882" w14:textId="50E2849F"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71FD1EF" w14:textId="77777777" w:rsidR="00FC7091" w:rsidRPr="001F0DEE" w:rsidRDefault="00FC7091" w:rsidP="00FC7091">
            <w:pPr>
              <w:keepNext/>
              <w:adjustRightInd/>
              <w:spacing w:after="0" w:line="240" w:lineRule="auto"/>
              <w:jc w:val="left"/>
              <w:textAlignment w:val="auto"/>
              <w:rPr>
                <w:rFonts w:eastAsia="Arial Unicode MS"/>
                <w:color w:val="FF0000"/>
                <w:sz w:val="20"/>
              </w:rPr>
            </w:pPr>
            <w:r w:rsidRPr="001F0DEE">
              <w:rPr>
                <w:rFonts w:eastAsia="Arial Unicode MS"/>
                <w:color w:val="FF0000"/>
                <w:sz w:val="20"/>
              </w:rPr>
              <w:t xml:space="preserve">For </w:t>
            </w:r>
            <w:proofErr w:type="spellStart"/>
            <w:r w:rsidRPr="001F0DEE">
              <w:rPr>
                <w:rFonts w:eastAsia="Arial Unicode MS"/>
                <w:color w:val="FF0000"/>
                <w:sz w:val="20"/>
              </w:rPr>
              <w:t>ssb-PositionInBurst</w:t>
            </w:r>
            <w:proofErr w:type="spellEnd"/>
            <w:r w:rsidRPr="001F0DEE">
              <w:rPr>
                <w:rFonts w:eastAsia="Arial Unicode MS"/>
                <w:color w:val="FF0000"/>
                <w:sz w:val="20"/>
              </w:rPr>
              <w:t>:</w:t>
            </w:r>
          </w:p>
          <w:p w14:paraId="3AC56AA2" w14:textId="77777777" w:rsidR="00FC7091" w:rsidRPr="00436854" w:rsidRDefault="00FC7091" w:rsidP="00FC7091">
            <w:pPr>
              <w:keepNext/>
              <w:adjustRightInd/>
              <w:spacing w:after="0" w:line="240" w:lineRule="auto"/>
              <w:jc w:val="left"/>
              <w:textAlignment w:val="auto"/>
              <w:rPr>
                <w:rFonts w:eastAsia="Arial Unicode MS"/>
                <w:sz w:val="20"/>
              </w:rPr>
            </w:pPr>
            <w:r w:rsidRPr="00436854">
              <w:rPr>
                <w:rFonts w:eastAsia="Arial Unicode MS"/>
                <w:sz w:val="20"/>
              </w:rPr>
              <w:t xml:space="preserve">The issue is that Q </w:t>
            </w:r>
            <w:proofErr w:type="spellStart"/>
            <w:r w:rsidRPr="001F0DEE">
              <w:rPr>
                <w:rFonts w:eastAsia="Arial Unicode MS"/>
                <w:color w:val="FF0000"/>
                <w:sz w:val="20"/>
              </w:rPr>
              <w:t>ssb-PositionQCL</w:t>
            </w:r>
            <w:proofErr w:type="spellEnd"/>
            <w:r w:rsidRPr="001F0DEE">
              <w:rPr>
                <w:rFonts w:eastAsia="Arial Unicode MS"/>
                <w:color w:val="FF0000"/>
                <w:sz w:val="20"/>
              </w:rPr>
              <w:t xml:space="preserve"> </w:t>
            </w:r>
            <w:r>
              <w:rPr>
                <w:rFonts w:eastAsia="Arial Unicode MS"/>
                <w:color w:val="FF0000"/>
                <w:sz w:val="20"/>
              </w:rPr>
              <w:t xml:space="preserve">is optional, so </w:t>
            </w:r>
            <w:r w:rsidRPr="00C23743">
              <w:rPr>
                <w:rFonts w:eastAsia="Arial Unicode MS"/>
                <w:strike/>
                <w:color w:val="FF0000"/>
                <w:sz w:val="20"/>
              </w:rPr>
              <w:t>can be defined</w:t>
            </w:r>
            <w:r>
              <w:rPr>
                <w:rFonts w:eastAsia="Arial Unicode MS"/>
                <w:strike/>
                <w:color w:val="FF0000"/>
                <w:sz w:val="20"/>
              </w:rPr>
              <w:t xml:space="preserve"> in</w:t>
            </w:r>
            <w:r w:rsidRPr="00C23743">
              <w:rPr>
                <w:rFonts w:eastAsia="Arial Unicode MS"/>
                <w:sz w:val="20"/>
              </w:rPr>
              <w:t xml:space="preserve"> </w:t>
            </w:r>
            <w:r>
              <w:rPr>
                <w:rFonts w:eastAsia="Arial Unicode MS"/>
                <w:sz w:val="20"/>
              </w:rPr>
              <w:t xml:space="preserve">the UE would </w:t>
            </w:r>
            <w:r w:rsidRPr="00C23743">
              <w:rPr>
                <w:rFonts w:eastAsia="Arial Unicode MS"/>
                <w:color w:val="FF0000"/>
                <w:sz w:val="20"/>
              </w:rPr>
              <w:t xml:space="preserve">either use the Q value from </w:t>
            </w:r>
            <w:r w:rsidRPr="00436854">
              <w:rPr>
                <w:rFonts w:eastAsia="Arial Unicode MS"/>
                <w:sz w:val="20"/>
              </w:rPr>
              <w:t>MIB (no field name)</w:t>
            </w:r>
            <w:r w:rsidRPr="001F0DEE">
              <w:rPr>
                <w:rFonts w:eastAsia="Arial Unicode MS"/>
                <w:color w:val="FF0000"/>
                <w:sz w:val="20"/>
              </w:rPr>
              <w:t xml:space="preserve">, </w:t>
            </w:r>
            <w:r w:rsidRPr="001F0DEE">
              <w:rPr>
                <w:rFonts w:eastAsia="Arial Unicode MS"/>
                <w:strike/>
                <w:color w:val="FF0000"/>
                <w:sz w:val="20"/>
              </w:rPr>
              <w:t xml:space="preserve">in </w:t>
            </w:r>
            <w:proofErr w:type="spellStart"/>
            <w:r w:rsidRPr="001F0DEE">
              <w:rPr>
                <w:rFonts w:eastAsia="Arial Unicode MS"/>
                <w:strike/>
                <w:color w:val="FF0000"/>
                <w:sz w:val="20"/>
              </w:rPr>
              <w:t>ssb</w:t>
            </w:r>
            <w:proofErr w:type="spellEnd"/>
            <w:r w:rsidRPr="001F0DEE">
              <w:rPr>
                <w:rFonts w:eastAsia="Arial Unicode MS"/>
                <w:strike/>
                <w:color w:val="FF0000"/>
                <w:sz w:val="20"/>
              </w:rPr>
              <w:t>-</w:t>
            </w:r>
            <w:proofErr w:type="spellStart"/>
            <w:r w:rsidRPr="001F0DEE">
              <w:rPr>
                <w:rFonts w:eastAsia="Arial Unicode MS"/>
                <w:strike/>
                <w:color w:val="FF0000"/>
                <w:sz w:val="20"/>
              </w:rPr>
              <w:t>PositionQCL</w:t>
            </w:r>
            <w:proofErr w:type="spellEnd"/>
            <w:r w:rsidRPr="001F0DEE">
              <w:rPr>
                <w:rFonts w:eastAsia="Arial Unicode MS"/>
                <w:strike/>
                <w:color w:val="FF0000"/>
                <w:sz w:val="20"/>
              </w:rPr>
              <w:t>-Common, and</w:t>
            </w:r>
            <w:r w:rsidRPr="001F0DEE">
              <w:rPr>
                <w:rFonts w:eastAsia="Arial Unicode MS"/>
                <w:color w:val="FF0000"/>
                <w:sz w:val="20"/>
              </w:rPr>
              <w:t xml:space="preserve"> </w:t>
            </w:r>
            <w:r>
              <w:rPr>
                <w:rFonts w:eastAsia="Arial Unicode MS"/>
                <w:color w:val="FF0000"/>
                <w:sz w:val="20"/>
              </w:rPr>
              <w:t xml:space="preserve">or </w:t>
            </w:r>
            <w:proofErr w:type="spellStart"/>
            <w:r w:rsidRPr="00436854">
              <w:rPr>
                <w:rFonts w:eastAsia="Arial Unicode MS"/>
                <w:sz w:val="20"/>
              </w:rPr>
              <w:t>ssb-PositionQCL</w:t>
            </w:r>
            <w:proofErr w:type="spellEnd"/>
            <w:r w:rsidRPr="00436854">
              <w:rPr>
                <w:rFonts w:eastAsia="Arial Unicode MS"/>
                <w:sz w:val="20"/>
              </w:rPr>
              <w:t xml:space="preserve">, depending on </w:t>
            </w:r>
            <w:r w:rsidRPr="001F0DEE">
              <w:rPr>
                <w:rFonts w:eastAsia="Arial Unicode MS"/>
                <w:strike/>
                <w:color w:val="FF0000"/>
                <w:sz w:val="20"/>
              </w:rPr>
              <w:t>what</w:t>
            </w:r>
            <w:r w:rsidRPr="001F0DEE">
              <w:rPr>
                <w:rFonts w:eastAsia="Arial Unicode MS"/>
                <w:color w:val="FF0000"/>
                <w:sz w:val="20"/>
              </w:rPr>
              <w:t xml:space="preserve"> whether </w:t>
            </w:r>
            <w:r w:rsidRPr="00436854">
              <w:rPr>
                <w:rFonts w:eastAsia="Arial Unicode MS"/>
                <w:sz w:val="20"/>
              </w:rPr>
              <w:t xml:space="preserve">the gNB provides </w:t>
            </w:r>
            <w:proofErr w:type="spellStart"/>
            <w:r w:rsidRPr="001F0DEE">
              <w:rPr>
                <w:rFonts w:eastAsia="Arial Unicode MS"/>
                <w:color w:val="FF0000"/>
                <w:sz w:val="20"/>
              </w:rPr>
              <w:t>ssb-PositionQCL</w:t>
            </w:r>
            <w:proofErr w:type="spellEnd"/>
            <w:r w:rsidRPr="001F0DEE">
              <w:rPr>
                <w:rFonts w:eastAsia="Arial Unicode MS"/>
                <w:color w:val="FF0000"/>
                <w:sz w:val="20"/>
              </w:rPr>
              <w:t xml:space="preserve"> or not</w:t>
            </w:r>
            <w:r w:rsidRPr="00FC5214">
              <w:rPr>
                <w:rFonts w:eastAsia="Arial Unicode MS"/>
                <w:sz w:val="20"/>
              </w:rPr>
              <w:t xml:space="preserve">, and for </w:t>
            </w:r>
            <w:proofErr w:type="spellStart"/>
            <w:r w:rsidRPr="00322371">
              <w:rPr>
                <w:rFonts w:eastAsia="Arial Unicode MS"/>
                <w:i/>
                <w:sz w:val="20"/>
              </w:rPr>
              <w:t>ServingCellConfigCommonSIB</w:t>
            </w:r>
            <w:proofErr w:type="spellEnd"/>
            <w:r>
              <w:rPr>
                <w:rFonts w:eastAsia="Arial Unicode MS"/>
                <w:i/>
                <w:sz w:val="20"/>
              </w:rPr>
              <w:t xml:space="preserve"> </w:t>
            </w:r>
            <w:r w:rsidRPr="00FC5214">
              <w:rPr>
                <w:rFonts w:eastAsia="Arial Unicode MS"/>
                <w:iCs/>
                <w:sz w:val="20"/>
              </w:rPr>
              <w:t xml:space="preserve">there is not such </w:t>
            </w:r>
            <w:r>
              <w:rPr>
                <w:rFonts w:eastAsia="Arial Unicode MS"/>
                <w:iCs/>
                <w:sz w:val="20"/>
              </w:rPr>
              <w:t xml:space="preserve">a </w:t>
            </w:r>
            <w:r w:rsidRPr="00FC5214">
              <w:rPr>
                <w:rFonts w:eastAsia="Arial Unicode MS"/>
                <w:iCs/>
                <w:sz w:val="20"/>
              </w:rPr>
              <w:t>field</w:t>
            </w:r>
            <w:r>
              <w:rPr>
                <w:rFonts w:eastAsia="Arial Unicode MS"/>
                <w:strike/>
                <w:color w:val="FF0000"/>
                <w:sz w:val="20"/>
              </w:rPr>
              <w:t xml:space="preserve"> </w:t>
            </w:r>
            <w:r w:rsidRPr="001F0DEE">
              <w:rPr>
                <w:rFonts w:eastAsia="Arial Unicode MS"/>
                <w:strike/>
                <w:color w:val="FF0000"/>
                <w:sz w:val="20"/>
              </w:rPr>
              <w:t>in its system information or in the measurement object</w:t>
            </w:r>
            <w:r w:rsidRPr="00FC5214">
              <w:rPr>
                <w:rFonts w:eastAsia="Arial Unicode MS"/>
                <w:strike/>
                <w:color w:val="FF0000"/>
                <w:sz w:val="20"/>
              </w:rPr>
              <w:t xml:space="preserve"> which</w:t>
            </w:r>
            <w:r>
              <w:rPr>
                <w:rFonts w:eastAsia="Arial Unicode MS"/>
                <w:color w:val="FF0000"/>
                <w:sz w:val="20"/>
              </w:rPr>
              <w:t xml:space="preserve">. To cover how the UE determines the Q value </w:t>
            </w:r>
            <w:r w:rsidRPr="00436854">
              <w:rPr>
                <w:rFonts w:eastAsia="Arial Unicode MS"/>
                <w:sz w:val="20"/>
              </w:rPr>
              <w:t xml:space="preserve">would make </w:t>
            </w:r>
            <w:r w:rsidRPr="00C23743">
              <w:rPr>
                <w:rFonts w:eastAsia="Arial Unicode MS"/>
                <w:strike/>
                <w:color w:val="FF0000"/>
                <w:sz w:val="20"/>
              </w:rPr>
              <w:t>the</w:t>
            </w:r>
            <w:r>
              <w:rPr>
                <w:rFonts w:eastAsia="Arial Unicode MS"/>
                <w:sz w:val="20"/>
              </w:rPr>
              <w:t xml:space="preserve"> </w:t>
            </w:r>
            <w:r w:rsidRPr="00C23743">
              <w:rPr>
                <w:rFonts w:eastAsia="Arial Unicode MS"/>
                <w:color w:val="FF0000"/>
                <w:sz w:val="20"/>
              </w:rPr>
              <w:t xml:space="preserve">this </w:t>
            </w:r>
            <w:r w:rsidRPr="00436854">
              <w:rPr>
                <w:rFonts w:eastAsia="Arial Unicode MS"/>
                <w:sz w:val="20"/>
              </w:rPr>
              <w:t>field description unnecessarily complex.</w:t>
            </w:r>
            <w:r w:rsidRPr="00436854">
              <w:rPr>
                <w:rFonts w:eastAsia="Arial Unicode MS"/>
                <w:sz w:val="20"/>
              </w:rPr>
              <w:br/>
              <w:t>Therefore, referring to the Information Element instead of the field could make sense, maybe something like “k &gt; Q, where Q is the configured value for SSB-</w:t>
            </w:r>
            <w:proofErr w:type="spellStart"/>
            <w:r w:rsidRPr="00436854">
              <w:rPr>
                <w:rFonts w:eastAsia="Arial Unicode MS"/>
                <w:sz w:val="20"/>
              </w:rPr>
              <w:t>PositionQCL</w:t>
            </w:r>
            <w:proofErr w:type="spellEnd"/>
            <w:r w:rsidRPr="00436854">
              <w:rPr>
                <w:rFonts w:eastAsia="Arial Unicode MS"/>
                <w:sz w:val="20"/>
              </w:rPr>
              <w:t>-Relationship.”</w:t>
            </w:r>
          </w:p>
          <w:p w14:paraId="75553469" w14:textId="77777777" w:rsidR="00806C22" w:rsidRPr="00322371" w:rsidRDefault="00806C22"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22A777DA" w14:textId="77777777" w:rsidR="00806C22" w:rsidRDefault="00436854" w:rsidP="003B498D">
            <w:pPr>
              <w:keepNext/>
              <w:adjustRightInd/>
              <w:spacing w:after="0" w:line="240" w:lineRule="auto"/>
              <w:jc w:val="left"/>
              <w:textAlignment w:val="auto"/>
              <w:rPr>
                <w:ins w:id="90" w:author="Abhishek Roy" w:date="2020-04-21T09:09:00Z"/>
                <w:rFonts w:eastAsia="Arial Unicode MS"/>
                <w:sz w:val="20"/>
                <w:lang w:val="en-US"/>
              </w:rPr>
            </w:pPr>
            <w:r w:rsidRPr="00322371">
              <w:rPr>
                <w:rFonts w:eastAsia="Arial Unicode MS"/>
                <w:sz w:val="20"/>
                <w:lang w:val="en-US"/>
              </w:rPr>
              <w:t>Open</w:t>
            </w:r>
          </w:p>
          <w:p w14:paraId="587CE6B0" w14:textId="77777777" w:rsidR="00686F39" w:rsidRDefault="00686F39" w:rsidP="003B498D">
            <w:pPr>
              <w:keepNext/>
              <w:adjustRightInd/>
              <w:spacing w:after="0" w:line="240" w:lineRule="auto"/>
              <w:jc w:val="left"/>
              <w:textAlignment w:val="auto"/>
              <w:rPr>
                <w:ins w:id="91" w:author="Abhishek Roy" w:date="2020-04-21T09:08:00Z"/>
                <w:rFonts w:eastAsia="Arial Unicode MS"/>
                <w:sz w:val="20"/>
                <w:lang w:val="en-US"/>
              </w:rPr>
            </w:pPr>
          </w:p>
          <w:p w14:paraId="14BC3AE9" w14:textId="77777777" w:rsidR="00686F39" w:rsidRDefault="00686F39" w:rsidP="003B498D">
            <w:pPr>
              <w:keepNext/>
              <w:adjustRightInd/>
              <w:spacing w:after="0" w:line="240" w:lineRule="auto"/>
              <w:jc w:val="left"/>
              <w:textAlignment w:val="auto"/>
              <w:rPr>
                <w:rFonts w:eastAsia="Arial Unicode MS"/>
                <w:sz w:val="20"/>
                <w:lang w:val="en-US"/>
              </w:rPr>
            </w:pPr>
            <w:ins w:id="92" w:author="Abhishek Roy" w:date="2020-04-21T09:08:00Z">
              <w:r>
                <w:rPr>
                  <w:rFonts w:eastAsia="Arial Unicode MS"/>
                  <w:sz w:val="20"/>
                  <w:lang w:val="en-US"/>
                </w:rPr>
                <w:t>[MTK]: It is not clear why we need this change. Looking into the current specifications it seems clear.</w:t>
              </w:r>
            </w:ins>
          </w:p>
          <w:p w14:paraId="67BDB0B8" w14:textId="77777777" w:rsidR="00FC7091" w:rsidRDefault="00FC7091" w:rsidP="003B498D">
            <w:pPr>
              <w:keepNext/>
              <w:adjustRightInd/>
              <w:spacing w:after="0" w:line="240" w:lineRule="auto"/>
              <w:jc w:val="left"/>
              <w:textAlignment w:val="auto"/>
              <w:rPr>
                <w:rFonts w:eastAsia="Arial Unicode MS"/>
                <w:sz w:val="20"/>
                <w:lang w:val="en-US"/>
              </w:rPr>
            </w:pPr>
          </w:p>
          <w:p w14:paraId="323A44E9" w14:textId="77777777" w:rsidR="00B22F50" w:rsidRDefault="00B22F50" w:rsidP="003B498D">
            <w:pPr>
              <w:keepNext/>
              <w:adjustRightInd/>
              <w:spacing w:after="0" w:line="240" w:lineRule="auto"/>
              <w:jc w:val="left"/>
              <w:textAlignment w:val="auto"/>
              <w:rPr>
                <w:rFonts w:eastAsia="Arial Unicode MS"/>
                <w:sz w:val="20"/>
                <w:lang w:val="en-US"/>
              </w:rPr>
            </w:pPr>
            <w:r>
              <w:rPr>
                <w:rFonts w:eastAsia="Arial Unicode MS"/>
                <w:sz w:val="20"/>
                <w:lang w:val="en-US"/>
              </w:rPr>
              <w:t xml:space="preserve">[HW] It is “field description” rather than “IE </w:t>
            </w:r>
            <w:proofErr w:type="spellStart"/>
            <w:r>
              <w:rPr>
                <w:rFonts w:eastAsia="Arial Unicode MS"/>
                <w:sz w:val="20"/>
                <w:lang w:val="en-US"/>
              </w:rPr>
              <w:t>descrtiption</w:t>
            </w:r>
            <w:proofErr w:type="spellEnd"/>
            <w:r>
              <w:rPr>
                <w:rFonts w:eastAsia="Arial Unicode MS"/>
                <w:sz w:val="20"/>
                <w:lang w:val="en-US"/>
              </w:rPr>
              <w:t xml:space="preserve">” prefer to keep </w:t>
            </w:r>
            <w:proofErr w:type="spellStart"/>
            <w:r>
              <w:rPr>
                <w:rFonts w:eastAsia="Arial Unicode MS"/>
                <w:sz w:val="20"/>
                <w:lang w:val="en-US"/>
              </w:rPr>
              <w:t>th</w:t>
            </w:r>
            <w:proofErr w:type="spellEnd"/>
            <w:r>
              <w:rPr>
                <w:rFonts w:eastAsia="Arial Unicode MS"/>
                <w:sz w:val="20"/>
                <w:lang w:val="en-US"/>
              </w:rPr>
              <w:t xml:space="preserve"> current text.</w:t>
            </w:r>
          </w:p>
          <w:p w14:paraId="0D1DB47E" w14:textId="77777777" w:rsidR="00FC7091" w:rsidRDefault="00FC7091" w:rsidP="003B498D">
            <w:pPr>
              <w:keepNext/>
              <w:adjustRightInd/>
              <w:spacing w:after="0" w:line="240" w:lineRule="auto"/>
              <w:jc w:val="left"/>
              <w:textAlignment w:val="auto"/>
              <w:rPr>
                <w:rFonts w:eastAsia="Arial Unicode MS"/>
                <w:sz w:val="20"/>
                <w:lang w:val="en-US"/>
              </w:rPr>
            </w:pPr>
          </w:p>
          <w:p w14:paraId="47A20E61" w14:textId="77777777" w:rsidR="00FC7091" w:rsidRPr="005A10B9" w:rsidRDefault="00FC7091" w:rsidP="00FC7091">
            <w:pPr>
              <w:keepNext/>
              <w:adjustRightInd/>
              <w:spacing w:after="0" w:line="240" w:lineRule="auto"/>
              <w:jc w:val="left"/>
              <w:textAlignment w:val="auto"/>
              <w:rPr>
                <w:rFonts w:eastAsia="Arial Unicode MS"/>
                <w:b/>
                <w:bCs/>
                <w:sz w:val="20"/>
              </w:rPr>
            </w:pPr>
            <w:r w:rsidRPr="005A10B9">
              <w:rPr>
                <w:rFonts w:eastAsia="Arial Unicode MS"/>
                <w:b/>
                <w:bCs/>
                <w:sz w:val="20"/>
              </w:rPr>
              <w:t>Ericsson:</w:t>
            </w:r>
          </w:p>
          <w:p w14:paraId="60C8A165" w14:textId="2F0E7974" w:rsidR="00FC7091" w:rsidRPr="00322371" w:rsidRDefault="00FC7091" w:rsidP="00FC7091">
            <w:pPr>
              <w:keepNext/>
              <w:adjustRightInd/>
              <w:spacing w:after="0" w:line="240" w:lineRule="auto"/>
              <w:jc w:val="left"/>
              <w:textAlignment w:val="auto"/>
              <w:rPr>
                <w:rFonts w:eastAsia="Arial Unicode MS"/>
                <w:sz w:val="20"/>
                <w:lang w:val="en-US"/>
              </w:rPr>
            </w:pPr>
            <w:r>
              <w:rPr>
                <w:rFonts w:eastAsia="Arial Unicode MS"/>
                <w:sz w:val="20"/>
                <w:lang w:val="de-DE"/>
              </w:rPr>
              <w:t xml:space="preserve">Updated the text that is relevant for </w:t>
            </w:r>
            <w:proofErr w:type="spellStart"/>
            <w:r w:rsidRPr="001F0DEE">
              <w:rPr>
                <w:rFonts w:eastAsia="Arial Unicode MS"/>
                <w:color w:val="FF0000"/>
                <w:sz w:val="20"/>
              </w:rPr>
              <w:t>ssb-PositionInBurst</w:t>
            </w:r>
            <w:proofErr w:type="spellEnd"/>
          </w:p>
        </w:tc>
      </w:tr>
      <w:tr w:rsidR="00163FA3" w:rsidRPr="00322371" w14:paraId="6788D1CB"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17B1C43" w14:textId="000961E9" w:rsidR="00163FA3" w:rsidRPr="00322371" w:rsidRDefault="007F64DD" w:rsidP="00163FA3">
            <w:pPr>
              <w:spacing w:line="276" w:lineRule="auto"/>
              <w:jc w:val="left"/>
              <w:rPr>
                <w:sz w:val="20"/>
              </w:rPr>
            </w:pPr>
            <w:r>
              <w:rPr>
                <w:sz w:val="20"/>
              </w:rPr>
              <w:lastRenderedPageBreak/>
              <w:t>U548</w:t>
            </w:r>
          </w:p>
        </w:tc>
        <w:tc>
          <w:tcPr>
            <w:tcW w:w="456" w:type="pct"/>
            <w:tcBorders>
              <w:top w:val="single" w:sz="4" w:space="0" w:color="auto"/>
              <w:left w:val="single" w:sz="4" w:space="0" w:color="auto"/>
              <w:bottom w:val="single" w:sz="4" w:space="0" w:color="auto"/>
              <w:right w:val="single" w:sz="4" w:space="0" w:color="auto"/>
            </w:tcBorders>
          </w:tcPr>
          <w:p w14:paraId="6AF7F427" w14:textId="2F447D96" w:rsidR="00163FA3" w:rsidRPr="00322371" w:rsidRDefault="007F64DD" w:rsidP="00163FA3">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55E76C0" w14:textId="31B46EE8" w:rsidR="00163FA3" w:rsidRPr="00322371" w:rsidRDefault="007F64DD" w:rsidP="00163FA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53FE8F6C" w14:textId="4B1055D5" w:rsidR="00163FA3" w:rsidRPr="00322371" w:rsidRDefault="007F64DD" w:rsidP="00163FA3">
            <w:pPr>
              <w:spacing w:line="276" w:lineRule="auto"/>
              <w:jc w:val="left"/>
              <w:rPr>
                <w:rFonts w:eastAsia="Arial Unicode MS"/>
                <w:i/>
                <w:sz w:val="20"/>
              </w:rPr>
            </w:pPr>
            <w:proofErr w:type="spellStart"/>
            <w:r w:rsidRPr="007F64DD">
              <w:rPr>
                <w:rFonts w:eastAsia="Arial Unicode MS"/>
                <w:i/>
                <w:sz w:val="20"/>
              </w:rPr>
              <w:t>ReportConfigNR</w:t>
            </w:r>
            <w:proofErr w:type="spellEnd"/>
          </w:p>
        </w:tc>
        <w:tc>
          <w:tcPr>
            <w:tcW w:w="247" w:type="pct"/>
            <w:tcBorders>
              <w:top w:val="single" w:sz="4" w:space="0" w:color="auto"/>
              <w:left w:val="single" w:sz="4" w:space="0" w:color="auto"/>
              <w:bottom w:val="single" w:sz="4" w:space="0" w:color="auto"/>
              <w:right w:val="single" w:sz="4" w:space="0" w:color="auto"/>
            </w:tcBorders>
          </w:tcPr>
          <w:p w14:paraId="67D0FCBF" w14:textId="1943C4FC" w:rsidR="00163FA3" w:rsidRPr="00322371" w:rsidRDefault="00000D10" w:rsidP="00163FA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77D1569" w14:textId="7A3B1393" w:rsidR="00163FA3" w:rsidRPr="00322371" w:rsidRDefault="007F64DD" w:rsidP="007F64DD">
            <w:pPr>
              <w:keepNext/>
              <w:adjustRightInd/>
              <w:spacing w:after="0" w:line="240" w:lineRule="auto"/>
              <w:jc w:val="left"/>
              <w:textAlignment w:val="auto"/>
              <w:rPr>
                <w:rFonts w:eastAsia="Arial Unicode MS"/>
                <w:sz w:val="20"/>
              </w:rPr>
            </w:pPr>
            <w:r>
              <w:rPr>
                <w:rFonts w:eastAsia="Arial Unicode MS"/>
                <w:sz w:val="20"/>
              </w:rPr>
              <w:t xml:space="preserve">Add to the field description of </w:t>
            </w:r>
            <w:proofErr w:type="spellStart"/>
            <w:r>
              <w:rPr>
                <w:rFonts w:ascii="Arial" w:hAnsi="Arial" w:cs="Arial"/>
                <w:b/>
                <w:i/>
                <w:sz w:val="18"/>
                <w:szCs w:val="18"/>
              </w:rPr>
              <w:t>measRSSI-ReportConfig</w:t>
            </w:r>
            <w:proofErr w:type="spellEnd"/>
            <w:r w:rsidRPr="007F64DD">
              <w:rPr>
                <w:rFonts w:eastAsia="Arial Unicode MS"/>
                <w:sz w:val="20"/>
              </w:rPr>
              <w:t xml:space="preserve"> </w:t>
            </w:r>
            <w:r>
              <w:rPr>
                <w:rFonts w:eastAsia="Arial Unicode MS"/>
                <w:sz w:val="20"/>
              </w:rPr>
              <w:t>that “</w:t>
            </w:r>
            <w:r w:rsidRPr="007F64DD">
              <w:rPr>
                <w:rFonts w:eastAsia="Arial Unicode MS"/>
                <w:sz w:val="20"/>
              </w:rPr>
              <w:t xml:space="preserve">the UE shall ignore the </w:t>
            </w:r>
            <w:proofErr w:type="spellStart"/>
            <w:r w:rsidRPr="007F64DD">
              <w:rPr>
                <w:rFonts w:eastAsia="Arial Unicode MS"/>
                <w:sz w:val="20"/>
              </w:rPr>
              <w:t>rsType</w:t>
            </w:r>
            <w:proofErr w:type="spellEnd"/>
            <w:r w:rsidRPr="007F64DD">
              <w:rPr>
                <w:rFonts w:eastAsia="Arial Unicode MS"/>
                <w:sz w:val="20"/>
              </w:rPr>
              <w:t xml:space="preserve">, </w:t>
            </w:r>
            <w:proofErr w:type="spellStart"/>
            <w:r w:rsidRPr="007F64DD">
              <w:rPr>
                <w:rFonts w:eastAsia="Arial Unicode MS"/>
                <w:sz w:val="20"/>
              </w:rPr>
              <w:t>reportQuantityCell</w:t>
            </w:r>
            <w:proofErr w:type="spellEnd"/>
            <w:r w:rsidRPr="007F64DD">
              <w:rPr>
                <w:rFonts w:eastAsia="Arial Unicode MS"/>
                <w:sz w:val="20"/>
              </w:rPr>
              <w:t xml:space="preserve"> and </w:t>
            </w:r>
            <w:proofErr w:type="spellStart"/>
            <w:r w:rsidRPr="007F64DD">
              <w:rPr>
                <w:rFonts w:eastAsia="Arial Unicode MS"/>
                <w:sz w:val="20"/>
              </w:rPr>
              <w:t>maxReportCells</w:t>
            </w:r>
            <w:proofErr w:type="spellEnd"/>
            <w:r w:rsidRPr="007F64DD">
              <w:rPr>
                <w:rFonts w:eastAsia="Arial Unicode MS"/>
                <w:sz w:val="20"/>
              </w:rPr>
              <w:t xml:space="preserve"> for this </w:t>
            </w:r>
            <w:proofErr w:type="spellStart"/>
            <w:r w:rsidRPr="007F64DD">
              <w:rPr>
                <w:rFonts w:eastAsia="Arial Unicode MS"/>
                <w:sz w:val="20"/>
              </w:rPr>
              <w:t>reportConfigNR</w:t>
            </w:r>
            <w:proofErr w:type="spellEnd"/>
            <w:r w:rsidRPr="007F64DD">
              <w:rPr>
                <w:rFonts w:eastAsia="Arial Unicode MS"/>
                <w:sz w:val="20"/>
              </w:rPr>
              <w:t xml:space="preserve"> when configured with </w:t>
            </w:r>
            <w:proofErr w:type="spellStart"/>
            <w:r w:rsidRPr="007F64DD">
              <w:rPr>
                <w:rFonts w:eastAsia="Arial Unicode MS"/>
                <w:sz w:val="20"/>
              </w:rPr>
              <w:t>measRSSI-ReportConfig</w:t>
            </w:r>
            <w:proofErr w:type="spellEnd"/>
            <w:r w:rsidR="00FC7091" w:rsidRPr="00FC5214">
              <w:rPr>
                <w:rFonts w:eastAsia="Arial Unicode MS"/>
                <w:color w:val="FF0000"/>
                <w:sz w:val="20"/>
              </w:rPr>
              <w:t xml:space="preserve"> and if </w:t>
            </w:r>
            <w:proofErr w:type="spellStart"/>
            <w:r w:rsidR="00FC7091" w:rsidRPr="00FC5214">
              <w:rPr>
                <w:rFonts w:eastAsia="Arial Unicode MS"/>
                <w:i/>
                <w:iCs/>
                <w:color w:val="FF0000"/>
                <w:sz w:val="20"/>
              </w:rPr>
              <w:t>reportType</w:t>
            </w:r>
            <w:proofErr w:type="spellEnd"/>
            <w:r w:rsidR="00FC7091" w:rsidRPr="00FC5214">
              <w:rPr>
                <w:rFonts w:eastAsia="Arial Unicode MS"/>
                <w:i/>
                <w:iCs/>
                <w:color w:val="FF0000"/>
                <w:sz w:val="20"/>
              </w:rPr>
              <w:t xml:space="preserve"> </w:t>
            </w:r>
            <w:r w:rsidR="00FC7091" w:rsidRPr="00FC5214">
              <w:rPr>
                <w:rFonts w:eastAsia="Arial Unicode MS"/>
                <w:color w:val="FF0000"/>
                <w:sz w:val="20"/>
              </w:rPr>
              <w:t>is set to</w:t>
            </w:r>
            <w:r w:rsidR="00FC7091" w:rsidRPr="00FC5214">
              <w:rPr>
                <w:rFonts w:eastAsia="Arial Unicode MS"/>
                <w:i/>
                <w:iCs/>
                <w:color w:val="FF0000"/>
                <w:sz w:val="20"/>
              </w:rPr>
              <w:t xml:space="preserve"> </w:t>
            </w:r>
            <w:r w:rsidR="00FC7091" w:rsidRPr="00FC5214">
              <w:rPr>
                <w:i/>
                <w:iCs/>
                <w:color w:val="FF0000"/>
              </w:rPr>
              <w:t>periodical</w:t>
            </w:r>
            <w:r>
              <w:rPr>
                <w:rFonts w:eastAsia="Arial Unicode MS"/>
                <w:sz w:val="20"/>
              </w:rPr>
              <w:t>”</w:t>
            </w:r>
          </w:p>
        </w:tc>
        <w:tc>
          <w:tcPr>
            <w:tcW w:w="1548" w:type="pct"/>
            <w:tcBorders>
              <w:top w:val="single" w:sz="4" w:space="0" w:color="auto"/>
              <w:left w:val="single" w:sz="4" w:space="0" w:color="auto"/>
              <w:bottom w:val="single" w:sz="4" w:space="0" w:color="auto"/>
              <w:right w:val="single" w:sz="4" w:space="0" w:color="auto"/>
            </w:tcBorders>
          </w:tcPr>
          <w:p w14:paraId="0C1BA7E2" w14:textId="77777777" w:rsidR="00163FA3" w:rsidRDefault="007F64DD" w:rsidP="00163FA3">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03D113CC" w14:textId="116CC84E" w:rsidR="00C00BB0" w:rsidRDefault="00C00BB0" w:rsidP="00163FA3">
            <w:pPr>
              <w:keepNext/>
              <w:adjustRightInd/>
              <w:spacing w:after="0" w:line="240" w:lineRule="auto"/>
              <w:jc w:val="left"/>
              <w:textAlignment w:val="auto"/>
              <w:rPr>
                <w:rFonts w:eastAsia="Arial Unicode MS"/>
                <w:sz w:val="20"/>
                <w:lang w:val="en-US"/>
              </w:rPr>
            </w:pPr>
          </w:p>
          <w:p w14:paraId="62CBA8A9" w14:textId="77777777" w:rsidR="00C00BB0" w:rsidRDefault="00C00BB0" w:rsidP="00163FA3">
            <w:pPr>
              <w:keepNext/>
              <w:adjustRightInd/>
              <w:spacing w:after="0" w:line="240" w:lineRule="auto"/>
              <w:jc w:val="left"/>
              <w:textAlignment w:val="auto"/>
              <w:rPr>
                <w:bCs/>
                <w:iCs/>
                <w:sz w:val="20"/>
                <w:lang w:eastAsia="ja-JP"/>
              </w:rPr>
            </w:pPr>
            <w:r>
              <w:rPr>
                <w:b/>
                <w:iCs/>
                <w:sz w:val="20"/>
                <w:lang w:eastAsia="ja-JP"/>
              </w:rPr>
              <w:t xml:space="preserve">Nokia: </w:t>
            </w:r>
            <w:r w:rsidRPr="00530727">
              <w:rPr>
                <w:bCs/>
                <w:iCs/>
                <w:sz w:val="20"/>
                <w:lang w:eastAsia="ja-JP"/>
              </w:rPr>
              <w:t>Not sure why this would be needed. If procedural text does not behave actions for UE</w:t>
            </w:r>
            <w:r>
              <w:rPr>
                <w:bCs/>
                <w:iCs/>
                <w:sz w:val="20"/>
                <w:lang w:eastAsia="ja-JP"/>
              </w:rPr>
              <w:t xml:space="preserve"> for these fields in case RSSI reporting is configured</w:t>
            </w:r>
            <w:r w:rsidRPr="00530727">
              <w:rPr>
                <w:bCs/>
                <w:iCs/>
                <w:sz w:val="20"/>
                <w:lang w:eastAsia="ja-JP"/>
              </w:rPr>
              <w:t xml:space="preserve"> then fields are “ignored” by default</w:t>
            </w:r>
            <w:r>
              <w:rPr>
                <w:bCs/>
                <w:iCs/>
                <w:sz w:val="20"/>
                <w:lang w:eastAsia="ja-JP"/>
              </w:rPr>
              <w:t xml:space="preserve"> </w:t>
            </w:r>
            <w:proofErr w:type="spellStart"/>
            <w:r>
              <w:rPr>
                <w:bCs/>
                <w:iCs/>
                <w:sz w:val="20"/>
                <w:lang w:eastAsia="ja-JP"/>
              </w:rPr>
              <w:t>i.e</w:t>
            </w:r>
            <w:proofErr w:type="spellEnd"/>
            <w:r>
              <w:rPr>
                <w:bCs/>
                <w:iCs/>
                <w:sz w:val="20"/>
                <w:lang w:eastAsia="ja-JP"/>
              </w:rPr>
              <w:t xml:space="preserve"> no additional text is needed</w:t>
            </w:r>
          </w:p>
          <w:p w14:paraId="6A3A51D1" w14:textId="77777777" w:rsidR="00FC7091" w:rsidRDefault="00FC7091" w:rsidP="00163FA3">
            <w:pPr>
              <w:keepNext/>
              <w:adjustRightInd/>
              <w:spacing w:after="0" w:line="240" w:lineRule="auto"/>
              <w:jc w:val="left"/>
              <w:textAlignment w:val="auto"/>
              <w:rPr>
                <w:bCs/>
                <w:iCs/>
                <w:sz w:val="20"/>
                <w:lang w:eastAsia="ja-JP"/>
              </w:rPr>
            </w:pPr>
          </w:p>
          <w:p w14:paraId="5A61AD12" w14:textId="77777777" w:rsidR="00FC7091" w:rsidRDefault="00FC7091" w:rsidP="00FC7091">
            <w:pPr>
              <w:keepNext/>
              <w:adjustRightInd/>
              <w:spacing w:after="0" w:line="240" w:lineRule="auto"/>
              <w:jc w:val="left"/>
              <w:textAlignment w:val="auto"/>
              <w:rPr>
                <w:rFonts w:eastAsia="Arial Unicode MS"/>
                <w:b/>
                <w:bCs/>
                <w:sz w:val="20"/>
                <w:lang w:val="en-US"/>
              </w:rPr>
            </w:pPr>
            <w:r w:rsidRPr="00FC5214">
              <w:rPr>
                <w:rFonts w:eastAsia="Arial Unicode MS"/>
                <w:b/>
                <w:bCs/>
                <w:sz w:val="20"/>
                <w:lang w:val="en-US"/>
              </w:rPr>
              <w:t xml:space="preserve">Ericsson: </w:t>
            </w:r>
          </w:p>
          <w:p w14:paraId="7428D4BE" w14:textId="77777777" w:rsidR="00FC7091" w:rsidRDefault="00FC7091" w:rsidP="00FC7091">
            <w:pPr>
              <w:keepNext/>
              <w:adjustRightInd/>
              <w:spacing w:after="0" w:line="240" w:lineRule="auto"/>
              <w:jc w:val="left"/>
              <w:textAlignment w:val="auto"/>
              <w:rPr>
                <w:rFonts w:eastAsia="Arial Unicode MS"/>
                <w:sz w:val="20"/>
                <w:lang w:val="en-US"/>
              </w:rPr>
            </w:pPr>
            <w:r>
              <w:rPr>
                <w:rFonts w:eastAsia="Arial Unicode MS"/>
                <w:sz w:val="20"/>
                <w:lang w:val="en-US"/>
              </w:rPr>
              <w:t>We added a clarification in red that the UE shall only ignore those parameters when periodical reporting is configured.</w:t>
            </w:r>
          </w:p>
          <w:p w14:paraId="1F3A8FCD" w14:textId="2B15BE84" w:rsidR="008A2CF2" w:rsidRDefault="008A2CF2" w:rsidP="00FC7091">
            <w:pPr>
              <w:keepNext/>
              <w:adjustRightInd/>
              <w:spacing w:after="0" w:line="240" w:lineRule="auto"/>
              <w:jc w:val="left"/>
              <w:textAlignment w:val="auto"/>
              <w:rPr>
                <w:rFonts w:eastAsia="Arial Unicode MS"/>
                <w:sz w:val="20"/>
                <w:lang w:val="en-US"/>
              </w:rPr>
            </w:pPr>
            <w:r>
              <w:rPr>
                <w:rFonts w:eastAsia="Arial Unicode MS"/>
                <w:sz w:val="20"/>
                <w:lang w:val="en-US"/>
              </w:rPr>
              <w:t>There are corresponding actions defined in clause 5.5.5.1 which will include such measurement results if not ignored by the UE:</w:t>
            </w:r>
          </w:p>
          <w:p w14:paraId="24AB69D1" w14:textId="77777777" w:rsidR="008A2CF2" w:rsidRPr="00F537EB" w:rsidRDefault="008A2CF2" w:rsidP="008A2CF2">
            <w:pPr>
              <w:pStyle w:val="B1"/>
              <w:rPr>
                <w:rFonts w:eastAsia="MS PGothic"/>
                <w:i/>
                <w:iCs/>
              </w:rPr>
            </w:pPr>
            <w:r w:rsidRPr="00F537EB">
              <w:rPr>
                <w:rFonts w:eastAsia="MS PGothic"/>
              </w:rPr>
              <w:t>1&gt;</w:t>
            </w:r>
            <w:r w:rsidRPr="00F537EB">
              <w:rPr>
                <w:rFonts w:eastAsia="MS PGothic"/>
              </w:rPr>
              <w:tab/>
              <w:t xml:space="preserve">for each serving cell configured with </w:t>
            </w:r>
            <w:proofErr w:type="spellStart"/>
            <w:r w:rsidRPr="00F537EB">
              <w:rPr>
                <w:i/>
              </w:rPr>
              <w:t>servingCellMO</w:t>
            </w:r>
            <w:proofErr w:type="spellEnd"/>
            <w:r w:rsidRPr="00F537EB">
              <w:rPr>
                <w:rFonts w:eastAsia="MS PGothic"/>
                <w:iCs/>
              </w:rPr>
              <w:t>:</w:t>
            </w:r>
          </w:p>
          <w:p w14:paraId="5F072F32" w14:textId="77777777" w:rsidR="008A2CF2" w:rsidRPr="00F537EB" w:rsidRDefault="008A2CF2" w:rsidP="008A2CF2">
            <w:pPr>
              <w:pStyle w:val="B2"/>
              <w:rPr>
                <w:rFonts w:eastAsia="MS PGothic"/>
              </w:rPr>
            </w:pPr>
            <w:r w:rsidRPr="00F537EB">
              <w:rPr>
                <w:rFonts w:eastAsia="MS PGothic"/>
              </w:rPr>
              <w:t>2&gt;</w:t>
            </w:r>
            <w:r w:rsidRPr="00F537EB">
              <w:rPr>
                <w:rFonts w:eastAsia="MS PGothic"/>
              </w:rPr>
              <w:tab/>
              <w:t xml:space="preserve">if the </w:t>
            </w:r>
            <w:proofErr w:type="spellStart"/>
            <w:r w:rsidRPr="00F537EB">
              <w:rPr>
                <w:i/>
              </w:rPr>
              <w:t>reportConfig</w:t>
            </w:r>
            <w:proofErr w:type="spellEnd"/>
            <w:r w:rsidRPr="00F537EB">
              <w:t xml:space="preserve"> associated with the </w:t>
            </w:r>
            <w:proofErr w:type="spellStart"/>
            <w:r w:rsidRPr="00F537EB">
              <w:rPr>
                <w:i/>
              </w:rPr>
              <w:t>measId</w:t>
            </w:r>
            <w:proofErr w:type="spellEnd"/>
            <w:r w:rsidRPr="00F537EB">
              <w:t xml:space="preserve"> that triggered the measurement reporting includes</w:t>
            </w:r>
            <w:r w:rsidRPr="00F537EB">
              <w:rPr>
                <w:rFonts w:eastAsia="MS PGothic"/>
              </w:rPr>
              <w:t xml:space="preserve"> </w:t>
            </w:r>
            <w:proofErr w:type="spellStart"/>
            <w:r w:rsidRPr="00F537EB">
              <w:rPr>
                <w:rFonts w:eastAsia="MS PGothic"/>
                <w:i/>
                <w:iCs/>
              </w:rPr>
              <w:t>rsType</w:t>
            </w:r>
            <w:proofErr w:type="spellEnd"/>
            <w:r w:rsidRPr="00F537EB">
              <w:rPr>
                <w:rFonts w:eastAsia="MS PGothic"/>
                <w:iCs/>
              </w:rPr>
              <w:t>:</w:t>
            </w:r>
          </w:p>
          <w:p w14:paraId="3532E9EE" w14:textId="77777777" w:rsidR="00585D4C" w:rsidRPr="00585D4C" w:rsidRDefault="00585D4C" w:rsidP="00FC7091">
            <w:pPr>
              <w:keepNext/>
              <w:adjustRightInd/>
              <w:spacing w:after="0" w:line="240" w:lineRule="auto"/>
              <w:jc w:val="left"/>
              <w:textAlignment w:val="auto"/>
              <w:rPr>
                <w:rFonts w:eastAsia="Arial Unicode MS"/>
                <w:b/>
                <w:sz w:val="20"/>
                <w:lang w:val="en-US" w:eastAsia="ko-KR"/>
              </w:rPr>
            </w:pPr>
            <w:r w:rsidRPr="00585D4C">
              <w:rPr>
                <w:rFonts w:eastAsia="Arial Unicode MS"/>
                <w:b/>
                <w:sz w:val="20"/>
                <w:lang w:val="en-US" w:eastAsia="ko-KR"/>
              </w:rPr>
              <w:t>LGE:</w:t>
            </w:r>
          </w:p>
          <w:p w14:paraId="74AB37CE" w14:textId="5FE9D0AE" w:rsidR="008A2CF2" w:rsidRPr="00322371" w:rsidRDefault="00585D4C" w:rsidP="00FC7091">
            <w:pPr>
              <w:keepNext/>
              <w:adjustRightInd/>
              <w:spacing w:after="0" w:line="240" w:lineRule="auto"/>
              <w:jc w:val="left"/>
              <w:textAlignment w:val="auto"/>
              <w:rPr>
                <w:rFonts w:eastAsia="Arial Unicode MS"/>
                <w:sz w:val="20"/>
                <w:lang w:val="en-US"/>
              </w:rPr>
            </w:pPr>
            <w:r>
              <w:rPr>
                <w:rFonts w:eastAsia="Arial Unicode MS"/>
                <w:sz w:val="20"/>
                <w:lang w:val="en-US" w:eastAsia="ko-KR"/>
              </w:rPr>
              <w:t xml:space="preserve">In NR, the RSSI measurement can be reported via a measurement report triggered </w:t>
            </w:r>
            <w:r>
              <w:rPr>
                <w:rFonts w:eastAsia="Arial Unicode MS" w:hint="eastAsia"/>
                <w:sz w:val="20"/>
                <w:lang w:val="en-US" w:eastAsia="ko-KR"/>
              </w:rPr>
              <w:t xml:space="preserve">by </w:t>
            </w:r>
            <w:r>
              <w:rPr>
                <w:rFonts w:eastAsia="Arial Unicode MS"/>
                <w:sz w:val="20"/>
                <w:lang w:val="en-US" w:eastAsia="ko-KR"/>
              </w:rPr>
              <w:t>other measurement quantity, e.g. RSRP or RSRQ. UE should not ignore these fields.</w:t>
            </w:r>
          </w:p>
        </w:tc>
      </w:tr>
      <w:tr w:rsidR="007F64DD" w:rsidRPr="00322371" w14:paraId="505CD1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7F2DCEE5" w14:textId="7D452001" w:rsidR="007F64DD" w:rsidRPr="00322371" w:rsidRDefault="007F64DD" w:rsidP="007F64DD">
            <w:pPr>
              <w:spacing w:line="276" w:lineRule="auto"/>
              <w:jc w:val="left"/>
              <w:rPr>
                <w:sz w:val="20"/>
              </w:rPr>
            </w:pPr>
            <w:r>
              <w:rPr>
                <w:sz w:val="20"/>
              </w:rPr>
              <w:t>U549</w:t>
            </w:r>
          </w:p>
        </w:tc>
        <w:tc>
          <w:tcPr>
            <w:tcW w:w="456" w:type="pct"/>
            <w:tcBorders>
              <w:top w:val="single" w:sz="4" w:space="0" w:color="auto"/>
              <w:left w:val="single" w:sz="4" w:space="0" w:color="auto"/>
              <w:bottom w:val="single" w:sz="4" w:space="0" w:color="auto"/>
              <w:right w:val="single" w:sz="4" w:space="0" w:color="auto"/>
            </w:tcBorders>
          </w:tcPr>
          <w:p w14:paraId="1B673482" w14:textId="5B85C42C" w:rsidR="007F64DD" w:rsidRPr="00322371" w:rsidRDefault="007F64DD" w:rsidP="007F64DD">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15628E1" w14:textId="49292535"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416B2EC8" w14:textId="4A85392C" w:rsidR="007F64DD" w:rsidRPr="00322371" w:rsidRDefault="007F64DD" w:rsidP="007F64DD">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47EE8FD7" w14:textId="57E8BF4A"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2610F523" w14:textId="44049ABF" w:rsidR="007F64DD" w:rsidRPr="00322371" w:rsidRDefault="00000D10" w:rsidP="007F64DD">
            <w:pPr>
              <w:keepNext/>
              <w:adjustRightInd/>
              <w:spacing w:after="0" w:line="240" w:lineRule="auto"/>
              <w:jc w:val="left"/>
              <w:textAlignment w:val="auto"/>
              <w:rPr>
                <w:rFonts w:eastAsia="Arial Unicode MS"/>
                <w:sz w:val="20"/>
              </w:rPr>
            </w:pPr>
            <w:r w:rsidRPr="00000D10">
              <w:rPr>
                <w:rFonts w:eastAsia="Arial Unicode MS"/>
                <w:sz w:val="20"/>
              </w:rPr>
              <w:t xml:space="preserve">Clarify that measurement report triggering </w:t>
            </w:r>
            <w:r w:rsidR="008A2CF2" w:rsidRPr="003C7F99">
              <w:rPr>
                <w:rFonts w:eastAsia="Arial Unicode MS"/>
                <w:color w:val="FF0000"/>
                <w:sz w:val="20"/>
              </w:rPr>
              <w:t xml:space="preserve">when </w:t>
            </w:r>
            <w:r w:rsidR="008A2CF2">
              <w:rPr>
                <w:rFonts w:eastAsia="Arial Unicode MS"/>
                <w:color w:val="FF0000"/>
                <w:sz w:val="20"/>
              </w:rPr>
              <w:t>a (</w:t>
            </w:r>
            <w:r w:rsidR="008A2CF2" w:rsidRPr="003C7F99">
              <w:rPr>
                <w:rFonts w:eastAsia="Arial Unicode MS"/>
                <w:color w:val="FF0000"/>
                <w:sz w:val="20"/>
              </w:rPr>
              <w:t>first</w:t>
            </w:r>
            <w:r w:rsidR="008A2CF2">
              <w:rPr>
                <w:rFonts w:eastAsia="Arial Unicode MS"/>
                <w:color w:val="FF0000"/>
                <w:sz w:val="20"/>
              </w:rPr>
              <w:t>)</w:t>
            </w:r>
            <w:r w:rsidR="008A2CF2" w:rsidRPr="003C7F99">
              <w:rPr>
                <w:rFonts w:eastAsia="Arial Unicode MS"/>
                <w:color w:val="FF0000"/>
                <w:sz w:val="20"/>
              </w:rPr>
              <w:t xml:space="preserve"> measurement result is available</w:t>
            </w:r>
            <w:r w:rsidR="008A2CF2">
              <w:rPr>
                <w:rFonts w:eastAsia="Arial Unicode MS"/>
                <w:color w:val="FF0000"/>
                <w:sz w:val="20"/>
              </w:rPr>
              <w:t>,</w:t>
            </w:r>
            <w:r w:rsidR="008A2CF2" w:rsidRPr="00000D10">
              <w:rPr>
                <w:rFonts w:eastAsia="Arial Unicode MS"/>
                <w:sz w:val="20"/>
              </w:rPr>
              <w:t xml:space="preserve"> </w:t>
            </w:r>
            <w:r w:rsidRPr="00000D10">
              <w:rPr>
                <w:rFonts w:eastAsia="Arial Unicode MS"/>
                <w:sz w:val="20"/>
              </w:rPr>
              <w:t xml:space="preserve">is only valid for </w:t>
            </w:r>
            <w:r w:rsidRPr="00000D10">
              <w:rPr>
                <w:rFonts w:eastAsia="Arial Unicode MS"/>
                <w:iCs/>
                <w:sz w:val="20"/>
              </w:rPr>
              <w:t>a</w:t>
            </w:r>
            <w:r w:rsidRPr="00000D10">
              <w:rPr>
                <w:rFonts w:eastAsia="Arial Unicode MS"/>
                <w:i/>
                <w:sz w:val="20"/>
              </w:rPr>
              <w:t xml:space="preserve"> </w:t>
            </w:r>
            <w:proofErr w:type="spellStart"/>
            <w:r w:rsidRPr="00000D10">
              <w:rPr>
                <w:rFonts w:eastAsia="Arial Unicode MS"/>
                <w:i/>
                <w:iCs/>
                <w:sz w:val="20"/>
              </w:rPr>
              <w:t>reportType</w:t>
            </w:r>
            <w:proofErr w:type="spellEnd"/>
            <w:r w:rsidRPr="00000D10">
              <w:rPr>
                <w:rFonts w:eastAsia="Arial Unicode MS"/>
                <w:i/>
                <w:iCs/>
                <w:sz w:val="20"/>
                <w:lang w:val="en-US"/>
              </w:rPr>
              <w:t xml:space="preserve"> </w:t>
            </w:r>
            <w:r w:rsidRPr="00000D10">
              <w:rPr>
                <w:rFonts w:eastAsia="Arial Unicode MS"/>
                <w:sz w:val="20"/>
              </w:rPr>
              <w:t xml:space="preserve">set to </w:t>
            </w:r>
            <w:r w:rsidRPr="00000D10">
              <w:rPr>
                <w:rFonts w:eastAsia="Arial Unicode MS"/>
                <w:i/>
                <w:iCs/>
                <w:sz w:val="20"/>
              </w:rPr>
              <w:t>periodical</w:t>
            </w:r>
            <w:r w:rsidRPr="00000D10">
              <w:rPr>
                <w:rFonts w:eastAsia="Arial Unicode MS"/>
                <w:iCs/>
                <w:sz w:val="20"/>
              </w:rPr>
              <w:t>. For event-triggered measurement reporting, the measurement report would otherwise be triggered even if none of the reporting conditions were fulfilled</w:t>
            </w:r>
          </w:p>
        </w:tc>
        <w:tc>
          <w:tcPr>
            <w:tcW w:w="1548" w:type="pct"/>
            <w:tcBorders>
              <w:top w:val="single" w:sz="4" w:space="0" w:color="auto"/>
              <w:left w:val="single" w:sz="4" w:space="0" w:color="auto"/>
              <w:bottom w:val="single" w:sz="4" w:space="0" w:color="auto"/>
              <w:right w:val="single" w:sz="4" w:space="0" w:color="auto"/>
            </w:tcBorders>
          </w:tcPr>
          <w:p w14:paraId="50AB450A" w14:textId="77777777" w:rsidR="007F64DD" w:rsidRDefault="007F64DD" w:rsidP="007F64DD">
            <w:pPr>
              <w:keepNext/>
              <w:adjustRightInd/>
              <w:spacing w:after="0" w:line="240" w:lineRule="auto"/>
              <w:jc w:val="left"/>
              <w:textAlignment w:val="auto"/>
              <w:rPr>
                <w:ins w:id="93" w:author="Abhishek Roy" w:date="2020-04-20T20:43:00Z"/>
                <w:rFonts w:eastAsia="Arial Unicode MS"/>
                <w:sz w:val="20"/>
                <w:lang w:val="en-US"/>
              </w:rPr>
            </w:pPr>
            <w:r>
              <w:rPr>
                <w:rFonts w:eastAsia="Arial Unicode MS"/>
                <w:sz w:val="20"/>
                <w:lang w:val="en-US"/>
              </w:rPr>
              <w:t>Open</w:t>
            </w:r>
          </w:p>
          <w:p w14:paraId="5584726A" w14:textId="77777777" w:rsidR="00DE72EA" w:rsidRDefault="00DE72EA" w:rsidP="007F64DD">
            <w:pPr>
              <w:keepNext/>
              <w:adjustRightInd/>
              <w:spacing w:after="0" w:line="240" w:lineRule="auto"/>
              <w:jc w:val="left"/>
              <w:textAlignment w:val="auto"/>
              <w:rPr>
                <w:ins w:id="94" w:author="Abhishek Roy" w:date="2020-04-20T20:43:00Z"/>
                <w:rFonts w:eastAsia="Arial Unicode MS"/>
                <w:sz w:val="20"/>
                <w:lang w:val="en-US"/>
              </w:rPr>
            </w:pPr>
          </w:p>
          <w:p w14:paraId="0042BFAF" w14:textId="77777777" w:rsidR="00DE72EA" w:rsidRDefault="00DE72EA" w:rsidP="00686F39">
            <w:pPr>
              <w:keepNext/>
              <w:adjustRightInd/>
              <w:spacing w:after="0" w:line="240" w:lineRule="auto"/>
              <w:jc w:val="left"/>
              <w:textAlignment w:val="auto"/>
              <w:rPr>
                <w:rFonts w:eastAsia="Arial Unicode MS"/>
                <w:sz w:val="20"/>
                <w:lang w:val="en-US"/>
              </w:rPr>
            </w:pPr>
            <w:ins w:id="95" w:author="Abhishek Roy" w:date="2020-04-20T20:43:00Z">
              <w:r>
                <w:rPr>
                  <w:rFonts w:eastAsia="Arial Unicode MS"/>
                  <w:sz w:val="20"/>
                  <w:lang w:val="en-US"/>
                </w:rPr>
                <w:t xml:space="preserve">[MTK]: </w:t>
              </w:r>
            </w:ins>
            <w:ins w:id="96" w:author="Abhishek Roy" w:date="2020-04-21T09:17:00Z">
              <w:r w:rsidR="00686F39">
                <w:rPr>
                  <w:rFonts w:eastAsia="Arial Unicode MS"/>
                  <w:sz w:val="20"/>
                  <w:lang w:val="en-US"/>
                </w:rPr>
                <w:t>We don’t understand the problem</w:t>
              </w:r>
            </w:ins>
            <w:ins w:id="97" w:author="Abhishek Roy" w:date="2020-04-20T20:45:00Z">
              <w:r>
                <w:rPr>
                  <w:rFonts w:eastAsia="Arial Unicode MS"/>
                  <w:sz w:val="20"/>
                  <w:lang w:val="en-US"/>
                </w:rPr>
                <w:t>.</w:t>
              </w:r>
            </w:ins>
            <w:ins w:id="98" w:author="Abhishek Roy" w:date="2020-04-21T09:17:00Z">
              <w:r w:rsidR="00686F39">
                <w:rPr>
                  <w:rFonts w:eastAsia="Arial Unicode MS"/>
                  <w:sz w:val="20"/>
                  <w:lang w:val="en-US"/>
                </w:rPr>
                <w:t xml:space="preserve"> Some more explanation might be useful.</w:t>
              </w:r>
            </w:ins>
            <w:ins w:id="99" w:author="Abhishek Roy" w:date="2020-04-21T09:41:00Z">
              <w:r w:rsidR="00715165">
                <w:rPr>
                  <w:rFonts w:eastAsia="Arial Unicode MS"/>
                  <w:sz w:val="20"/>
                  <w:lang w:val="en-US"/>
                </w:rPr>
                <w:t xml:space="preserve"> Existing RAN2 agreements should not be reverted.</w:t>
              </w:r>
            </w:ins>
          </w:p>
          <w:p w14:paraId="39AF6CB6" w14:textId="77777777" w:rsidR="008A2CF2" w:rsidRDefault="008A2CF2" w:rsidP="00686F39">
            <w:pPr>
              <w:keepNext/>
              <w:adjustRightInd/>
              <w:spacing w:after="0" w:line="240" w:lineRule="auto"/>
              <w:jc w:val="left"/>
              <w:textAlignment w:val="auto"/>
              <w:rPr>
                <w:rFonts w:eastAsia="Arial Unicode MS"/>
                <w:sz w:val="20"/>
                <w:lang w:val="en-US"/>
              </w:rPr>
            </w:pPr>
          </w:p>
          <w:p w14:paraId="19EA4B06" w14:textId="77777777" w:rsidR="008A2CF2" w:rsidRDefault="008A2CF2" w:rsidP="008A2CF2">
            <w:pPr>
              <w:keepNext/>
              <w:adjustRightInd/>
              <w:spacing w:after="0" w:line="240" w:lineRule="auto"/>
              <w:jc w:val="left"/>
              <w:textAlignment w:val="auto"/>
              <w:rPr>
                <w:rFonts w:eastAsia="Arial Unicode MS"/>
                <w:sz w:val="20"/>
                <w:lang w:val="en-US"/>
              </w:rPr>
            </w:pPr>
            <w:r w:rsidRPr="003C7F99">
              <w:rPr>
                <w:rFonts w:eastAsia="Arial Unicode MS"/>
                <w:b/>
                <w:bCs/>
                <w:sz w:val="20"/>
                <w:lang w:val="en-US"/>
              </w:rPr>
              <w:t>Ericsson</w:t>
            </w:r>
            <w:r>
              <w:rPr>
                <w:rFonts w:eastAsia="Arial Unicode MS"/>
                <w:sz w:val="20"/>
                <w:lang w:val="en-US"/>
              </w:rPr>
              <w:t>:</w:t>
            </w:r>
          </w:p>
          <w:p w14:paraId="4C4CF4E7"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Added the clarification in red. </w:t>
            </w:r>
          </w:p>
          <w:p w14:paraId="739904DF" w14:textId="4219F1F7" w:rsidR="008A2CF2" w:rsidRPr="00322371"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For event-triggered reporting, the reporting should only be started when a reporting condition is fulfilled and not whenever RSSI measurement results are available.</w:t>
            </w:r>
          </w:p>
        </w:tc>
      </w:tr>
      <w:tr w:rsidR="00000D10" w:rsidRPr="00322371" w14:paraId="37CFAA3A"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1D2647B" w14:textId="1130B0FC" w:rsidR="00000D10" w:rsidRDefault="00000D10" w:rsidP="00000D10">
            <w:pPr>
              <w:spacing w:line="276" w:lineRule="auto"/>
              <w:jc w:val="left"/>
              <w:rPr>
                <w:sz w:val="20"/>
              </w:rPr>
            </w:pPr>
            <w:r>
              <w:rPr>
                <w:sz w:val="20"/>
              </w:rPr>
              <w:lastRenderedPageBreak/>
              <w:t>U550</w:t>
            </w:r>
          </w:p>
        </w:tc>
        <w:tc>
          <w:tcPr>
            <w:tcW w:w="456" w:type="pct"/>
            <w:tcBorders>
              <w:top w:val="single" w:sz="4" w:space="0" w:color="auto"/>
              <w:left w:val="single" w:sz="4" w:space="0" w:color="auto"/>
              <w:bottom w:val="single" w:sz="4" w:space="0" w:color="auto"/>
              <w:right w:val="single" w:sz="4" w:space="0" w:color="auto"/>
            </w:tcBorders>
          </w:tcPr>
          <w:p w14:paraId="0F659914" w14:textId="058AFF02"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7AE584D" w14:textId="20D4BE72"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067E591E" w14:textId="73EF1B6E"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82D90E4" w14:textId="16FF63DF"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3B1DC42" w14:textId="77777777" w:rsidR="00000D10" w:rsidRPr="00000D10" w:rsidRDefault="00000D10" w:rsidP="00000D10">
            <w:pPr>
              <w:keepNext/>
              <w:adjustRightInd/>
              <w:spacing w:after="0" w:line="240" w:lineRule="auto"/>
              <w:jc w:val="left"/>
              <w:textAlignment w:val="auto"/>
              <w:rPr>
                <w:rFonts w:eastAsia="Arial Unicode MS"/>
                <w:sz w:val="20"/>
              </w:rPr>
            </w:pPr>
            <w:bookmarkStart w:id="100" w:name="_Toc37368411"/>
            <w:r w:rsidRPr="00000D10">
              <w:rPr>
                <w:rFonts w:eastAsia="Arial Unicode MS"/>
                <w:iCs/>
                <w:sz w:val="20"/>
              </w:rPr>
              <w:t xml:space="preserve">Clarify that the report is triggered after the “L1 measurement </w:t>
            </w:r>
            <w:r w:rsidRPr="00000D10">
              <w:rPr>
                <w:rFonts w:eastAsia="Arial Unicode MS"/>
                <w:i/>
                <w:sz w:val="20"/>
              </w:rPr>
              <w:t>period”</w:t>
            </w:r>
            <w:r w:rsidRPr="00000D10">
              <w:rPr>
                <w:rFonts w:eastAsia="Arial Unicode MS"/>
                <w:iCs/>
                <w:sz w:val="20"/>
              </w:rPr>
              <w:t xml:space="preserve"> (and not “L1 measurement </w:t>
            </w:r>
            <w:r w:rsidRPr="00000D10">
              <w:rPr>
                <w:rFonts w:eastAsia="Arial Unicode MS"/>
                <w:i/>
                <w:sz w:val="20"/>
              </w:rPr>
              <w:t>duration”</w:t>
            </w:r>
            <w:r w:rsidRPr="00000D10">
              <w:rPr>
                <w:rFonts w:eastAsia="Arial Unicode MS"/>
                <w:iCs/>
                <w:sz w:val="20"/>
              </w:rPr>
              <w:t xml:space="preserve"> which in TS 36.133 is defined by the </w:t>
            </w:r>
            <w:proofErr w:type="spellStart"/>
            <w:r w:rsidRPr="00000D10">
              <w:rPr>
                <w:rFonts w:eastAsia="Arial Unicode MS"/>
                <w:i/>
                <w:sz w:val="20"/>
              </w:rPr>
              <w:t>rmtc-MeasDuration</w:t>
            </w:r>
            <w:proofErr w:type="spellEnd"/>
            <w:r w:rsidRPr="00000D10">
              <w:rPr>
                <w:rFonts w:eastAsia="Arial Unicode MS"/>
                <w:iCs/>
                <w:sz w:val="20"/>
              </w:rPr>
              <w:t>).</w:t>
            </w:r>
            <w:bookmarkEnd w:id="100"/>
          </w:p>
          <w:p w14:paraId="471C4F1F" w14:textId="16847CBB" w:rsidR="00000D10" w:rsidRPr="00000D10" w:rsidRDefault="00000D10" w:rsidP="00000D10">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70BCD1B7"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517CCAFB" w14:textId="77777777" w:rsidR="008A2CF2" w:rsidRDefault="008A2CF2" w:rsidP="00000D10">
            <w:pPr>
              <w:keepNext/>
              <w:adjustRightInd/>
              <w:spacing w:after="0" w:line="240" w:lineRule="auto"/>
              <w:jc w:val="left"/>
              <w:textAlignment w:val="auto"/>
              <w:rPr>
                <w:rFonts w:eastAsia="Arial Unicode MS"/>
                <w:sz w:val="20"/>
                <w:lang w:val="en-US"/>
              </w:rPr>
            </w:pPr>
          </w:p>
          <w:p w14:paraId="3B83D55A" w14:textId="77777777" w:rsidR="008A2CF2" w:rsidRPr="003C7F99" w:rsidRDefault="008A2CF2" w:rsidP="008A2CF2">
            <w:pPr>
              <w:keepNext/>
              <w:adjustRightInd/>
              <w:spacing w:after="0" w:line="240" w:lineRule="auto"/>
              <w:jc w:val="left"/>
              <w:textAlignment w:val="auto"/>
              <w:rPr>
                <w:rFonts w:eastAsia="Arial Unicode MS"/>
                <w:b/>
                <w:bCs/>
                <w:sz w:val="20"/>
                <w:lang w:val="en-US"/>
              </w:rPr>
            </w:pPr>
            <w:r w:rsidRPr="003C7F99">
              <w:rPr>
                <w:rFonts w:eastAsia="Arial Unicode MS"/>
                <w:b/>
                <w:bCs/>
                <w:sz w:val="20"/>
                <w:lang w:val="en-US"/>
              </w:rPr>
              <w:t xml:space="preserve">Ericsson: </w:t>
            </w:r>
          </w:p>
          <w:p w14:paraId="24143F5D" w14:textId="4B9CB330"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If not changed, this may cause confusion between the given parameters for triggering RSSI measurement reporting.</w:t>
            </w:r>
          </w:p>
        </w:tc>
      </w:tr>
      <w:tr w:rsidR="00000D10" w:rsidRPr="00322371" w14:paraId="4755DCD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D63AF4D" w14:textId="0F226759" w:rsidR="00000D10" w:rsidRDefault="00000D10" w:rsidP="00000D10">
            <w:pPr>
              <w:tabs>
                <w:tab w:val="left" w:pos="442"/>
              </w:tabs>
              <w:spacing w:line="276" w:lineRule="auto"/>
              <w:jc w:val="left"/>
              <w:rPr>
                <w:sz w:val="20"/>
              </w:rPr>
            </w:pPr>
            <w:r>
              <w:rPr>
                <w:sz w:val="20"/>
              </w:rPr>
              <w:t>U551</w:t>
            </w:r>
          </w:p>
        </w:tc>
        <w:tc>
          <w:tcPr>
            <w:tcW w:w="456" w:type="pct"/>
            <w:tcBorders>
              <w:top w:val="single" w:sz="4" w:space="0" w:color="auto"/>
              <w:left w:val="single" w:sz="4" w:space="0" w:color="auto"/>
              <w:bottom w:val="single" w:sz="4" w:space="0" w:color="auto"/>
              <w:right w:val="single" w:sz="4" w:space="0" w:color="auto"/>
            </w:tcBorders>
          </w:tcPr>
          <w:p w14:paraId="3448EC2C" w14:textId="0133D503"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C992D99" w14:textId="779F7CE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B7729B6"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58810F2" w14:textId="5EA7260C"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81A0177" w14:textId="38300BB0" w:rsidR="00000D10" w:rsidRDefault="00000D10" w:rsidP="00000D10">
            <w:pPr>
              <w:keepNext/>
              <w:adjustRightInd/>
              <w:spacing w:after="0" w:line="240" w:lineRule="auto"/>
              <w:jc w:val="left"/>
              <w:textAlignment w:val="auto"/>
              <w:rPr>
                <w:rFonts w:eastAsia="Arial Unicode MS"/>
                <w:i/>
                <w:iCs/>
                <w:sz w:val="20"/>
              </w:rPr>
            </w:pPr>
            <w:r w:rsidRPr="00000D10">
              <w:rPr>
                <w:rFonts w:eastAsia="Arial Unicode MS"/>
                <w:sz w:val="20"/>
              </w:rPr>
              <w:t>Move</w:t>
            </w:r>
            <w:r>
              <w:rPr>
                <w:rFonts w:eastAsia="Arial Unicode MS"/>
                <w:i/>
                <w:iCs/>
                <w:sz w:val="20"/>
              </w:rPr>
              <w:t xml:space="preserve"> </w:t>
            </w:r>
            <w:proofErr w:type="spellStart"/>
            <w:r w:rsidRPr="00000D10">
              <w:rPr>
                <w:rFonts w:eastAsia="Arial Unicode MS"/>
                <w:i/>
                <w:iCs/>
                <w:sz w:val="20"/>
              </w:rPr>
              <w:t>ssb</w:t>
            </w:r>
            <w:proofErr w:type="spellEnd"/>
            <w:r w:rsidRPr="00000D10">
              <w:rPr>
                <w:rFonts w:eastAsia="Arial Unicode MS"/>
                <w:i/>
                <w:iCs/>
                <w:sz w:val="20"/>
              </w:rPr>
              <w:t>-</w:t>
            </w:r>
            <w:proofErr w:type="spellStart"/>
            <w:r w:rsidRPr="00000D10">
              <w:rPr>
                <w:rFonts w:eastAsia="Arial Unicode MS"/>
                <w:i/>
                <w:iCs/>
                <w:sz w:val="20"/>
              </w:rPr>
              <w:t>PositionQCL</w:t>
            </w:r>
            <w:proofErr w:type="spellEnd"/>
            <w:r w:rsidRPr="00000D10">
              <w:rPr>
                <w:rFonts w:eastAsia="Arial Unicode MS"/>
                <w:i/>
                <w:iCs/>
                <w:sz w:val="20"/>
              </w:rPr>
              <w:t xml:space="preserve">-Common </w:t>
            </w:r>
            <w:r w:rsidRPr="00000D10">
              <w:rPr>
                <w:rFonts w:eastAsia="Arial Unicode MS"/>
                <w:sz w:val="20"/>
              </w:rPr>
              <w:t>from</w:t>
            </w:r>
            <w:r>
              <w:rPr>
                <w:rFonts w:eastAsia="Arial Unicode MS"/>
                <w:i/>
                <w:iCs/>
                <w:sz w:val="20"/>
              </w:rPr>
              <w:t xml:space="preserve"> </w:t>
            </w:r>
            <w:proofErr w:type="spellStart"/>
            <w:r w:rsidRPr="00000D10">
              <w:rPr>
                <w:rFonts w:eastAsia="Arial Unicode MS"/>
                <w:i/>
                <w:iCs/>
                <w:sz w:val="20"/>
              </w:rPr>
              <w:t>MeasObjectNR</w:t>
            </w:r>
            <w:proofErr w:type="spellEnd"/>
            <w:r>
              <w:rPr>
                <w:rFonts w:eastAsia="Arial Unicode MS"/>
                <w:i/>
                <w:iCs/>
                <w:sz w:val="20"/>
              </w:rPr>
              <w:t xml:space="preserve"> </w:t>
            </w:r>
            <w:r w:rsidRPr="008A2CF2">
              <w:rPr>
                <w:rFonts w:eastAsia="Arial Unicode MS"/>
                <w:color w:val="FF0000"/>
                <w:sz w:val="20"/>
              </w:rPr>
              <w:t>to</w:t>
            </w:r>
            <w:r w:rsidR="008A2CF2" w:rsidRPr="008A2CF2">
              <w:rPr>
                <w:rFonts w:eastAsia="Arial Unicode MS"/>
                <w:color w:val="FF0000"/>
                <w:sz w:val="20"/>
              </w:rPr>
              <w:t xml:space="preserve"> sub-element</w:t>
            </w:r>
            <w:r w:rsidRPr="008A2CF2">
              <w:rPr>
                <w:rFonts w:eastAsia="Arial Unicode MS"/>
                <w:iCs/>
                <w:color w:val="FF0000"/>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r w:rsidR="008A2CF2">
              <w:rPr>
                <w:rFonts w:eastAsia="Arial Unicode MS"/>
                <w:color w:val="FF0000"/>
                <w:sz w:val="20"/>
              </w:rPr>
              <w:t xml:space="preserve">within </w:t>
            </w:r>
            <w:proofErr w:type="spellStart"/>
            <w:r w:rsidR="000A1585" w:rsidRPr="00000D10">
              <w:rPr>
                <w:rFonts w:eastAsia="Arial Unicode MS"/>
                <w:i/>
                <w:iCs/>
                <w:sz w:val="20"/>
              </w:rPr>
              <w:t>MeasObjectNR</w:t>
            </w:r>
            <w:proofErr w:type="spellEnd"/>
            <w:r w:rsidR="000A1585">
              <w:rPr>
                <w:rFonts w:eastAsia="Arial Unicode MS"/>
                <w:i/>
                <w:iCs/>
                <w:sz w:val="20"/>
              </w:rPr>
              <w:t xml:space="preserve">. </w:t>
            </w:r>
          </w:p>
          <w:p w14:paraId="263D26DF" w14:textId="0661CED7" w:rsidR="000A1585" w:rsidRDefault="000A1585" w:rsidP="00000D10">
            <w:pPr>
              <w:keepNext/>
              <w:adjustRightInd/>
              <w:spacing w:after="0" w:line="240" w:lineRule="auto"/>
              <w:jc w:val="left"/>
              <w:textAlignment w:val="auto"/>
              <w:rPr>
                <w:rFonts w:eastAsia="Arial Unicode MS"/>
                <w:i/>
                <w:iCs/>
                <w:sz w:val="20"/>
              </w:rPr>
            </w:pPr>
          </w:p>
          <w:p w14:paraId="7148C76C" w14:textId="04823F80" w:rsidR="000A1585" w:rsidRPr="000A1585" w:rsidRDefault="000A1585" w:rsidP="00000D10">
            <w:pPr>
              <w:keepNext/>
              <w:adjustRightInd/>
              <w:spacing w:after="0" w:line="240" w:lineRule="auto"/>
              <w:jc w:val="left"/>
              <w:textAlignment w:val="auto"/>
              <w:rPr>
                <w:rFonts w:eastAsia="Arial Unicode MS"/>
                <w:i/>
                <w:iCs/>
                <w:color w:val="FF0000"/>
                <w:sz w:val="20"/>
              </w:rPr>
            </w:pPr>
            <w:r w:rsidRPr="000A1585">
              <w:rPr>
                <w:rFonts w:eastAsia="Arial Unicode MS"/>
                <w:color w:val="FF0000"/>
                <w:sz w:val="20"/>
                <w:lang w:val="en-US"/>
              </w:rPr>
              <w:t xml:space="preserve">All SSB related configuration should be provided within </w:t>
            </w:r>
            <w:r w:rsidRPr="000A1585">
              <w:rPr>
                <w:rFonts w:eastAsia="Arial Unicode MS"/>
                <w:i/>
                <w:iCs/>
                <w:color w:val="FF0000"/>
                <w:sz w:val="20"/>
              </w:rPr>
              <w:t>SSB-</w:t>
            </w:r>
            <w:proofErr w:type="spellStart"/>
            <w:r w:rsidRPr="000A1585">
              <w:rPr>
                <w:rFonts w:eastAsia="Arial Unicode MS"/>
                <w:i/>
                <w:iCs/>
                <w:color w:val="FF0000"/>
                <w:sz w:val="20"/>
              </w:rPr>
              <w:t>ConfigMobility</w:t>
            </w:r>
            <w:proofErr w:type="spellEnd"/>
          </w:p>
          <w:p w14:paraId="6EE4DB53" w14:textId="77777777" w:rsidR="000A1585" w:rsidRPr="000A1585" w:rsidRDefault="000A1585" w:rsidP="00000D10">
            <w:pPr>
              <w:keepNext/>
              <w:adjustRightInd/>
              <w:spacing w:after="0" w:line="240" w:lineRule="auto"/>
              <w:jc w:val="left"/>
              <w:textAlignment w:val="auto"/>
              <w:rPr>
                <w:rFonts w:eastAsia="Arial Unicode MS"/>
                <w:i/>
                <w:iCs/>
                <w:color w:val="FF0000"/>
                <w:sz w:val="20"/>
              </w:rPr>
            </w:pPr>
          </w:p>
          <w:p w14:paraId="3FFEE7FC" w14:textId="44A6DB4A" w:rsidR="000A1585" w:rsidRPr="00000D10" w:rsidRDefault="000A1585" w:rsidP="00000D10">
            <w:pPr>
              <w:keepNext/>
              <w:adjustRightInd/>
              <w:spacing w:after="0" w:line="240" w:lineRule="auto"/>
              <w:jc w:val="left"/>
              <w:textAlignment w:val="auto"/>
              <w:rPr>
                <w:rFonts w:eastAsia="Arial Unicode MS"/>
                <w:iCs/>
                <w:sz w:val="20"/>
              </w:rPr>
            </w:pPr>
            <w:proofErr w:type="spellStart"/>
            <w:r w:rsidRPr="000A1585">
              <w:rPr>
                <w:rFonts w:eastAsia="Arial Unicode MS"/>
                <w:i/>
                <w:iCs/>
                <w:color w:val="FF0000"/>
                <w:sz w:val="20"/>
              </w:rPr>
              <w:t>ssb</w:t>
            </w:r>
            <w:proofErr w:type="spellEnd"/>
            <w:r w:rsidRPr="000A1585">
              <w:rPr>
                <w:rFonts w:eastAsia="Arial Unicode MS"/>
                <w:i/>
                <w:iCs/>
                <w:color w:val="FF0000"/>
                <w:sz w:val="20"/>
              </w:rPr>
              <w:t>-</w:t>
            </w:r>
            <w:proofErr w:type="spellStart"/>
            <w:r w:rsidRPr="000A1585">
              <w:rPr>
                <w:rFonts w:eastAsia="Arial Unicode MS"/>
                <w:i/>
                <w:iCs/>
                <w:color w:val="FF0000"/>
                <w:sz w:val="20"/>
              </w:rPr>
              <w:t>PositionQCL</w:t>
            </w:r>
            <w:proofErr w:type="spellEnd"/>
            <w:r w:rsidRPr="000A1585">
              <w:rPr>
                <w:rFonts w:eastAsia="Arial Unicode MS"/>
                <w:i/>
                <w:iCs/>
                <w:color w:val="FF0000"/>
                <w:sz w:val="20"/>
              </w:rPr>
              <w:t xml:space="preserve">-Common </w:t>
            </w:r>
            <w:r w:rsidRPr="000A1585">
              <w:rPr>
                <w:rFonts w:eastAsia="Arial Unicode MS"/>
                <w:color w:val="FF0000"/>
                <w:sz w:val="20"/>
              </w:rPr>
              <w:t>is only needed when corresponding SSB measurement configurations are configured (</w:t>
            </w:r>
            <w:proofErr w:type="spellStart"/>
            <w:r w:rsidRPr="000A1585">
              <w:rPr>
                <w:rFonts w:eastAsia="Arial Unicode MS"/>
                <w:i/>
                <w:iCs/>
                <w:color w:val="FF0000"/>
                <w:sz w:val="20"/>
                <w:lang w:val="en-US"/>
              </w:rPr>
              <w:t>ssb-ToMeasure</w:t>
            </w:r>
            <w:proofErr w:type="spellEnd"/>
            <w:r w:rsidRPr="000A1585">
              <w:rPr>
                <w:rFonts w:eastAsia="Arial Unicode MS"/>
                <w:color w:val="FF0000"/>
                <w:sz w:val="20"/>
              </w:rPr>
              <w:t>).</w:t>
            </w:r>
          </w:p>
        </w:tc>
        <w:tc>
          <w:tcPr>
            <w:tcW w:w="1548" w:type="pct"/>
            <w:tcBorders>
              <w:top w:val="single" w:sz="4" w:space="0" w:color="auto"/>
              <w:left w:val="single" w:sz="4" w:space="0" w:color="auto"/>
              <w:bottom w:val="single" w:sz="4" w:space="0" w:color="auto"/>
              <w:right w:val="single" w:sz="4" w:space="0" w:color="auto"/>
            </w:tcBorders>
          </w:tcPr>
          <w:p w14:paraId="7C30B536" w14:textId="77777777" w:rsidR="00000D10" w:rsidRDefault="00000D10" w:rsidP="00000D10">
            <w:pPr>
              <w:keepNext/>
              <w:adjustRightInd/>
              <w:spacing w:after="0" w:line="240" w:lineRule="auto"/>
              <w:jc w:val="left"/>
              <w:textAlignment w:val="auto"/>
              <w:rPr>
                <w:rFonts w:eastAsia="Arial Unicode MS"/>
                <w:sz w:val="20"/>
              </w:rPr>
            </w:pPr>
            <w:r>
              <w:rPr>
                <w:rFonts w:eastAsia="Arial Unicode MS"/>
                <w:sz w:val="20"/>
                <w:lang w:val="en-US"/>
              </w:rPr>
              <w:t>Open</w:t>
            </w:r>
          </w:p>
          <w:p w14:paraId="4E4EF423" w14:textId="77777777" w:rsidR="00000D10" w:rsidRDefault="00000D10" w:rsidP="00000D10">
            <w:pPr>
              <w:keepNext/>
              <w:adjustRightInd/>
              <w:spacing w:after="0" w:line="240" w:lineRule="auto"/>
              <w:jc w:val="left"/>
              <w:textAlignment w:val="auto"/>
              <w:rPr>
                <w:ins w:id="101"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proofErr w:type="spellStart"/>
            <w:r w:rsidRPr="00000D10">
              <w:rPr>
                <w:rFonts w:eastAsia="Arial Unicode MS"/>
                <w:i/>
                <w:iCs/>
                <w:sz w:val="20"/>
              </w:rPr>
              <w:t>MeasObjectNR</w:t>
            </w:r>
            <w:proofErr w:type="spellEnd"/>
          </w:p>
          <w:p w14:paraId="45F8BFB3" w14:textId="77777777" w:rsidR="00DE72EA" w:rsidRDefault="00DE72EA" w:rsidP="00000D10">
            <w:pPr>
              <w:keepNext/>
              <w:adjustRightInd/>
              <w:spacing w:after="0" w:line="240" w:lineRule="auto"/>
              <w:jc w:val="left"/>
              <w:textAlignment w:val="auto"/>
              <w:rPr>
                <w:ins w:id="102" w:author="Abhishek Roy" w:date="2020-04-20T20:42:00Z"/>
                <w:rFonts w:eastAsia="Arial Unicode MS"/>
                <w:i/>
                <w:iCs/>
                <w:sz w:val="20"/>
              </w:rPr>
            </w:pPr>
          </w:p>
          <w:p w14:paraId="748FB473" w14:textId="77777777" w:rsidR="00DE72EA" w:rsidRDefault="00DE72EA" w:rsidP="00686F39">
            <w:pPr>
              <w:keepNext/>
              <w:adjustRightInd/>
              <w:spacing w:after="0" w:line="240" w:lineRule="auto"/>
              <w:jc w:val="left"/>
              <w:textAlignment w:val="auto"/>
              <w:rPr>
                <w:rFonts w:eastAsia="Arial Unicode MS"/>
                <w:iCs/>
                <w:sz w:val="20"/>
              </w:rPr>
            </w:pPr>
            <w:ins w:id="103" w:author="Abhishek Roy" w:date="2020-04-20T20:42:00Z">
              <w:r>
                <w:rPr>
                  <w:rFonts w:eastAsia="Arial Unicode MS"/>
                  <w:iCs/>
                  <w:sz w:val="20"/>
                </w:rPr>
                <w:t xml:space="preserve">[MTK]: </w:t>
              </w:r>
            </w:ins>
            <w:ins w:id="104" w:author="Abhishek Roy" w:date="2020-04-21T09:18:00Z">
              <w:r w:rsidR="00686F39">
                <w:rPr>
                  <w:rFonts w:eastAsia="Arial Unicode MS"/>
                  <w:iCs/>
                  <w:sz w:val="20"/>
                </w:rPr>
                <w:t>We p</w:t>
              </w:r>
            </w:ins>
            <w:ins w:id="105" w:author="Abhishek Roy" w:date="2020-04-20T20:42:00Z">
              <w:r>
                <w:rPr>
                  <w:rFonts w:eastAsia="Arial Unicode MS"/>
                  <w:iCs/>
                  <w:sz w:val="20"/>
                </w:rPr>
                <w:t>refer to keep RAN1 agreement.</w:t>
              </w:r>
            </w:ins>
          </w:p>
          <w:p w14:paraId="5B464AE4" w14:textId="77777777" w:rsidR="00C00BB0" w:rsidRDefault="00C00BB0" w:rsidP="00686F39">
            <w:pPr>
              <w:keepNext/>
              <w:adjustRightInd/>
              <w:spacing w:after="0" w:line="240" w:lineRule="auto"/>
              <w:jc w:val="left"/>
              <w:textAlignment w:val="auto"/>
              <w:rPr>
                <w:rFonts w:eastAsia="Arial Unicode MS"/>
                <w:iCs/>
                <w:sz w:val="20"/>
              </w:rPr>
            </w:pPr>
          </w:p>
          <w:p w14:paraId="32B3F7AD" w14:textId="77777777" w:rsidR="00C00BB0" w:rsidRDefault="00C00BB0" w:rsidP="00C00BB0">
            <w:pPr>
              <w:keepNext/>
              <w:adjustRightInd/>
              <w:spacing w:after="0" w:line="240" w:lineRule="auto"/>
              <w:jc w:val="left"/>
              <w:textAlignment w:val="auto"/>
              <w:rPr>
                <w:rFonts w:eastAsia="Arial Unicode MS"/>
                <w:i/>
                <w:sz w:val="20"/>
              </w:rPr>
            </w:pPr>
          </w:p>
          <w:p w14:paraId="156644A3" w14:textId="77777777" w:rsidR="00C00BB0" w:rsidRDefault="00C00BB0" w:rsidP="00C00BB0">
            <w:pPr>
              <w:keepNext/>
              <w:adjustRightInd/>
              <w:spacing w:after="0" w:line="240" w:lineRule="auto"/>
              <w:jc w:val="left"/>
              <w:textAlignment w:val="auto"/>
              <w:rPr>
                <w:bCs/>
                <w:iCs/>
                <w:sz w:val="20"/>
                <w:lang w:eastAsia="ja-JP"/>
              </w:rPr>
            </w:pPr>
            <w:r>
              <w:rPr>
                <w:b/>
                <w:iCs/>
                <w:sz w:val="20"/>
                <w:lang w:eastAsia="ja-JP"/>
              </w:rPr>
              <w:t xml:space="preserve">Nokia: </w:t>
            </w:r>
            <w:r w:rsidRPr="001532AC">
              <w:rPr>
                <w:bCs/>
                <w:iCs/>
                <w:sz w:val="20"/>
                <w:lang w:eastAsia="ja-JP"/>
              </w:rPr>
              <w:t xml:space="preserve">we are ok both ways. No behavioural change. </w:t>
            </w:r>
            <w:r>
              <w:rPr>
                <w:bCs/>
                <w:iCs/>
                <w:sz w:val="20"/>
                <w:lang w:eastAsia="ja-JP"/>
              </w:rPr>
              <w:t xml:space="preserve">But location proposed by </w:t>
            </w:r>
            <w:proofErr w:type="spellStart"/>
            <w:r>
              <w:rPr>
                <w:bCs/>
                <w:iCs/>
                <w:sz w:val="20"/>
                <w:lang w:eastAsia="ja-JP"/>
              </w:rPr>
              <w:t>ericsson</w:t>
            </w:r>
            <w:proofErr w:type="spellEnd"/>
            <w:r>
              <w:rPr>
                <w:bCs/>
                <w:iCs/>
                <w:sz w:val="20"/>
                <w:lang w:eastAsia="ja-JP"/>
              </w:rPr>
              <w:t xml:space="preserve"> makes sense</w:t>
            </w:r>
          </w:p>
          <w:p w14:paraId="57CD95E9" w14:textId="77777777" w:rsidR="001D2283" w:rsidRDefault="001D2283" w:rsidP="001D2283">
            <w:pPr>
              <w:keepNext/>
              <w:adjustRightInd/>
              <w:spacing w:after="0" w:line="240" w:lineRule="auto"/>
              <w:jc w:val="left"/>
              <w:textAlignment w:val="auto"/>
              <w:rPr>
                <w:rFonts w:eastAsia="Arial Unicode MS"/>
                <w:iCs/>
                <w:sz w:val="20"/>
              </w:rPr>
            </w:pPr>
          </w:p>
          <w:p w14:paraId="0F63DC30" w14:textId="77777777" w:rsidR="001D2283" w:rsidRDefault="001D2283" w:rsidP="001D2283">
            <w:pPr>
              <w:keepNext/>
              <w:adjustRightInd/>
              <w:spacing w:after="0" w:line="240" w:lineRule="auto"/>
              <w:jc w:val="left"/>
              <w:textAlignment w:val="auto"/>
              <w:rPr>
                <w:rFonts w:eastAsia="Arial Unicode MS"/>
                <w:iCs/>
                <w:sz w:val="20"/>
              </w:rPr>
            </w:pPr>
            <w:r>
              <w:rPr>
                <w:rFonts w:eastAsia="Arial Unicode MS"/>
                <w:iCs/>
                <w:sz w:val="20"/>
              </w:rPr>
              <w:t>[HW] SSB-</w:t>
            </w:r>
            <w:proofErr w:type="spellStart"/>
            <w:r>
              <w:rPr>
                <w:rFonts w:eastAsia="Arial Unicode MS"/>
                <w:iCs/>
                <w:sz w:val="20"/>
              </w:rPr>
              <w:t>ConfigMobility</w:t>
            </w:r>
            <w:proofErr w:type="spellEnd"/>
            <w:r>
              <w:rPr>
                <w:rFonts w:eastAsia="Arial Unicode MS"/>
                <w:iCs/>
                <w:sz w:val="20"/>
              </w:rPr>
              <w:t xml:space="preserve"> is within </w:t>
            </w:r>
            <w:proofErr w:type="spellStart"/>
            <w:r>
              <w:rPr>
                <w:rFonts w:eastAsia="Arial Unicode MS"/>
                <w:iCs/>
                <w:sz w:val="20"/>
              </w:rPr>
              <w:t>MeasObjectNR</w:t>
            </w:r>
            <w:proofErr w:type="spellEnd"/>
            <w:r>
              <w:rPr>
                <w:rFonts w:eastAsia="Arial Unicode MS"/>
                <w:iCs/>
                <w:sz w:val="20"/>
              </w:rPr>
              <w:t xml:space="preserve">? Not sure what is wrong. </w:t>
            </w:r>
          </w:p>
          <w:p w14:paraId="61F7868A" w14:textId="77777777" w:rsidR="001D2283" w:rsidRDefault="001D2283" w:rsidP="001D2283">
            <w:pPr>
              <w:keepNext/>
              <w:adjustRightInd/>
              <w:spacing w:after="0" w:line="240" w:lineRule="auto"/>
              <w:jc w:val="left"/>
              <w:textAlignment w:val="auto"/>
              <w:rPr>
                <w:rFonts w:eastAsia="Arial Unicode MS"/>
                <w:iCs/>
                <w:sz w:val="20"/>
              </w:rPr>
            </w:pPr>
          </w:p>
          <w:p w14:paraId="6FF13F69" w14:textId="77777777" w:rsidR="008A2CF2" w:rsidRDefault="008A2CF2" w:rsidP="008A2CF2">
            <w:pPr>
              <w:keepNext/>
              <w:adjustRightInd/>
              <w:spacing w:after="0" w:line="240" w:lineRule="auto"/>
              <w:jc w:val="left"/>
              <w:textAlignment w:val="auto"/>
              <w:rPr>
                <w:rFonts w:eastAsia="Arial Unicode MS"/>
                <w:i/>
                <w:iCs/>
                <w:sz w:val="20"/>
              </w:rPr>
            </w:pPr>
            <w:r w:rsidRPr="00E93CD5">
              <w:rPr>
                <w:rFonts w:eastAsia="Arial Unicode MS"/>
                <w:b/>
                <w:bCs/>
                <w:sz w:val="20"/>
                <w:lang w:val="en-US"/>
              </w:rPr>
              <w:t>Ericsson:</w:t>
            </w:r>
            <w:r>
              <w:rPr>
                <w:rFonts w:eastAsia="Arial Unicode MS"/>
                <w:sz w:val="20"/>
                <w:lang w:val="en-US"/>
              </w:rPr>
              <w:br/>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sz w:val="20"/>
                <w:lang w:val="en-US"/>
              </w:rPr>
              <w:t xml:space="preserve"> is signaled within </w:t>
            </w:r>
            <w:proofErr w:type="spellStart"/>
            <w:r w:rsidRPr="00E93CD5">
              <w:rPr>
                <w:rFonts w:eastAsia="Arial Unicode MS"/>
                <w:i/>
                <w:iCs/>
                <w:sz w:val="20"/>
                <w:lang w:val="en-US"/>
              </w:rPr>
              <w:t>MeasObjectNR</w:t>
            </w:r>
            <w:proofErr w:type="spellEnd"/>
            <w:r>
              <w:rPr>
                <w:rFonts w:eastAsia="Arial Unicode MS"/>
                <w:sz w:val="20"/>
                <w:lang w:val="en-US"/>
              </w:rPr>
              <w:t xml:space="preserve">, so </w:t>
            </w:r>
            <w:proofErr w:type="spellStart"/>
            <w:r w:rsidRPr="00000D10">
              <w:rPr>
                <w:rFonts w:eastAsia="Arial Unicode MS"/>
                <w:i/>
                <w:iCs/>
                <w:sz w:val="20"/>
              </w:rPr>
              <w:t>ssb</w:t>
            </w:r>
            <w:proofErr w:type="spellEnd"/>
            <w:r w:rsidRPr="00000D10">
              <w:rPr>
                <w:rFonts w:eastAsia="Arial Unicode MS"/>
                <w:i/>
                <w:iCs/>
                <w:sz w:val="20"/>
              </w:rPr>
              <w:t>-</w:t>
            </w:r>
            <w:proofErr w:type="spellStart"/>
            <w:r w:rsidRPr="00000D10">
              <w:rPr>
                <w:rFonts w:eastAsia="Arial Unicode MS"/>
                <w:i/>
                <w:iCs/>
                <w:sz w:val="20"/>
              </w:rPr>
              <w:t>PositionQCL</w:t>
            </w:r>
            <w:proofErr w:type="spellEnd"/>
            <w:r w:rsidRPr="00000D10">
              <w:rPr>
                <w:rFonts w:eastAsia="Arial Unicode MS"/>
                <w:i/>
                <w:iCs/>
                <w:sz w:val="20"/>
              </w:rPr>
              <w:t>-Common</w:t>
            </w:r>
            <w:r>
              <w:rPr>
                <w:rFonts w:eastAsia="Arial Unicode MS"/>
                <w:i/>
                <w:iCs/>
                <w:sz w:val="20"/>
              </w:rPr>
              <w:t xml:space="preserve"> </w:t>
            </w:r>
            <w:r w:rsidRPr="00E93CD5">
              <w:rPr>
                <w:rFonts w:eastAsia="Arial Unicode MS"/>
                <w:sz w:val="20"/>
              </w:rPr>
              <w:t>is still part of</w:t>
            </w:r>
            <w:r>
              <w:rPr>
                <w:rFonts w:eastAsia="Arial Unicode MS"/>
                <w:sz w:val="20"/>
              </w:rPr>
              <w:t xml:space="preserve"> </w:t>
            </w:r>
            <w:proofErr w:type="spellStart"/>
            <w:r w:rsidRPr="00E93CD5">
              <w:rPr>
                <w:rFonts w:eastAsia="Arial Unicode MS"/>
                <w:i/>
                <w:iCs/>
                <w:sz w:val="20"/>
                <w:lang w:val="en-US"/>
              </w:rPr>
              <w:t>MeasObjectNR</w:t>
            </w:r>
            <w:proofErr w:type="spellEnd"/>
            <w:r>
              <w:rPr>
                <w:rFonts w:eastAsia="Arial Unicode MS"/>
                <w:i/>
                <w:iCs/>
                <w:sz w:val="20"/>
                <w:lang w:val="en-US"/>
              </w:rPr>
              <w:t>.</w:t>
            </w:r>
            <w:r>
              <w:rPr>
                <w:rFonts w:eastAsia="Arial Unicode MS"/>
                <w:i/>
                <w:iCs/>
                <w:sz w:val="20"/>
              </w:rPr>
              <w:t xml:space="preserve"> </w:t>
            </w:r>
          </w:p>
          <w:p w14:paraId="151A92D6" w14:textId="77777777" w:rsidR="008A2CF2" w:rsidRPr="009B4ACA" w:rsidRDefault="008A2CF2" w:rsidP="008A2CF2">
            <w:pPr>
              <w:keepNext/>
              <w:adjustRightInd/>
              <w:spacing w:after="0" w:line="240" w:lineRule="auto"/>
              <w:jc w:val="left"/>
              <w:textAlignment w:val="auto"/>
              <w:rPr>
                <w:rFonts w:eastAsia="Arial Unicode MS"/>
                <w:iCs/>
                <w:color w:val="FF0000"/>
                <w:sz w:val="20"/>
              </w:rPr>
            </w:pPr>
            <w:r w:rsidRPr="009B4ACA">
              <w:rPr>
                <w:rFonts w:eastAsia="Arial Unicode MS"/>
                <w:iCs/>
                <w:color w:val="FF0000"/>
                <w:sz w:val="20"/>
              </w:rPr>
              <w:t>Th</w:t>
            </w:r>
            <w:r>
              <w:rPr>
                <w:rFonts w:eastAsia="Arial Unicode MS"/>
                <w:iCs/>
                <w:color w:val="FF0000"/>
                <w:sz w:val="20"/>
              </w:rPr>
              <w:t>e change</w:t>
            </w:r>
            <w:r w:rsidRPr="009B4ACA">
              <w:rPr>
                <w:rFonts w:eastAsia="Arial Unicode MS"/>
                <w:iCs/>
                <w:color w:val="FF0000"/>
                <w:sz w:val="20"/>
              </w:rPr>
              <w:t xml:space="preserve"> is still compliant with RAN1 proposal/agreement.</w:t>
            </w:r>
          </w:p>
          <w:p w14:paraId="377FE09A" w14:textId="77777777" w:rsidR="008A2CF2" w:rsidRPr="00C23743" w:rsidRDefault="008A2CF2" w:rsidP="008A2CF2">
            <w:pPr>
              <w:keepNext/>
              <w:adjustRightInd/>
              <w:spacing w:after="0" w:line="240" w:lineRule="auto"/>
              <w:jc w:val="left"/>
              <w:textAlignment w:val="auto"/>
              <w:rPr>
                <w:rFonts w:eastAsia="Arial Unicode MS"/>
                <w:sz w:val="20"/>
              </w:rPr>
            </w:pPr>
            <w:r>
              <w:rPr>
                <w:rFonts w:eastAsia="Arial Unicode MS"/>
                <w:sz w:val="20"/>
              </w:rPr>
              <w:t>RAN1 does not look into detailed RAN2 parameter structure.</w:t>
            </w:r>
          </w:p>
          <w:p w14:paraId="3FD84B03"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It is up to RAN2 to decide how to group the parameters.</w:t>
            </w:r>
          </w:p>
          <w:p w14:paraId="67C28E79"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We think that all SSB related configuration should be provided within </w:t>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i/>
                <w:iCs/>
                <w:sz w:val="20"/>
              </w:rPr>
              <w:t>.</w:t>
            </w:r>
          </w:p>
          <w:p w14:paraId="682D8396"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Furthermore, </w:t>
            </w:r>
            <w:proofErr w:type="spellStart"/>
            <w:r w:rsidRPr="00000D10">
              <w:rPr>
                <w:rFonts w:eastAsia="Arial Unicode MS"/>
                <w:i/>
                <w:iCs/>
                <w:sz w:val="20"/>
              </w:rPr>
              <w:t>ssb</w:t>
            </w:r>
            <w:proofErr w:type="spellEnd"/>
            <w:r w:rsidRPr="00000D10">
              <w:rPr>
                <w:rFonts w:eastAsia="Arial Unicode MS"/>
                <w:i/>
                <w:iCs/>
                <w:sz w:val="20"/>
              </w:rPr>
              <w:t>-</w:t>
            </w:r>
            <w:proofErr w:type="spellStart"/>
            <w:r w:rsidRPr="00000D10">
              <w:rPr>
                <w:rFonts w:eastAsia="Arial Unicode MS"/>
                <w:i/>
                <w:iCs/>
                <w:sz w:val="20"/>
              </w:rPr>
              <w:t>PositionQCL</w:t>
            </w:r>
            <w:proofErr w:type="spellEnd"/>
            <w:r w:rsidRPr="00000D10">
              <w:rPr>
                <w:rFonts w:eastAsia="Arial Unicode MS"/>
                <w:i/>
                <w:iCs/>
                <w:sz w:val="20"/>
              </w:rPr>
              <w:t>-Common</w:t>
            </w:r>
            <w:r>
              <w:rPr>
                <w:rFonts w:eastAsia="Arial Unicode MS"/>
                <w:i/>
                <w:iCs/>
                <w:sz w:val="20"/>
              </w:rPr>
              <w:t xml:space="preserve"> </w:t>
            </w:r>
            <w:r w:rsidRPr="00720222">
              <w:rPr>
                <w:rFonts w:eastAsia="Arial Unicode MS"/>
                <w:sz w:val="20"/>
              </w:rPr>
              <w:t xml:space="preserve">is </w:t>
            </w:r>
            <w:r>
              <w:rPr>
                <w:rFonts w:eastAsia="Arial Unicode MS"/>
                <w:sz w:val="20"/>
              </w:rPr>
              <w:t xml:space="preserve">clearly </w:t>
            </w:r>
            <w:r w:rsidRPr="00720222">
              <w:rPr>
                <w:rFonts w:eastAsia="Arial Unicode MS"/>
                <w:sz w:val="20"/>
              </w:rPr>
              <w:t>related to</w:t>
            </w:r>
            <w:r w:rsidRPr="00720222">
              <w:rPr>
                <w:rFonts w:eastAsia="Arial Unicode MS"/>
                <w:sz w:val="20"/>
                <w:lang w:val="en-US"/>
              </w:rPr>
              <w:t xml:space="preserve"> </w:t>
            </w:r>
            <w:proofErr w:type="spellStart"/>
            <w:r w:rsidRPr="00720222">
              <w:rPr>
                <w:rFonts w:eastAsia="Arial Unicode MS"/>
                <w:i/>
                <w:iCs/>
                <w:sz w:val="20"/>
                <w:lang w:val="en-US"/>
              </w:rPr>
              <w:t>ssb-ToMeasure</w:t>
            </w:r>
            <w:proofErr w:type="spellEnd"/>
            <w:r>
              <w:rPr>
                <w:rFonts w:eastAsia="Arial Unicode MS"/>
                <w:sz w:val="20"/>
                <w:lang w:val="en-US"/>
              </w:rPr>
              <w:t xml:space="preserve">, which is provided within </w:t>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i/>
                <w:iCs/>
                <w:sz w:val="20"/>
              </w:rPr>
              <w:t xml:space="preserve"> </w:t>
            </w:r>
            <w:r>
              <w:rPr>
                <w:rFonts w:eastAsia="Arial Unicode MS"/>
                <w:sz w:val="20"/>
                <w:lang w:val="en-US"/>
              </w:rPr>
              <w:t>and provides the corresponding bitmap for the SSB candidate positions.</w:t>
            </w:r>
          </w:p>
          <w:p w14:paraId="351DF54C" w14:textId="77777777" w:rsidR="00585D4C" w:rsidRDefault="00585D4C" w:rsidP="008A2CF2">
            <w:pPr>
              <w:keepNext/>
              <w:adjustRightInd/>
              <w:spacing w:after="0" w:line="240" w:lineRule="auto"/>
              <w:jc w:val="left"/>
              <w:textAlignment w:val="auto"/>
              <w:rPr>
                <w:rFonts w:eastAsia="Arial Unicode MS"/>
                <w:sz w:val="20"/>
                <w:lang w:val="en-US"/>
              </w:rPr>
            </w:pPr>
          </w:p>
          <w:p w14:paraId="59583C59" w14:textId="77777777" w:rsidR="00585D4C" w:rsidRPr="00585D4C" w:rsidRDefault="00585D4C" w:rsidP="008A2CF2">
            <w:pPr>
              <w:keepNext/>
              <w:adjustRightInd/>
              <w:spacing w:after="0" w:line="240" w:lineRule="auto"/>
              <w:jc w:val="left"/>
              <w:textAlignment w:val="auto"/>
              <w:rPr>
                <w:rFonts w:eastAsia="Arial Unicode MS"/>
                <w:b/>
                <w:sz w:val="20"/>
                <w:lang w:val="en-US"/>
              </w:rPr>
            </w:pPr>
            <w:r w:rsidRPr="00585D4C">
              <w:rPr>
                <w:rFonts w:eastAsia="Arial Unicode MS"/>
                <w:b/>
                <w:sz w:val="20"/>
                <w:lang w:val="en-US"/>
              </w:rPr>
              <w:t>LGE:</w:t>
            </w:r>
          </w:p>
          <w:p w14:paraId="311680BF" w14:textId="6951E73A" w:rsidR="00585D4C" w:rsidRPr="00DE72EA" w:rsidRDefault="00585D4C" w:rsidP="008A2CF2">
            <w:pPr>
              <w:keepNext/>
              <w:adjustRightInd/>
              <w:spacing w:after="0" w:line="240" w:lineRule="auto"/>
              <w:jc w:val="left"/>
              <w:textAlignment w:val="auto"/>
              <w:rPr>
                <w:rFonts w:eastAsia="Arial Unicode MS"/>
                <w:sz w:val="20"/>
                <w:lang w:val="en-US"/>
              </w:rPr>
            </w:pPr>
            <w:proofErr w:type="spellStart"/>
            <w:r w:rsidRPr="00642971">
              <w:rPr>
                <w:rFonts w:eastAsia="Arial Unicode MS"/>
                <w:i/>
                <w:iCs/>
                <w:sz w:val="20"/>
              </w:rPr>
              <w:t>ssb</w:t>
            </w:r>
            <w:proofErr w:type="spellEnd"/>
            <w:r w:rsidRPr="00642971">
              <w:rPr>
                <w:rFonts w:eastAsia="Arial Unicode MS"/>
                <w:i/>
                <w:iCs/>
                <w:sz w:val="20"/>
              </w:rPr>
              <w:t>-</w:t>
            </w:r>
            <w:proofErr w:type="spellStart"/>
            <w:r w:rsidRPr="00642971">
              <w:rPr>
                <w:rFonts w:eastAsia="Arial Unicode MS"/>
                <w:i/>
                <w:iCs/>
                <w:sz w:val="20"/>
              </w:rPr>
              <w:t>PositionQCL</w:t>
            </w:r>
            <w:proofErr w:type="spellEnd"/>
            <w:r w:rsidRPr="00642971">
              <w:rPr>
                <w:rFonts w:eastAsia="Arial Unicode MS"/>
                <w:i/>
                <w:iCs/>
                <w:sz w:val="20"/>
              </w:rPr>
              <w:t>-Common</w:t>
            </w:r>
            <w:r>
              <w:rPr>
                <w:rFonts w:eastAsia="Arial Unicode MS"/>
                <w:iCs/>
                <w:sz w:val="20"/>
              </w:rPr>
              <w:t xml:space="preserve"> is used to derive the SSB based cell quality. so we also think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r>
              <w:rPr>
                <w:rFonts w:eastAsia="Arial Unicode MS"/>
                <w:iCs/>
                <w:sz w:val="20"/>
              </w:rPr>
              <w:t>is a more proper location to include it.</w:t>
            </w:r>
          </w:p>
        </w:tc>
      </w:tr>
      <w:tr w:rsidR="00000D10" w:rsidRPr="00322371" w14:paraId="3728551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B90462A" w14:textId="29101712" w:rsidR="00000D10" w:rsidRDefault="00000D10" w:rsidP="00000D10">
            <w:pPr>
              <w:spacing w:line="276" w:lineRule="auto"/>
              <w:jc w:val="left"/>
              <w:rPr>
                <w:sz w:val="20"/>
              </w:rPr>
            </w:pPr>
            <w:r>
              <w:rPr>
                <w:sz w:val="20"/>
              </w:rPr>
              <w:lastRenderedPageBreak/>
              <w:t>U552</w:t>
            </w:r>
          </w:p>
        </w:tc>
        <w:tc>
          <w:tcPr>
            <w:tcW w:w="456" w:type="pct"/>
            <w:tcBorders>
              <w:top w:val="single" w:sz="4" w:space="0" w:color="auto"/>
              <w:left w:val="single" w:sz="4" w:space="0" w:color="auto"/>
              <w:bottom w:val="single" w:sz="4" w:space="0" w:color="auto"/>
              <w:right w:val="single" w:sz="4" w:space="0" w:color="auto"/>
            </w:tcBorders>
          </w:tcPr>
          <w:p w14:paraId="58E08349" w14:textId="108ECED5"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819730B" w14:textId="51A1759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35F3993"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730884E" w14:textId="66041EBA"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BE9F240" w14:textId="4BDBA826" w:rsidR="00000D10" w:rsidRPr="00000D10" w:rsidRDefault="00000D10" w:rsidP="00000D10">
            <w:pPr>
              <w:keepNext/>
              <w:adjustRightInd/>
              <w:spacing w:after="0" w:line="240" w:lineRule="auto"/>
              <w:jc w:val="left"/>
              <w:textAlignment w:val="auto"/>
              <w:rPr>
                <w:rFonts w:eastAsia="Arial Unicode MS"/>
                <w:iCs/>
                <w:sz w:val="20"/>
              </w:rPr>
            </w:pPr>
            <w:r w:rsidRPr="00000D10">
              <w:rPr>
                <w:rFonts w:eastAsia="Arial Unicode MS"/>
                <w:sz w:val="20"/>
              </w:rPr>
              <w:t>Move</w:t>
            </w:r>
            <w:r>
              <w:rPr>
                <w:rFonts w:eastAsia="Arial Unicode MS"/>
                <w:sz w:val="20"/>
              </w:rPr>
              <w:t xml:space="preserve"> cell specific Q</w:t>
            </w:r>
            <w:r w:rsidRPr="00000D10">
              <w:rPr>
                <w:rFonts w:eastAsia="Arial Unicode MS"/>
                <w:i/>
                <w:iCs/>
                <w:sz w:val="20"/>
              </w:rPr>
              <w:t xml:space="preserve"> </w:t>
            </w:r>
            <w:r w:rsidRPr="00000D10">
              <w:rPr>
                <w:rFonts w:eastAsia="Arial Unicode MS"/>
                <w:sz w:val="20"/>
              </w:rPr>
              <w:t>from</w:t>
            </w:r>
            <w:r>
              <w:rPr>
                <w:rFonts w:eastAsia="Arial Unicode MS"/>
                <w:i/>
                <w:iCs/>
                <w:sz w:val="20"/>
              </w:rPr>
              <w:t xml:space="preserve"> </w:t>
            </w:r>
            <w:proofErr w:type="spellStart"/>
            <w:r w:rsidRPr="00000D10">
              <w:rPr>
                <w:rFonts w:eastAsia="Arial Unicode MS"/>
                <w:i/>
                <w:iCs/>
                <w:sz w:val="20"/>
              </w:rPr>
              <w:t>MeasObjectNR</w:t>
            </w:r>
            <w:proofErr w:type="spellEnd"/>
            <w:r>
              <w:rPr>
                <w:rFonts w:eastAsia="Arial Unicode MS"/>
                <w:i/>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r>
              <w:rPr>
                <w:rFonts w:eastAsia="Arial Unicode MS"/>
                <w:iCs/>
                <w:sz w:val="20"/>
              </w:rPr>
              <w:t>and use a Setup/Release structure</w:t>
            </w:r>
          </w:p>
        </w:tc>
        <w:tc>
          <w:tcPr>
            <w:tcW w:w="1548" w:type="pct"/>
            <w:tcBorders>
              <w:top w:val="single" w:sz="4" w:space="0" w:color="auto"/>
              <w:left w:val="single" w:sz="4" w:space="0" w:color="auto"/>
              <w:bottom w:val="single" w:sz="4" w:space="0" w:color="auto"/>
              <w:right w:val="single" w:sz="4" w:space="0" w:color="auto"/>
            </w:tcBorders>
          </w:tcPr>
          <w:p w14:paraId="043F323C"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74D4CDC5" w14:textId="77777777" w:rsidR="00000D10" w:rsidRDefault="00000D10" w:rsidP="00000D10">
            <w:pPr>
              <w:keepNext/>
              <w:adjustRightInd/>
              <w:spacing w:after="0" w:line="240" w:lineRule="auto"/>
              <w:jc w:val="left"/>
              <w:textAlignment w:val="auto"/>
              <w:rPr>
                <w:ins w:id="106"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proofErr w:type="spellStart"/>
            <w:r w:rsidRPr="00000D10">
              <w:rPr>
                <w:rFonts w:eastAsia="Arial Unicode MS"/>
                <w:i/>
                <w:iCs/>
                <w:sz w:val="20"/>
              </w:rPr>
              <w:t>MeasObjectNR</w:t>
            </w:r>
            <w:proofErr w:type="spellEnd"/>
          </w:p>
          <w:p w14:paraId="22E702F8" w14:textId="77777777" w:rsidR="00DE72EA" w:rsidRDefault="00DE72EA" w:rsidP="00000D10">
            <w:pPr>
              <w:keepNext/>
              <w:adjustRightInd/>
              <w:spacing w:after="0" w:line="240" w:lineRule="auto"/>
              <w:jc w:val="left"/>
              <w:textAlignment w:val="auto"/>
              <w:rPr>
                <w:ins w:id="107" w:author="Abhishek Roy" w:date="2020-04-20T20:42:00Z"/>
                <w:rFonts w:eastAsia="Arial Unicode MS"/>
                <w:i/>
                <w:iCs/>
                <w:sz w:val="20"/>
              </w:rPr>
            </w:pPr>
          </w:p>
          <w:p w14:paraId="2AD6E7A2" w14:textId="77777777" w:rsidR="00DE72EA" w:rsidRDefault="00DE72EA" w:rsidP="00686F39">
            <w:pPr>
              <w:keepNext/>
              <w:adjustRightInd/>
              <w:spacing w:after="0" w:line="240" w:lineRule="auto"/>
              <w:jc w:val="left"/>
              <w:textAlignment w:val="auto"/>
              <w:rPr>
                <w:rFonts w:eastAsia="Arial Unicode MS"/>
                <w:iCs/>
                <w:sz w:val="20"/>
              </w:rPr>
            </w:pPr>
            <w:ins w:id="108" w:author="Abhishek Roy" w:date="2020-04-20T20:42:00Z">
              <w:r>
                <w:rPr>
                  <w:rFonts w:eastAsia="Arial Unicode MS"/>
                  <w:iCs/>
                  <w:sz w:val="20"/>
                </w:rPr>
                <w:t xml:space="preserve">[MTK]: </w:t>
              </w:r>
            </w:ins>
            <w:ins w:id="109" w:author="Abhishek Roy" w:date="2020-04-21T09:18:00Z">
              <w:r w:rsidR="00686F39">
                <w:rPr>
                  <w:rFonts w:eastAsia="Arial Unicode MS"/>
                  <w:iCs/>
                  <w:sz w:val="20"/>
                </w:rPr>
                <w:t>We p</w:t>
              </w:r>
            </w:ins>
            <w:ins w:id="110" w:author="Abhishek Roy" w:date="2020-04-20T20:42:00Z">
              <w:r>
                <w:rPr>
                  <w:rFonts w:eastAsia="Arial Unicode MS"/>
                  <w:iCs/>
                  <w:sz w:val="20"/>
                </w:rPr>
                <w:t>refer to keep RAN1 agreement</w:t>
              </w:r>
            </w:ins>
          </w:p>
          <w:p w14:paraId="19F8CD09" w14:textId="77777777" w:rsidR="00C00BB0" w:rsidRDefault="00C00BB0" w:rsidP="00686F39">
            <w:pPr>
              <w:keepNext/>
              <w:adjustRightInd/>
              <w:spacing w:after="0" w:line="240" w:lineRule="auto"/>
              <w:jc w:val="left"/>
              <w:textAlignment w:val="auto"/>
              <w:rPr>
                <w:rFonts w:eastAsia="Arial Unicode MS"/>
                <w:iCs/>
                <w:sz w:val="20"/>
              </w:rPr>
            </w:pPr>
          </w:p>
          <w:p w14:paraId="4274135F" w14:textId="77777777" w:rsidR="00C00BB0" w:rsidRDefault="00C00BB0" w:rsidP="00686F39">
            <w:pPr>
              <w:keepNext/>
              <w:adjustRightInd/>
              <w:spacing w:after="0" w:line="240" w:lineRule="auto"/>
              <w:jc w:val="left"/>
              <w:textAlignment w:val="auto"/>
              <w:rPr>
                <w:bCs/>
                <w:iCs/>
                <w:sz w:val="20"/>
                <w:lang w:eastAsia="ja-JP"/>
              </w:rPr>
            </w:pPr>
            <w:r>
              <w:rPr>
                <w:b/>
                <w:iCs/>
                <w:sz w:val="20"/>
                <w:lang w:eastAsia="ja-JP"/>
              </w:rPr>
              <w:t xml:space="preserve">Nokia: </w:t>
            </w:r>
            <w:r w:rsidRPr="001532AC">
              <w:rPr>
                <w:bCs/>
                <w:iCs/>
                <w:sz w:val="20"/>
                <w:lang w:eastAsia="ja-JP"/>
              </w:rPr>
              <w:t xml:space="preserve">see U551 comment and additionally we think that existing </w:t>
            </w:r>
            <w:proofErr w:type="spellStart"/>
            <w:r w:rsidRPr="001532AC">
              <w:rPr>
                <w:bCs/>
                <w:iCs/>
                <w:sz w:val="20"/>
                <w:lang w:eastAsia="ja-JP"/>
              </w:rPr>
              <w:t>addmod</w:t>
            </w:r>
            <w:proofErr w:type="spellEnd"/>
            <w:r w:rsidRPr="001532AC">
              <w:rPr>
                <w:bCs/>
                <w:iCs/>
                <w:sz w:val="20"/>
                <w:lang w:eastAsia="ja-JP"/>
              </w:rPr>
              <w:t>/remove structure is corresponding with existing cell specific parameter configuration i.e. we do not need see for setup/release structure.</w:t>
            </w:r>
          </w:p>
          <w:p w14:paraId="7C70AAC6" w14:textId="77777777" w:rsidR="000A1585" w:rsidRDefault="000A1585" w:rsidP="00B22F50">
            <w:pPr>
              <w:keepNext/>
              <w:adjustRightInd/>
              <w:spacing w:after="0" w:line="240" w:lineRule="auto"/>
              <w:jc w:val="left"/>
              <w:textAlignment w:val="auto"/>
              <w:rPr>
                <w:rFonts w:eastAsia="Arial Unicode MS"/>
                <w:iCs/>
                <w:sz w:val="20"/>
              </w:rPr>
            </w:pPr>
          </w:p>
          <w:p w14:paraId="7A17FCC0" w14:textId="50378185" w:rsidR="00B22F50" w:rsidRDefault="00B22F50" w:rsidP="00B22F50">
            <w:pPr>
              <w:keepNext/>
              <w:adjustRightInd/>
              <w:spacing w:after="0" w:line="240" w:lineRule="auto"/>
              <w:jc w:val="left"/>
              <w:textAlignment w:val="auto"/>
              <w:rPr>
                <w:rFonts w:eastAsia="Arial Unicode MS"/>
                <w:iCs/>
                <w:sz w:val="20"/>
              </w:rPr>
            </w:pPr>
            <w:r>
              <w:rPr>
                <w:rFonts w:eastAsia="Arial Unicode MS"/>
                <w:iCs/>
                <w:sz w:val="20"/>
              </w:rPr>
              <w:t>[HW] SSB-</w:t>
            </w:r>
            <w:proofErr w:type="spellStart"/>
            <w:r>
              <w:rPr>
                <w:rFonts w:eastAsia="Arial Unicode MS"/>
                <w:iCs/>
                <w:sz w:val="20"/>
              </w:rPr>
              <w:t>ConfigMobility</w:t>
            </w:r>
            <w:proofErr w:type="spellEnd"/>
            <w:r>
              <w:rPr>
                <w:rFonts w:eastAsia="Arial Unicode MS"/>
                <w:iCs/>
                <w:sz w:val="20"/>
              </w:rPr>
              <w:t xml:space="preserve"> is within </w:t>
            </w:r>
            <w:proofErr w:type="spellStart"/>
            <w:r>
              <w:rPr>
                <w:rFonts w:eastAsia="Arial Unicode MS"/>
                <w:iCs/>
                <w:sz w:val="20"/>
              </w:rPr>
              <w:t>MeasObjectNR</w:t>
            </w:r>
            <w:proofErr w:type="spellEnd"/>
            <w:r>
              <w:rPr>
                <w:rFonts w:eastAsia="Arial Unicode MS"/>
                <w:iCs/>
                <w:sz w:val="20"/>
              </w:rPr>
              <w:t xml:space="preserve">? Not sure what is wrong. </w:t>
            </w:r>
          </w:p>
          <w:p w14:paraId="1422FDE7" w14:textId="77777777" w:rsidR="00B22F50" w:rsidRDefault="00B22F50" w:rsidP="00B22F50">
            <w:pPr>
              <w:keepNext/>
              <w:adjustRightInd/>
              <w:spacing w:after="0" w:line="240" w:lineRule="auto"/>
              <w:jc w:val="left"/>
              <w:textAlignment w:val="auto"/>
              <w:rPr>
                <w:rFonts w:eastAsia="Arial Unicode MS"/>
                <w:iCs/>
                <w:sz w:val="20"/>
              </w:rPr>
            </w:pPr>
            <w:r>
              <w:rPr>
                <w:rFonts w:eastAsia="Arial Unicode MS"/>
                <w:iCs/>
                <w:sz w:val="20"/>
              </w:rPr>
              <w:t xml:space="preserve">About the </w:t>
            </w:r>
            <w:proofErr w:type="spellStart"/>
            <w:r>
              <w:rPr>
                <w:rFonts w:eastAsia="Arial Unicode MS"/>
                <w:iCs/>
                <w:sz w:val="20"/>
              </w:rPr>
              <w:t>setupRelease</w:t>
            </w:r>
            <w:proofErr w:type="spellEnd"/>
            <w:r>
              <w:rPr>
                <w:rFonts w:eastAsia="Arial Unicode MS"/>
                <w:iCs/>
                <w:sz w:val="20"/>
              </w:rPr>
              <w:t xml:space="preserve"> </w:t>
            </w:r>
            <w:proofErr w:type="spellStart"/>
            <w:r>
              <w:rPr>
                <w:rFonts w:eastAsia="Arial Unicode MS"/>
                <w:iCs/>
                <w:sz w:val="20"/>
              </w:rPr>
              <w:t>stuecutre</w:t>
            </w:r>
            <w:proofErr w:type="spellEnd"/>
            <w:r>
              <w:rPr>
                <w:rFonts w:eastAsia="Arial Unicode MS"/>
                <w:iCs/>
                <w:sz w:val="20"/>
              </w:rPr>
              <w:t>, we wonder why we need this</w:t>
            </w:r>
          </w:p>
          <w:p w14:paraId="6CA1B7AD" w14:textId="77777777" w:rsidR="000A1585" w:rsidRDefault="000A1585" w:rsidP="00B22F50">
            <w:pPr>
              <w:keepNext/>
              <w:adjustRightInd/>
              <w:spacing w:after="0" w:line="240" w:lineRule="auto"/>
              <w:jc w:val="left"/>
              <w:textAlignment w:val="auto"/>
              <w:rPr>
                <w:rFonts w:eastAsia="Arial Unicode MS"/>
                <w:iCs/>
                <w:sz w:val="20"/>
              </w:rPr>
            </w:pPr>
          </w:p>
          <w:p w14:paraId="131049B5" w14:textId="77777777" w:rsidR="000A1585" w:rsidRDefault="000A1585" w:rsidP="000A1585">
            <w:pPr>
              <w:keepNext/>
              <w:adjustRightInd/>
              <w:spacing w:after="0" w:line="240" w:lineRule="auto"/>
              <w:jc w:val="left"/>
              <w:textAlignment w:val="auto"/>
              <w:rPr>
                <w:rFonts w:eastAsia="Arial Unicode MS"/>
                <w:b/>
                <w:bCs/>
                <w:sz w:val="20"/>
                <w:lang w:val="en-US"/>
              </w:rPr>
            </w:pPr>
            <w:r w:rsidRPr="00E93CD5">
              <w:rPr>
                <w:rFonts w:eastAsia="Arial Unicode MS"/>
                <w:b/>
                <w:bCs/>
                <w:sz w:val="20"/>
                <w:lang w:val="en-US"/>
              </w:rPr>
              <w:t>Ericsson:</w:t>
            </w:r>
          </w:p>
          <w:p w14:paraId="72E860EB" w14:textId="77777777" w:rsidR="000A1585" w:rsidRDefault="000A1585" w:rsidP="000A1585">
            <w:pPr>
              <w:keepNext/>
              <w:adjustRightInd/>
              <w:spacing w:after="0" w:line="240" w:lineRule="auto"/>
              <w:jc w:val="left"/>
              <w:textAlignment w:val="auto"/>
              <w:rPr>
                <w:rFonts w:eastAsia="Arial Unicode MS"/>
                <w:i/>
                <w:iCs/>
                <w:sz w:val="20"/>
              </w:rPr>
            </w:pPr>
            <w:r>
              <w:rPr>
                <w:rFonts w:eastAsia="Arial Unicode MS"/>
                <w:sz w:val="20"/>
                <w:lang w:val="en-US"/>
              </w:rPr>
              <w:t xml:space="preserve">1) </w:t>
            </w:r>
            <w:r w:rsidRPr="00720222">
              <w:rPr>
                <w:rFonts w:eastAsia="Arial Unicode MS"/>
                <w:sz w:val="20"/>
                <w:lang w:val="en-US"/>
              </w:rPr>
              <w:t>See argument above</w:t>
            </w:r>
            <w:r>
              <w:rPr>
                <w:rFonts w:eastAsia="Arial Unicode MS"/>
                <w:sz w:val="20"/>
                <w:lang w:val="en-US"/>
              </w:rPr>
              <w:t xml:space="preserve"> for moving information about the </w:t>
            </w:r>
            <w:r>
              <w:rPr>
                <w:rFonts w:eastAsia="Arial Unicode MS"/>
                <w:sz w:val="20"/>
              </w:rPr>
              <w:t xml:space="preserve">QCL </w:t>
            </w:r>
            <w:r>
              <w:rPr>
                <w:rFonts w:eastAsia="Arial Unicode MS"/>
                <w:sz w:val="20"/>
                <w:lang w:val="en-US"/>
              </w:rPr>
              <w:t xml:space="preserve">relationship between SSB </w:t>
            </w:r>
            <w:r>
              <w:rPr>
                <w:rFonts w:eastAsia="Arial Unicode MS"/>
                <w:sz w:val="20"/>
              </w:rPr>
              <w:t>positions</w:t>
            </w:r>
            <w:r>
              <w:rPr>
                <w:rFonts w:eastAsia="Arial Unicode MS"/>
                <w:sz w:val="20"/>
                <w:lang w:val="en-US"/>
              </w:rPr>
              <w:t xml:space="preserve"> to </w:t>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i/>
                <w:iCs/>
                <w:sz w:val="20"/>
              </w:rPr>
              <w:t>.</w:t>
            </w:r>
          </w:p>
          <w:p w14:paraId="57DB121A" w14:textId="77777777" w:rsidR="000A1585" w:rsidRPr="009B4ACA" w:rsidRDefault="000A1585" w:rsidP="000A1585">
            <w:pPr>
              <w:keepNext/>
              <w:adjustRightInd/>
              <w:spacing w:after="0" w:line="240" w:lineRule="auto"/>
              <w:jc w:val="left"/>
              <w:textAlignment w:val="auto"/>
              <w:rPr>
                <w:rFonts w:eastAsia="Arial Unicode MS"/>
                <w:iCs/>
                <w:color w:val="FF0000"/>
                <w:sz w:val="20"/>
              </w:rPr>
            </w:pPr>
            <w:r w:rsidRPr="009B4ACA">
              <w:rPr>
                <w:rFonts w:eastAsia="Arial Unicode MS"/>
                <w:iCs/>
                <w:color w:val="FF0000"/>
                <w:sz w:val="20"/>
              </w:rPr>
              <w:t>Th</w:t>
            </w:r>
            <w:r>
              <w:rPr>
                <w:rFonts w:eastAsia="Arial Unicode MS"/>
                <w:iCs/>
                <w:color w:val="FF0000"/>
                <w:sz w:val="20"/>
              </w:rPr>
              <w:t>e change</w:t>
            </w:r>
            <w:r w:rsidRPr="009B4ACA">
              <w:rPr>
                <w:rFonts w:eastAsia="Arial Unicode MS"/>
                <w:iCs/>
                <w:color w:val="FF0000"/>
                <w:sz w:val="20"/>
              </w:rPr>
              <w:t xml:space="preserve"> is still compliant with RAN1 proposal/agreement.</w:t>
            </w:r>
          </w:p>
          <w:p w14:paraId="583BDFFE" w14:textId="77777777" w:rsidR="000A1585" w:rsidRDefault="000A1585" w:rsidP="000A1585">
            <w:pPr>
              <w:keepNext/>
              <w:adjustRightInd/>
              <w:spacing w:after="0" w:line="240" w:lineRule="auto"/>
              <w:jc w:val="left"/>
              <w:textAlignment w:val="auto"/>
              <w:rPr>
                <w:rFonts w:eastAsia="Arial Unicode MS"/>
                <w:sz w:val="20"/>
                <w:lang w:val="en-US"/>
              </w:rPr>
            </w:pPr>
            <w:r>
              <w:rPr>
                <w:rFonts w:eastAsia="Arial Unicode MS"/>
                <w:sz w:val="20"/>
                <w:lang w:val="en-US"/>
              </w:rPr>
              <w:t>2) Adding an element costs 10 (for the PCI) + 2 bits (Q value), removing an element costs 10 bits. There is almost no signaling gain with such a delta approach. It is easier to setup a new list than modifying a list.</w:t>
            </w:r>
          </w:p>
          <w:p w14:paraId="0C0CF06A" w14:textId="77777777" w:rsidR="002028C7" w:rsidRDefault="002028C7" w:rsidP="000A1585">
            <w:pPr>
              <w:keepNext/>
              <w:adjustRightInd/>
              <w:spacing w:after="0" w:line="240" w:lineRule="auto"/>
              <w:jc w:val="left"/>
              <w:textAlignment w:val="auto"/>
              <w:rPr>
                <w:rFonts w:eastAsia="Arial Unicode MS"/>
                <w:sz w:val="20"/>
                <w:lang w:val="en-US"/>
              </w:rPr>
            </w:pPr>
          </w:p>
          <w:p w14:paraId="676FBD84" w14:textId="77777777" w:rsidR="002028C7" w:rsidRPr="002028C7" w:rsidRDefault="002028C7" w:rsidP="000A1585">
            <w:pPr>
              <w:keepNext/>
              <w:adjustRightInd/>
              <w:spacing w:after="0" w:line="240" w:lineRule="auto"/>
              <w:jc w:val="left"/>
              <w:textAlignment w:val="auto"/>
              <w:rPr>
                <w:rFonts w:eastAsia="Arial Unicode MS"/>
                <w:b/>
                <w:sz w:val="20"/>
                <w:lang w:val="en-US"/>
              </w:rPr>
            </w:pPr>
            <w:r w:rsidRPr="002028C7">
              <w:rPr>
                <w:rFonts w:eastAsia="Arial Unicode MS"/>
                <w:b/>
                <w:sz w:val="20"/>
                <w:lang w:val="en-US"/>
              </w:rPr>
              <w:t>LGE:</w:t>
            </w:r>
          </w:p>
          <w:p w14:paraId="38FF59E4" w14:textId="07B14E18" w:rsidR="002028C7" w:rsidRPr="00DE72EA" w:rsidRDefault="002028C7" w:rsidP="000A1585">
            <w:pPr>
              <w:keepNext/>
              <w:adjustRightInd/>
              <w:spacing w:after="0" w:line="240" w:lineRule="auto"/>
              <w:jc w:val="left"/>
              <w:textAlignment w:val="auto"/>
              <w:rPr>
                <w:rFonts w:eastAsia="Arial Unicode MS"/>
                <w:sz w:val="20"/>
                <w:lang w:val="en-US"/>
              </w:rPr>
            </w:pPr>
            <w:r>
              <w:rPr>
                <w:rFonts w:eastAsia="Arial Unicode MS"/>
                <w:iCs/>
                <w:sz w:val="20"/>
              </w:rPr>
              <w:t xml:space="preserve">see U551. Agree to move </w:t>
            </w:r>
            <w:r w:rsidRPr="001B0FA7">
              <w:rPr>
                <w:rFonts w:eastAsia="Arial Unicode MS"/>
                <w:iCs/>
                <w:sz w:val="20"/>
              </w:rPr>
              <w:t>cell specific Q</w:t>
            </w:r>
            <w:r>
              <w:rPr>
                <w:rFonts w:eastAsia="Arial Unicode MS"/>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i/>
                <w:iCs/>
                <w:sz w:val="20"/>
              </w:rPr>
              <w:t xml:space="preserve"> </w:t>
            </w:r>
            <w:r w:rsidRPr="001B0FA7">
              <w:rPr>
                <w:rFonts w:eastAsia="Arial Unicode MS"/>
                <w:iCs/>
                <w:sz w:val="20"/>
              </w:rPr>
              <w:t xml:space="preserve">but </w:t>
            </w:r>
            <w:r>
              <w:rPr>
                <w:rFonts w:eastAsia="Arial Unicode MS"/>
                <w:iCs/>
                <w:sz w:val="20"/>
              </w:rPr>
              <w:t>the structure doesn’t need to be changed.</w:t>
            </w:r>
          </w:p>
        </w:tc>
      </w:tr>
      <w:tr w:rsidR="00214971" w:rsidRPr="00322371" w14:paraId="463C093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C409782" w14:textId="44C654D5" w:rsidR="00214971" w:rsidRDefault="00214971" w:rsidP="00214971">
            <w:pPr>
              <w:spacing w:line="276" w:lineRule="auto"/>
              <w:jc w:val="left"/>
              <w:rPr>
                <w:sz w:val="20"/>
              </w:rPr>
            </w:pPr>
            <w:r>
              <w:rPr>
                <w:sz w:val="20"/>
              </w:rPr>
              <w:lastRenderedPageBreak/>
              <w:t>U553</w:t>
            </w:r>
          </w:p>
        </w:tc>
        <w:tc>
          <w:tcPr>
            <w:tcW w:w="456" w:type="pct"/>
            <w:tcBorders>
              <w:top w:val="single" w:sz="4" w:space="0" w:color="auto"/>
              <w:left w:val="single" w:sz="4" w:space="0" w:color="auto"/>
              <w:bottom w:val="single" w:sz="4" w:space="0" w:color="auto"/>
              <w:right w:val="single" w:sz="4" w:space="0" w:color="auto"/>
            </w:tcBorders>
          </w:tcPr>
          <w:p w14:paraId="35014532" w14:textId="17A38FFA" w:rsidR="00214971" w:rsidRDefault="00214971" w:rsidP="00214971">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CC86962" w14:textId="641EB82C" w:rsidR="00214971" w:rsidRDefault="00214971" w:rsidP="00214971">
            <w:pPr>
              <w:spacing w:line="276" w:lineRule="auto"/>
              <w:jc w:val="left"/>
              <w:rPr>
                <w:rFonts w:eastAsia="Times New Roman"/>
                <w:sz w:val="20"/>
                <w:lang w:val="en-US" w:eastAsia="ko-KR"/>
              </w:rPr>
            </w:pPr>
          </w:p>
        </w:tc>
        <w:tc>
          <w:tcPr>
            <w:tcW w:w="773" w:type="pct"/>
            <w:tcBorders>
              <w:top w:val="single" w:sz="4" w:space="0" w:color="auto"/>
              <w:left w:val="single" w:sz="4" w:space="0" w:color="auto"/>
              <w:bottom w:val="single" w:sz="4" w:space="0" w:color="auto"/>
              <w:right w:val="single" w:sz="4" w:space="0" w:color="auto"/>
            </w:tcBorders>
          </w:tcPr>
          <w:p w14:paraId="7F7F7C63" w14:textId="77777777" w:rsidR="00214971" w:rsidRPr="007F64DD" w:rsidRDefault="00214971" w:rsidP="00214971">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D3CD1C" w14:textId="71EA42FE" w:rsidR="00214971" w:rsidRDefault="00214971" w:rsidP="00214971">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070A1C8" w14:textId="568186E0" w:rsidR="00214971" w:rsidRPr="00000D10" w:rsidRDefault="00214971" w:rsidP="00214971">
            <w:pPr>
              <w:keepNext/>
              <w:adjustRightInd/>
              <w:spacing w:after="0" w:line="240" w:lineRule="auto"/>
              <w:jc w:val="left"/>
              <w:textAlignment w:val="auto"/>
              <w:rPr>
                <w:rFonts w:eastAsia="Arial Unicode MS"/>
                <w:sz w:val="20"/>
              </w:rPr>
            </w:pPr>
            <w:r w:rsidRPr="00214971">
              <w:rPr>
                <w:rFonts w:eastAsia="Arial Unicode MS"/>
                <w:sz w:val="20"/>
              </w:rPr>
              <w:t>Introduce a new timer to react to consistent LBT failure after RRC release with redirection in Rel-16.</w:t>
            </w:r>
            <w:r>
              <w:rPr>
                <w:rFonts w:eastAsia="Arial Unicode MS"/>
                <w:sz w:val="20"/>
              </w:rPr>
              <w:t xml:space="preserve"> </w:t>
            </w:r>
            <w:r w:rsidRPr="00214971">
              <w:rPr>
                <w:rFonts w:eastAsia="Arial Unicode MS"/>
                <w:sz w:val="20"/>
              </w:rPr>
              <w:t xml:space="preserve">The new timer is started upon reception of RRC release with redirection and stopped upon entering RRC connected. Upon expiry of the timer, the carrier frequency indicated by </w:t>
            </w:r>
            <w:proofErr w:type="spellStart"/>
            <w:r w:rsidRPr="00214971">
              <w:rPr>
                <w:rFonts w:eastAsia="Arial Unicode MS"/>
                <w:sz w:val="20"/>
              </w:rPr>
              <w:t>redirectedCarrierInfo</w:t>
            </w:r>
            <w:proofErr w:type="spellEnd"/>
            <w:r w:rsidRPr="00214971">
              <w:rPr>
                <w:rFonts w:eastAsia="Arial Unicode MS"/>
                <w:sz w:val="20"/>
              </w:rPr>
              <w:t xml:space="preserve"> is down-prioritised.</w:t>
            </w:r>
          </w:p>
        </w:tc>
        <w:tc>
          <w:tcPr>
            <w:tcW w:w="1548" w:type="pct"/>
            <w:tcBorders>
              <w:top w:val="single" w:sz="4" w:space="0" w:color="auto"/>
              <w:left w:val="single" w:sz="4" w:space="0" w:color="auto"/>
              <w:bottom w:val="single" w:sz="4" w:space="0" w:color="auto"/>
              <w:right w:val="single" w:sz="4" w:space="0" w:color="auto"/>
            </w:tcBorders>
          </w:tcPr>
          <w:p w14:paraId="2ED128D1" w14:textId="77777777" w:rsidR="00214971" w:rsidRDefault="00214971" w:rsidP="00214971">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195450D0" w14:textId="77777777" w:rsidR="00214971" w:rsidRDefault="00066662" w:rsidP="00214971">
            <w:pPr>
              <w:keepNext/>
              <w:adjustRightInd/>
              <w:spacing w:after="0" w:line="240" w:lineRule="auto"/>
              <w:jc w:val="left"/>
              <w:textAlignment w:val="auto"/>
              <w:rPr>
                <w:ins w:id="111" w:author="Abhishek Roy" w:date="2020-04-21T09:23:00Z"/>
                <w:rFonts w:eastAsia="Arial Unicode MS"/>
                <w:sz w:val="20"/>
              </w:rPr>
            </w:pPr>
            <w:r w:rsidRPr="00000D10">
              <w:rPr>
                <w:rFonts w:eastAsia="Arial Unicode MS"/>
                <w:b/>
                <w:bCs/>
                <w:sz w:val="20"/>
              </w:rPr>
              <w:t xml:space="preserve">Rapporteur: </w:t>
            </w:r>
            <w:r>
              <w:rPr>
                <w:rFonts w:eastAsia="Arial Unicode MS"/>
                <w:sz w:val="20"/>
              </w:rPr>
              <w:t>There is a parallel discussion in UP. This proposal was copied here since it can be introduced independent of LBT recovery.</w:t>
            </w:r>
          </w:p>
          <w:p w14:paraId="52AD0897" w14:textId="77777777" w:rsidR="00686F39" w:rsidRDefault="00686F39" w:rsidP="00214971">
            <w:pPr>
              <w:keepNext/>
              <w:adjustRightInd/>
              <w:spacing w:after="0" w:line="240" w:lineRule="auto"/>
              <w:jc w:val="left"/>
              <w:textAlignment w:val="auto"/>
              <w:rPr>
                <w:ins w:id="112" w:author="Abhishek Roy" w:date="2020-04-21T09:23:00Z"/>
                <w:rFonts w:eastAsia="Arial Unicode MS"/>
                <w:sz w:val="20"/>
              </w:rPr>
            </w:pPr>
          </w:p>
          <w:p w14:paraId="7AB17198" w14:textId="77777777" w:rsidR="00686F39" w:rsidRDefault="00686F39" w:rsidP="00214971">
            <w:pPr>
              <w:keepNext/>
              <w:adjustRightInd/>
              <w:spacing w:after="0" w:line="240" w:lineRule="auto"/>
              <w:jc w:val="left"/>
              <w:textAlignment w:val="auto"/>
              <w:rPr>
                <w:rFonts w:eastAsia="Arial Unicode MS"/>
                <w:sz w:val="20"/>
              </w:rPr>
            </w:pPr>
            <w:ins w:id="113" w:author="Abhishek Roy" w:date="2020-04-21T09:23:00Z">
              <w:r>
                <w:rPr>
                  <w:rFonts w:eastAsia="Arial Unicode MS"/>
                  <w:sz w:val="20"/>
                </w:rPr>
                <w:t>[MTK]: We prefer to discuss it in single forum</w:t>
              </w:r>
            </w:ins>
            <w:ins w:id="114" w:author="Abhishek Roy" w:date="2020-04-21T09:25:00Z">
              <w:r>
                <w:rPr>
                  <w:rFonts w:eastAsia="Arial Unicode MS"/>
                  <w:sz w:val="20"/>
                </w:rPr>
                <w:t xml:space="preserve"> (in UP discussion).</w:t>
              </w:r>
            </w:ins>
          </w:p>
          <w:p w14:paraId="6D1FB110" w14:textId="77777777" w:rsidR="00C00BB0" w:rsidRDefault="00C00BB0" w:rsidP="00214971">
            <w:pPr>
              <w:keepNext/>
              <w:adjustRightInd/>
              <w:spacing w:after="0" w:line="240" w:lineRule="auto"/>
              <w:jc w:val="left"/>
              <w:textAlignment w:val="auto"/>
              <w:rPr>
                <w:rFonts w:eastAsia="Arial Unicode MS"/>
                <w:b/>
                <w:bCs/>
                <w:sz w:val="20"/>
              </w:rPr>
            </w:pPr>
          </w:p>
          <w:p w14:paraId="598356A9" w14:textId="77777777" w:rsidR="00C00BB0" w:rsidRDefault="00C00BB0" w:rsidP="00214971">
            <w:pPr>
              <w:keepNext/>
              <w:adjustRightInd/>
              <w:spacing w:after="0" w:line="240" w:lineRule="auto"/>
              <w:jc w:val="left"/>
              <w:textAlignment w:val="auto"/>
              <w:rPr>
                <w:rFonts w:eastAsia="Arial Unicode MS"/>
                <w:sz w:val="20"/>
                <w:lang w:val="en-US"/>
              </w:rPr>
            </w:pPr>
            <w:r>
              <w:rPr>
                <w:rFonts w:eastAsia="Arial Unicode MS"/>
                <w:b/>
                <w:bCs/>
                <w:sz w:val="20"/>
                <w:lang w:val="en-US"/>
              </w:rPr>
              <w:t xml:space="preserve">Nokia: </w:t>
            </w:r>
            <w:r>
              <w:rPr>
                <w:rFonts w:eastAsia="Arial Unicode MS"/>
                <w:sz w:val="20"/>
                <w:lang w:val="en-US"/>
              </w:rPr>
              <w:t>discuss in U-plane</w:t>
            </w:r>
          </w:p>
          <w:p w14:paraId="0E60AA64" w14:textId="77777777" w:rsidR="000A1585" w:rsidRDefault="000A1585" w:rsidP="00214971">
            <w:pPr>
              <w:keepNext/>
              <w:adjustRightInd/>
              <w:spacing w:after="0" w:line="240" w:lineRule="auto"/>
              <w:jc w:val="left"/>
              <w:textAlignment w:val="auto"/>
              <w:rPr>
                <w:rFonts w:eastAsia="Arial Unicode MS"/>
                <w:sz w:val="20"/>
                <w:lang w:val="en-US"/>
              </w:rPr>
            </w:pPr>
          </w:p>
          <w:p w14:paraId="25438001" w14:textId="77777777" w:rsidR="000A1585" w:rsidRPr="000A1585" w:rsidRDefault="000A1585" w:rsidP="00214971">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0BFB641B" w14:textId="3550BA39" w:rsidR="000A1585" w:rsidRPr="00C00BB0" w:rsidRDefault="000A1585" w:rsidP="00214971">
            <w:pPr>
              <w:keepNext/>
              <w:adjustRightInd/>
              <w:spacing w:after="0" w:line="240" w:lineRule="auto"/>
              <w:jc w:val="left"/>
              <w:textAlignment w:val="auto"/>
              <w:rPr>
                <w:rFonts w:eastAsia="Arial Unicode MS"/>
                <w:sz w:val="20"/>
                <w:lang w:val="en-US"/>
              </w:rPr>
            </w:pPr>
            <w:r w:rsidRPr="000A1585">
              <w:rPr>
                <w:rFonts w:eastAsia="Arial Unicode MS"/>
                <w:sz w:val="20"/>
                <w:lang w:val="en-US"/>
              </w:rPr>
              <w:t xml:space="preserve">We </w:t>
            </w:r>
            <w:r>
              <w:rPr>
                <w:rFonts w:eastAsia="Arial Unicode MS"/>
                <w:sz w:val="20"/>
                <w:lang w:val="en-US"/>
              </w:rPr>
              <w:t xml:space="preserve">also </w:t>
            </w:r>
            <w:r w:rsidRPr="000A1585">
              <w:rPr>
                <w:rFonts w:eastAsia="Arial Unicode MS"/>
                <w:sz w:val="20"/>
                <w:lang w:val="en-US"/>
              </w:rPr>
              <w:t>prefer to discuss it in single forum (in UP discussion).</w:t>
            </w:r>
          </w:p>
        </w:tc>
      </w:tr>
      <w:tr w:rsidR="00A61719" w:rsidRPr="00322371" w14:paraId="1110641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9879A3A" w14:textId="6BA1AAFF" w:rsidR="00A61719" w:rsidRDefault="00A61719" w:rsidP="00A61719">
            <w:pPr>
              <w:spacing w:line="276" w:lineRule="auto"/>
              <w:jc w:val="left"/>
              <w:rPr>
                <w:sz w:val="20"/>
              </w:rPr>
            </w:pPr>
            <w:bookmarkStart w:id="115" w:name="_Hlk38449639"/>
            <w:r>
              <w:rPr>
                <w:sz w:val="20"/>
              </w:rPr>
              <w:lastRenderedPageBreak/>
              <w:t>U554</w:t>
            </w:r>
          </w:p>
        </w:tc>
        <w:tc>
          <w:tcPr>
            <w:tcW w:w="456" w:type="pct"/>
            <w:tcBorders>
              <w:top w:val="single" w:sz="4" w:space="0" w:color="auto"/>
              <w:left w:val="single" w:sz="4" w:space="0" w:color="auto"/>
              <w:bottom w:val="single" w:sz="4" w:space="0" w:color="auto"/>
              <w:right w:val="single" w:sz="4" w:space="0" w:color="auto"/>
            </w:tcBorders>
          </w:tcPr>
          <w:p w14:paraId="22346A08" w14:textId="3429E090" w:rsidR="00A61719" w:rsidRDefault="00A61719" w:rsidP="00A61719">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4FD468E8" w14:textId="4598CBC1" w:rsidR="00A61719" w:rsidRDefault="00A61719" w:rsidP="00A61719">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2C9685F" w14:textId="11CD83FB" w:rsidR="00A61719" w:rsidRPr="007F64DD" w:rsidRDefault="00A61719" w:rsidP="00A61719">
            <w:pPr>
              <w:spacing w:line="276" w:lineRule="auto"/>
              <w:jc w:val="left"/>
              <w:rPr>
                <w:rFonts w:eastAsia="Arial Unicode MS"/>
                <w:i/>
                <w:sz w:val="20"/>
              </w:rPr>
            </w:pPr>
            <w:proofErr w:type="spellStart"/>
            <w:r w:rsidRPr="009F0B45">
              <w:rPr>
                <w:rFonts w:eastAsia="Arial Unicode MS"/>
                <w:i/>
                <w:sz w:val="20"/>
              </w:rPr>
              <w:t>ConfiguredGrantConfig</w:t>
            </w:r>
            <w:proofErr w:type="spellEnd"/>
          </w:p>
        </w:tc>
        <w:tc>
          <w:tcPr>
            <w:tcW w:w="247" w:type="pct"/>
            <w:tcBorders>
              <w:top w:val="single" w:sz="4" w:space="0" w:color="auto"/>
              <w:left w:val="single" w:sz="4" w:space="0" w:color="auto"/>
              <w:bottom w:val="single" w:sz="4" w:space="0" w:color="auto"/>
              <w:right w:val="single" w:sz="4" w:space="0" w:color="auto"/>
            </w:tcBorders>
          </w:tcPr>
          <w:p w14:paraId="23B5C10E" w14:textId="144CF7FF"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EBC06F0" w14:textId="67D2B3DF" w:rsidR="00A61719" w:rsidRPr="00214971" w:rsidRDefault="00A61719" w:rsidP="00A61719">
            <w:pPr>
              <w:keepNext/>
              <w:adjustRightInd/>
              <w:spacing w:after="0" w:line="240" w:lineRule="auto"/>
              <w:jc w:val="left"/>
              <w:textAlignment w:val="auto"/>
              <w:rPr>
                <w:rFonts w:eastAsia="Arial Unicode MS"/>
                <w:sz w:val="20"/>
              </w:rPr>
            </w:pPr>
            <w:del w:id="116" w:author="YinghaoGuo" w:date="2020-04-08T19:33:00Z">
              <w:r w:rsidRPr="009F5F4C" w:rsidDel="009F53DC">
                <w:rPr>
                  <w:rFonts w:ascii="Arial" w:eastAsia="Times New Roman" w:hAnsi="Arial" w:cs="Arial"/>
                  <w:sz w:val="18"/>
                  <w:szCs w:val="22"/>
                  <w:lang w:eastAsia="ja-JP"/>
                </w:rPr>
                <w:delText xml:space="preserve">Indicates the minimum duration (in unit of symbols) from the ending symbol of the </w:delText>
              </w:r>
            </w:del>
            <w:del w:id="117" w:author="YinghaoGuo" w:date="2020-04-08T19:29:00Z">
              <w:r w:rsidRPr="009F5F4C" w:rsidDel="009F53DC">
                <w:rPr>
                  <w:rFonts w:ascii="Arial" w:eastAsia="Times New Roman" w:hAnsi="Arial" w:cs="Arial"/>
                  <w:sz w:val="18"/>
                  <w:szCs w:val="22"/>
                  <w:lang w:eastAsia="ja-JP"/>
                </w:rPr>
                <w:delText>CG-</w:delText>
              </w:r>
            </w:del>
            <w:del w:id="118" w:author="YinghaoGuo" w:date="2020-04-08T19:33:00Z">
              <w:r w:rsidRPr="009F5F4C" w:rsidDel="009F53DC">
                <w:rPr>
                  <w:rFonts w:ascii="Arial" w:eastAsia="Times New Roman" w:hAnsi="Arial" w:cs="Arial"/>
                  <w:sz w:val="18"/>
                  <w:szCs w:val="22"/>
                  <w:lang w:eastAsia="ja-JP"/>
                </w:rPr>
                <w:delText xml:space="preserve">PUSCH to the starting symbol of the DFI carrying HARQ-ACK for that PUSCH. UE assumes HARQ-ACK is valid only for PUSCH transmissions ending before n-cg-DFIDelay-r16, where n is the time corresponding to the beginning of the start symbol of the DFI </w:delText>
              </w:r>
            </w:del>
            <w:ins w:id="119" w:author="YinghaoGuo" w:date="2020-04-08T19:33:00Z">
              <w:r>
                <w:rPr>
                  <w:rFonts w:ascii="Arial" w:eastAsia="Times New Roman" w:hAnsi="Arial" w:cs="Arial"/>
                  <w:sz w:val="18"/>
                  <w:szCs w:val="22"/>
                  <w:lang w:eastAsia="ja-JP"/>
                </w:rPr>
                <w:t xml:space="preserve"> For CG-PUSCH and DG-PUSCH without slot aggregation, </w:t>
              </w:r>
              <w:r w:rsidRPr="00E51C5C">
                <w:rPr>
                  <w:rFonts w:ascii="Arial" w:eastAsia="Times New Roman" w:hAnsi="Arial" w:cs="Arial"/>
                  <w:sz w:val="18"/>
                  <w:szCs w:val="22"/>
                  <w:lang w:eastAsia="ja-JP"/>
                </w:rPr>
                <w:t xml:space="preserve">HARQ-ACK for the associated TB is valid if a first symbol of the PDCCH reception is after a last symbol of the PUSCH transmission, or of any repetition of the PUSCH transmission, by a number of symbols provided by </w:t>
              </w:r>
              <w:r w:rsidRPr="00AB6BE9">
                <w:rPr>
                  <w:rFonts w:ascii="Arial" w:eastAsia="Times New Roman" w:hAnsi="Arial" w:cs="Arial"/>
                  <w:sz w:val="18"/>
                  <w:szCs w:val="22"/>
                  <w:lang w:eastAsia="ja-JP"/>
                </w:rPr>
                <w:t>cg-minDFIDelay-r16</w:t>
              </w:r>
              <w:r>
                <w:rPr>
                  <w:rFonts w:ascii="Arial" w:eastAsia="Times New Roman" w:hAnsi="Arial" w:cs="Arial"/>
                  <w:sz w:val="18"/>
                  <w:szCs w:val="22"/>
                  <w:lang w:eastAsia="ja-JP"/>
                </w:rPr>
                <w:t xml:space="preserve">. For DG with slot </w:t>
              </w:r>
            </w:ins>
            <w:ins w:id="120" w:author="YinghaoGuo" w:date="2020-04-08T19:34:00Z">
              <w:r>
                <w:rPr>
                  <w:rFonts w:ascii="Arial" w:eastAsia="Times New Roman" w:hAnsi="Arial" w:cs="Arial"/>
                  <w:sz w:val="18"/>
                  <w:szCs w:val="22"/>
                  <w:lang w:eastAsia="ja-JP"/>
                </w:rPr>
                <w:t>aggregation</w:t>
              </w:r>
            </w:ins>
            <w:ins w:id="121" w:author="YinghaoGuo" w:date="2020-04-08T19:33:00Z">
              <w:r>
                <w:rPr>
                  <w:rFonts w:ascii="Arial" w:eastAsia="Times New Roman" w:hAnsi="Arial" w:cs="Arial"/>
                  <w:sz w:val="18"/>
                  <w:szCs w:val="22"/>
                  <w:lang w:eastAsia="ja-JP"/>
                </w:rPr>
                <w:t xml:space="preserve">, </w:t>
              </w:r>
            </w:ins>
            <w:ins w:id="122" w:author="YinghaoGuo" w:date="2020-04-08T19:34:00Z">
              <w:r>
                <w:rPr>
                  <w:rFonts w:ascii="Arial" w:eastAsia="Times New Roman" w:hAnsi="Arial" w:cs="Arial"/>
                  <w:sz w:val="18"/>
                  <w:szCs w:val="22"/>
                  <w:lang w:eastAsia="ja-JP"/>
                </w:rPr>
                <w:t xml:space="preserve">HARQ-ACK is </w:t>
              </w:r>
            </w:ins>
            <w:ins w:id="123" w:author="YinghaoGuo" w:date="2020-04-08T19:35:00Z">
              <w:r>
                <w:rPr>
                  <w:rFonts w:ascii="Arial" w:eastAsia="Times New Roman" w:hAnsi="Arial" w:cs="Arial"/>
                  <w:sz w:val="18"/>
                  <w:szCs w:val="22"/>
                  <w:lang w:eastAsia="ja-JP"/>
                </w:rPr>
                <w:t xml:space="preserve">valid if </w:t>
              </w:r>
            </w:ins>
            <w:ins w:id="124" w:author="YinghaoGuo" w:date="2020-04-08T19:38:00Z">
              <w:r w:rsidRPr="00E51C5C">
                <w:rPr>
                  <w:rFonts w:ascii="Arial" w:eastAsia="Times New Roman" w:hAnsi="Arial" w:cs="Arial"/>
                  <w:sz w:val="18"/>
                  <w:szCs w:val="22"/>
                  <w:lang w:eastAsia="ja-JP"/>
                </w:rPr>
                <w:t xml:space="preserve">first symbol of the PDCCH reception is </w:t>
              </w:r>
            </w:ins>
            <w:ins w:id="125" w:author="YinghaoGuo" w:date="2020-04-08T19:35:00Z">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first slot </w:t>
              </w:r>
              <w:r w:rsidRPr="00E51C5C">
                <w:rPr>
                  <w:rFonts w:ascii="Arial" w:eastAsia="Times New Roman" w:hAnsi="Arial" w:cs="Arial"/>
                  <w:sz w:val="18"/>
                  <w:szCs w:val="22"/>
                  <w:lang w:eastAsia="ja-JP"/>
                </w:rPr>
                <w:t xml:space="preserve">from the multiple slots </w:t>
              </w:r>
              <w:r>
                <w:rPr>
                  <w:rFonts w:ascii="Arial" w:eastAsia="Times New Roman" w:hAnsi="Arial" w:cs="Arial"/>
                  <w:sz w:val="18"/>
                  <w:szCs w:val="22"/>
                  <w:lang w:eastAsia="ja-JP"/>
                </w:rPr>
                <w:t>by cg-</w:t>
              </w:r>
              <w:proofErr w:type="spellStart"/>
              <w:r>
                <w:rPr>
                  <w:rFonts w:ascii="Arial" w:eastAsia="Times New Roman" w:hAnsi="Arial" w:cs="Arial"/>
                  <w:sz w:val="18"/>
                  <w:szCs w:val="22"/>
                  <w:lang w:eastAsia="ja-JP"/>
                </w:rPr>
                <w:t>minDFI</w:t>
              </w:r>
              <w:proofErr w:type="spellEnd"/>
              <w:r>
                <w:rPr>
                  <w:rFonts w:ascii="Arial" w:eastAsia="Times New Roman" w:hAnsi="Arial" w:cs="Arial"/>
                  <w:sz w:val="18"/>
                  <w:szCs w:val="22"/>
                  <w:lang w:eastAsia="ja-JP"/>
                </w:rPr>
                <w:t xml:space="preserve">-Delay </w:t>
              </w:r>
              <w:r w:rsidRPr="00E51C5C">
                <w:rPr>
                  <w:rFonts w:ascii="Arial" w:eastAsia="Times New Roman" w:hAnsi="Arial" w:cs="Arial"/>
                  <w:sz w:val="18"/>
                  <w:szCs w:val="22"/>
                  <w:lang w:eastAsia="ja-JP"/>
                </w:rPr>
                <w:t xml:space="preserve">if </w:t>
              </w:r>
            </w:ins>
            <w:ins w:id="126" w:author="YinghaoGuo" w:date="2020-04-08T19:37:00Z">
              <w:r>
                <w:rPr>
                  <w:rFonts w:ascii="Arial" w:eastAsia="Times New Roman" w:hAnsi="Arial" w:cs="Arial"/>
                  <w:sz w:val="18"/>
                  <w:szCs w:val="22"/>
                  <w:lang w:eastAsia="ja-JP"/>
                </w:rPr>
                <w:t xml:space="preserve">the </w:t>
              </w:r>
            </w:ins>
            <w:ins w:id="127" w:author="YinghaoGuo" w:date="2020-04-08T19:35:00Z">
              <w:r w:rsidRPr="00E51C5C">
                <w:rPr>
                  <w:rFonts w:ascii="Arial" w:eastAsia="Times New Roman" w:hAnsi="Arial" w:cs="Arial"/>
                  <w:sz w:val="18"/>
                  <w:szCs w:val="22"/>
                  <w:lang w:eastAsia="ja-JP"/>
                </w:rPr>
                <w:t>value of the HARQ-ACK information is ACK</w:t>
              </w:r>
            </w:ins>
            <w:ins w:id="128" w:author="YinghaoGuo" w:date="2020-04-08T19:38:00Z">
              <w:r>
                <w:rPr>
                  <w:rFonts w:ascii="Arial" w:eastAsia="Times New Roman" w:hAnsi="Arial" w:cs="Arial"/>
                  <w:sz w:val="18"/>
                  <w:szCs w:val="22"/>
                  <w:lang w:eastAsia="ja-JP"/>
                </w:rPr>
                <w:t xml:space="preserve"> and </w:t>
              </w:r>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last slot </w:t>
              </w:r>
              <w:r w:rsidRPr="00E51C5C">
                <w:rPr>
                  <w:rFonts w:ascii="Arial" w:eastAsia="Times New Roman" w:hAnsi="Arial" w:cs="Arial"/>
                  <w:sz w:val="18"/>
                  <w:szCs w:val="22"/>
                  <w:lang w:eastAsia="ja-JP"/>
                </w:rPr>
                <w:t>from the multiple slots, if value of the HARQ-ACK information is NACK</w:t>
              </w:r>
              <w:r>
                <w:rPr>
                  <w:rFonts w:ascii="Arial" w:eastAsia="Times New Roman" w:hAnsi="Arial" w:cs="Arial"/>
                  <w:sz w:val="18"/>
                  <w:szCs w:val="22"/>
                  <w:lang w:eastAsia="ja-JP"/>
                </w:rPr>
                <w:t>.</w:t>
              </w:r>
            </w:ins>
            <w:ins w:id="129" w:author="YinghaoGuo" w:date="2020-04-08T19:35:00Z">
              <w:r w:rsidRPr="00E51C5C">
                <w:rPr>
                  <w:rFonts w:ascii="Arial" w:eastAsia="Times New Roman" w:hAnsi="Arial" w:cs="Arial"/>
                  <w:sz w:val="18"/>
                  <w:szCs w:val="22"/>
                  <w:lang w:eastAsia="ja-JP"/>
                </w:rPr>
                <w:t xml:space="preserve"> </w:t>
              </w:r>
            </w:ins>
            <w:r w:rsidRPr="009F5F4C">
              <w:rPr>
                <w:rFonts w:ascii="Arial" w:eastAsia="Times New Roman" w:hAnsi="Arial" w:cs="Arial"/>
                <w:sz w:val="18"/>
                <w:szCs w:val="22"/>
                <w:lang w:eastAsia="ja-JP"/>
              </w:rPr>
              <w:t>(see TS 38.213 [13], clause 10.3)..</w:t>
            </w:r>
          </w:p>
        </w:tc>
        <w:tc>
          <w:tcPr>
            <w:tcW w:w="1548" w:type="pct"/>
            <w:tcBorders>
              <w:top w:val="single" w:sz="4" w:space="0" w:color="auto"/>
              <w:left w:val="single" w:sz="4" w:space="0" w:color="auto"/>
              <w:bottom w:val="single" w:sz="4" w:space="0" w:color="auto"/>
              <w:right w:val="single" w:sz="4" w:space="0" w:color="auto"/>
            </w:tcBorders>
          </w:tcPr>
          <w:p w14:paraId="6DE56F01" w14:textId="77777777" w:rsidR="000A1585" w:rsidRPr="000A1585" w:rsidRDefault="000A1585" w:rsidP="000A1585">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5AD358FA" w14:textId="7EDAAC33" w:rsidR="00A61719" w:rsidRDefault="00A61719" w:rsidP="00A61719">
            <w:pPr>
              <w:keepNext/>
              <w:adjustRightInd/>
              <w:spacing w:after="0" w:line="240" w:lineRule="auto"/>
              <w:jc w:val="left"/>
              <w:textAlignment w:val="auto"/>
              <w:rPr>
                <w:rFonts w:eastAsia="Arial Unicode MS"/>
                <w:sz w:val="20"/>
                <w:lang w:val="en-US"/>
              </w:rPr>
            </w:pPr>
          </w:p>
          <w:p w14:paraId="260D212E" w14:textId="048420A5" w:rsidR="000A1585" w:rsidRDefault="000A1585" w:rsidP="00A61719">
            <w:pPr>
              <w:keepNext/>
              <w:adjustRightInd/>
              <w:spacing w:after="0" w:line="240" w:lineRule="auto"/>
              <w:jc w:val="left"/>
              <w:textAlignment w:val="auto"/>
              <w:rPr>
                <w:rFonts w:eastAsia="Arial Unicode MS"/>
                <w:sz w:val="20"/>
                <w:lang w:val="en-US"/>
              </w:rPr>
            </w:pPr>
            <w:r>
              <w:rPr>
                <w:rFonts w:eastAsia="Arial Unicode MS"/>
                <w:sz w:val="20"/>
                <w:lang w:val="en-US"/>
              </w:rPr>
              <w:t xml:space="preserve">We agree that some clarification in the field description is needed as the parameter applies for </w:t>
            </w:r>
            <w:proofErr w:type="spellStart"/>
            <w:r>
              <w:rPr>
                <w:rFonts w:eastAsia="Arial Unicode MS"/>
                <w:sz w:val="20"/>
                <w:lang w:val="en-US"/>
              </w:rPr>
              <w:t>for</w:t>
            </w:r>
            <w:proofErr w:type="spellEnd"/>
            <w:r>
              <w:rPr>
                <w:rFonts w:eastAsia="Arial Unicode MS"/>
                <w:sz w:val="20"/>
                <w:lang w:val="en-US"/>
              </w:rPr>
              <w:t xml:space="preserve"> both CG-PUSCH and dynamically scheduled PUSCH.</w:t>
            </w:r>
          </w:p>
          <w:p w14:paraId="5BE50181" w14:textId="7B77881A" w:rsidR="000A1585" w:rsidRDefault="000A1585" w:rsidP="00A61719">
            <w:pPr>
              <w:keepNext/>
              <w:adjustRightInd/>
              <w:spacing w:after="0" w:line="240" w:lineRule="auto"/>
              <w:jc w:val="left"/>
              <w:textAlignment w:val="auto"/>
              <w:rPr>
                <w:rFonts w:eastAsia="Arial Unicode MS"/>
                <w:sz w:val="20"/>
                <w:lang w:val="en-US"/>
              </w:rPr>
            </w:pPr>
          </w:p>
          <w:p w14:paraId="33AD5045" w14:textId="49DA7CDB" w:rsidR="000A1585" w:rsidRDefault="000A1585" w:rsidP="00A61719">
            <w:pPr>
              <w:keepNext/>
              <w:adjustRightInd/>
              <w:spacing w:after="0" w:line="240" w:lineRule="auto"/>
              <w:jc w:val="left"/>
              <w:textAlignment w:val="auto"/>
              <w:rPr>
                <w:rFonts w:eastAsia="Arial Unicode MS"/>
                <w:sz w:val="20"/>
                <w:lang w:val="en-US"/>
              </w:rPr>
            </w:pPr>
            <w:r>
              <w:rPr>
                <w:rFonts w:eastAsia="Arial Unicode MS"/>
                <w:sz w:val="20"/>
                <w:lang w:val="en-US"/>
              </w:rPr>
              <w:t>However</w:t>
            </w:r>
            <w:r w:rsidR="000F3627">
              <w:rPr>
                <w:rFonts w:eastAsia="Arial Unicode MS"/>
                <w:sz w:val="20"/>
                <w:lang w:val="en-US"/>
              </w:rPr>
              <w:t>, we prefer not to copy the RAN1 specification text from 38.213 clause 10.3</w:t>
            </w:r>
            <w:r w:rsidR="000A1A46">
              <w:rPr>
                <w:rFonts w:eastAsia="Arial Unicode MS"/>
                <w:sz w:val="20"/>
                <w:lang w:val="en-US"/>
              </w:rPr>
              <w:t xml:space="preserve"> about when the HARQ-ACK information is valid</w:t>
            </w:r>
            <w:r w:rsidR="000F3627">
              <w:rPr>
                <w:rFonts w:eastAsia="Arial Unicode MS"/>
                <w:sz w:val="20"/>
                <w:lang w:val="en-US"/>
              </w:rPr>
              <w:t xml:space="preserve">: </w:t>
            </w:r>
          </w:p>
          <w:p w14:paraId="76B65039" w14:textId="77777777" w:rsidR="000A1585" w:rsidRDefault="000A1585" w:rsidP="00A61719">
            <w:pPr>
              <w:keepNext/>
              <w:adjustRightInd/>
              <w:spacing w:after="0" w:line="240" w:lineRule="auto"/>
              <w:jc w:val="left"/>
              <w:textAlignment w:val="auto"/>
              <w:rPr>
                <w:rFonts w:eastAsia="Arial Unicode MS"/>
                <w:sz w:val="20"/>
                <w:lang w:val="en-US"/>
              </w:rPr>
            </w:pPr>
          </w:p>
          <w:p w14:paraId="4DE99E3E" w14:textId="0928D75C" w:rsidR="000A1585" w:rsidRPr="000F3627" w:rsidRDefault="000A1585" w:rsidP="000A1585">
            <w:pPr>
              <w:spacing w:after="180"/>
              <w:rPr>
                <w:color w:val="2E74B5" w:themeColor="accent5" w:themeShade="BF"/>
                <w:sz w:val="20"/>
                <w:lang w:eastAsia="en-GB"/>
              </w:rPr>
            </w:pPr>
            <w:r w:rsidRPr="000F3627">
              <w:rPr>
                <w:color w:val="2E74B5" w:themeColor="accent5" w:themeShade="BF"/>
                <w:sz w:val="20"/>
                <w:lang w:eastAsia="en-GB"/>
              </w:rPr>
              <w:t xml:space="preserve">[…]  is valid if a first symbol of the PDCCH reception is after a last symbol of the PUSCH transmission, or of any repetition of the PUSCH transmission, by a number of symbols provided by cg-minDFIDelay-r16. </w:t>
            </w:r>
          </w:p>
          <w:p w14:paraId="166896CE" w14:textId="77777777" w:rsidR="000A1585" w:rsidRPr="000F3627" w:rsidRDefault="000A1585" w:rsidP="000A1585">
            <w:pPr>
              <w:spacing w:after="180"/>
              <w:rPr>
                <w:color w:val="2E74B5" w:themeColor="accent5" w:themeShade="BF"/>
                <w:sz w:val="20"/>
                <w:lang w:eastAsia="en-GB"/>
              </w:rPr>
            </w:pPr>
            <w:r w:rsidRPr="000F3627">
              <w:rPr>
                <w:color w:val="2E74B5" w:themeColor="accent5" w:themeShade="BF"/>
                <w:sz w:val="20"/>
                <w:lang w:eastAsia="en-GB"/>
              </w:rPr>
              <w:t xml:space="preserve">For a PUSCH transmission </w:t>
            </w:r>
            <w:r w:rsidRPr="000F3627">
              <w:rPr>
                <w:color w:val="2E74B5" w:themeColor="accent5" w:themeShade="BF"/>
                <w:sz w:val="20"/>
              </w:rPr>
              <w:t>scheduled by a DCI format</w:t>
            </w:r>
            <w:r w:rsidRPr="000F3627">
              <w:rPr>
                <w:color w:val="2E74B5" w:themeColor="accent5" w:themeShade="BF"/>
                <w:sz w:val="20"/>
                <w:lang w:eastAsia="en-GB"/>
              </w:rPr>
              <w:t>, HARQ-ACK information for a transport block of a corresponding HARQ process number is valid if a first symbol of the PDCCH reception is after a last symbol of the PUSCH transmission or, if the PUSCH transmission is over multiple slots,</w:t>
            </w:r>
          </w:p>
          <w:p w14:paraId="456E0DFD" w14:textId="77777777" w:rsidR="000A1585" w:rsidRPr="000F3627" w:rsidRDefault="000A1585" w:rsidP="000A1585">
            <w:pPr>
              <w:spacing w:after="180"/>
              <w:ind w:left="540" w:hanging="284"/>
              <w:rPr>
                <w:color w:val="2E74B5" w:themeColor="accent5" w:themeShade="BF"/>
                <w:sz w:val="20"/>
              </w:rPr>
            </w:pPr>
            <w:r w:rsidRPr="000F3627">
              <w:rPr>
                <w:color w:val="2E74B5" w:themeColor="accent5" w:themeShade="BF"/>
                <w:sz w:val="20"/>
              </w:rPr>
              <w:t xml:space="preserve">-     after a last symbol of the PUSCH transmission in a first slot from the multiple slots by a number of symbols provided by </w:t>
            </w:r>
            <w:r w:rsidRPr="000F3627">
              <w:rPr>
                <w:i/>
                <w:iCs/>
                <w:color w:val="2E74B5" w:themeColor="accent5" w:themeShade="BF"/>
                <w:sz w:val="20"/>
              </w:rPr>
              <w:t>cg-minDFIDelay-r16</w:t>
            </w:r>
            <w:r w:rsidRPr="000F3627">
              <w:rPr>
                <w:color w:val="2E74B5" w:themeColor="accent5" w:themeShade="BF"/>
                <w:sz w:val="20"/>
              </w:rPr>
              <w:t>, if a value of the HARQ-ACK information is ACK.</w:t>
            </w:r>
          </w:p>
          <w:p w14:paraId="2A1B82BF" w14:textId="77777777" w:rsidR="000A1585" w:rsidRPr="000F3627" w:rsidRDefault="000A1585" w:rsidP="000A1585">
            <w:pPr>
              <w:spacing w:after="180"/>
              <w:ind w:left="540" w:hanging="284"/>
              <w:rPr>
                <w:color w:val="2E74B5" w:themeColor="accent5" w:themeShade="BF"/>
                <w:sz w:val="20"/>
              </w:rPr>
            </w:pPr>
            <w:r w:rsidRPr="000F3627">
              <w:rPr>
                <w:color w:val="2E74B5" w:themeColor="accent5" w:themeShade="BF"/>
                <w:sz w:val="20"/>
              </w:rPr>
              <w:t xml:space="preserve">-     after a last symbol of the PUSCH transmission in a last slot from the multiple slots by a number of symbols provided by </w:t>
            </w:r>
            <w:r w:rsidRPr="000F3627">
              <w:rPr>
                <w:i/>
                <w:iCs/>
                <w:color w:val="2E74B5" w:themeColor="accent5" w:themeShade="BF"/>
                <w:sz w:val="20"/>
              </w:rPr>
              <w:t>cg-minDFIDelay-r16</w:t>
            </w:r>
            <w:r w:rsidRPr="000F3627">
              <w:rPr>
                <w:color w:val="2E74B5" w:themeColor="accent5" w:themeShade="BF"/>
                <w:sz w:val="20"/>
              </w:rPr>
              <w:t>, if a value of the HARQ-ACK information is NACK.</w:t>
            </w:r>
          </w:p>
          <w:p w14:paraId="2CD4D31B" w14:textId="01F894E7" w:rsidR="000A1585" w:rsidRDefault="000F3627" w:rsidP="00A61719">
            <w:pPr>
              <w:keepNext/>
              <w:adjustRightInd/>
              <w:spacing w:after="0" w:line="240" w:lineRule="auto"/>
              <w:jc w:val="left"/>
              <w:textAlignment w:val="auto"/>
              <w:rPr>
                <w:rFonts w:eastAsia="Arial Unicode MS"/>
                <w:sz w:val="20"/>
                <w:lang w:val="en-US"/>
              </w:rPr>
            </w:pPr>
            <w:r>
              <w:rPr>
                <w:rFonts w:eastAsia="Arial Unicode MS"/>
                <w:sz w:val="20"/>
                <w:lang w:val="en-US"/>
              </w:rPr>
              <w:t>Something as follows is sufficient</w:t>
            </w:r>
            <w:r w:rsidR="0045685E">
              <w:rPr>
                <w:rFonts w:eastAsia="Arial Unicode MS"/>
                <w:sz w:val="20"/>
              </w:rPr>
              <w:t>, while more details are provided in the RAN1 spec</w:t>
            </w:r>
            <w:r>
              <w:rPr>
                <w:rFonts w:eastAsia="Arial Unicode MS"/>
                <w:sz w:val="20"/>
                <w:lang w:val="en-US"/>
              </w:rPr>
              <w:t>:</w:t>
            </w:r>
          </w:p>
          <w:p w14:paraId="172361AD" w14:textId="36BE4C4F" w:rsidR="000F3627" w:rsidRDefault="000F3627" w:rsidP="00A61719">
            <w:pPr>
              <w:keepNext/>
              <w:adjustRightInd/>
              <w:spacing w:after="0" w:line="240" w:lineRule="auto"/>
              <w:jc w:val="left"/>
              <w:textAlignment w:val="auto"/>
              <w:rPr>
                <w:rFonts w:cs="Arial"/>
                <w:szCs w:val="22"/>
              </w:rPr>
            </w:pPr>
            <w:r>
              <w:rPr>
                <w:rFonts w:cs="Arial"/>
                <w:szCs w:val="22"/>
              </w:rPr>
              <w:lastRenderedPageBreak/>
              <w:t>“</w:t>
            </w:r>
            <w:r w:rsidRPr="00F537EB">
              <w:rPr>
                <w:rFonts w:cs="Arial"/>
                <w:szCs w:val="22"/>
              </w:rPr>
              <w:t xml:space="preserve">Indicates the minimum duration (in unit of symbols) from the ending symbol of the </w:t>
            </w:r>
            <w:r w:rsidRPr="00135006">
              <w:rPr>
                <w:rFonts w:cs="Arial"/>
                <w:strike/>
                <w:szCs w:val="22"/>
              </w:rPr>
              <w:t xml:space="preserve">CG-PUSCH </w:t>
            </w:r>
            <w:r w:rsidRPr="00135006">
              <w:rPr>
                <w:rFonts w:cs="Arial"/>
                <w:strike/>
                <w:color w:val="FF0000"/>
                <w:szCs w:val="22"/>
              </w:rPr>
              <w:t xml:space="preserve">or dynamically scheduled </w:t>
            </w:r>
            <w:r w:rsidRPr="000F3627">
              <w:rPr>
                <w:rFonts w:cs="Arial"/>
                <w:color w:val="FF0000"/>
                <w:szCs w:val="22"/>
              </w:rPr>
              <w:t xml:space="preserve">PUSCH </w:t>
            </w:r>
            <w:r w:rsidRPr="00F537EB">
              <w:rPr>
                <w:rFonts w:cs="Arial"/>
                <w:szCs w:val="22"/>
              </w:rPr>
              <w:t>to the starting symbol of the</w:t>
            </w:r>
            <w:r>
              <w:rPr>
                <w:rFonts w:cs="Arial"/>
                <w:szCs w:val="22"/>
              </w:rPr>
              <w:t xml:space="preserve"> </w:t>
            </w:r>
            <w:r w:rsidRPr="000A1A46">
              <w:rPr>
                <w:rFonts w:cs="Arial"/>
                <w:color w:val="FF0000"/>
                <w:szCs w:val="22"/>
              </w:rPr>
              <w:t>PDCCH containing the downlink feedback ind</w:t>
            </w:r>
            <w:r w:rsidRPr="000F3627">
              <w:rPr>
                <w:rFonts w:cs="Arial"/>
                <w:color w:val="FF0000"/>
                <w:szCs w:val="22"/>
              </w:rPr>
              <w:t>ication (</w:t>
            </w:r>
            <w:r w:rsidRPr="000F3627">
              <w:rPr>
                <w:rFonts w:cs="Arial"/>
                <w:szCs w:val="22"/>
              </w:rPr>
              <w:t>DFI</w:t>
            </w:r>
            <w:r w:rsidRPr="000F3627">
              <w:rPr>
                <w:rFonts w:cs="Arial"/>
                <w:color w:val="FF0000"/>
                <w:szCs w:val="22"/>
              </w:rPr>
              <w:t xml:space="preserve">) </w:t>
            </w:r>
            <w:r w:rsidRPr="00F537EB">
              <w:rPr>
                <w:rFonts w:cs="Arial"/>
                <w:szCs w:val="22"/>
              </w:rPr>
              <w:t>carrying HARQ-ACK for that PUSCH</w:t>
            </w:r>
            <w:r w:rsidR="000A1A46" w:rsidRPr="009F5F4C">
              <w:rPr>
                <w:rFonts w:ascii="Arial" w:eastAsia="Times New Roman" w:hAnsi="Arial" w:cs="Arial"/>
                <w:sz w:val="18"/>
                <w:szCs w:val="22"/>
                <w:lang w:eastAsia="ja-JP"/>
              </w:rPr>
              <w:t>.</w:t>
            </w:r>
            <w:r w:rsidR="000A1A46">
              <w:rPr>
                <w:rFonts w:eastAsia="Times New Roman" w:cs="Arial"/>
                <w:szCs w:val="22"/>
              </w:rPr>
              <w:t xml:space="preserve"> </w:t>
            </w:r>
            <w:r w:rsidR="000A1A46" w:rsidRPr="000A1A46">
              <w:rPr>
                <w:rFonts w:eastAsia="Times New Roman" w:cs="Arial"/>
                <w:color w:val="FF0000"/>
                <w:szCs w:val="22"/>
              </w:rPr>
              <w:t xml:space="preserve">HARQ-ACK received before that minimum duration is not valid, see </w:t>
            </w:r>
            <w:r w:rsidR="000A1A46" w:rsidRPr="000A1A46">
              <w:rPr>
                <w:rFonts w:ascii="Arial" w:eastAsia="Times New Roman" w:hAnsi="Arial" w:cs="Arial"/>
                <w:color w:val="FF0000"/>
                <w:sz w:val="18"/>
                <w:szCs w:val="22"/>
                <w:lang w:eastAsia="ja-JP"/>
              </w:rPr>
              <w:t>TS 38.213 [13], clause 10.3.</w:t>
            </w:r>
          </w:p>
          <w:p w14:paraId="4E02B724" w14:textId="5938B86B" w:rsidR="000F3627" w:rsidRDefault="000F3627" w:rsidP="00A61719">
            <w:pPr>
              <w:keepNext/>
              <w:adjustRightInd/>
              <w:spacing w:after="0" w:line="240" w:lineRule="auto"/>
              <w:jc w:val="left"/>
              <w:textAlignment w:val="auto"/>
              <w:rPr>
                <w:rFonts w:eastAsia="Arial Unicode MS"/>
              </w:rPr>
            </w:pPr>
          </w:p>
          <w:p w14:paraId="1AFB5CDA" w14:textId="0D92813C" w:rsidR="000F3627" w:rsidRPr="000F3627" w:rsidRDefault="000F3627"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DG-PUSCH is not defined in RRC</w:t>
            </w:r>
            <w:r w:rsidR="000A1A46">
              <w:rPr>
                <w:rFonts w:eastAsia="Arial Unicode MS"/>
              </w:rPr>
              <w:t xml:space="preserve"> and we should use “dynamically scheduled PUSCH” instead</w:t>
            </w:r>
            <w:r w:rsidR="00135006">
              <w:rPr>
                <w:rFonts w:eastAsia="Arial Unicode MS"/>
              </w:rPr>
              <w:t xml:space="preserve"> or to keep it general, just refer to “PUSCH” instead of CG-PUSCH and dynamically scheduled grant</w:t>
            </w:r>
          </w:p>
          <w:p w14:paraId="7007C0A0" w14:textId="469F1F6C" w:rsidR="000F3627" w:rsidRDefault="000F3627" w:rsidP="000F3627">
            <w:pPr>
              <w:pStyle w:val="ListParagraph"/>
              <w:keepNext/>
              <w:numPr>
                <w:ilvl w:val="0"/>
                <w:numId w:val="33"/>
              </w:numPr>
              <w:adjustRightInd/>
              <w:spacing w:after="0" w:line="240" w:lineRule="auto"/>
              <w:jc w:val="left"/>
              <w:textAlignment w:val="auto"/>
              <w:rPr>
                <w:rFonts w:eastAsia="Arial Unicode MS"/>
              </w:rPr>
            </w:pPr>
            <w:r w:rsidRPr="000F3627">
              <w:rPr>
                <w:rFonts w:eastAsia="Arial Unicode MS"/>
              </w:rPr>
              <w:t xml:space="preserve">DFI </w:t>
            </w:r>
            <w:r w:rsidR="000A1A46">
              <w:rPr>
                <w:rFonts w:eastAsia="Arial Unicode MS"/>
              </w:rPr>
              <w:t>is not defined in RRC and should be spelled out.</w:t>
            </w:r>
          </w:p>
          <w:p w14:paraId="61855763" w14:textId="77AE34F3" w:rsidR="000A1A46"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We propose to clarify that DFI is carried on PDCCH</w:t>
            </w:r>
          </w:p>
          <w:p w14:paraId="72F32DC6" w14:textId="57B56375" w:rsidR="000A1A46"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Slot aggregation is already specified as part of 38.213 spec.</w:t>
            </w:r>
          </w:p>
          <w:p w14:paraId="74C3342A" w14:textId="1492E286" w:rsidR="000F3627" w:rsidRPr="000F3627"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Remove all text that is specified in</w:t>
            </w:r>
            <w:r w:rsidR="0045685E">
              <w:rPr>
                <w:rFonts w:eastAsia="Arial Unicode MS"/>
              </w:rPr>
              <w:t xml:space="preserve"> detail in</w:t>
            </w:r>
            <w:r>
              <w:rPr>
                <w:rFonts w:eastAsia="Arial Unicode MS"/>
              </w:rPr>
              <w:t xml:space="preserve"> 38.213.</w:t>
            </w:r>
          </w:p>
          <w:p w14:paraId="15DACDCE" w14:textId="77777777" w:rsidR="000F3627" w:rsidRDefault="000F3627" w:rsidP="00A61719">
            <w:pPr>
              <w:keepNext/>
              <w:adjustRightInd/>
              <w:spacing w:after="0" w:line="240" w:lineRule="auto"/>
              <w:jc w:val="left"/>
              <w:textAlignment w:val="auto"/>
              <w:rPr>
                <w:rFonts w:eastAsia="Arial Unicode MS"/>
                <w:sz w:val="20"/>
                <w:lang w:val="en-US"/>
              </w:rPr>
            </w:pPr>
          </w:p>
          <w:p w14:paraId="5E62D849" w14:textId="7F347D20" w:rsidR="000F3627" w:rsidRDefault="00D825A2" w:rsidP="00A61719">
            <w:pPr>
              <w:keepNext/>
              <w:adjustRightInd/>
              <w:spacing w:after="0" w:line="240" w:lineRule="auto"/>
              <w:jc w:val="left"/>
              <w:textAlignment w:val="auto"/>
              <w:rPr>
                <w:rFonts w:eastAsia="Arial Unicode MS"/>
                <w:sz w:val="20"/>
                <w:lang w:val="en-US"/>
              </w:rPr>
            </w:pPr>
            <w:ins w:id="130" w:author="Jang, Jaehyuk" w:date="2020-04-23T13:48:00Z">
              <w:r>
                <w:rPr>
                  <w:rFonts w:eastAsia="Arial Unicode MS"/>
                  <w:sz w:val="20"/>
                  <w:lang w:val="en-US"/>
                </w:rPr>
                <w:t>[Samsung] Ericsson's alternative looks good.</w:t>
              </w:r>
            </w:ins>
          </w:p>
        </w:tc>
      </w:tr>
      <w:bookmarkEnd w:id="115"/>
      <w:tr w:rsidR="00A61719" w:rsidRPr="00322371" w14:paraId="0A4C617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8A114E" w14:textId="194B61BC" w:rsidR="00A61719" w:rsidRDefault="00A61719" w:rsidP="00A61719">
            <w:pPr>
              <w:spacing w:line="276" w:lineRule="auto"/>
              <w:jc w:val="left"/>
              <w:rPr>
                <w:sz w:val="20"/>
              </w:rPr>
            </w:pPr>
            <w:r>
              <w:rPr>
                <w:sz w:val="20"/>
              </w:rPr>
              <w:lastRenderedPageBreak/>
              <w:t>U555</w:t>
            </w:r>
          </w:p>
        </w:tc>
        <w:tc>
          <w:tcPr>
            <w:tcW w:w="456" w:type="pct"/>
            <w:tcBorders>
              <w:top w:val="single" w:sz="4" w:space="0" w:color="auto"/>
              <w:left w:val="single" w:sz="4" w:space="0" w:color="auto"/>
              <w:bottom w:val="single" w:sz="4" w:space="0" w:color="auto"/>
              <w:right w:val="single" w:sz="4" w:space="0" w:color="auto"/>
            </w:tcBorders>
          </w:tcPr>
          <w:p w14:paraId="4DC6C988" w14:textId="7BF1161A" w:rsidR="00A61719" w:rsidRDefault="00A61719" w:rsidP="00A61719">
            <w:pPr>
              <w:pStyle w:val="B2"/>
              <w:tabs>
                <w:tab w:val="left" w:pos="434"/>
              </w:tabs>
              <w:ind w:left="0" w:firstLine="0"/>
              <w:rPr>
                <w:lang w:eastAsia="en-GB"/>
              </w:rPr>
            </w:pPr>
            <w:r>
              <w:rPr>
                <w:lang w:eastAsia="en-GB"/>
              </w:rPr>
              <w:t>Qualcomm</w:t>
            </w:r>
          </w:p>
        </w:tc>
        <w:tc>
          <w:tcPr>
            <w:tcW w:w="401" w:type="pct"/>
            <w:tcBorders>
              <w:top w:val="single" w:sz="4" w:space="0" w:color="auto"/>
              <w:left w:val="single" w:sz="4" w:space="0" w:color="auto"/>
              <w:bottom w:val="single" w:sz="4" w:space="0" w:color="auto"/>
              <w:right w:val="single" w:sz="4" w:space="0" w:color="auto"/>
            </w:tcBorders>
          </w:tcPr>
          <w:p w14:paraId="5E2E4B55" w14:textId="6AE9D51C" w:rsidR="00A61719" w:rsidRDefault="00A61719" w:rsidP="00A61719">
            <w:pPr>
              <w:spacing w:line="276" w:lineRule="auto"/>
              <w:jc w:val="left"/>
              <w:rPr>
                <w:rFonts w:eastAsia="Times New Roman"/>
                <w:sz w:val="20"/>
                <w:lang w:val="en-US" w:eastAsia="ko-KR"/>
              </w:rPr>
            </w:pPr>
            <w:r w:rsidRPr="00BC66F6">
              <w:rPr>
                <w:rFonts w:eastAsia="Times New Roman"/>
                <w:sz w:val="20"/>
                <w:lang w:eastAsia="ko-KR"/>
              </w:rPr>
              <w:t>5.7.3.5</w:t>
            </w:r>
          </w:p>
        </w:tc>
        <w:tc>
          <w:tcPr>
            <w:tcW w:w="773" w:type="pct"/>
            <w:tcBorders>
              <w:top w:val="single" w:sz="4" w:space="0" w:color="auto"/>
              <w:left w:val="single" w:sz="4" w:space="0" w:color="auto"/>
              <w:bottom w:val="single" w:sz="4" w:space="0" w:color="auto"/>
              <w:right w:val="single" w:sz="4" w:space="0" w:color="auto"/>
            </w:tcBorders>
          </w:tcPr>
          <w:p w14:paraId="310CEF6B" w14:textId="77777777" w:rsidR="00A61719" w:rsidRPr="007F64DD" w:rsidRDefault="00A61719" w:rsidP="00A61719">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49B928" w14:textId="27A18224"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F5112D8" w14:textId="7A0A795D" w:rsidR="00A61719" w:rsidRPr="00214971" w:rsidRDefault="00A61719" w:rsidP="00A61719">
            <w:pPr>
              <w:keepNext/>
              <w:adjustRightInd/>
              <w:spacing w:after="0" w:line="240" w:lineRule="auto"/>
              <w:jc w:val="left"/>
              <w:textAlignment w:val="auto"/>
              <w:rPr>
                <w:rFonts w:eastAsia="Arial Unicode MS"/>
                <w:sz w:val="20"/>
              </w:rPr>
            </w:pPr>
            <w:r>
              <w:rPr>
                <w:rFonts w:eastAsia="Arial Unicode MS"/>
                <w:sz w:val="20"/>
              </w:rPr>
              <w:t xml:space="preserve">Add </w:t>
            </w:r>
            <w:r w:rsidRPr="00BC66F6">
              <w:rPr>
                <w:rFonts w:eastAsia="Arial Unicode MS"/>
                <w:sz w:val="20"/>
              </w:rPr>
              <w:t xml:space="preserve">the </w:t>
            </w:r>
            <w:proofErr w:type="spellStart"/>
            <w:r w:rsidRPr="00BC66F6">
              <w:rPr>
                <w:rFonts w:eastAsia="Arial Unicode MS"/>
                <w:i/>
                <w:sz w:val="20"/>
              </w:rPr>
              <w:t>failureType</w:t>
            </w:r>
            <w:proofErr w:type="spellEnd"/>
            <w:r w:rsidRPr="00BC66F6">
              <w:rPr>
                <w:rFonts w:eastAsia="Arial Unicode MS"/>
                <w:sz w:val="20"/>
              </w:rPr>
              <w:t xml:space="preserve"> as </w:t>
            </w:r>
            <w:proofErr w:type="spellStart"/>
            <w:r w:rsidRPr="00BC66F6">
              <w:rPr>
                <w:rFonts w:eastAsia="Arial Unicode MS"/>
                <w:i/>
                <w:sz w:val="20"/>
              </w:rPr>
              <w:t>scg-lbtFailure</w:t>
            </w:r>
            <w:proofErr w:type="spellEnd"/>
            <w:r>
              <w:rPr>
                <w:rFonts w:eastAsia="Arial Unicode MS"/>
                <w:i/>
                <w:sz w:val="20"/>
              </w:rPr>
              <w:t xml:space="preserve"> </w:t>
            </w:r>
            <w:r>
              <w:rPr>
                <w:rFonts w:eastAsia="Arial Unicode MS"/>
                <w:iCs/>
                <w:sz w:val="20"/>
              </w:rPr>
              <w:t>in this section. It was put in 5.7.3.3 which is for EN-DC by mistake. Note that 5.7.3.3 will still be used due to the RAN2#109bis-e agreement to introduce SCG failure reporting for EN-DC</w:t>
            </w:r>
          </w:p>
        </w:tc>
        <w:tc>
          <w:tcPr>
            <w:tcW w:w="1548" w:type="pct"/>
            <w:tcBorders>
              <w:top w:val="single" w:sz="4" w:space="0" w:color="auto"/>
              <w:left w:val="single" w:sz="4" w:space="0" w:color="auto"/>
              <w:bottom w:val="single" w:sz="4" w:space="0" w:color="auto"/>
              <w:right w:val="single" w:sz="4" w:space="0" w:color="auto"/>
            </w:tcBorders>
          </w:tcPr>
          <w:p w14:paraId="044C9DBF" w14:textId="735835EC" w:rsidR="000A1A46" w:rsidRDefault="000A1A46" w:rsidP="000A1A46">
            <w:pPr>
              <w:keepNext/>
              <w:adjustRightInd/>
              <w:spacing w:after="0" w:line="240" w:lineRule="auto"/>
              <w:jc w:val="left"/>
              <w:textAlignment w:val="auto"/>
              <w:rPr>
                <w:rFonts w:eastAsia="Arial Unicode MS"/>
                <w:sz w:val="20"/>
                <w:lang w:val="en-US"/>
              </w:rPr>
            </w:pPr>
            <w:r w:rsidRPr="000A1A46">
              <w:rPr>
                <w:rFonts w:eastAsia="Arial Unicode MS"/>
                <w:b/>
                <w:bCs/>
                <w:sz w:val="20"/>
                <w:lang w:val="en-US"/>
              </w:rPr>
              <w:t>Ericsson:</w:t>
            </w:r>
            <w:r>
              <w:rPr>
                <w:rFonts w:eastAsia="Arial Unicode MS"/>
                <w:b/>
                <w:bCs/>
                <w:sz w:val="20"/>
                <w:lang w:val="en-US"/>
              </w:rPr>
              <w:t xml:space="preserve"> </w:t>
            </w:r>
            <w:r>
              <w:rPr>
                <w:rFonts w:eastAsia="Arial Unicode MS"/>
                <w:sz w:val="20"/>
                <w:lang w:val="en-US"/>
              </w:rPr>
              <w:t>Agree.</w:t>
            </w:r>
          </w:p>
        </w:tc>
      </w:tr>
      <w:tr w:rsidR="009D0058" w:rsidRPr="00322371" w14:paraId="58938B1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48388CCF" w14:textId="7E2C2F58" w:rsidR="009D0058" w:rsidRDefault="009D0058" w:rsidP="009D0058">
            <w:pPr>
              <w:spacing w:line="276" w:lineRule="auto"/>
              <w:jc w:val="left"/>
              <w:rPr>
                <w:sz w:val="20"/>
              </w:rPr>
            </w:pPr>
            <w:r>
              <w:rPr>
                <w:sz w:val="20"/>
              </w:rPr>
              <w:lastRenderedPageBreak/>
              <w:t>U556</w:t>
            </w:r>
          </w:p>
        </w:tc>
        <w:tc>
          <w:tcPr>
            <w:tcW w:w="456" w:type="pct"/>
            <w:tcBorders>
              <w:top w:val="single" w:sz="4" w:space="0" w:color="auto"/>
              <w:left w:val="single" w:sz="4" w:space="0" w:color="auto"/>
              <w:bottom w:val="single" w:sz="4" w:space="0" w:color="auto"/>
              <w:right w:val="single" w:sz="4" w:space="0" w:color="auto"/>
            </w:tcBorders>
          </w:tcPr>
          <w:p w14:paraId="3C7ECA06" w14:textId="70191544" w:rsidR="009D0058" w:rsidRDefault="009D0058" w:rsidP="009D0058">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67192670" w14:textId="4717B18D"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AE483DC" w14:textId="73034510" w:rsidR="009D0058" w:rsidRPr="007F64DD" w:rsidRDefault="009D0058" w:rsidP="009D0058">
            <w:pPr>
              <w:spacing w:line="276" w:lineRule="auto"/>
              <w:jc w:val="left"/>
              <w:rPr>
                <w:rFonts w:eastAsia="Arial Unicode MS"/>
                <w:i/>
                <w:sz w:val="20"/>
              </w:rPr>
            </w:pPr>
            <w:proofErr w:type="spellStart"/>
            <w:r w:rsidRPr="009F0B45">
              <w:rPr>
                <w:rFonts w:eastAsia="Arial Unicode MS"/>
                <w:i/>
                <w:sz w:val="20"/>
              </w:rPr>
              <w:t>ConfiguredGrantConfig</w:t>
            </w:r>
            <w:proofErr w:type="spellEnd"/>
          </w:p>
        </w:tc>
        <w:tc>
          <w:tcPr>
            <w:tcW w:w="247" w:type="pct"/>
            <w:tcBorders>
              <w:top w:val="single" w:sz="4" w:space="0" w:color="auto"/>
              <w:left w:val="single" w:sz="4" w:space="0" w:color="auto"/>
              <w:bottom w:val="single" w:sz="4" w:space="0" w:color="auto"/>
              <w:right w:val="single" w:sz="4" w:space="0" w:color="auto"/>
            </w:tcBorders>
          </w:tcPr>
          <w:p w14:paraId="3BA35B59" w14:textId="5CFC2D12"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4F449AA" w14:textId="176A1D8B" w:rsidR="009D0058" w:rsidRDefault="009D0058" w:rsidP="009D0058">
            <w:pPr>
              <w:keepNext/>
              <w:adjustRightInd/>
              <w:spacing w:after="0" w:line="240" w:lineRule="auto"/>
              <w:jc w:val="left"/>
              <w:textAlignment w:val="auto"/>
              <w:rPr>
                <w:rFonts w:eastAsia="Arial Unicode MS"/>
                <w:sz w:val="20"/>
              </w:rPr>
            </w:pPr>
            <w:r>
              <w:rPr>
                <w:sz w:val="20"/>
              </w:rPr>
              <w:t xml:space="preserve">Wrong name "n-cg-DFIDelay-r16" and The explanation is not accurate. need to consider for slot </w:t>
            </w:r>
            <w:proofErr w:type="spellStart"/>
            <w:r>
              <w:rPr>
                <w:sz w:val="20"/>
              </w:rPr>
              <w:t>aggretation</w:t>
            </w:r>
            <w:proofErr w:type="spellEnd"/>
            <w:r>
              <w:rPr>
                <w:sz w:val="20"/>
              </w:rPr>
              <w:t xml:space="preserve"> for both CG and DG. For CG DFI delay for a CG PUSCH: HARQ-ACK for the associated TB is valid if a first symbol of the PDCCH reception is after a last symbol of the PUSCH transmission, or of any repetition of the PUSCH transmission, by a number of symbols provided by cg-minDFIDelay-r16. For DG - DFI delay for a DG PUSCH: Same as CG PUSCH expect for slot aggregation; * cg-minDFIDelay-r16 after a last symbol of the PUSCH transmission in a first slot from the multiple slots if value of the HARQ-ACK information is ACK. * cg-minDFIDelay-r16 after a last symbol of the PUSCH transmission in a last slot from the multiple slots, if value of the HARQ-ACK information is NACK</w:t>
            </w:r>
          </w:p>
        </w:tc>
        <w:tc>
          <w:tcPr>
            <w:tcW w:w="1548" w:type="pct"/>
            <w:tcBorders>
              <w:top w:val="single" w:sz="4" w:space="0" w:color="auto"/>
              <w:left w:val="single" w:sz="4" w:space="0" w:color="auto"/>
              <w:bottom w:val="single" w:sz="4" w:space="0" w:color="auto"/>
              <w:right w:val="single" w:sz="4" w:space="0" w:color="auto"/>
            </w:tcBorders>
          </w:tcPr>
          <w:p w14:paraId="13655270" w14:textId="77777777" w:rsidR="009D0058" w:rsidRDefault="009D0058" w:rsidP="009D0058">
            <w:pPr>
              <w:keepNext/>
              <w:adjustRightInd/>
              <w:spacing w:after="0" w:line="240" w:lineRule="auto"/>
              <w:jc w:val="left"/>
              <w:textAlignment w:val="auto"/>
              <w:rPr>
                <w:rFonts w:eastAsia="Arial Unicode MS"/>
                <w:sz w:val="20"/>
                <w:lang w:val="en-US"/>
              </w:rPr>
            </w:pPr>
            <w:r w:rsidRPr="009D0058">
              <w:rPr>
                <w:rFonts w:eastAsia="Arial Unicode MS"/>
                <w:b/>
                <w:bCs/>
                <w:sz w:val="20"/>
                <w:lang w:val="en-US"/>
              </w:rPr>
              <w:t>Rapporteur:</w:t>
            </w:r>
            <w:r>
              <w:rPr>
                <w:rFonts w:eastAsia="Arial Unicode MS"/>
                <w:sz w:val="20"/>
                <w:lang w:val="en-US"/>
              </w:rPr>
              <w:t xml:space="preserve"> This was H225 in ASN.1 RIL</w:t>
            </w:r>
            <w:r w:rsidR="00E42333">
              <w:rPr>
                <w:rFonts w:eastAsia="Arial Unicode MS"/>
                <w:sz w:val="20"/>
                <w:lang w:val="en-US"/>
              </w:rPr>
              <w:t>.</w:t>
            </w:r>
          </w:p>
          <w:p w14:paraId="2B8023E7" w14:textId="77777777" w:rsidR="00E42333" w:rsidRDefault="00E42333" w:rsidP="009D0058">
            <w:pPr>
              <w:keepNext/>
              <w:adjustRightInd/>
              <w:spacing w:after="0" w:line="240" w:lineRule="auto"/>
              <w:jc w:val="left"/>
              <w:textAlignment w:val="auto"/>
              <w:rPr>
                <w:sz w:val="20"/>
              </w:rPr>
            </w:pPr>
            <w:r>
              <w:rPr>
                <w:sz w:val="20"/>
              </w:rPr>
              <w:t>Name change was agreed by RAN2 email discussion to be compatible with ASN.1 convention.</w:t>
            </w:r>
          </w:p>
          <w:p w14:paraId="6384F12B" w14:textId="77777777" w:rsidR="000A1A46" w:rsidRDefault="000A1A46" w:rsidP="009D0058">
            <w:pPr>
              <w:keepNext/>
              <w:adjustRightInd/>
              <w:spacing w:after="0" w:line="240" w:lineRule="auto"/>
              <w:jc w:val="left"/>
              <w:textAlignment w:val="auto"/>
              <w:rPr>
                <w:sz w:val="20"/>
              </w:rPr>
            </w:pPr>
          </w:p>
          <w:p w14:paraId="18FC717C" w14:textId="77777777" w:rsidR="000A1A46" w:rsidRPr="000A1585" w:rsidRDefault="000A1A46" w:rsidP="000A1A46">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1FA2173E" w14:textId="77777777" w:rsidR="000A1A46" w:rsidRDefault="000A1A46" w:rsidP="009D0058">
            <w:pPr>
              <w:keepNext/>
              <w:adjustRightInd/>
              <w:spacing w:after="0" w:line="240" w:lineRule="auto"/>
              <w:jc w:val="left"/>
              <w:textAlignment w:val="auto"/>
              <w:rPr>
                <w:rFonts w:eastAsia="Arial Unicode MS"/>
                <w:sz w:val="20"/>
                <w:lang w:val="en-US"/>
              </w:rPr>
            </w:pPr>
            <w:r>
              <w:rPr>
                <w:rFonts w:eastAsia="Arial Unicode MS"/>
                <w:sz w:val="20"/>
                <w:lang w:val="en-US"/>
              </w:rPr>
              <w:t>This is not about the field name.</w:t>
            </w:r>
          </w:p>
          <w:p w14:paraId="611670CD" w14:textId="77777777" w:rsidR="000A1A46" w:rsidRDefault="000A1A46" w:rsidP="009D0058">
            <w:pPr>
              <w:keepNext/>
              <w:adjustRightInd/>
              <w:spacing w:after="0" w:line="240" w:lineRule="auto"/>
              <w:jc w:val="left"/>
              <w:textAlignment w:val="auto"/>
              <w:rPr>
                <w:sz w:val="20"/>
              </w:rPr>
            </w:pPr>
            <w:r>
              <w:rPr>
                <w:rFonts w:eastAsia="Arial Unicode MS"/>
                <w:sz w:val="20"/>
                <w:lang w:val="en-US"/>
              </w:rPr>
              <w:t xml:space="preserve">Such a </w:t>
            </w:r>
            <w:r w:rsidRPr="000A1A46">
              <w:rPr>
                <w:rFonts w:eastAsia="Arial Unicode MS"/>
                <w:i/>
                <w:iCs/>
                <w:sz w:val="20"/>
                <w:lang w:val="en-US"/>
              </w:rPr>
              <w:t>formula</w:t>
            </w:r>
            <w:r>
              <w:rPr>
                <w:rFonts w:eastAsia="Arial Unicode MS"/>
                <w:sz w:val="20"/>
                <w:lang w:val="en-US"/>
              </w:rPr>
              <w:t xml:space="preserve"> “</w:t>
            </w:r>
            <w:r>
              <w:rPr>
                <w:sz w:val="20"/>
              </w:rPr>
              <w:t xml:space="preserve">n-cg-DFIDelay-r16” cannot be used in the field description. It would have to be captured in a different way. </w:t>
            </w:r>
          </w:p>
          <w:p w14:paraId="3983109D" w14:textId="77777777" w:rsidR="000A1A46" w:rsidRDefault="000A1A46" w:rsidP="009D0058">
            <w:pPr>
              <w:keepNext/>
              <w:adjustRightInd/>
              <w:spacing w:after="0" w:line="240" w:lineRule="auto"/>
              <w:jc w:val="left"/>
              <w:textAlignment w:val="auto"/>
              <w:rPr>
                <w:sz w:val="20"/>
              </w:rPr>
            </w:pPr>
            <w:r>
              <w:rPr>
                <w:sz w:val="20"/>
              </w:rPr>
              <w:t>However, these clarifications about the timing between PUSCH and HARQ-ACK are specified in TS 38.213 clause 10.3 and it is sufficient to describe on high level what is the purpose of this parameter.</w:t>
            </w:r>
          </w:p>
          <w:p w14:paraId="2ABABA8D" w14:textId="064D0A75" w:rsidR="00135006" w:rsidRPr="000A1A46" w:rsidRDefault="00135006" w:rsidP="009D0058">
            <w:pPr>
              <w:keepNext/>
              <w:adjustRightInd/>
              <w:spacing w:after="0" w:line="240" w:lineRule="auto"/>
              <w:jc w:val="left"/>
              <w:textAlignment w:val="auto"/>
              <w:rPr>
                <w:sz w:val="20"/>
              </w:rPr>
            </w:pPr>
            <w:r>
              <w:rPr>
                <w:sz w:val="20"/>
              </w:rPr>
              <w:t xml:space="preserve">This sentence can </w:t>
            </w:r>
            <w:r w:rsidR="00054600">
              <w:rPr>
                <w:sz w:val="20"/>
              </w:rPr>
              <w:t xml:space="preserve">therefore </w:t>
            </w:r>
            <w:r>
              <w:rPr>
                <w:sz w:val="20"/>
              </w:rPr>
              <w:t>be removed.</w:t>
            </w:r>
          </w:p>
        </w:tc>
      </w:tr>
      <w:tr w:rsidR="009D0058" w:rsidRPr="00322371" w14:paraId="49099965"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2FCA4BF" w14:textId="161B396A" w:rsidR="009D0058" w:rsidRDefault="009D0058" w:rsidP="009D0058">
            <w:pPr>
              <w:spacing w:line="276" w:lineRule="auto"/>
              <w:jc w:val="left"/>
              <w:rPr>
                <w:sz w:val="20"/>
              </w:rPr>
            </w:pPr>
            <w:r>
              <w:rPr>
                <w:sz w:val="20"/>
              </w:rPr>
              <w:lastRenderedPageBreak/>
              <w:t>U557</w:t>
            </w:r>
          </w:p>
        </w:tc>
        <w:tc>
          <w:tcPr>
            <w:tcW w:w="456" w:type="pct"/>
            <w:tcBorders>
              <w:top w:val="single" w:sz="4" w:space="0" w:color="auto"/>
              <w:left w:val="single" w:sz="4" w:space="0" w:color="auto"/>
              <w:bottom w:val="single" w:sz="4" w:space="0" w:color="auto"/>
              <w:right w:val="single" w:sz="4" w:space="0" w:color="auto"/>
            </w:tcBorders>
          </w:tcPr>
          <w:p w14:paraId="5148F120" w14:textId="5634E7ED" w:rsidR="009D0058" w:rsidRDefault="00163A63" w:rsidP="009D0058">
            <w:pPr>
              <w:pStyle w:val="B2"/>
              <w:tabs>
                <w:tab w:val="left" w:pos="434"/>
              </w:tabs>
              <w:ind w:left="0" w:firstLine="0"/>
              <w:rPr>
                <w:lang w:eastAsia="en-GB"/>
              </w:rPr>
            </w:pPr>
            <w:r>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76574C3D" w14:textId="7517F2C3"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E14A46B" w14:textId="4989FC8A" w:rsidR="009D0058" w:rsidRPr="007F64DD" w:rsidRDefault="00163A63" w:rsidP="009D0058">
            <w:pPr>
              <w:spacing w:line="276" w:lineRule="auto"/>
              <w:jc w:val="left"/>
              <w:rPr>
                <w:rFonts w:eastAsia="Arial Unicode MS"/>
                <w:i/>
                <w:sz w:val="20"/>
              </w:rPr>
            </w:pPr>
            <w:proofErr w:type="spellStart"/>
            <w:r w:rsidRPr="00163A63">
              <w:rPr>
                <w:rFonts w:eastAsia="Arial Unicode MS"/>
                <w:i/>
                <w:sz w:val="20"/>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48F451D8" w14:textId="6735C70E"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DB45007" w14:textId="77777777" w:rsidR="009D0058" w:rsidRDefault="009D0058" w:rsidP="00163A63">
            <w:pPr>
              <w:jc w:val="left"/>
              <w:rPr>
                <w:sz w:val="20"/>
              </w:rPr>
            </w:pPr>
            <w:r>
              <w:rPr>
                <w:sz w:val="20"/>
              </w:rPr>
              <w:t>Since the field rmtc-SubframeOffset-r16 starts with 0, it should always be present, and no reason to make it optional (which takes additional bit))</w:t>
            </w:r>
          </w:p>
          <w:p w14:paraId="5FF4B56A" w14:textId="77777777" w:rsidR="009D0058" w:rsidRDefault="009D0058" w:rsidP="00163A63">
            <w:pPr>
              <w:jc w:val="left"/>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D11CE92" w14:textId="77777777" w:rsidR="00E42333" w:rsidRDefault="009D0058" w:rsidP="00163A63">
            <w:pPr>
              <w:jc w:val="left"/>
              <w:rPr>
                <w:sz w:val="20"/>
              </w:rPr>
            </w:pPr>
            <w:r w:rsidRPr="009D0058">
              <w:rPr>
                <w:rFonts w:eastAsia="Arial Unicode MS"/>
                <w:b/>
                <w:bCs/>
                <w:sz w:val="20"/>
                <w:lang w:val="en-US"/>
              </w:rPr>
              <w:t xml:space="preserve">Rapporteur: </w:t>
            </w:r>
            <w:r w:rsidR="00163A63">
              <w:rPr>
                <w:rFonts w:eastAsia="Arial Unicode MS"/>
                <w:sz w:val="20"/>
                <w:lang w:val="en-US"/>
              </w:rPr>
              <w:t xml:space="preserve">This was </w:t>
            </w:r>
            <w:r w:rsidR="00163A63">
              <w:rPr>
                <w:sz w:val="20"/>
              </w:rPr>
              <w:t xml:space="preserve">S052 in ASN.1 RIL. </w:t>
            </w:r>
          </w:p>
          <w:p w14:paraId="0611C5E7" w14:textId="6F2E9080" w:rsidR="009D0058" w:rsidRDefault="009D0058" w:rsidP="00163A63">
            <w:pPr>
              <w:jc w:val="left"/>
              <w:rPr>
                <w:sz w:val="20"/>
              </w:rPr>
            </w:pPr>
            <w:r>
              <w:rPr>
                <w:sz w:val="20"/>
              </w:rPr>
              <w:t>This also affect</w:t>
            </w:r>
            <w:r w:rsidR="00E42333">
              <w:rPr>
                <w:sz w:val="20"/>
              </w:rPr>
              <w:t>s</w:t>
            </w:r>
            <w:r>
              <w:rPr>
                <w:sz w:val="20"/>
              </w:rPr>
              <w:t xml:space="preserve"> RRC procedural text as well as RAN1 spec since the UE selects a random occasion when</w:t>
            </w:r>
            <w:r w:rsidR="00163A63">
              <w:rPr>
                <w:sz w:val="20"/>
              </w:rPr>
              <w:t xml:space="preserve"> this IE is </w:t>
            </w:r>
            <w:r>
              <w:rPr>
                <w:sz w:val="20"/>
              </w:rPr>
              <w:t xml:space="preserve"> configured. Note that this is same </w:t>
            </w:r>
            <w:proofErr w:type="spellStart"/>
            <w:r>
              <w:rPr>
                <w:sz w:val="20"/>
              </w:rPr>
              <w:t>behavior</w:t>
            </w:r>
            <w:proofErr w:type="spellEnd"/>
            <w:r>
              <w:rPr>
                <w:sz w:val="20"/>
              </w:rPr>
              <w:t xml:space="preserve"> as LAA. </w:t>
            </w:r>
          </w:p>
          <w:p w14:paraId="1465DA38" w14:textId="77777777" w:rsidR="00B22F50" w:rsidRDefault="00B22F50" w:rsidP="00B22F50">
            <w:pPr>
              <w:jc w:val="left"/>
              <w:rPr>
                <w:sz w:val="20"/>
              </w:rPr>
            </w:pPr>
            <w:r>
              <w:rPr>
                <w:sz w:val="20"/>
              </w:rPr>
              <w:t xml:space="preserve">[HW] This is also mentioned above. In the RRC spec, we have the following text. </w:t>
            </w:r>
          </w:p>
          <w:p w14:paraId="22715BF4" w14:textId="77777777" w:rsidR="00B22F50" w:rsidRDefault="00B22F50" w:rsidP="00B22F50">
            <w:pPr>
              <w:jc w:val="left"/>
              <w:rPr>
                <w:sz w:val="20"/>
              </w:rPr>
            </w:pPr>
          </w:p>
          <w:p w14:paraId="71E16FA9" w14:textId="77777777" w:rsidR="00B22F50" w:rsidRPr="00B22F50" w:rsidRDefault="00B22F50" w:rsidP="00B22F50">
            <w:pPr>
              <w:rPr>
                <w:sz w:val="15"/>
              </w:rPr>
            </w:pPr>
            <w:r w:rsidRPr="00B22F50">
              <w:rPr>
                <w:sz w:val="18"/>
                <w:lang w:eastAsia="x-none"/>
              </w:rPr>
              <w:t xml:space="preserve">The UE shall setup the RSSI measurement timing configuration (RMTC) in accordance with the received </w:t>
            </w:r>
            <w:proofErr w:type="spellStart"/>
            <w:r w:rsidRPr="00B22F50">
              <w:rPr>
                <w:i/>
                <w:sz w:val="18"/>
                <w:lang w:eastAsia="x-none"/>
              </w:rPr>
              <w:t>rmtc</w:t>
            </w:r>
            <w:proofErr w:type="spellEnd"/>
            <w:r w:rsidRPr="00B22F50">
              <w:rPr>
                <w:i/>
                <w:sz w:val="18"/>
                <w:lang w:eastAsia="x-none"/>
              </w:rPr>
              <w:t>-Periodicity</w:t>
            </w:r>
            <w:r w:rsidRPr="00B22F50">
              <w:rPr>
                <w:sz w:val="18"/>
                <w:lang w:eastAsia="x-none"/>
              </w:rPr>
              <w:t xml:space="preserve">, </w:t>
            </w:r>
            <w:proofErr w:type="spellStart"/>
            <w:r w:rsidRPr="00B22F50">
              <w:rPr>
                <w:i/>
                <w:sz w:val="18"/>
                <w:lang w:eastAsia="x-none"/>
              </w:rPr>
              <w:t>rmtc-SubframeOffset</w:t>
            </w:r>
            <w:proofErr w:type="spellEnd"/>
            <w:r w:rsidRPr="00B22F50">
              <w:rPr>
                <w:sz w:val="18"/>
                <w:lang w:eastAsia="x-none"/>
              </w:rPr>
              <w:t xml:space="preserve"> if configured </w:t>
            </w:r>
            <w:r w:rsidRPr="00B22F50">
              <w:rPr>
                <w:sz w:val="18"/>
                <w:highlight w:val="yellow"/>
                <w:lang w:eastAsia="x-none"/>
              </w:rPr>
              <w:t>otherwise determined by the UE randomly,</w:t>
            </w:r>
            <w:r w:rsidRPr="00B22F50">
              <w:rPr>
                <w:sz w:val="18"/>
                <w:lang w:eastAsia="x-none"/>
              </w:rPr>
              <w:t xml:space="preserve"> i.e. the first symbol of each RMTC occasion occurs at first symbol of an SFN and </w:t>
            </w:r>
            <w:proofErr w:type="spellStart"/>
            <w:r w:rsidRPr="00B22F50">
              <w:rPr>
                <w:sz w:val="18"/>
                <w:lang w:eastAsia="x-none"/>
              </w:rPr>
              <w:t>subframe</w:t>
            </w:r>
            <w:proofErr w:type="spellEnd"/>
            <w:r w:rsidRPr="00B22F50">
              <w:rPr>
                <w:sz w:val="18"/>
                <w:lang w:eastAsia="x-none"/>
              </w:rPr>
              <w:t xml:space="preserve"> of the PCell meeting the following condition:</w:t>
            </w:r>
          </w:p>
          <w:p w14:paraId="30FA68DC" w14:textId="61A30880" w:rsidR="000A1A46" w:rsidRDefault="000A1A46" w:rsidP="000A1A46">
            <w:pPr>
              <w:spacing w:line="276" w:lineRule="auto"/>
              <w:jc w:val="left"/>
              <w:rPr>
                <w:rFonts w:eastAsia="Times New Roman"/>
                <w:b/>
                <w:bCs/>
                <w:sz w:val="20"/>
                <w:lang w:eastAsia="ko-KR"/>
              </w:rPr>
            </w:pPr>
            <w:r w:rsidRPr="00340809">
              <w:rPr>
                <w:rFonts w:eastAsia="Times New Roman"/>
                <w:b/>
                <w:bCs/>
                <w:sz w:val="20"/>
                <w:lang w:eastAsia="ko-KR"/>
              </w:rPr>
              <w:t>Ericsson:</w:t>
            </w:r>
          </w:p>
          <w:p w14:paraId="468A0AA4" w14:textId="2788BAE4" w:rsidR="000A1A46" w:rsidRPr="00340809" w:rsidRDefault="000A1A46" w:rsidP="000A1A46">
            <w:pPr>
              <w:spacing w:line="276" w:lineRule="auto"/>
              <w:jc w:val="left"/>
              <w:rPr>
                <w:rFonts w:eastAsia="Times New Roman"/>
                <w:b/>
                <w:bCs/>
                <w:sz w:val="20"/>
                <w:lang w:eastAsia="ko-KR"/>
              </w:rPr>
            </w:pPr>
            <w:r>
              <w:rPr>
                <w:rFonts w:eastAsia="Times New Roman"/>
                <w:b/>
                <w:bCs/>
                <w:sz w:val="20"/>
                <w:lang w:eastAsia="ko-KR"/>
              </w:rPr>
              <w:t>Is this not the same as U506???</w:t>
            </w:r>
          </w:p>
          <w:p w14:paraId="11958A54" w14:textId="6DCBDB0E" w:rsidR="000A1A46" w:rsidRDefault="000A1A46" w:rsidP="000A1A46">
            <w:pPr>
              <w:spacing w:line="276" w:lineRule="auto"/>
              <w:jc w:val="left"/>
              <w:rPr>
                <w:rFonts w:eastAsia="Times New Roman"/>
                <w:sz w:val="20"/>
                <w:lang w:eastAsia="ko-KR"/>
              </w:rPr>
            </w:pPr>
            <w:r>
              <w:rPr>
                <w:rFonts w:eastAsia="Times New Roman"/>
                <w:sz w:val="20"/>
                <w:lang w:eastAsia="ko-KR"/>
              </w:rPr>
              <w:t xml:space="preserve">We prefer to follow LTE-LAA. The above field description from TS 36.331 for </w:t>
            </w:r>
            <w:proofErr w:type="spellStart"/>
            <w:r w:rsidRPr="00B103DB">
              <w:rPr>
                <w:rFonts w:eastAsia="Times New Roman"/>
                <w:i/>
                <w:iCs/>
                <w:sz w:val="20"/>
                <w:lang w:eastAsia="ko-KR"/>
              </w:rPr>
              <w:t>rmtc-SubframeOffset</w:t>
            </w:r>
            <w:proofErr w:type="spellEnd"/>
            <w:r>
              <w:rPr>
                <w:rFonts w:eastAsia="Times New Roman"/>
                <w:sz w:val="20"/>
                <w:lang w:eastAsia="ko-KR"/>
              </w:rPr>
              <w:t xml:space="preserve"> should also be included in </w:t>
            </w:r>
            <w:r w:rsidR="00FC7448">
              <w:rPr>
                <w:rFonts w:eastAsia="Times New Roman"/>
                <w:sz w:val="20"/>
                <w:lang w:eastAsia="ko-KR"/>
              </w:rPr>
              <w:t xml:space="preserve">the field description in </w:t>
            </w:r>
            <w:r>
              <w:rPr>
                <w:rFonts w:eastAsia="Times New Roman"/>
                <w:sz w:val="20"/>
                <w:lang w:eastAsia="ko-KR"/>
              </w:rPr>
              <w:t>38.331</w:t>
            </w:r>
            <w:r w:rsidR="00FC7448">
              <w:rPr>
                <w:rFonts w:eastAsia="Times New Roman"/>
                <w:sz w:val="20"/>
                <w:lang w:eastAsia="ko-KR"/>
              </w:rPr>
              <w:t xml:space="preserve"> (unclear why </w:t>
            </w:r>
            <w:proofErr w:type="spellStart"/>
            <w:r w:rsidR="00FC7448" w:rsidRPr="00FC7448">
              <w:rPr>
                <w:rFonts w:eastAsia="Times New Roman"/>
                <w:i/>
                <w:iCs/>
                <w:sz w:val="20"/>
                <w:lang w:eastAsia="ko-KR"/>
              </w:rPr>
              <w:t>measDuration</w:t>
            </w:r>
            <w:proofErr w:type="spellEnd"/>
            <w:r w:rsidR="00FC7448">
              <w:rPr>
                <w:rFonts w:eastAsia="Times New Roman"/>
                <w:sz w:val="20"/>
                <w:lang w:eastAsia="ko-KR"/>
              </w:rPr>
              <w:t xml:space="preserve"> was mentioned in LTE LAA. That part can be removed.)</w:t>
            </w:r>
          </w:p>
          <w:p w14:paraId="2A391F0A" w14:textId="7AA918E8" w:rsidR="00FC7448" w:rsidRDefault="00FC7448" w:rsidP="00FC7448">
            <w:pPr>
              <w:spacing w:line="276" w:lineRule="auto"/>
              <w:ind w:left="168"/>
              <w:jc w:val="left"/>
              <w:rPr>
                <w:rFonts w:eastAsia="Times New Roman"/>
                <w:sz w:val="20"/>
                <w:lang w:eastAsia="ko-KR"/>
              </w:rPr>
            </w:pPr>
            <w:r w:rsidRPr="00322371">
              <w:rPr>
                <w:rFonts w:eastAsia="Times New Roman"/>
                <w:sz w:val="20"/>
                <w:lang w:val="en-US" w:eastAsia="ko-KR"/>
              </w:rPr>
              <w:t>“</w:t>
            </w:r>
            <w:r w:rsidRPr="00322371">
              <w:rPr>
                <w:sz w:val="20"/>
                <w:lang w:eastAsia="en-GB"/>
              </w:rPr>
              <w:t xml:space="preserve">For inter-frequency measurements, this field is optional present and if it is not configured, the UE chooses a random value </w:t>
            </w:r>
            <w:r w:rsidR="003342AA" w:rsidRPr="003342AA">
              <w:rPr>
                <w:sz w:val="20"/>
                <w:lang w:eastAsia="en-GB"/>
              </w:rPr>
              <w:t>as</w:t>
            </w:r>
            <w:r w:rsidRPr="003342AA">
              <w:rPr>
                <w:sz w:val="20"/>
                <w:lang w:eastAsia="en-GB"/>
              </w:rPr>
              <w:t xml:space="preserve"> </w:t>
            </w:r>
            <w:proofErr w:type="spellStart"/>
            <w:r w:rsidRPr="00322371">
              <w:rPr>
                <w:i/>
                <w:sz w:val="20"/>
                <w:lang w:eastAsia="en-GB"/>
              </w:rPr>
              <w:t>rmtc-SubframeOffset</w:t>
            </w:r>
            <w:proofErr w:type="spellEnd"/>
            <w:r w:rsidRPr="00322371">
              <w:rPr>
                <w:sz w:val="20"/>
                <w:lang w:eastAsia="en-GB"/>
              </w:rPr>
              <w:t xml:space="preserve"> which shall be selected to be between 0 and the configured </w:t>
            </w:r>
            <w:proofErr w:type="spellStart"/>
            <w:r w:rsidRPr="00322371">
              <w:rPr>
                <w:i/>
                <w:sz w:val="20"/>
                <w:lang w:eastAsia="en-GB"/>
              </w:rPr>
              <w:t>rmtc</w:t>
            </w:r>
            <w:proofErr w:type="spellEnd"/>
            <w:r w:rsidRPr="00322371">
              <w:rPr>
                <w:i/>
                <w:sz w:val="20"/>
                <w:lang w:eastAsia="en-GB"/>
              </w:rPr>
              <w:t>-Period</w:t>
            </w:r>
            <w:r w:rsidR="00E14945">
              <w:rPr>
                <w:i/>
                <w:sz w:val="20"/>
                <w:lang w:eastAsia="en-GB"/>
              </w:rPr>
              <w:t>icity</w:t>
            </w:r>
            <w:r w:rsidRPr="00322371">
              <w:rPr>
                <w:sz w:val="20"/>
                <w:lang w:eastAsia="en-GB"/>
              </w:rPr>
              <w:t xml:space="preserve"> with equal probability.</w:t>
            </w:r>
            <w:r>
              <w:rPr>
                <w:sz w:val="20"/>
                <w:lang w:eastAsia="en-GB"/>
              </w:rPr>
              <w:t>”</w:t>
            </w:r>
          </w:p>
          <w:p w14:paraId="7B48665D" w14:textId="77777777" w:rsidR="009D0058" w:rsidRDefault="000A1A46" w:rsidP="00E14945">
            <w:pPr>
              <w:jc w:val="left"/>
              <w:rPr>
                <w:ins w:id="131" w:author="Jang, Jaehyuk" w:date="2020-04-23T13:50:00Z"/>
                <w:sz w:val="20"/>
                <w:lang w:val="en-US" w:eastAsia="en-GB"/>
              </w:rPr>
            </w:pPr>
            <w:r>
              <w:rPr>
                <w:rFonts w:eastAsia="Times New Roman" w:hint="eastAsia"/>
                <w:sz w:val="20"/>
                <w:lang w:eastAsia="ko-KR"/>
              </w:rPr>
              <w:t xml:space="preserve">The statement in clause </w:t>
            </w:r>
            <w:r>
              <w:rPr>
                <w:rFonts w:hint="eastAsia"/>
                <w:sz w:val="20"/>
                <w:lang w:eastAsia="en-GB"/>
              </w:rPr>
              <w:t>5.5.2.10a is too vague and can</w:t>
            </w:r>
            <w:r>
              <w:rPr>
                <w:sz w:val="20"/>
                <w:lang w:eastAsia="en-GB"/>
              </w:rPr>
              <w:t xml:space="preserve"> potentially</w:t>
            </w:r>
            <w:r>
              <w:rPr>
                <w:rFonts w:hint="eastAsia"/>
                <w:sz w:val="20"/>
                <w:lang w:eastAsia="en-GB"/>
              </w:rPr>
              <w:t xml:space="preserve"> </w:t>
            </w:r>
            <w:r>
              <w:rPr>
                <w:rFonts w:hint="eastAsia"/>
                <w:sz w:val="20"/>
                <w:lang w:val="en-US" w:eastAsia="en-GB"/>
              </w:rPr>
              <w:t xml:space="preserve">be </w:t>
            </w:r>
            <w:r>
              <w:rPr>
                <w:sz w:val="20"/>
                <w:lang w:val="en-US" w:eastAsia="en-GB"/>
              </w:rPr>
              <w:t>‘</w:t>
            </w:r>
            <w:r>
              <w:rPr>
                <w:rFonts w:hint="eastAsia"/>
                <w:sz w:val="20"/>
                <w:lang w:val="en-US" w:eastAsia="en-GB"/>
              </w:rPr>
              <w:t>moved</w:t>
            </w:r>
            <w:r>
              <w:rPr>
                <w:sz w:val="20"/>
                <w:lang w:val="en-US" w:eastAsia="en-GB"/>
              </w:rPr>
              <w:t xml:space="preserve">’ with above clarification </w:t>
            </w:r>
            <w:r>
              <w:rPr>
                <w:rFonts w:hint="eastAsia"/>
                <w:sz w:val="20"/>
                <w:lang w:val="en-US" w:eastAsia="en-GB"/>
              </w:rPr>
              <w:t>to the field description.</w:t>
            </w:r>
          </w:p>
          <w:p w14:paraId="196A4688" w14:textId="7348000E" w:rsidR="00D825A2" w:rsidRDefault="00D825A2" w:rsidP="00D825A2">
            <w:pPr>
              <w:overflowPunct/>
              <w:autoSpaceDE/>
              <w:autoSpaceDN/>
              <w:adjustRightInd/>
              <w:spacing w:after="0" w:line="240" w:lineRule="auto"/>
              <w:jc w:val="left"/>
              <w:textAlignment w:val="auto"/>
              <w:rPr>
                <w:ins w:id="132" w:author="Jang, Jaehyuk" w:date="2020-04-23T13:50:00Z"/>
                <w:sz w:val="20"/>
                <w:lang w:val="en-US" w:eastAsia="ko-KR"/>
              </w:rPr>
            </w:pPr>
            <w:ins w:id="133" w:author="Jang, Jaehyuk" w:date="2020-04-23T13:50:00Z">
              <w:r>
                <w:rPr>
                  <w:sz w:val="20"/>
                  <w:lang w:val="en-US" w:eastAsia="ko-KR"/>
                </w:rPr>
                <w:lastRenderedPageBreak/>
                <w:t xml:space="preserve">[Samsung] We are also fine with the proposal by rapporteur as for U506 (our comment was purely from ASN.1 perspective to avoid unnecessary signaling </w:t>
              </w:r>
              <w:proofErr w:type="spellStart"/>
              <w:r>
                <w:rPr>
                  <w:sz w:val="20"/>
                  <w:lang w:val="en-US" w:eastAsia="ko-KR"/>
                </w:rPr>
                <w:t>overhad</w:t>
              </w:r>
              <w:proofErr w:type="spellEnd"/>
              <w:r>
                <w:rPr>
                  <w:sz w:val="20"/>
                  <w:lang w:val="en-US" w:eastAsia="ko-KR"/>
                </w:rPr>
                <w:t>).</w:t>
              </w:r>
            </w:ins>
          </w:p>
          <w:p w14:paraId="49E09D91" w14:textId="54131639" w:rsidR="00D825A2" w:rsidRPr="00E14945" w:rsidRDefault="00D825A2" w:rsidP="00E14945">
            <w:pPr>
              <w:jc w:val="left"/>
              <w:rPr>
                <w:sz w:val="20"/>
                <w:lang w:val="en-US" w:eastAsia="en-GB"/>
              </w:rPr>
            </w:pPr>
          </w:p>
        </w:tc>
      </w:tr>
      <w:tr w:rsidR="00163A63" w:rsidRPr="00322371" w14:paraId="0B5DF6A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6D19556" w14:textId="7577B6F7" w:rsidR="00163A63" w:rsidRDefault="00163A63" w:rsidP="00163A63">
            <w:pPr>
              <w:spacing w:line="276" w:lineRule="auto"/>
              <w:jc w:val="left"/>
              <w:rPr>
                <w:sz w:val="20"/>
              </w:rPr>
            </w:pPr>
            <w:bookmarkStart w:id="134" w:name="_Hlk38449591"/>
            <w:r>
              <w:rPr>
                <w:sz w:val="20"/>
              </w:rPr>
              <w:lastRenderedPageBreak/>
              <w:t>U558</w:t>
            </w:r>
          </w:p>
        </w:tc>
        <w:tc>
          <w:tcPr>
            <w:tcW w:w="456" w:type="pct"/>
            <w:tcBorders>
              <w:top w:val="single" w:sz="4" w:space="0" w:color="auto"/>
              <w:left w:val="single" w:sz="4" w:space="0" w:color="auto"/>
              <w:bottom w:val="single" w:sz="4" w:space="0" w:color="auto"/>
              <w:right w:val="single" w:sz="4" w:space="0" w:color="auto"/>
            </w:tcBorders>
          </w:tcPr>
          <w:p w14:paraId="115AF490" w14:textId="1C0B77C7" w:rsidR="00163A63" w:rsidRDefault="00163A63" w:rsidP="00163A63">
            <w:pPr>
              <w:pStyle w:val="B2"/>
              <w:tabs>
                <w:tab w:val="left" w:pos="434"/>
              </w:tabs>
              <w:ind w:left="0" w:firstLine="0"/>
              <w:rPr>
                <w:lang w:eastAsia="en-GB"/>
              </w:rPr>
            </w:pPr>
            <w:r>
              <w:rPr>
                <w:lang w:eastAsia="en-GB"/>
              </w:rPr>
              <w:t>Vivo</w:t>
            </w:r>
          </w:p>
        </w:tc>
        <w:tc>
          <w:tcPr>
            <w:tcW w:w="401" w:type="pct"/>
            <w:tcBorders>
              <w:top w:val="single" w:sz="4" w:space="0" w:color="auto"/>
              <w:left w:val="single" w:sz="4" w:space="0" w:color="auto"/>
              <w:bottom w:val="single" w:sz="4" w:space="0" w:color="auto"/>
              <w:right w:val="single" w:sz="4" w:space="0" w:color="auto"/>
            </w:tcBorders>
          </w:tcPr>
          <w:p w14:paraId="6964F680" w14:textId="24AAF831"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51838F" w14:textId="4E00443F" w:rsidR="00163A63" w:rsidRPr="009F0B45" w:rsidRDefault="00163A63" w:rsidP="00163A63">
            <w:pPr>
              <w:spacing w:line="276" w:lineRule="auto"/>
              <w:jc w:val="left"/>
              <w:rPr>
                <w:rFonts w:eastAsia="Arial Unicode MS"/>
                <w:i/>
                <w:sz w:val="20"/>
              </w:rPr>
            </w:pPr>
            <w:proofErr w:type="spellStart"/>
            <w:r w:rsidRPr="00163A63">
              <w:rPr>
                <w:rFonts w:eastAsia="Arial Unicode MS"/>
                <w:i/>
                <w:sz w:val="20"/>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0F30F6D8" w14:textId="7B46F38F"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647A738A" w14:textId="40686A42" w:rsidR="00163A63" w:rsidRDefault="00163A63" w:rsidP="00163A63">
            <w:pPr>
              <w:rPr>
                <w:rFonts w:eastAsia="Arial Unicode MS"/>
                <w:sz w:val="20"/>
              </w:rPr>
            </w:pPr>
            <w:r>
              <w:rPr>
                <w:sz w:val="20"/>
              </w:rPr>
              <w:t>We think betaOffsetCG-UCI-r16 should also can be configured dynamically. We propose to discuss and clarify whether the current CR of TS 38.331 is aligned with RAN1’s understanding or not</w:t>
            </w:r>
          </w:p>
        </w:tc>
        <w:tc>
          <w:tcPr>
            <w:tcW w:w="1548" w:type="pct"/>
            <w:tcBorders>
              <w:top w:val="single" w:sz="4" w:space="0" w:color="auto"/>
              <w:left w:val="single" w:sz="4" w:space="0" w:color="auto"/>
              <w:bottom w:val="single" w:sz="4" w:space="0" w:color="auto"/>
              <w:right w:val="single" w:sz="4" w:space="0" w:color="auto"/>
            </w:tcBorders>
          </w:tcPr>
          <w:p w14:paraId="00C145AA" w14:textId="6C1D12C2" w:rsidR="00163A63" w:rsidRDefault="00163A63" w:rsidP="00163A63">
            <w:pPr>
              <w:rPr>
                <w:sz w:val="20"/>
              </w:rPr>
            </w:pPr>
            <w:r w:rsidRPr="009D0058">
              <w:rPr>
                <w:rFonts w:eastAsia="Arial Unicode MS"/>
                <w:b/>
                <w:bCs/>
                <w:sz w:val="20"/>
                <w:lang w:val="en-US"/>
              </w:rPr>
              <w:t xml:space="preserve">Rapporteur: </w:t>
            </w:r>
            <w:r>
              <w:rPr>
                <w:rFonts w:eastAsia="Arial Unicode MS"/>
                <w:sz w:val="20"/>
                <w:lang w:val="en-US"/>
              </w:rPr>
              <w:t xml:space="preserve">This was </w:t>
            </w:r>
            <w:r>
              <w:rPr>
                <w:sz w:val="20"/>
              </w:rPr>
              <w:t>V011 in ASN.1 RIL</w:t>
            </w:r>
            <w:r w:rsidR="00E42333">
              <w:rPr>
                <w:sz w:val="20"/>
              </w:rPr>
              <w:t>.</w:t>
            </w:r>
          </w:p>
          <w:p w14:paraId="119A3C83" w14:textId="77777777" w:rsidR="00163A63" w:rsidRDefault="00163A63" w:rsidP="00163A63">
            <w:pPr>
              <w:rPr>
                <w:sz w:val="20"/>
              </w:rPr>
            </w:pPr>
            <w:r>
              <w:rPr>
                <w:sz w:val="20"/>
              </w:rPr>
              <w:t>We should check this with RAN1. 38.213 is not clear. I’ll add it to open issue list.</w:t>
            </w:r>
          </w:p>
          <w:p w14:paraId="52498DD8" w14:textId="06A7C098" w:rsidR="00B22F50" w:rsidRDefault="00B22F50" w:rsidP="00B22F50">
            <w:pPr>
              <w:rPr>
                <w:sz w:val="20"/>
              </w:rPr>
            </w:pPr>
            <w:r>
              <w:rPr>
                <w:sz w:val="20"/>
              </w:rPr>
              <w:t xml:space="preserve">[HW] Not sure how </w:t>
            </w:r>
            <w:proofErr w:type="spellStart"/>
            <w:r>
              <w:rPr>
                <w:sz w:val="20"/>
              </w:rPr>
              <w:t>betaOffsetCG</w:t>
            </w:r>
            <w:proofErr w:type="spellEnd"/>
            <w:r>
              <w:rPr>
                <w:rFonts w:hint="eastAsia"/>
                <w:sz w:val="20"/>
              </w:rPr>
              <w:t>-</w:t>
            </w:r>
            <w:r>
              <w:rPr>
                <w:sz w:val="20"/>
              </w:rPr>
              <w:t>UCI is rel</w:t>
            </w:r>
            <w:r w:rsidR="0045685E">
              <w:rPr>
                <w:sz w:val="20"/>
              </w:rPr>
              <w:t>a</w:t>
            </w:r>
            <w:r>
              <w:rPr>
                <w:sz w:val="20"/>
              </w:rPr>
              <w:t xml:space="preserve">ted to </w:t>
            </w:r>
            <w:proofErr w:type="spellStart"/>
            <w:r>
              <w:rPr>
                <w:sz w:val="20"/>
              </w:rPr>
              <w:t>measObjectNR</w:t>
            </w:r>
            <w:proofErr w:type="spellEnd"/>
            <w:r>
              <w:rPr>
                <w:sz w:val="20"/>
              </w:rPr>
              <w:t>?</w:t>
            </w:r>
          </w:p>
          <w:p w14:paraId="48AF6261" w14:textId="1B614FA2" w:rsidR="00163A63" w:rsidRPr="00B22F50" w:rsidRDefault="003342AA" w:rsidP="00163A63">
            <w:pPr>
              <w:keepNext/>
              <w:adjustRightInd/>
              <w:spacing w:after="0" w:line="240" w:lineRule="auto"/>
              <w:jc w:val="left"/>
              <w:textAlignment w:val="auto"/>
              <w:rPr>
                <w:rFonts w:eastAsia="Arial Unicode MS"/>
                <w:sz w:val="20"/>
              </w:rPr>
            </w:pPr>
            <w:r w:rsidRPr="003342AA">
              <w:rPr>
                <w:rFonts w:eastAsia="Arial Unicode MS"/>
                <w:b/>
                <w:bCs/>
                <w:sz w:val="20"/>
              </w:rPr>
              <w:t>Ericsson</w:t>
            </w:r>
            <w:r>
              <w:rPr>
                <w:rFonts w:eastAsia="Arial Unicode MS"/>
                <w:sz w:val="20"/>
              </w:rPr>
              <w:t>: issue is not clear.</w:t>
            </w:r>
          </w:p>
        </w:tc>
      </w:tr>
      <w:tr w:rsidR="00163A63" w:rsidRPr="00322371" w14:paraId="7244A537"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6E9B64" w14:textId="76D41408" w:rsidR="00163A63" w:rsidRDefault="00163A63" w:rsidP="00163A63">
            <w:pPr>
              <w:spacing w:line="276" w:lineRule="auto"/>
              <w:jc w:val="left"/>
              <w:rPr>
                <w:sz w:val="20"/>
              </w:rPr>
            </w:pPr>
            <w:r>
              <w:rPr>
                <w:sz w:val="20"/>
              </w:rPr>
              <w:lastRenderedPageBreak/>
              <w:t>U559</w:t>
            </w:r>
          </w:p>
        </w:tc>
        <w:tc>
          <w:tcPr>
            <w:tcW w:w="456" w:type="pct"/>
            <w:tcBorders>
              <w:top w:val="single" w:sz="4" w:space="0" w:color="auto"/>
              <w:left w:val="single" w:sz="4" w:space="0" w:color="auto"/>
              <w:bottom w:val="single" w:sz="4" w:space="0" w:color="auto"/>
              <w:right w:val="single" w:sz="4" w:space="0" w:color="auto"/>
            </w:tcBorders>
          </w:tcPr>
          <w:p w14:paraId="204C168F" w14:textId="75C3084A" w:rsidR="00163A63" w:rsidRDefault="00163A63" w:rsidP="00163A63">
            <w:pPr>
              <w:pStyle w:val="B2"/>
              <w:tabs>
                <w:tab w:val="left" w:pos="434"/>
              </w:tabs>
              <w:ind w:left="0" w:firstLine="0"/>
              <w:rPr>
                <w:lang w:eastAsia="en-GB"/>
              </w:rPr>
            </w:pPr>
            <w:r>
              <w:rPr>
                <w:lang w:eastAsia="en-GB"/>
              </w:rPr>
              <w:t>ZTE</w:t>
            </w:r>
          </w:p>
        </w:tc>
        <w:tc>
          <w:tcPr>
            <w:tcW w:w="401" w:type="pct"/>
            <w:tcBorders>
              <w:top w:val="single" w:sz="4" w:space="0" w:color="auto"/>
              <w:left w:val="single" w:sz="4" w:space="0" w:color="auto"/>
              <w:bottom w:val="single" w:sz="4" w:space="0" w:color="auto"/>
              <w:right w:val="single" w:sz="4" w:space="0" w:color="auto"/>
            </w:tcBorders>
          </w:tcPr>
          <w:p w14:paraId="220A2D83" w14:textId="03E38F30"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B80D1F4" w14:textId="2DBF52F6" w:rsidR="00163A63" w:rsidRPr="009F0B45" w:rsidRDefault="00163A63" w:rsidP="00163A63">
            <w:pPr>
              <w:spacing w:line="276" w:lineRule="auto"/>
              <w:jc w:val="left"/>
              <w:rPr>
                <w:rFonts w:eastAsia="Arial Unicode MS"/>
                <w:i/>
                <w:sz w:val="20"/>
              </w:rPr>
            </w:pPr>
            <w:proofErr w:type="spellStart"/>
            <w:r w:rsidRPr="00163A63">
              <w:rPr>
                <w:rFonts w:eastAsia="Arial Unicode MS"/>
                <w:i/>
                <w:sz w:val="20"/>
              </w:rPr>
              <w:t>ServingCellConfigCommon</w:t>
            </w:r>
            <w:proofErr w:type="spellEnd"/>
          </w:p>
        </w:tc>
        <w:tc>
          <w:tcPr>
            <w:tcW w:w="247" w:type="pct"/>
            <w:tcBorders>
              <w:top w:val="single" w:sz="4" w:space="0" w:color="auto"/>
              <w:left w:val="single" w:sz="4" w:space="0" w:color="auto"/>
              <w:bottom w:val="single" w:sz="4" w:space="0" w:color="auto"/>
              <w:right w:val="single" w:sz="4" w:space="0" w:color="auto"/>
            </w:tcBorders>
          </w:tcPr>
          <w:p w14:paraId="180375E7" w14:textId="25D32E6C"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76FE5F9" w14:textId="0118AB53" w:rsidR="00163A63" w:rsidRDefault="00163A63" w:rsidP="00163A63">
            <w:pPr>
              <w:rPr>
                <w:sz w:val="20"/>
              </w:rPr>
            </w:pPr>
            <w:r>
              <w:rPr>
                <w:sz w:val="20"/>
              </w:rPr>
              <w:t>This field (</w:t>
            </w:r>
            <w:proofErr w:type="spellStart"/>
            <w:r>
              <w:rPr>
                <w:sz w:val="20"/>
              </w:rPr>
              <w:t>ChannelAccessMode</w:t>
            </w:r>
            <w:proofErr w:type="spellEnd"/>
            <w:r>
              <w:rPr>
                <w:sz w:val="20"/>
              </w:rPr>
              <w:t xml:space="preserve">) should have been UE specific. So, perhaps this should be added to </w:t>
            </w:r>
            <w:proofErr w:type="spellStart"/>
            <w:r>
              <w:rPr>
                <w:sz w:val="20"/>
              </w:rPr>
              <w:t>servingCellConfig</w:t>
            </w:r>
            <w:proofErr w:type="spellEnd"/>
            <w:r>
              <w:rPr>
                <w:sz w:val="20"/>
              </w:rPr>
              <w:t>)</w:t>
            </w:r>
          </w:p>
          <w:p w14:paraId="4A2BFECB" w14:textId="77777777" w:rsidR="00163A63" w:rsidRDefault="00163A63" w:rsidP="00163A63">
            <w:pPr>
              <w:rPr>
                <w:sz w:val="20"/>
              </w:rPr>
            </w:pPr>
          </w:p>
          <w:p w14:paraId="57CEE6EC" w14:textId="77777777" w:rsidR="00163A63" w:rsidRDefault="00163A63" w:rsidP="00163A63">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7032403" w14:textId="18ED086A" w:rsidR="00E42333" w:rsidRDefault="00163A63" w:rsidP="00E42333">
            <w:pPr>
              <w:rPr>
                <w:sz w:val="20"/>
              </w:rPr>
            </w:pPr>
            <w:r w:rsidRPr="00163A63">
              <w:rPr>
                <w:rFonts w:eastAsia="Arial Unicode MS"/>
                <w:b/>
                <w:bCs/>
                <w:sz w:val="20"/>
                <w:lang w:val="en-US"/>
              </w:rPr>
              <w:t>Rapporteur:</w:t>
            </w:r>
            <w:r>
              <w:rPr>
                <w:rFonts w:eastAsia="Arial Unicode MS"/>
                <w:sz w:val="20"/>
                <w:lang w:val="en-US"/>
              </w:rPr>
              <w:t xml:space="preserve"> </w:t>
            </w:r>
            <w:r w:rsidR="00E42333">
              <w:rPr>
                <w:rFonts w:eastAsia="Arial Unicode MS"/>
                <w:sz w:val="20"/>
                <w:lang w:val="en-US"/>
              </w:rPr>
              <w:t xml:space="preserve">This was </w:t>
            </w:r>
            <w:r w:rsidR="00E42333">
              <w:rPr>
                <w:rFonts w:eastAsia="Arial Unicode MS"/>
                <w:sz w:val="20"/>
              </w:rPr>
              <w:t>Z015</w:t>
            </w:r>
            <w:r w:rsidR="00E42333">
              <w:rPr>
                <w:sz w:val="20"/>
              </w:rPr>
              <w:t xml:space="preserve"> in ASN.1 RIL</w:t>
            </w:r>
          </w:p>
          <w:p w14:paraId="1671E305" w14:textId="77777777" w:rsidR="00163A63" w:rsidRDefault="00163A63" w:rsidP="00163A63">
            <w:pPr>
              <w:jc w:val="left"/>
              <w:rPr>
                <w:sz w:val="20"/>
              </w:rPr>
            </w:pPr>
            <w:r>
              <w:rPr>
                <w:sz w:val="20"/>
              </w:rPr>
              <w:t xml:space="preserve">It was explicitly stated in RAN1 parameter list Add in SIB1 and </w:t>
            </w:r>
            <w:proofErr w:type="spellStart"/>
            <w:r>
              <w:rPr>
                <w:sz w:val="20"/>
              </w:rPr>
              <w:t>ServingCellConfigCommon</w:t>
            </w:r>
            <w:proofErr w:type="spellEnd"/>
            <w:r>
              <w:rPr>
                <w:sz w:val="20"/>
              </w:rPr>
              <w:t>”. This parameter should be per cell (per region or country in reality).</w:t>
            </w:r>
          </w:p>
          <w:p w14:paraId="12283D61" w14:textId="076754C9" w:rsidR="00B22F50" w:rsidRDefault="00B22F50" w:rsidP="00B22F50">
            <w:pPr>
              <w:jc w:val="left"/>
              <w:rPr>
                <w:sz w:val="20"/>
              </w:rPr>
            </w:pPr>
            <w:r>
              <w:rPr>
                <w:sz w:val="20"/>
              </w:rPr>
              <w:t>[HW] Agree with Rapp</w:t>
            </w:r>
          </w:p>
          <w:p w14:paraId="222C48A3" w14:textId="281D16EB" w:rsidR="0075006B" w:rsidRPr="0075006B" w:rsidRDefault="0075006B" w:rsidP="00B22F50">
            <w:pPr>
              <w:jc w:val="left"/>
              <w:rPr>
                <w:b/>
                <w:bCs/>
                <w:sz w:val="20"/>
              </w:rPr>
            </w:pPr>
            <w:r w:rsidRPr="0075006B">
              <w:rPr>
                <w:b/>
                <w:bCs/>
                <w:sz w:val="20"/>
              </w:rPr>
              <w:t>Ericsson:</w:t>
            </w:r>
          </w:p>
          <w:p w14:paraId="50240D8A" w14:textId="7B577251" w:rsidR="00B22F50" w:rsidRPr="003342AA" w:rsidRDefault="0075006B" w:rsidP="00163A63">
            <w:pPr>
              <w:jc w:val="left"/>
              <w:rPr>
                <w:sz w:val="20"/>
                <w:lang w:val="en-US"/>
              </w:rPr>
            </w:pPr>
            <w:r>
              <w:rPr>
                <w:sz w:val="20"/>
              </w:rPr>
              <w:t xml:space="preserve">Agree </w:t>
            </w:r>
            <w:r w:rsidR="003342AA">
              <w:rPr>
                <w:sz w:val="20"/>
                <w:lang w:val="en-US"/>
              </w:rPr>
              <w:t>with rapporteur that RAN1 intention was to signal FFP configuration per cell via SIB1 or dedicated signaling.</w:t>
            </w:r>
          </w:p>
          <w:p w14:paraId="52302C16" w14:textId="1E6EF360" w:rsidR="003342AA" w:rsidRDefault="003342AA" w:rsidP="003342AA">
            <w:pPr>
              <w:rPr>
                <w:lang w:eastAsia="x-none"/>
              </w:rPr>
            </w:pPr>
            <w:r>
              <w:rPr>
                <w:highlight w:val="green"/>
                <w:lang w:eastAsia="x-none"/>
              </w:rPr>
              <w:t>RAN1#99 a</w:t>
            </w:r>
            <w:r w:rsidRPr="00AC5169">
              <w:rPr>
                <w:highlight w:val="green"/>
                <w:lang w:eastAsia="x-none"/>
              </w:rPr>
              <w:t>greement:</w:t>
            </w:r>
          </w:p>
          <w:p w14:paraId="1D18359D" w14:textId="77777777" w:rsidR="003342AA" w:rsidRDefault="003342AA" w:rsidP="003342AA">
            <w:pPr>
              <w:rPr>
                <w:lang w:eastAsia="x-none"/>
              </w:rPr>
            </w:pPr>
            <w:r>
              <w:rPr>
                <w:lang w:eastAsia="x-none"/>
              </w:rPr>
              <w:t>For FBE operation</w:t>
            </w:r>
          </w:p>
          <w:p w14:paraId="44CD97E9" w14:textId="77777777" w:rsidR="003342AA" w:rsidRDefault="003342AA" w:rsidP="003342AA">
            <w:pPr>
              <w:pStyle w:val="ListParagraph"/>
              <w:numPr>
                <w:ilvl w:val="0"/>
                <w:numId w:val="34"/>
              </w:numPr>
              <w:overflowPunct/>
              <w:autoSpaceDE/>
              <w:autoSpaceDN/>
              <w:adjustRightInd/>
              <w:spacing w:after="0" w:line="240" w:lineRule="auto"/>
              <w:jc w:val="left"/>
              <w:textAlignment w:val="auto"/>
              <w:rPr>
                <w:lang w:val="en-US"/>
              </w:rPr>
            </w:pPr>
            <w:r w:rsidRPr="007550FB">
              <w:rPr>
                <w:lang w:val="en-US"/>
              </w:rPr>
              <w:t xml:space="preserve">FFP configuration </w:t>
            </w:r>
            <w:r>
              <w:rPr>
                <w:lang w:val="en-US"/>
              </w:rPr>
              <w:t>is</w:t>
            </w:r>
            <w:r w:rsidRPr="007550FB">
              <w:rPr>
                <w:lang w:val="en-US"/>
              </w:rPr>
              <w:t xml:space="preserve"> </w:t>
            </w:r>
            <w:r>
              <w:rPr>
                <w:lang w:val="en-US"/>
              </w:rPr>
              <w:t>included in</w:t>
            </w:r>
            <w:r w:rsidRPr="007550FB">
              <w:rPr>
                <w:lang w:val="en-US"/>
              </w:rPr>
              <w:t xml:space="preserve"> SIB-1</w:t>
            </w:r>
            <w:r>
              <w:rPr>
                <w:lang w:val="en-US"/>
              </w:rPr>
              <w:t xml:space="preserve"> </w:t>
            </w:r>
          </w:p>
          <w:p w14:paraId="013AF035" w14:textId="77777777" w:rsidR="0075006B" w:rsidRDefault="0075006B" w:rsidP="0075006B">
            <w:pPr>
              <w:pStyle w:val="ListParagraph"/>
              <w:numPr>
                <w:ilvl w:val="0"/>
                <w:numId w:val="34"/>
              </w:numPr>
              <w:overflowPunct/>
              <w:autoSpaceDE/>
              <w:autoSpaceDN/>
              <w:adjustRightInd/>
              <w:spacing w:after="0" w:line="240" w:lineRule="auto"/>
              <w:jc w:val="left"/>
              <w:textAlignment w:val="auto"/>
              <w:rPr>
                <w:lang w:val="en-US"/>
              </w:rPr>
            </w:pPr>
            <w:r w:rsidRPr="00724E70">
              <w:rPr>
                <w:lang w:val="en-US"/>
              </w:rPr>
              <w:t>FFP configuration can be signaled for a UE with UE-specific RRC signaling</w:t>
            </w:r>
          </w:p>
          <w:p w14:paraId="3646C2CE" w14:textId="77777777" w:rsidR="00F2713B" w:rsidRDefault="00F2713B" w:rsidP="00F2713B">
            <w:pPr>
              <w:jc w:val="left"/>
              <w:rPr>
                <w:sz w:val="20"/>
              </w:rPr>
            </w:pPr>
          </w:p>
          <w:p w14:paraId="5B2DD587" w14:textId="58C5C5EC" w:rsidR="00F2713B" w:rsidRDefault="00F2713B" w:rsidP="00F2713B">
            <w:pPr>
              <w:jc w:val="left"/>
              <w:rPr>
                <w:sz w:val="20"/>
              </w:rPr>
            </w:pPr>
            <w:r>
              <w:rPr>
                <w:sz w:val="20"/>
              </w:rPr>
              <w:t xml:space="preserve">ZTE: Thanks! It seems rapporteur understanding is correct regarding this field. But, if the this is set to be </w:t>
            </w:r>
            <w:proofErr w:type="spellStart"/>
            <w:r>
              <w:rPr>
                <w:sz w:val="20"/>
              </w:rPr>
              <w:t>semistatic</w:t>
            </w:r>
            <w:proofErr w:type="spellEnd"/>
            <w:r>
              <w:rPr>
                <w:sz w:val="20"/>
              </w:rPr>
              <w:t xml:space="preserve">, then the semi-static period should be UE specific then is it and is this configuration missing then? </w:t>
            </w:r>
          </w:p>
          <w:p w14:paraId="4A6B5880" w14:textId="132EFF5E" w:rsidR="0075006B" w:rsidRDefault="0075006B" w:rsidP="00163A63">
            <w:pPr>
              <w:jc w:val="left"/>
              <w:rPr>
                <w:sz w:val="20"/>
              </w:rPr>
            </w:pPr>
          </w:p>
          <w:p w14:paraId="377DDAEE" w14:textId="38B38BA9" w:rsidR="0045685E" w:rsidRPr="0045685E" w:rsidRDefault="0045685E" w:rsidP="0075006B">
            <w:pPr>
              <w:jc w:val="left"/>
              <w:rPr>
                <w:rFonts w:eastAsia="Arial Unicode MS"/>
                <w:sz w:val="20"/>
              </w:rPr>
            </w:pPr>
          </w:p>
        </w:tc>
      </w:tr>
      <w:tr w:rsidR="00C00BB0" w:rsidRPr="00322371" w14:paraId="0B60215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9A6117" w14:textId="25780AA8" w:rsidR="00C00BB0" w:rsidRDefault="009F330F" w:rsidP="00C00BB0">
            <w:pPr>
              <w:spacing w:line="276" w:lineRule="auto"/>
              <w:jc w:val="left"/>
              <w:rPr>
                <w:sz w:val="20"/>
              </w:rPr>
            </w:pPr>
            <w:bookmarkStart w:id="135" w:name="_Hlk38449026"/>
            <w:bookmarkEnd w:id="134"/>
            <w:r>
              <w:rPr>
                <w:sz w:val="20"/>
              </w:rPr>
              <w:lastRenderedPageBreak/>
              <w:t>U560</w:t>
            </w:r>
          </w:p>
        </w:tc>
        <w:tc>
          <w:tcPr>
            <w:tcW w:w="456" w:type="pct"/>
            <w:tcBorders>
              <w:top w:val="single" w:sz="4" w:space="0" w:color="auto"/>
              <w:left w:val="single" w:sz="4" w:space="0" w:color="auto"/>
              <w:bottom w:val="single" w:sz="4" w:space="0" w:color="auto"/>
              <w:right w:val="single" w:sz="4" w:space="0" w:color="auto"/>
            </w:tcBorders>
          </w:tcPr>
          <w:p w14:paraId="3F8BA9B7" w14:textId="3ABFD4D4" w:rsidR="00C00BB0" w:rsidRDefault="00C00BB0" w:rsidP="00C00BB0">
            <w:pPr>
              <w:pStyle w:val="B2"/>
              <w:tabs>
                <w:tab w:val="left" w:pos="434"/>
              </w:tabs>
              <w:ind w:left="0" w:firstLine="0"/>
              <w:rPr>
                <w:lang w:eastAsia="en-GB"/>
              </w:rPr>
            </w:pPr>
            <w:r>
              <w:rPr>
                <w:lang w:eastAsia="en-GB"/>
              </w:rPr>
              <w:t>Nokia</w:t>
            </w:r>
          </w:p>
        </w:tc>
        <w:tc>
          <w:tcPr>
            <w:tcW w:w="401" w:type="pct"/>
            <w:tcBorders>
              <w:top w:val="single" w:sz="4" w:space="0" w:color="auto"/>
              <w:left w:val="single" w:sz="4" w:space="0" w:color="auto"/>
              <w:bottom w:val="single" w:sz="4" w:space="0" w:color="auto"/>
              <w:right w:val="single" w:sz="4" w:space="0" w:color="auto"/>
            </w:tcBorders>
          </w:tcPr>
          <w:p w14:paraId="6BFA9CB5" w14:textId="6C54A95F" w:rsidR="00C00BB0" w:rsidRDefault="00C00BB0" w:rsidP="00C00BB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85AB3AF" w14:textId="06F291FC" w:rsidR="00C00BB0" w:rsidRPr="00163A63" w:rsidRDefault="00C00BB0" w:rsidP="00C00BB0">
            <w:pPr>
              <w:spacing w:line="276" w:lineRule="auto"/>
              <w:jc w:val="left"/>
              <w:rPr>
                <w:rFonts w:eastAsia="Arial Unicode MS"/>
                <w:i/>
                <w:sz w:val="20"/>
              </w:rPr>
            </w:pPr>
            <w:proofErr w:type="spellStart"/>
            <w:r w:rsidRPr="00BF1CF1">
              <w:rPr>
                <w:i/>
                <w:iCs/>
                <w:sz w:val="18"/>
                <w:szCs w:val="18"/>
              </w:rPr>
              <w:t>IntraCellGuardBand</w:t>
            </w:r>
            <w:proofErr w:type="spellEnd"/>
          </w:p>
        </w:tc>
        <w:tc>
          <w:tcPr>
            <w:tcW w:w="247" w:type="pct"/>
            <w:tcBorders>
              <w:top w:val="single" w:sz="4" w:space="0" w:color="auto"/>
              <w:left w:val="single" w:sz="4" w:space="0" w:color="auto"/>
              <w:bottom w:val="single" w:sz="4" w:space="0" w:color="auto"/>
              <w:right w:val="single" w:sz="4" w:space="0" w:color="auto"/>
            </w:tcBorders>
          </w:tcPr>
          <w:p w14:paraId="1AABF1A8" w14:textId="22D71663" w:rsidR="00C00BB0" w:rsidRDefault="00C00BB0" w:rsidP="00C00BB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3082A364" w14:textId="77777777" w:rsidR="00C00BB0" w:rsidRPr="001F52AB" w:rsidRDefault="00C00BB0" w:rsidP="00C00BB0">
            <w:pPr>
              <w:rPr>
                <w:rFonts w:asciiTheme="minorHAnsi" w:hAnsiTheme="minorHAnsi" w:cstheme="minorHAnsi"/>
                <w:bCs/>
                <w:lang w:val="en-US"/>
              </w:rPr>
            </w:pPr>
            <w:r>
              <w:rPr>
                <w:rFonts w:eastAsia="Arial Unicode MS"/>
                <w:sz w:val="20"/>
              </w:rPr>
              <w:t xml:space="preserve">Agreement in online week 1 RAN2#109ebis: </w:t>
            </w:r>
            <w:r w:rsidRPr="001F52AB">
              <w:rPr>
                <w:rFonts w:asciiTheme="minorHAnsi" w:hAnsiTheme="minorHAnsi" w:cstheme="minorHAnsi"/>
                <w:bCs/>
              </w:rPr>
              <w:t>8: For signalling of intra-cell guard bands, an e</w:t>
            </w:r>
            <w:proofErr w:type="spellStart"/>
            <w:r w:rsidRPr="001F52AB">
              <w:rPr>
                <w:rFonts w:asciiTheme="minorHAnsi" w:hAnsiTheme="minorHAnsi" w:cstheme="minorHAnsi"/>
                <w:bCs/>
                <w:lang w:val="en-US"/>
              </w:rPr>
              <w:t>xplicit</w:t>
            </w:r>
            <w:proofErr w:type="spellEnd"/>
            <w:r w:rsidRPr="001F52AB">
              <w:rPr>
                <w:rFonts w:asciiTheme="minorHAnsi" w:hAnsiTheme="minorHAnsi" w:cstheme="minorHAnsi"/>
                <w:bCs/>
                <w:lang w:val="en-US"/>
              </w:rPr>
              <w:t xml:space="preserve"> IE is used for “default” case and no guard bands are used if signaling is absent.</w:t>
            </w:r>
          </w:p>
          <w:p w14:paraId="1EC2FB7D" w14:textId="77777777" w:rsidR="00C00BB0" w:rsidRDefault="00C00BB0" w:rsidP="00C00BB0">
            <w:pPr>
              <w:keepNext/>
              <w:adjustRightInd/>
              <w:spacing w:after="0" w:line="240" w:lineRule="auto"/>
              <w:jc w:val="left"/>
              <w:textAlignment w:val="auto"/>
              <w:rPr>
                <w:rFonts w:eastAsia="Arial Unicode MS"/>
                <w:sz w:val="20"/>
                <w:lang w:val="en-US"/>
              </w:rPr>
            </w:pPr>
            <w:r>
              <w:rPr>
                <w:rFonts w:eastAsia="Arial Unicode MS"/>
                <w:sz w:val="20"/>
                <w:lang w:val="en-US"/>
              </w:rPr>
              <w:t xml:space="preserve">This </w:t>
            </w:r>
            <w:proofErr w:type="spellStart"/>
            <w:r>
              <w:rPr>
                <w:rFonts w:eastAsia="Arial Unicode MS"/>
                <w:sz w:val="20"/>
                <w:lang w:val="en-US"/>
              </w:rPr>
              <w:t>contradicst</w:t>
            </w:r>
            <w:proofErr w:type="spellEnd"/>
            <w:r>
              <w:rPr>
                <w:rFonts w:eastAsia="Arial Unicode MS"/>
                <w:sz w:val="20"/>
                <w:lang w:val="en-US"/>
              </w:rPr>
              <w:t xml:space="preserve"> with RAN1 decision explicitly and should be reverted based on RAN1 input i.e. if no GB is signaled then UE applies default GB as defined by RAN4</w:t>
            </w:r>
          </w:p>
          <w:p w14:paraId="39369AD1" w14:textId="77777777" w:rsidR="00C00BB0" w:rsidRDefault="00C00BB0" w:rsidP="00C00BB0">
            <w:pPr>
              <w:keepNext/>
              <w:adjustRightInd/>
              <w:spacing w:after="0" w:line="240" w:lineRule="auto"/>
              <w:jc w:val="left"/>
              <w:textAlignment w:val="auto"/>
              <w:rPr>
                <w:rFonts w:eastAsia="Arial Unicode MS"/>
                <w:sz w:val="20"/>
                <w:lang w:val="en-US"/>
              </w:rPr>
            </w:pPr>
          </w:p>
          <w:p w14:paraId="7EDE046F" w14:textId="77777777" w:rsidR="00C00BB0" w:rsidRDefault="00C00BB0" w:rsidP="00C00BB0">
            <w:pPr>
              <w:keepNext/>
              <w:adjustRightInd/>
              <w:spacing w:after="0" w:line="240" w:lineRule="auto"/>
              <w:jc w:val="left"/>
              <w:textAlignment w:val="auto"/>
              <w:rPr>
                <w:rFonts w:eastAsia="Arial Unicode MS"/>
                <w:sz w:val="20"/>
                <w:lang w:val="en-US"/>
              </w:rPr>
            </w:pPr>
            <w:r>
              <w:rPr>
                <w:rFonts w:eastAsia="Arial Unicode MS"/>
                <w:sz w:val="20"/>
                <w:lang w:val="en-US"/>
              </w:rPr>
              <w:t>Coding can be done e.g. in this way:</w:t>
            </w:r>
          </w:p>
          <w:p w14:paraId="265D2597" w14:textId="77777777" w:rsidR="00C00BB0" w:rsidRDefault="00C00BB0" w:rsidP="00C00BB0">
            <w:pPr>
              <w:pStyle w:val="Default"/>
              <w:rPr>
                <w:sz w:val="16"/>
                <w:szCs w:val="16"/>
                <w:lang w:val="en-GB"/>
              </w:rPr>
            </w:pPr>
            <w:r w:rsidRPr="00314F2C">
              <w:rPr>
                <w:sz w:val="16"/>
                <w:szCs w:val="16"/>
                <w:lang w:val="en-GB"/>
              </w:rPr>
              <w:t xml:space="preserve">IntraCellGuardBand-r16 ::= SEQUENCE (SIZE (1..ffsValue)) OF GuardBand-r16 -- FFS upper size 4, assuming 100Mhz cell </w:t>
            </w:r>
          </w:p>
          <w:p w14:paraId="5E77D0B8" w14:textId="77777777" w:rsidR="00C00BB0" w:rsidRPr="00314F2C" w:rsidRDefault="00C00BB0" w:rsidP="00C00BB0">
            <w:pPr>
              <w:pStyle w:val="Default"/>
              <w:rPr>
                <w:sz w:val="16"/>
                <w:szCs w:val="16"/>
                <w:lang w:val="en-GB"/>
              </w:rPr>
            </w:pPr>
          </w:p>
          <w:p w14:paraId="358F0BE5" w14:textId="77777777" w:rsidR="00C00BB0" w:rsidRPr="00314F2C" w:rsidRDefault="00C00BB0" w:rsidP="00C00BB0">
            <w:pPr>
              <w:pStyle w:val="Default"/>
              <w:rPr>
                <w:sz w:val="16"/>
                <w:szCs w:val="16"/>
                <w:lang w:val="en-GB"/>
              </w:rPr>
            </w:pPr>
            <w:r w:rsidRPr="00314F2C">
              <w:rPr>
                <w:sz w:val="16"/>
                <w:szCs w:val="16"/>
                <w:lang w:val="en-GB"/>
              </w:rPr>
              <w:t xml:space="preserve">GuardBand-r16 ::= SEQUENCE { </w:t>
            </w:r>
          </w:p>
          <w:p w14:paraId="4BC81CFE" w14:textId="77777777" w:rsidR="00C00BB0" w:rsidRDefault="00C00BB0" w:rsidP="00C00BB0">
            <w:pPr>
              <w:pStyle w:val="Default"/>
              <w:rPr>
                <w:sz w:val="16"/>
                <w:szCs w:val="16"/>
                <w:lang w:val="en-GB"/>
              </w:rPr>
            </w:pPr>
            <w:r w:rsidRPr="00314F2C">
              <w:rPr>
                <w:sz w:val="16"/>
                <w:szCs w:val="16"/>
                <w:lang w:val="en-GB"/>
              </w:rPr>
              <w:t xml:space="preserve">startCRB-r16 INTEGER (0..ffsValue), --FFS upper range 275 </w:t>
            </w:r>
          </w:p>
          <w:p w14:paraId="570D1D14" w14:textId="77777777" w:rsidR="00C00BB0" w:rsidRPr="00314F2C" w:rsidRDefault="00C00BB0" w:rsidP="00C00BB0">
            <w:pPr>
              <w:pStyle w:val="Default"/>
              <w:rPr>
                <w:sz w:val="16"/>
                <w:szCs w:val="16"/>
                <w:lang w:val="en-GB"/>
              </w:rPr>
            </w:pPr>
          </w:p>
          <w:p w14:paraId="2D217C2E" w14:textId="77777777" w:rsidR="00C00BB0" w:rsidRDefault="00C00BB0" w:rsidP="00C00BB0">
            <w:pPr>
              <w:pStyle w:val="Default"/>
              <w:rPr>
                <w:sz w:val="16"/>
                <w:szCs w:val="16"/>
              </w:rPr>
            </w:pPr>
            <w:r>
              <w:rPr>
                <w:sz w:val="16"/>
                <w:szCs w:val="16"/>
              </w:rPr>
              <w:t xml:space="preserve">nrofCRBs-r16 INTEGER (0..ffsValue) </w:t>
            </w:r>
          </w:p>
          <w:p w14:paraId="51626C88" w14:textId="78A5CA79" w:rsidR="00C00BB0" w:rsidRDefault="00C00BB0" w:rsidP="00C00BB0">
            <w:pPr>
              <w:keepNext/>
              <w:adjustRightInd/>
              <w:spacing w:after="0" w:line="240" w:lineRule="auto"/>
              <w:jc w:val="left"/>
              <w:textAlignment w:val="auto"/>
              <w:rPr>
                <w:rFonts w:eastAsia="Arial Unicode MS"/>
                <w:sz w:val="20"/>
              </w:rPr>
            </w:pPr>
            <w:r>
              <w:rPr>
                <w:sz w:val="16"/>
                <w:szCs w:val="16"/>
              </w:rPr>
              <w:t>}</w:t>
            </w:r>
          </w:p>
        </w:tc>
        <w:tc>
          <w:tcPr>
            <w:tcW w:w="1548" w:type="pct"/>
            <w:tcBorders>
              <w:top w:val="single" w:sz="4" w:space="0" w:color="auto"/>
              <w:left w:val="single" w:sz="4" w:space="0" w:color="auto"/>
              <w:bottom w:val="single" w:sz="4" w:space="0" w:color="auto"/>
              <w:right w:val="single" w:sz="4" w:space="0" w:color="auto"/>
            </w:tcBorders>
          </w:tcPr>
          <w:p w14:paraId="0C45125A" w14:textId="77777777" w:rsidR="00C00BB0" w:rsidRPr="00814523" w:rsidRDefault="00814523" w:rsidP="00C00BB0">
            <w:pPr>
              <w:keepNext/>
              <w:adjustRightInd/>
              <w:spacing w:after="0" w:line="240" w:lineRule="auto"/>
              <w:jc w:val="left"/>
              <w:textAlignment w:val="auto"/>
              <w:rPr>
                <w:rFonts w:eastAsia="Arial Unicode MS"/>
                <w:b/>
                <w:bCs/>
                <w:sz w:val="20"/>
                <w:lang w:val="en-US"/>
              </w:rPr>
            </w:pPr>
            <w:r w:rsidRPr="00814523">
              <w:rPr>
                <w:rFonts w:eastAsia="Arial Unicode MS"/>
                <w:b/>
                <w:bCs/>
                <w:sz w:val="20"/>
                <w:lang w:val="en-US"/>
              </w:rPr>
              <w:t>Ericsson:</w:t>
            </w:r>
          </w:p>
          <w:p w14:paraId="18B0A08A" w14:textId="678950B6" w:rsidR="00814523" w:rsidRDefault="00814523" w:rsidP="00C00BB0">
            <w:pPr>
              <w:keepNext/>
              <w:adjustRightInd/>
              <w:spacing w:after="0" w:line="240" w:lineRule="auto"/>
              <w:jc w:val="left"/>
              <w:textAlignment w:val="auto"/>
              <w:rPr>
                <w:lang w:val="en-US" w:eastAsia="en-US"/>
              </w:rPr>
            </w:pPr>
            <w:r>
              <w:rPr>
                <w:lang w:val="en-US" w:eastAsia="en-US"/>
              </w:rPr>
              <w:t xml:space="preserve">It is RAN2 responsibility how the detailed RRC signaling is done. </w:t>
            </w:r>
            <w:r w:rsidR="009F330F">
              <w:rPr>
                <w:lang w:val="en-US" w:eastAsia="en-US"/>
              </w:rPr>
              <w:t>RRC conventions should be maintained.</w:t>
            </w:r>
          </w:p>
          <w:p w14:paraId="19EA4EB8" w14:textId="77777777" w:rsidR="009F330F" w:rsidRDefault="009F330F" w:rsidP="00C00BB0">
            <w:pPr>
              <w:keepNext/>
              <w:adjustRightInd/>
              <w:spacing w:after="0" w:line="240" w:lineRule="auto"/>
              <w:jc w:val="left"/>
              <w:textAlignment w:val="auto"/>
              <w:rPr>
                <w:lang w:val="en-US" w:eastAsia="en-US"/>
              </w:rPr>
            </w:pPr>
          </w:p>
          <w:p w14:paraId="7FE95216" w14:textId="73E1932A" w:rsidR="00814523" w:rsidRDefault="00814523" w:rsidP="00C00BB0">
            <w:pPr>
              <w:keepNext/>
              <w:adjustRightInd/>
              <w:spacing w:after="0" w:line="240" w:lineRule="auto"/>
              <w:jc w:val="left"/>
              <w:textAlignment w:val="auto"/>
              <w:rPr>
                <w:rFonts w:eastAsia="Arial Unicode MS"/>
                <w:lang w:val="en-US"/>
              </w:rPr>
            </w:pPr>
            <w:proofErr w:type="spellStart"/>
            <w:r>
              <w:rPr>
                <w:rFonts w:eastAsia="Arial Unicode MS"/>
                <w:lang w:val="en-US"/>
              </w:rPr>
              <w:t>Furthemore</w:t>
            </w:r>
            <w:proofErr w:type="spellEnd"/>
            <w:r>
              <w:rPr>
                <w:rFonts w:eastAsia="Arial Unicode MS"/>
                <w:lang w:val="en-US"/>
              </w:rPr>
              <w:t xml:space="preserve">, TS </w:t>
            </w:r>
            <w:r w:rsidRPr="00814523">
              <w:rPr>
                <w:rFonts w:eastAsia="Arial Unicode MS"/>
                <w:lang w:val="en-US"/>
              </w:rPr>
              <w:t>38.214</w:t>
            </w:r>
            <w:r>
              <w:rPr>
                <w:rFonts w:eastAsia="Arial Unicode MS"/>
                <w:lang w:val="en-US"/>
              </w:rPr>
              <w:t xml:space="preserve"> currently uses square brackets for the cases when </w:t>
            </w:r>
            <w:proofErr w:type="spellStart"/>
            <w:r w:rsidR="009F330F" w:rsidRPr="009F330F">
              <w:rPr>
                <w:rFonts w:eastAsia="Arial Unicode MS"/>
                <w:i/>
                <w:iCs/>
                <w:lang w:val="en-US"/>
              </w:rPr>
              <w:t>i</w:t>
            </w:r>
            <w:r w:rsidRPr="009F330F">
              <w:rPr>
                <w:rFonts w:eastAsia="Arial Unicode MS"/>
                <w:i/>
                <w:iCs/>
                <w:lang w:val="en-US"/>
              </w:rPr>
              <w:t>ntraCellGuardBandDL</w:t>
            </w:r>
            <w:proofErr w:type="spellEnd"/>
            <w:r>
              <w:rPr>
                <w:rFonts w:eastAsia="Arial Unicode MS"/>
                <w:lang w:val="en-US"/>
              </w:rPr>
              <w:t xml:space="preserve"> and </w:t>
            </w:r>
            <w:proofErr w:type="spellStart"/>
            <w:r w:rsidRPr="009F330F">
              <w:rPr>
                <w:rFonts w:eastAsia="Arial Unicode MS"/>
                <w:i/>
                <w:iCs/>
                <w:lang w:val="en-US"/>
              </w:rPr>
              <w:t>intraCellGuardBandUL</w:t>
            </w:r>
            <w:proofErr w:type="spellEnd"/>
            <w:r>
              <w:rPr>
                <w:rFonts w:eastAsia="Arial Unicode MS"/>
                <w:lang w:val="en-US"/>
              </w:rPr>
              <w:t xml:space="preserve"> are not configured</w:t>
            </w:r>
            <w:r w:rsidR="0075006B">
              <w:rPr>
                <w:rFonts w:eastAsia="Arial Unicode MS"/>
                <w:lang w:val="en-US"/>
              </w:rPr>
              <w:t xml:space="preserve">, meaning that </w:t>
            </w:r>
            <w:r w:rsidR="0075006B" w:rsidRPr="0075006B">
              <w:rPr>
                <w:rFonts w:eastAsia="Arial Unicode MS"/>
                <w:color w:val="FF0000"/>
                <w:lang w:val="en-US"/>
              </w:rPr>
              <w:t>RAN1 is waiting for RAN2 to conclude on this</w:t>
            </w:r>
            <w:r>
              <w:rPr>
                <w:rFonts w:eastAsia="Arial Unicode MS"/>
                <w:lang w:val="en-US"/>
              </w:rPr>
              <w:t>:</w:t>
            </w:r>
          </w:p>
          <w:p w14:paraId="35FE10C6" w14:textId="77777777" w:rsidR="00814523" w:rsidRDefault="00814523" w:rsidP="00C00BB0">
            <w:pPr>
              <w:keepNext/>
              <w:adjustRightInd/>
              <w:spacing w:after="0" w:line="240" w:lineRule="auto"/>
              <w:jc w:val="left"/>
              <w:textAlignment w:val="auto"/>
              <w:rPr>
                <w:rFonts w:eastAsia="Arial Unicode MS"/>
                <w:lang w:val="en-US"/>
              </w:rPr>
            </w:pPr>
          </w:p>
          <w:p w14:paraId="5220526E" w14:textId="51FA15A5" w:rsidR="0075006B" w:rsidRDefault="00814523" w:rsidP="0075006B">
            <w:pPr>
              <w:keepNext/>
              <w:adjustRightInd/>
              <w:spacing w:after="0" w:line="240" w:lineRule="auto"/>
              <w:ind w:left="258"/>
              <w:jc w:val="left"/>
              <w:textAlignment w:val="auto"/>
              <w:rPr>
                <w:sz w:val="20"/>
                <w:lang w:val="en-US"/>
              </w:rPr>
            </w:pPr>
            <w:r w:rsidRPr="00814523">
              <w:rPr>
                <w:sz w:val="20"/>
                <w:highlight w:val="cyan"/>
                <w:lang w:val="en-US"/>
              </w:rPr>
              <w:t xml:space="preserve">When the UE is not configured with </w:t>
            </w:r>
            <w:r w:rsidRPr="00814523">
              <w:rPr>
                <w:i/>
                <w:iCs/>
                <w:sz w:val="20"/>
                <w:highlight w:val="cyan"/>
                <w:lang w:val="en-US"/>
              </w:rPr>
              <w:t>intraCellGuardBandUL-r16,</w:t>
            </w:r>
            <w:r>
              <w:rPr>
                <w:i/>
                <w:iCs/>
                <w:sz w:val="20"/>
                <w:lang w:val="en-US"/>
              </w:rPr>
              <w:t xml:space="preserve"> </w:t>
            </w:r>
            <w:r>
              <w:rPr>
                <w:sz w:val="20"/>
                <w:lang w:val="en-US"/>
              </w:rPr>
              <w:t xml:space="preserve">the UE determines intra-cell guard band and corresponding RB-set according to the </w:t>
            </w:r>
            <w:r>
              <w:rPr>
                <w:sz w:val="20"/>
                <w:highlight w:val="yellow"/>
                <w:lang w:val="en-US"/>
              </w:rPr>
              <w:t xml:space="preserve">[default intra-cell GB pattern from 38.101 corresponding to </w:t>
            </w:r>
            <m:oMath>
              <m:r>
                <w:rPr>
                  <w:rFonts w:ascii="Cambria Math" w:hAnsi="Cambria Math"/>
                  <w:sz w:val="20"/>
                  <w:highlight w:val="yellow"/>
                  <w:lang w:val="en-US"/>
                </w:rPr>
                <m:t>μ</m:t>
              </m:r>
            </m:oMath>
            <w:r>
              <w:rPr>
                <w:sz w:val="20"/>
                <w:highlight w:val="yellow"/>
                <w:lang w:val="en-US"/>
              </w:rPr>
              <w:t xml:space="preserve"> and carrier size </w:t>
            </w:r>
            <m:oMath>
              <m:sSubSup>
                <m:sSubSupPr>
                  <m:ctrlPr>
                    <w:rPr>
                      <w:rFonts w:ascii="Cambria Math" w:hAnsi="Cambria Math"/>
                      <w:i/>
                      <w:iCs/>
                      <w:sz w:val="24"/>
                      <w:szCs w:val="24"/>
                      <w:highlight w:val="yellow"/>
                    </w:rPr>
                  </m:ctrlPr>
                </m:sSubSupPr>
                <m:e>
                  <m:r>
                    <w:rPr>
                      <w:rFonts w:ascii="Cambria Math" w:hAnsi="Cambria Math"/>
                      <w:sz w:val="20"/>
                      <w:highlight w:val="yellow"/>
                    </w:rPr>
                    <m:t>N</m:t>
                  </m:r>
                </m:e>
                <m:sub>
                  <m:r>
                    <m:rPr>
                      <m:nor/>
                    </m:rPr>
                    <w:rPr>
                      <w:rFonts w:ascii="Cambria Math" w:hAnsi="Cambria Math"/>
                      <w:sz w:val="20"/>
                      <w:highlight w:val="yellow"/>
                    </w:rPr>
                    <m:t>grid</m:t>
                  </m:r>
                </m:sub>
                <m:sup>
                  <m:r>
                    <m:rPr>
                      <m:nor/>
                    </m:rPr>
                    <w:rPr>
                      <w:rFonts w:ascii="Cambria Math" w:hAnsi="Cambria Math"/>
                      <w:sz w:val="20"/>
                      <w:highlight w:val="yellow"/>
                    </w:rPr>
                    <m:t>size</m:t>
                  </m:r>
                  <m:r>
                    <w:rPr>
                      <w:rFonts w:ascii="Cambria Math" w:hAnsi="Cambria Math"/>
                      <w:sz w:val="20"/>
                      <w:highlight w:val="yellow"/>
                    </w:rPr>
                    <m:t>,μ</m:t>
                  </m:r>
                </m:sup>
              </m:sSubSup>
            </m:oMath>
            <w:r>
              <w:rPr>
                <w:sz w:val="20"/>
                <w:highlight w:val="yellow"/>
                <w:lang w:val="en-US"/>
              </w:rPr>
              <w:t>].</w:t>
            </w:r>
            <w:r>
              <w:rPr>
                <w:sz w:val="20"/>
                <w:lang w:val="en-US"/>
              </w:rPr>
              <w:t xml:space="preserve"> </w:t>
            </w:r>
            <w:r w:rsidRPr="00814523">
              <w:rPr>
                <w:sz w:val="20"/>
                <w:highlight w:val="cyan"/>
                <w:lang w:val="en-US"/>
              </w:rPr>
              <w:t xml:space="preserve">When the UE is not configured with </w:t>
            </w:r>
            <w:r w:rsidRPr="00814523">
              <w:rPr>
                <w:i/>
                <w:iCs/>
                <w:sz w:val="20"/>
                <w:highlight w:val="cyan"/>
                <w:lang w:val="en-US"/>
              </w:rPr>
              <w:t>intraCellGuardBandDL-r16,</w:t>
            </w:r>
            <w:r>
              <w:rPr>
                <w:i/>
                <w:iCs/>
                <w:sz w:val="20"/>
                <w:lang w:val="en-US"/>
              </w:rPr>
              <w:t xml:space="preserve"> </w:t>
            </w:r>
            <w:r>
              <w:rPr>
                <w:sz w:val="20"/>
                <w:lang w:val="en-US"/>
              </w:rPr>
              <w:t xml:space="preserve">the UE determines intra-cell guard band and corresponding RB-set according to the </w:t>
            </w:r>
            <w:r>
              <w:rPr>
                <w:sz w:val="20"/>
                <w:highlight w:val="yellow"/>
                <w:lang w:val="en-US"/>
              </w:rPr>
              <w:t xml:space="preserve">[default intra-cell GB pattern from 38.101 corresponding to </w:t>
            </w:r>
            <m:oMath>
              <m:r>
                <w:rPr>
                  <w:rFonts w:ascii="Cambria Math" w:hAnsi="Cambria Math"/>
                  <w:sz w:val="20"/>
                  <w:highlight w:val="yellow"/>
                  <w:lang w:val="en-US"/>
                </w:rPr>
                <m:t>μ</m:t>
              </m:r>
            </m:oMath>
            <w:r>
              <w:rPr>
                <w:sz w:val="20"/>
                <w:highlight w:val="yellow"/>
                <w:lang w:val="en-US"/>
              </w:rPr>
              <w:t xml:space="preserve"> and carrier size </w:t>
            </w:r>
            <m:oMath>
              <m:sSubSup>
                <m:sSubSupPr>
                  <m:ctrlPr>
                    <w:rPr>
                      <w:rFonts w:ascii="Cambria Math" w:hAnsi="Cambria Math"/>
                      <w:i/>
                      <w:iCs/>
                      <w:sz w:val="24"/>
                      <w:szCs w:val="24"/>
                      <w:highlight w:val="yellow"/>
                    </w:rPr>
                  </m:ctrlPr>
                </m:sSubSupPr>
                <m:e>
                  <m:r>
                    <w:rPr>
                      <w:rFonts w:ascii="Cambria Math" w:hAnsi="Cambria Math"/>
                      <w:sz w:val="20"/>
                      <w:highlight w:val="yellow"/>
                    </w:rPr>
                    <m:t>N</m:t>
                  </m:r>
                </m:e>
                <m:sub>
                  <m:r>
                    <m:rPr>
                      <m:nor/>
                    </m:rPr>
                    <w:rPr>
                      <w:rFonts w:ascii="Cambria Math" w:hAnsi="Cambria Math"/>
                      <w:sz w:val="20"/>
                      <w:highlight w:val="yellow"/>
                    </w:rPr>
                    <m:t>grid</m:t>
                  </m:r>
                </m:sub>
                <m:sup>
                  <m:r>
                    <m:rPr>
                      <m:nor/>
                    </m:rPr>
                    <w:rPr>
                      <w:rFonts w:ascii="Cambria Math" w:hAnsi="Cambria Math"/>
                      <w:sz w:val="20"/>
                      <w:highlight w:val="yellow"/>
                    </w:rPr>
                    <m:t>size</m:t>
                  </m:r>
                  <m:r>
                    <w:rPr>
                      <w:rFonts w:ascii="Cambria Math" w:hAnsi="Cambria Math"/>
                      <w:sz w:val="20"/>
                      <w:highlight w:val="yellow"/>
                    </w:rPr>
                    <m:t>,μ</m:t>
                  </m:r>
                </m:sup>
              </m:sSubSup>
            </m:oMath>
            <w:r>
              <w:rPr>
                <w:sz w:val="20"/>
                <w:highlight w:val="yellow"/>
                <w:lang w:val="en-US"/>
              </w:rPr>
              <w:t>].</w:t>
            </w:r>
          </w:p>
          <w:p w14:paraId="021D3888" w14:textId="360E67DD" w:rsidR="008C0EC5" w:rsidRDefault="008C0EC5" w:rsidP="0075006B">
            <w:pPr>
              <w:keepNext/>
              <w:adjustRightInd/>
              <w:spacing w:after="0" w:line="240" w:lineRule="auto"/>
              <w:ind w:left="258"/>
              <w:jc w:val="left"/>
              <w:textAlignment w:val="auto"/>
              <w:rPr>
                <w:sz w:val="20"/>
                <w:lang w:val="en-US"/>
              </w:rPr>
            </w:pPr>
          </w:p>
          <w:p w14:paraId="0B203986" w14:textId="77777777" w:rsidR="008C0EC5" w:rsidRPr="008C0EC5" w:rsidRDefault="008C0EC5" w:rsidP="008C0EC5">
            <w:pPr>
              <w:keepNext/>
              <w:rPr>
                <w:sz w:val="20"/>
                <w:lang w:val="en-US" w:eastAsia="sv-SE"/>
              </w:rPr>
            </w:pPr>
            <w:proofErr w:type="spellStart"/>
            <w:r>
              <w:rPr>
                <w:sz w:val="20"/>
              </w:rPr>
              <w:t>Additionaly</w:t>
            </w:r>
            <w:proofErr w:type="spellEnd"/>
            <w:r>
              <w:rPr>
                <w:sz w:val="20"/>
              </w:rPr>
              <w:t xml:space="preserve">, </w:t>
            </w:r>
            <w:r>
              <w:rPr>
                <w:color w:val="FF0000"/>
                <w:sz w:val="20"/>
              </w:rPr>
              <w:t>RAN1 is awaiting RAN2 feedback on how no guard bands should be configured</w:t>
            </w:r>
            <w:r>
              <w:rPr>
                <w:sz w:val="20"/>
              </w:rPr>
              <w:t>:</w:t>
            </w:r>
          </w:p>
          <w:p w14:paraId="6E4B8A91" w14:textId="77777777" w:rsidR="008C0EC5" w:rsidRDefault="008C0EC5" w:rsidP="008C0EC5">
            <w:pPr>
              <w:ind w:left="258"/>
              <w:rPr>
                <w:sz w:val="20"/>
                <w:highlight w:val="yellow"/>
              </w:rPr>
            </w:pPr>
            <w:r>
              <w:rPr>
                <w:sz w:val="20"/>
                <w:highlight w:val="yellow"/>
              </w:rPr>
              <w:t>[The configuration of intraCellGuardBandDL-r16 and intraCellGuardBandUL-r16 can indicate to the UE that no intra-cell guard-bands are configured.]</w:t>
            </w:r>
          </w:p>
          <w:p w14:paraId="61B35470" w14:textId="77777777" w:rsidR="008C0EC5" w:rsidRPr="008C0EC5" w:rsidRDefault="008C0EC5" w:rsidP="0075006B">
            <w:pPr>
              <w:keepNext/>
              <w:adjustRightInd/>
              <w:spacing w:after="0" w:line="240" w:lineRule="auto"/>
              <w:ind w:left="258"/>
              <w:jc w:val="left"/>
              <w:textAlignment w:val="auto"/>
              <w:rPr>
                <w:sz w:val="20"/>
              </w:rPr>
            </w:pPr>
          </w:p>
          <w:p w14:paraId="3D07232C" w14:textId="77777777" w:rsidR="00605DE5" w:rsidRDefault="00605DE5" w:rsidP="0075006B">
            <w:pPr>
              <w:keepNext/>
              <w:adjustRightInd/>
              <w:spacing w:after="0" w:line="240" w:lineRule="auto"/>
              <w:ind w:left="258"/>
              <w:jc w:val="left"/>
              <w:textAlignment w:val="auto"/>
              <w:rPr>
                <w:sz w:val="20"/>
                <w:lang w:val="en-US"/>
              </w:rPr>
            </w:pPr>
          </w:p>
          <w:p w14:paraId="13569BAB" w14:textId="7BF9E111" w:rsidR="00605DE5" w:rsidRPr="00814523" w:rsidRDefault="00605DE5" w:rsidP="00605DE5">
            <w:pPr>
              <w:keepNext/>
              <w:adjustRightInd/>
              <w:spacing w:after="0" w:line="240" w:lineRule="auto"/>
              <w:jc w:val="left"/>
              <w:textAlignment w:val="auto"/>
              <w:rPr>
                <w:rFonts w:eastAsia="Arial Unicode MS"/>
                <w:b/>
                <w:bCs/>
                <w:sz w:val="20"/>
                <w:lang w:val="en-US"/>
              </w:rPr>
            </w:pPr>
            <w:r>
              <w:rPr>
                <w:rFonts w:eastAsia="Arial Unicode MS"/>
                <w:b/>
                <w:bCs/>
                <w:sz w:val="20"/>
                <w:lang w:val="en-US"/>
              </w:rPr>
              <w:t>LGE</w:t>
            </w:r>
            <w:r w:rsidRPr="00814523">
              <w:rPr>
                <w:rFonts w:eastAsia="Arial Unicode MS"/>
                <w:b/>
                <w:bCs/>
                <w:sz w:val="20"/>
                <w:lang w:val="en-US"/>
              </w:rPr>
              <w:t>:</w:t>
            </w:r>
          </w:p>
          <w:p w14:paraId="47EA8794" w14:textId="2DC86BB1" w:rsidR="00605DE5" w:rsidRPr="0075006B" w:rsidRDefault="00605DE5" w:rsidP="00AB770E">
            <w:pPr>
              <w:keepNext/>
              <w:adjustRightInd/>
              <w:spacing w:after="0" w:line="240" w:lineRule="auto"/>
              <w:ind w:left="258"/>
              <w:jc w:val="left"/>
              <w:textAlignment w:val="auto"/>
              <w:rPr>
                <w:sz w:val="20"/>
                <w:lang w:val="en-US"/>
              </w:rPr>
            </w:pPr>
            <w:r>
              <w:rPr>
                <w:rFonts w:eastAsia="Arial Unicode MS"/>
                <w:sz w:val="20"/>
                <w:lang w:val="en-US" w:eastAsia="ko-KR"/>
              </w:rPr>
              <w:t xml:space="preserve">Support Nokia`s proposal. The agreement contradicts RAN1 decision. </w:t>
            </w:r>
            <w:r w:rsidR="00305905">
              <w:rPr>
                <w:rFonts w:eastAsia="Arial Unicode MS"/>
                <w:sz w:val="20"/>
                <w:lang w:val="en-US" w:eastAsia="ko-KR"/>
              </w:rPr>
              <w:t xml:space="preserve">It would be better not to impose further work </w:t>
            </w:r>
            <w:r w:rsidR="00AB770E">
              <w:rPr>
                <w:rFonts w:eastAsia="Arial Unicode MS"/>
                <w:sz w:val="20"/>
                <w:lang w:val="en-US" w:eastAsia="ko-KR"/>
              </w:rPr>
              <w:t>on</w:t>
            </w:r>
            <w:r w:rsidR="00305905">
              <w:rPr>
                <w:rFonts w:eastAsia="Arial Unicode MS"/>
                <w:sz w:val="20"/>
                <w:lang w:val="en-US" w:eastAsia="ko-KR"/>
              </w:rPr>
              <w:t xml:space="preserve"> RAN1 </w:t>
            </w:r>
            <w:r w:rsidR="00AB770E">
              <w:rPr>
                <w:rFonts w:eastAsia="Arial Unicode MS"/>
                <w:sz w:val="20"/>
                <w:lang w:val="en-US" w:eastAsia="ko-KR"/>
              </w:rPr>
              <w:t>though the square bracket is used</w:t>
            </w:r>
            <w:r w:rsidR="00116620">
              <w:rPr>
                <w:rFonts w:eastAsia="Arial Unicode MS"/>
                <w:sz w:val="20"/>
                <w:lang w:val="en-US" w:eastAsia="ko-KR"/>
              </w:rPr>
              <w:t xml:space="preserve"> in RAN1 spec</w:t>
            </w:r>
            <w:r w:rsidR="00AB770E">
              <w:rPr>
                <w:rFonts w:eastAsia="Arial Unicode MS"/>
                <w:sz w:val="20"/>
                <w:lang w:val="en-US" w:eastAsia="ko-KR"/>
              </w:rPr>
              <w:t>.</w:t>
            </w:r>
          </w:p>
        </w:tc>
      </w:tr>
      <w:tr w:rsidR="00C00BB0" w:rsidRPr="00322371" w14:paraId="11A2787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1F31076" w14:textId="62E4E1E8" w:rsidR="00C00BB0" w:rsidRDefault="009F330F" w:rsidP="00C00BB0">
            <w:pPr>
              <w:spacing w:line="276" w:lineRule="auto"/>
              <w:jc w:val="left"/>
              <w:rPr>
                <w:sz w:val="20"/>
              </w:rPr>
            </w:pPr>
            <w:bookmarkStart w:id="136" w:name="_Hlk38448807"/>
            <w:bookmarkEnd w:id="135"/>
            <w:r>
              <w:rPr>
                <w:sz w:val="20"/>
              </w:rPr>
              <w:lastRenderedPageBreak/>
              <w:t>U561</w:t>
            </w:r>
          </w:p>
        </w:tc>
        <w:tc>
          <w:tcPr>
            <w:tcW w:w="456" w:type="pct"/>
            <w:tcBorders>
              <w:top w:val="single" w:sz="4" w:space="0" w:color="auto"/>
              <w:left w:val="single" w:sz="4" w:space="0" w:color="auto"/>
              <w:bottom w:val="single" w:sz="4" w:space="0" w:color="auto"/>
              <w:right w:val="single" w:sz="4" w:space="0" w:color="auto"/>
            </w:tcBorders>
          </w:tcPr>
          <w:p w14:paraId="34CB4C45" w14:textId="20F50564" w:rsidR="00C00BB0" w:rsidRDefault="00C00BB0" w:rsidP="00C00BB0">
            <w:pPr>
              <w:pStyle w:val="B2"/>
              <w:tabs>
                <w:tab w:val="left" w:pos="434"/>
              </w:tabs>
              <w:ind w:left="0" w:firstLine="0"/>
              <w:rPr>
                <w:lang w:eastAsia="en-GB"/>
              </w:rPr>
            </w:pPr>
            <w:r>
              <w:rPr>
                <w:lang w:eastAsia="en-GB"/>
              </w:rPr>
              <w:t>Nokia</w:t>
            </w:r>
          </w:p>
        </w:tc>
        <w:tc>
          <w:tcPr>
            <w:tcW w:w="401" w:type="pct"/>
            <w:tcBorders>
              <w:top w:val="single" w:sz="4" w:space="0" w:color="auto"/>
              <w:left w:val="single" w:sz="4" w:space="0" w:color="auto"/>
              <w:bottom w:val="single" w:sz="4" w:space="0" w:color="auto"/>
              <w:right w:val="single" w:sz="4" w:space="0" w:color="auto"/>
            </w:tcBorders>
          </w:tcPr>
          <w:p w14:paraId="7639BEE4" w14:textId="72DC86B8" w:rsidR="00C00BB0" w:rsidRDefault="00C00BB0" w:rsidP="00C00BB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05D2A24" w14:textId="1129464B" w:rsidR="00C00BB0" w:rsidRPr="00BF1CF1" w:rsidRDefault="00C00BB0" w:rsidP="00C00BB0">
            <w:pPr>
              <w:spacing w:line="276" w:lineRule="auto"/>
              <w:jc w:val="left"/>
              <w:rPr>
                <w:i/>
                <w:iCs/>
                <w:sz w:val="18"/>
                <w:szCs w:val="18"/>
              </w:rPr>
            </w:pPr>
            <w:r w:rsidRPr="00CC5283">
              <w:rPr>
                <w:i/>
                <w:iCs/>
                <w:color w:val="000000"/>
                <w:sz w:val="18"/>
                <w:szCs w:val="18"/>
              </w:rPr>
              <w:t>searchSpaceGroupIdList-r16</w:t>
            </w:r>
          </w:p>
        </w:tc>
        <w:tc>
          <w:tcPr>
            <w:tcW w:w="247" w:type="pct"/>
            <w:tcBorders>
              <w:top w:val="single" w:sz="4" w:space="0" w:color="auto"/>
              <w:left w:val="single" w:sz="4" w:space="0" w:color="auto"/>
              <w:bottom w:val="single" w:sz="4" w:space="0" w:color="auto"/>
              <w:right w:val="single" w:sz="4" w:space="0" w:color="auto"/>
            </w:tcBorders>
          </w:tcPr>
          <w:p w14:paraId="31265D8D" w14:textId="777A720D" w:rsidR="00C00BB0" w:rsidRDefault="00C00BB0" w:rsidP="00C00BB0">
            <w:pPr>
              <w:spacing w:line="276" w:lineRule="auto"/>
              <w:jc w:val="left"/>
              <w:rPr>
                <w:rFonts w:eastAsia="Times New Roman"/>
                <w:sz w:val="20"/>
                <w:lang w:val="en-US" w:eastAsia="ko-KR"/>
              </w:rPr>
            </w:pPr>
            <w:r>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F764F84" w14:textId="77777777" w:rsidR="00C00BB0" w:rsidRDefault="00C00BB0" w:rsidP="00C00BB0">
            <w:pPr>
              <w:keepNext/>
              <w:adjustRightInd/>
              <w:spacing w:after="0" w:line="240" w:lineRule="auto"/>
              <w:jc w:val="left"/>
              <w:textAlignment w:val="auto"/>
              <w:rPr>
                <w:rFonts w:eastAsia="Arial Unicode MS"/>
                <w:sz w:val="20"/>
              </w:rPr>
            </w:pPr>
            <w:r>
              <w:rPr>
                <w:rFonts w:eastAsia="Arial Unicode MS"/>
                <w:sz w:val="20"/>
              </w:rPr>
              <w:t xml:space="preserve">There is nothing critically wrong with coding but it seems bit weird that coding allows </w:t>
            </w:r>
            <w:proofErr w:type="spellStart"/>
            <w:r>
              <w:rPr>
                <w:rFonts w:eastAsia="Arial Unicode MS"/>
                <w:sz w:val="20"/>
              </w:rPr>
              <w:t>searchspace</w:t>
            </w:r>
            <w:proofErr w:type="spellEnd"/>
            <w:r>
              <w:rPr>
                <w:rFonts w:eastAsia="Arial Unicode MS"/>
                <w:sz w:val="20"/>
              </w:rPr>
              <w:t xml:space="preserve"> to be included in both groups which basically means same thing as not configuring it to belong to any groups (as then UE will monitor search space always)</w:t>
            </w:r>
          </w:p>
          <w:p w14:paraId="68D538EB" w14:textId="77777777" w:rsidR="00C00BB0" w:rsidRDefault="00C00BB0" w:rsidP="00C00BB0">
            <w:pPr>
              <w:keepNext/>
              <w:adjustRightInd/>
              <w:spacing w:after="0" w:line="240" w:lineRule="auto"/>
              <w:jc w:val="left"/>
              <w:textAlignment w:val="auto"/>
              <w:rPr>
                <w:rFonts w:eastAsia="Arial Unicode MS"/>
                <w:sz w:val="20"/>
              </w:rPr>
            </w:pPr>
          </w:p>
          <w:p w14:paraId="56F57187" w14:textId="77777777" w:rsidR="00C00BB0" w:rsidRDefault="00C00BB0" w:rsidP="00C00BB0">
            <w:pPr>
              <w:keepNext/>
              <w:adjustRightInd/>
              <w:spacing w:after="0" w:line="240" w:lineRule="auto"/>
              <w:jc w:val="left"/>
              <w:textAlignment w:val="auto"/>
            </w:pPr>
            <w:r>
              <w:rPr>
                <w:rFonts w:eastAsia="Arial Unicode MS"/>
                <w:sz w:val="20"/>
              </w:rPr>
              <w:t xml:space="preserve">Thus it would seems better from coding and bit saving perspective just to configure </w:t>
            </w:r>
            <w:proofErr w:type="spellStart"/>
            <w:r>
              <w:rPr>
                <w:rFonts w:eastAsia="Arial Unicode MS"/>
                <w:sz w:val="20"/>
              </w:rPr>
              <w:t>searchSpace</w:t>
            </w:r>
            <w:proofErr w:type="spellEnd"/>
            <w:r>
              <w:rPr>
                <w:rFonts w:eastAsia="Arial Unicode MS"/>
                <w:sz w:val="20"/>
              </w:rPr>
              <w:t xml:space="preserve"> to be included in one group. So probably easiest is to change ASN.1 to following: </w:t>
            </w:r>
            <w:r>
              <w:t>searchSpaceGroupIdList-r16 INTEGER (1..2) OPTIONAL</w:t>
            </w:r>
          </w:p>
          <w:p w14:paraId="21111FF0" w14:textId="77777777" w:rsidR="00C00BB0" w:rsidRDefault="00C00BB0" w:rsidP="00C00BB0">
            <w:pPr>
              <w:keepNext/>
              <w:adjustRightInd/>
              <w:spacing w:after="0" w:line="240" w:lineRule="auto"/>
              <w:jc w:val="left"/>
              <w:textAlignment w:val="auto"/>
            </w:pPr>
          </w:p>
          <w:p w14:paraId="27DFC616" w14:textId="09366729" w:rsidR="00C00BB0" w:rsidRDefault="00C00BB0" w:rsidP="00C00BB0">
            <w:pPr>
              <w:rPr>
                <w:rFonts w:eastAsia="Arial Unicode MS"/>
                <w:sz w:val="20"/>
              </w:rPr>
            </w:pPr>
            <w:r>
              <w:rPr>
                <w:rFonts w:eastAsia="Arial Unicode MS"/>
              </w:rPr>
              <w:t xml:space="preserve">renaming field could be </w:t>
            </w:r>
            <w:proofErr w:type="spellStart"/>
            <w:r>
              <w:rPr>
                <w:rFonts w:eastAsia="Arial Unicode MS"/>
              </w:rPr>
              <w:t>considred</w:t>
            </w:r>
            <w:proofErr w:type="spellEnd"/>
            <w:r>
              <w:rPr>
                <w:rFonts w:eastAsia="Arial Unicode MS"/>
              </w:rPr>
              <w:t xml:space="preserve"> as well to remove “list” as the length of the “list” is 1 with proposed coding..</w:t>
            </w:r>
          </w:p>
        </w:tc>
        <w:tc>
          <w:tcPr>
            <w:tcW w:w="1548" w:type="pct"/>
            <w:tcBorders>
              <w:top w:val="single" w:sz="4" w:space="0" w:color="auto"/>
              <w:left w:val="single" w:sz="4" w:space="0" w:color="auto"/>
              <w:bottom w:val="single" w:sz="4" w:space="0" w:color="auto"/>
              <w:right w:val="single" w:sz="4" w:space="0" w:color="auto"/>
            </w:tcBorders>
          </w:tcPr>
          <w:p w14:paraId="08ED7900" w14:textId="77777777" w:rsidR="00C00BB0" w:rsidRDefault="00B22F50" w:rsidP="00B22F50">
            <w:pPr>
              <w:keepNext/>
              <w:adjustRightInd/>
              <w:spacing w:after="0" w:line="240" w:lineRule="auto"/>
              <w:jc w:val="left"/>
              <w:textAlignment w:val="auto"/>
              <w:rPr>
                <w:rFonts w:eastAsia="Arial Unicode MS"/>
                <w:sz w:val="20"/>
                <w:lang w:val="en-US"/>
              </w:rPr>
            </w:pPr>
            <w:r>
              <w:rPr>
                <w:rFonts w:eastAsia="Arial Unicode MS" w:hint="eastAsia"/>
                <w:sz w:val="20"/>
                <w:lang w:val="en-US"/>
              </w:rPr>
              <w:t>[</w:t>
            </w:r>
            <w:r>
              <w:rPr>
                <w:rFonts w:eastAsia="Arial Unicode MS"/>
                <w:sz w:val="20"/>
                <w:lang w:val="en-US"/>
              </w:rPr>
              <w:t xml:space="preserve">HW] Or we can change the need code to need S and absence means no group is configured/ the search space is configured under both groups, if we consider optimizing on the signaling. But probably we will need to tell RAN1 if this has been captured somewhere in RAN1 spec. </w:t>
            </w:r>
          </w:p>
          <w:p w14:paraId="6D959C4D" w14:textId="77777777" w:rsidR="009F330F" w:rsidRDefault="009F330F" w:rsidP="00B22F50">
            <w:pPr>
              <w:keepNext/>
              <w:adjustRightInd/>
              <w:spacing w:after="0" w:line="240" w:lineRule="auto"/>
              <w:jc w:val="left"/>
              <w:textAlignment w:val="auto"/>
              <w:rPr>
                <w:rFonts w:eastAsia="Arial Unicode MS"/>
                <w:sz w:val="20"/>
                <w:lang w:val="en-US"/>
              </w:rPr>
            </w:pPr>
          </w:p>
          <w:p w14:paraId="617FDE97" w14:textId="77777777" w:rsidR="009F330F" w:rsidRDefault="009F330F" w:rsidP="00B22F50">
            <w:pPr>
              <w:keepNext/>
              <w:adjustRightInd/>
              <w:spacing w:after="0" w:line="240" w:lineRule="auto"/>
              <w:jc w:val="left"/>
              <w:textAlignment w:val="auto"/>
              <w:rPr>
                <w:rFonts w:eastAsia="Arial Unicode MS"/>
                <w:b/>
                <w:bCs/>
                <w:sz w:val="20"/>
                <w:lang w:val="en-US"/>
              </w:rPr>
            </w:pPr>
            <w:r w:rsidRPr="009F330F">
              <w:rPr>
                <w:rFonts w:eastAsia="Arial Unicode MS"/>
                <w:b/>
                <w:bCs/>
                <w:sz w:val="20"/>
                <w:lang w:val="en-US"/>
              </w:rPr>
              <w:t>Ericsson:</w:t>
            </w:r>
          </w:p>
          <w:p w14:paraId="7D4D61E8" w14:textId="77777777" w:rsidR="00CF561D" w:rsidRDefault="009F330F" w:rsidP="00CF561D">
            <w:pPr>
              <w:rPr>
                <w:sz w:val="20"/>
                <w:lang w:val="en-US"/>
              </w:rPr>
            </w:pPr>
            <w:r>
              <w:rPr>
                <w:rFonts w:eastAsia="Arial Unicode MS"/>
                <w:sz w:val="20"/>
                <w:lang w:val="en-US"/>
              </w:rPr>
              <w:t xml:space="preserve">Given that there are only 2 search space groups, we </w:t>
            </w:r>
            <w:proofErr w:type="spellStart"/>
            <w:r w:rsidR="00CF561D">
              <w:rPr>
                <w:sz w:val="20"/>
                <w:lang w:val="en-US"/>
              </w:rPr>
              <w:t>we</w:t>
            </w:r>
            <w:proofErr w:type="spellEnd"/>
            <w:r w:rsidR="00CF561D">
              <w:rPr>
                <w:sz w:val="20"/>
                <w:lang w:val="en-US"/>
              </w:rPr>
              <w:t xml:space="preserve"> have sympathy with the reasoning. </w:t>
            </w:r>
          </w:p>
          <w:p w14:paraId="1CB207A1" w14:textId="77777777" w:rsidR="00CF561D" w:rsidRDefault="00CF561D" w:rsidP="00CF561D">
            <w:pPr>
              <w:rPr>
                <w:sz w:val="20"/>
                <w:lang w:val="en-US"/>
              </w:rPr>
            </w:pPr>
            <w:r>
              <w:rPr>
                <w:sz w:val="20"/>
                <w:lang w:val="en-US"/>
              </w:rPr>
              <w:t>However, RAN1 has agreed on the following:</w:t>
            </w:r>
          </w:p>
          <w:p w14:paraId="74DB7930" w14:textId="77777777" w:rsidR="00CF561D" w:rsidRDefault="00CF561D" w:rsidP="00CF561D">
            <w:pPr>
              <w:pStyle w:val="paragraph"/>
              <w:numPr>
                <w:ilvl w:val="0"/>
                <w:numId w:val="36"/>
              </w:numPr>
              <w:spacing w:before="0" w:beforeAutospacing="0" w:after="0" w:afterAutospacing="0"/>
              <w:textAlignment w:val="baseline"/>
              <w:rPr>
                <w:rStyle w:val="normaltextrun"/>
                <w:rFonts w:ascii="&amp;quot" w:hAnsi="&amp;quot"/>
                <w:sz w:val="18"/>
                <w:szCs w:val="18"/>
                <w:lang w:val="sv-SE"/>
              </w:rPr>
            </w:pPr>
            <w:r>
              <w:rPr>
                <w:rStyle w:val="normaltextrun"/>
                <w:rFonts w:ascii="Times New Roman" w:eastAsia="Times New Roman" w:hAnsi="Times New Roman" w:cs="Times New Roman"/>
                <w:color w:val="000000"/>
                <w:shd w:val="clear" w:color="auto" w:fill="FFFF00"/>
              </w:rPr>
              <w:t>A single search space set can be part of more than one group</w:t>
            </w:r>
            <w:r>
              <w:rPr>
                <w:rStyle w:val="normaltextrun"/>
                <w:rFonts w:ascii="Times New Roman" w:eastAsia="Times New Roman" w:hAnsi="Times New Roman" w:cs="Times New Roman"/>
                <w:color w:val="000000"/>
                <w:shd w:val="clear" w:color="auto" w:fill="FFFF00"/>
                <w:lang w:val="en-US"/>
              </w:rPr>
              <w:t>.</w:t>
            </w:r>
          </w:p>
          <w:p w14:paraId="22C50E24" w14:textId="77777777" w:rsidR="00CF561D" w:rsidRDefault="00CF561D" w:rsidP="00CF561D">
            <w:pPr>
              <w:pStyle w:val="paragraph"/>
              <w:numPr>
                <w:ilvl w:val="0"/>
                <w:numId w:val="36"/>
              </w:numPr>
              <w:spacing w:before="0" w:beforeAutospacing="0" w:after="0" w:afterAutospacing="0"/>
              <w:textAlignment w:val="baseline"/>
              <w:rPr>
                <w:rFonts w:eastAsia="Times New Roman"/>
              </w:rPr>
            </w:pPr>
            <w:r>
              <w:rPr>
                <w:rStyle w:val="normaltextrun"/>
                <w:rFonts w:ascii="Times New Roman" w:eastAsia="Times New Roman" w:hAnsi="Times New Roman" w:cs="Times New Roman"/>
                <w:color w:val="000000"/>
              </w:rPr>
              <w:t xml:space="preserve">A UE can be provided </w:t>
            </w:r>
            <w:r>
              <w:rPr>
                <w:rStyle w:val="normaltextrun"/>
                <w:rFonts w:ascii="Times New Roman" w:eastAsia="Times New Roman" w:hAnsi="Times New Roman" w:cs="Times New Roman"/>
                <w:color w:val="000000"/>
                <w:highlight w:val="yellow"/>
              </w:rPr>
              <w:t>with not more than two groups</w:t>
            </w:r>
            <w:r>
              <w:rPr>
                <w:rStyle w:val="normaltextrun"/>
                <w:rFonts w:ascii="Times New Roman" w:eastAsia="Times New Roman" w:hAnsi="Times New Roman" w:cs="Times New Roman"/>
                <w:color w:val="000000"/>
              </w:rPr>
              <w:t xml:space="preserve"> of search space sets (as per previous agreement on search space switching) for PDCCH.</w:t>
            </w:r>
            <w:r>
              <w:rPr>
                <w:rStyle w:val="eop"/>
                <w:rFonts w:ascii="Times New Roman" w:eastAsia="Times New Roman" w:hAnsi="Times New Roman" w:cs="Times New Roman"/>
                <w:color w:val="000000"/>
                <w:lang w:val="en-US"/>
              </w:rPr>
              <w:t> </w:t>
            </w:r>
          </w:p>
          <w:p w14:paraId="7CBC3D89" w14:textId="77777777" w:rsidR="00CF561D" w:rsidRDefault="00CF561D" w:rsidP="00CF561D">
            <w:pPr>
              <w:rPr>
                <w:rFonts w:eastAsiaTheme="minorHAnsi"/>
                <w:lang w:val="en-US"/>
              </w:rPr>
            </w:pPr>
          </w:p>
          <w:p w14:paraId="5C91B564" w14:textId="77777777" w:rsidR="00CF561D" w:rsidRPr="000D14FA" w:rsidRDefault="00CF561D" w:rsidP="00CF561D">
            <w:pPr>
              <w:rPr>
                <w:sz w:val="20"/>
                <w:szCs w:val="18"/>
                <w:lang w:val="en-US"/>
              </w:rPr>
            </w:pPr>
            <w:r w:rsidRPr="000D14FA">
              <w:rPr>
                <w:sz w:val="20"/>
                <w:szCs w:val="18"/>
                <w:lang w:val="en-US"/>
              </w:rPr>
              <w:t xml:space="preserve">To be consistent with RAN1 agreements, a search space set can be a member of 1 or 2 groups. </w:t>
            </w:r>
          </w:p>
          <w:p w14:paraId="5CE8AAA6" w14:textId="77777777" w:rsidR="00CF561D" w:rsidRPr="000D14FA" w:rsidRDefault="00CF561D" w:rsidP="00CF561D">
            <w:pPr>
              <w:rPr>
                <w:sz w:val="20"/>
                <w:szCs w:val="18"/>
                <w:lang w:val="en-US"/>
              </w:rPr>
            </w:pPr>
            <w:r w:rsidRPr="000D14FA">
              <w:rPr>
                <w:sz w:val="20"/>
                <w:szCs w:val="18"/>
                <w:lang w:val="en-US"/>
              </w:rPr>
              <w:t>Any changes would need to be triggered from RAN1.</w:t>
            </w:r>
          </w:p>
          <w:p w14:paraId="4EBF07FE" w14:textId="3C0A96F1" w:rsidR="009F330F" w:rsidRPr="009F330F" w:rsidRDefault="009F330F" w:rsidP="00B22F50">
            <w:pPr>
              <w:keepNext/>
              <w:adjustRightInd/>
              <w:spacing w:after="0" w:line="240" w:lineRule="auto"/>
              <w:jc w:val="left"/>
              <w:textAlignment w:val="auto"/>
              <w:rPr>
                <w:rFonts w:eastAsia="Arial Unicode MS"/>
                <w:sz w:val="20"/>
                <w:lang w:val="en-US"/>
              </w:rPr>
            </w:pPr>
          </w:p>
        </w:tc>
      </w:tr>
      <w:bookmarkEnd w:id="136"/>
      <w:tr w:rsidR="00654696" w:rsidRPr="00322371" w14:paraId="68F22A1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DB3E270" w14:textId="01D1C4F5" w:rsidR="00654696" w:rsidRDefault="00654696" w:rsidP="00654696">
            <w:pPr>
              <w:spacing w:line="276" w:lineRule="auto"/>
              <w:jc w:val="left"/>
              <w:rPr>
                <w:sz w:val="20"/>
              </w:rPr>
            </w:pPr>
            <w:r>
              <w:rPr>
                <w:sz w:val="20"/>
              </w:rPr>
              <w:t>U562</w:t>
            </w:r>
          </w:p>
        </w:tc>
        <w:tc>
          <w:tcPr>
            <w:tcW w:w="456" w:type="pct"/>
            <w:tcBorders>
              <w:top w:val="single" w:sz="4" w:space="0" w:color="auto"/>
              <w:left w:val="single" w:sz="4" w:space="0" w:color="auto"/>
              <w:bottom w:val="single" w:sz="4" w:space="0" w:color="auto"/>
              <w:right w:val="single" w:sz="4" w:space="0" w:color="auto"/>
            </w:tcBorders>
          </w:tcPr>
          <w:p w14:paraId="3902C0B9" w14:textId="13BBC5FB"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9A85179" w14:textId="25A6F5AB"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094A67C0" w14:textId="112B5F8A" w:rsidR="00654696" w:rsidRPr="00CC5283" w:rsidRDefault="00654696" w:rsidP="00654696">
            <w:pPr>
              <w:spacing w:line="276" w:lineRule="auto"/>
              <w:jc w:val="left"/>
              <w:rPr>
                <w:i/>
                <w:iCs/>
                <w:color w:val="000000"/>
                <w:sz w:val="18"/>
                <w:szCs w:val="18"/>
              </w:rPr>
            </w:pPr>
            <w:r w:rsidRPr="001E493C">
              <w:rPr>
                <w:rFonts w:ascii="Courier New" w:hAnsi="Courier New" w:cs="Courier New"/>
                <w:sz w:val="16"/>
                <w:szCs w:val="16"/>
                <w:lang w:eastAsia="en-GB"/>
              </w:rPr>
              <w:t>PUSCH-TimeDomainResourceAllocation-r16</w:t>
            </w:r>
          </w:p>
        </w:tc>
        <w:tc>
          <w:tcPr>
            <w:tcW w:w="247" w:type="pct"/>
            <w:tcBorders>
              <w:top w:val="single" w:sz="4" w:space="0" w:color="auto"/>
              <w:left w:val="single" w:sz="4" w:space="0" w:color="auto"/>
              <w:bottom w:val="single" w:sz="4" w:space="0" w:color="auto"/>
              <w:right w:val="single" w:sz="4" w:space="0" w:color="auto"/>
            </w:tcBorders>
          </w:tcPr>
          <w:p w14:paraId="067AED98" w14:textId="47FCF05F" w:rsidR="00654696" w:rsidRDefault="00654696" w:rsidP="00654696">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1D69680" w14:textId="77777777" w:rsidR="00654696" w:rsidRDefault="00654696" w:rsidP="00654696">
            <w:pPr>
              <w:keepNext/>
              <w:adjustRightInd/>
              <w:spacing w:after="0" w:line="240" w:lineRule="auto"/>
              <w:jc w:val="left"/>
              <w:textAlignment w:val="auto"/>
              <w:rPr>
                <w:rFonts w:ascii="Courier New" w:hAnsi="Courier New" w:cs="Courier New"/>
                <w:sz w:val="16"/>
                <w:szCs w:val="16"/>
                <w:lang w:eastAsia="en-GB"/>
              </w:rPr>
            </w:pPr>
            <w:r>
              <w:rPr>
                <w:rFonts w:ascii="Courier New" w:hAnsi="Courier New" w:cs="Courier New"/>
                <w:sz w:val="16"/>
                <w:szCs w:val="16"/>
                <w:lang w:eastAsia="en-GB"/>
              </w:rPr>
              <w:t>m</w:t>
            </w:r>
            <w:r w:rsidRPr="001E493C">
              <w:rPr>
                <w:rFonts w:ascii="Courier New" w:hAnsi="Courier New" w:cs="Courier New"/>
                <w:sz w:val="16"/>
                <w:szCs w:val="16"/>
                <w:lang w:eastAsia="en-GB"/>
              </w:rPr>
              <w:t>ultiplePUSCH-Allocations-r16      S</w:t>
            </w:r>
            <w:r>
              <w:rPr>
                <w:rFonts w:ascii="Courier New" w:hAnsi="Courier New" w:cs="Courier New"/>
                <w:sz w:val="16"/>
                <w:szCs w:val="16"/>
                <w:lang w:eastAsia="en-GB"/>
              </w:rPr>
              <w:t>E</w:t>
            </w:r>
            <w:r w:rsidRPr="001E493C">
              <w:rPr>
                <w:rFonts w:ascii="Courier New" w:hAnsi="Courier New" w:cs="Courier New"/>
                <w:sz w:val="16"/>
                <w:szCs w:val="16"/>
                <w:lang w:eastAsia="en-GB"/>
              </w:rPr>
              <w:t>QUENCE (SIZE(</w:t>
            </w:r>
            <w:r w:rsidRPr="001E493C">
              <w:rPr>
                <w:rFonts w:ascii="Courier New" w:hAnsi="Courier New" w:cs="Courier New"/>
                <w:sz w:val="16"/>
                <w:szCs w:val="16"/>
                <w:highlight w:val="cyan"/>
                <w:lang w:eastAsia="en-GB"/>
              </w:rPr>
              <w:t>2</w:t>
            </w:r>
            <w:r w:rsidRPr="001E493C">
              <w:rPr>
                <w:rFonts w:ascii="Courier New" w:hAnsi="Courier New" w:cs="Courier New"/>
                <w:sz w:val="16"/>
                <w:szCs w:val="16"/>
                <w:lang w:eastAsia="en-GB"/>
              </w:rPr>
              <w:t xml:space="preserve">..maxNrofMultiplePUSCHs-r16)) OF </w:t>
            </w:r>
            <w:r w:rsidRPr="001E493C">
              <w:rPr>
                <w:rFonts w:ascii="Courier New" w:hAnsi="Courier New" w:cs="Courier New"/>
                <w:sz w:val="16"/>
                <w:szCs w:val="16"/>
                <w:highlight w:val="cyan"/>
                <w:lang w:eastAsia="en-GB"/>
              </w:rPr>
              <w:t>s</w:t>
            </w:r>
            <w:r w:rsidRPr="001E493C">
              <w:rPr>
                <w:rFonts w:ascii="Courier New" w:hAnsi="Courier New" w:cs="Courier New"/>
                <w:sz w:val="16"/>
                <w:szCs w:val="16"/>
                <w:lang w:eastAsia="en-GB"/>
              </w:rPr>
              <w:t>inglePUSCH-TimeDomainResourceAllocation-r16</w:t>
            </w:r>
          </w:p>
          <w:p w14:paraId="7B1E97B4" w14:textId="77777777" w:rsidR="00456659" w:rsidRDefault="00456659" w:rsidP="00654696">
            <w:pPr>
              <w:keepNext/>
              <w:adjustRightInd/>
              <w:spacing w:after="0" w:line="240" w:lineRule="auto"/>
              <w:jc w:val="left"/>
              <w:textAlignment w:val="auto"/>
              <w:rPr>
                <w:rFonts w:ascii="Courier New" w:eastAsia="Arial Unicode MS" w:hAnsi="Courier New" w:cs="Courier New"/>
                <w:sz w:val="16"/>
                <w:szCs w:val="16"/>
                <w:lang w:eastAsia="en-GB"/>
              </w:rPr>
            </w:pPr>
          </w:p>
          <w:p w14:paraId="5FAEDA70" w14:textId="77777777" w:rsidR="00456659" w:rsidRDefault="00456659" w:rsidP="00456659">
            <w:pPr>
              <w:keepNext/>
              <w:adjustRightInd/>
              <w:spacing w:after="0" w:line="240" w:lineRule="auto"/>
              <w:jc w:val="left"/>
              <w:textAlignment w:val="auto"/>
              <w:rPr>
                <w:rFonts w:eastAsia="Arial Unicode MS"/>
                <w:sz w:val="20"/>
              </w:rPr>
            </w:pPr>
            <w:r w:rsidRPr="001E493C">
              <w:rPr>
                <w:rFonts w:eastAsia="Arial Unicode MS"/>
                <w:sz w:val="20"/>
              </w:rPr>
              <w:t>-</w:t>
            </w:r>
            <w:r>
              <w:rPr>
                <w:rFonts w:eastAsia="Arial Unicode MS"/>
                <w:sz w:val="20"/>
              </w:rPr>
              <w:t xml:space="preserve"> SIZE should start with </w:t>
            </w:r>
            <w:r w:rsidRPr="001E493C">
              <w:rPr>
                <w:rFonts w:eastAsia="Arial Unicode MS"/>
                <w:sz w:val="20"/>
                <w:highlight w:val="cyan"/>
              </w:rPr>
              <w:t>1</w:t>
            </w:r>
            <w:r>
              <w:rPr>
                <w:rFonts w:eastAsia="Arial Unicode MS"/>
                <w:sz w:val="20"/>
              </w:rPr>
              <w:t xml:space="preserve"> to support legacy table entry</w:t>
            </w:r>
          </w:p>
          <w:p w14:paraId="34F9A694" w14:textId="51FED2E1" w:rsidR="00456659" w:rsidRDefault="00456659" w:rsidP="00456659">
            <w:pPr>
              <w:keepNext/>
              <w:adjustRightInd/>
              <w:spacing w:after="0" w:line="240" w:lineRule="auto"/>
              <w:jc w:val="left"/>
              <w:textAlignment w:val="auto"/>
              <w:rPr>
                <w:rFonts w:eastAsia="Arial Unicode MS"/>
                <w:sz w:val="20"/>
              </w:rPr>
            </w:pPr>
            <w:r>
              <w:rPr>
                <w:rFonts w:eastAsia="Arial Unicode MS"/>
                <w:sz w:val="20"/>
              </w:rPr>
              <w:t xml:space="preserve">- IEs should start with capital letters: </w:t>
            </w:r>
            <w:r w:rsidRPr="001E493C">
              <w:rPr>
                <w:rFonts w:eastAsia="Arial Unicode MS"/>
                <w:sz w:val="20"/>
                <w:highlight w:val="cyan"/>
              </w:rPr>
              <w:t>S</w:t>
            </w:r>
            <w:r>
              <w:rPr>
                <w:rFonts w:eastAsia="Arial Unicode MS"/>
                <w:sz w:val="20"/>
              </w:rPr>
              <w:t>inglePUSCH-TimeDomainResourceAllocation-r16</w:t>
            </w:r>
          </w:p>
        </w:tc>
        <w:tc>
          <w:tcPr>
            <w:tcW w:w="1548" w:type="pct"/>
            <w:tcBorders>
              <w:top w:val="single" w:sz="4" w:space="0" w:color="auto"/>
              <w:left w:val="single" w:sz="4" w:space="0" w:color="auto"/>
              <w:bottom w:val="single" w:sz="4" w:space="0" w:color="auto"/>
              <w:right w:val="single" w:sz="4" w:space="0" w:color="auto"/>
            </w:tcBorders>
          </w:tcPr>
          <w:p w14:paraId="687844BE" w14:textId="18C15268" w:rsidR="00654696" w:rsidRDefault="00654696" w:rsidP="00654696">
            <w:pPr>
              <w:keepNext/>
              <w:adjustRightInd/>
              <w:spacing w:after="0" w:line="240" w:lineRule="auto"/>
              <w:jc w:val="left"/>
              <w:textAlignment w:val="auto"/>
              <w:rPr>
                <w:rFonts w:eastAsia="Arial Unicode MS"/>
                <w:sz w:val="20"/>
                <w:lang w:val="en-US"/>
              </w:rPr>
            </w:pPr>
          </w:p>
        </w:tc>
      </w:tr>
      <w:tr w:rsidR="00654696" w:rsidRPr="00322371" w14:paraId="747DFED0"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4715244" w14:textId="241AE41B" w:rsidR="00654696" w:rsidRPr="00654696" w:rsidRDefault="00654696" w:rsidP="00654696">
            <w:pPr>
              <w:spacing w:line="276" w:lineRule="auto"/>
              <w:jc w:val="left"/>
              <w:rPr>
                <w:sz w:val="20"/>
              </w:rPr>
            </w:pPr>
            <w:r>
              <w:rPr>
                <w:sz w:val="20"/>
              </w:rPr>
              <w:lastRenderedPageBreak/>
              <w:t>U563</w:t>
            </w:r>
          </w:p>
        </w:tc>
        <w:tc>
          <w:tcPr>
            <w:tcW w:w="456" w:type="pct"/>
            <w:tcBorders>
              <w:top w:val="single" w:sz="4" w:space="0" w:color="auto"/>
              <w:left w:val="single" w:sz="4" w:space="0" w:color="auto"/>
              <w:bottom w:val="single" w:sz="4" w:space="0" w:color="auto"/>
              <w:right w:val="single" w:sz="4" w:space="0" w:color="auto"/>
            </w:tcBorders>
          </w:tcPr>
          <w:p w14:paraId="0A6DB7EC" w14:textId="37E9CAFE"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E359B92" w14:textId="1F1D31BD"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599E0AC7" w14:textId="3E09F3BB" w:rsidR="00654696" w:rsidRPr="00CC5283" w:rsidRDefault="00654696" w:rsidP="00654696">
            <w:pPr>
              <w:spacing w:line="276" w:lineRule="auto"/>
              <w:jc w:val="left"/>
              <w:rPr>
                <w:i/>
                <w:iCs/>
                <w:color w:val="000000"/>
                <w:sz w:val="18"/>
                <w:szCs w:val="18"/>
              </w:rPr>
            </w:pPr>
            <w:proofErr w:type="spellStart"/>
            <w:r w:rsidRPr="00C357D9">
              <w:rPr>
                <w:i/>
                <w:sz w:val="18"/>
                <w:szCs w:val="18"/>
              </w:rPr>
              <w:t>ServingCellConfigCommon</w:t>
            </w:r>
            <w:proofErr w:type="spellEnd"/>
          </w:p>
        </w:tc>
        <w:tc>
          <w:tcPr>
            <w:tcW w:w="247" w:type="pct"/>
            <w:tcBorders>
              <w:top w:val="single" w:sz="4" w:space="0" w:color="auto"/>
              <w:left w:val="single" w:sz="4" w:space="0" w:color="auto"/>
              <w:bottom w:val="single" w:sz="4" w:space="0" w:color="auto"/>
              <w:right w:val="single" w:sz="4" w:space="0" w:color="auto"/>
            </w:tcBorders>
          </w:tcPr>
          <w:p w14:paraId="1F104CDC" w14:textId="3F007312" w:rsidR="00654696" w:rsidRPr="0030382C" w:rsidRDefault="0030382C" w:rsidP="00654696">
            <w:pPr>
              <w:spacing w:line="276" w:lineRule="auto"/>
              <w:jc w:val="left"/>
              <w:rPr>
                <w:rFonts w:eastAsia="Times New Roman"/>
                <w:sz w:val="20"/>
                <w:lang w:eastAsia="ko-KR"/>
              </w:rPr>
            </w:pPr>
            <w:r>
              <w:rPr>
                <w:rFonts w:eastAsia="Times New Roman"/>
                <w:sz w:val="20"/>
                <w:lang w:eastAsia="ko-KR"/>
              </w:rPr>
              <w:t>1</w:t>
            </w:r>
          </w:p>
        </w:tc>
        <w:tc>
          <w:tcPr>
            <w:tcW w:w="1267" w:type="pct"/>
            <w:tcBorders>
              <w:top w:val="single" w:sz="4" w:space="0" w:color="auto"/>
              <w:left w:val="single" w:sz="4" w:space="0" w:color="auto"/>
              <w:bottom w:val="single" w:sz="4" w:space="0" w:color="auto"/>
              <w:right w:val="single" w:sz="4" w:space="0" w:color="auto"/>
            </w:tcBorders>
          </w:tcPr>
          <w:p w14:paraId="1ED81F22" w14:textId="77777777" w:rsidR="00654696" w:rsidRPr="009B4ACA" w:rsidRDefault="00654696" w:rsidP="00654696">
            <w:pPr>
              <w:pStyle w:val="TAL"/>
            </w:pPr>
            <w:r w:rsidRPr="009B4ACA">
              <w:t xml:space="preserve">The field description for </w:t>
            </w:r>
            <w:proofErr w:type="spellStart"/>
            <w:r w:rsidRPr="009B4ACA">
              <w:rPr>
                <w:i/>
                <w:iCs/>
              </w:rPr>
              <w:t>ssb-PositionQCL</w:t>
            </w:r>
            <w:proofErr w:type="spellEnd"/>
            <w:r w:rsidRPr="009B4ACA">
              <w:t xml:space="preserve"> is not correct</w:t>
            </w:r>
            <w:r>
              <w:t>. It is within serving cell config and should apply to this serving cell. Proposed update:</w:t>
            </w:r>
          </w:p>
          <w:p w14:paraId="4F616239" w14:textId="642F18CA" w:rsidR="00654696" w:rsidRDefault="00654696" w:rsidP="00654696">
            <w:pPr>
              <w:keepNext/>
              <w:adjustRightInd/>
              <w:spacing w:after="0" w:line="240" w:lineRule="auto"/>
              <w:jc w:val="left"/>
              <w:textAlignment w:val="auto"/>
              <w:rPr>
                <w:rFonts w:eastAsia="Arial Unicode MS"/>
                <w:sz w:val="20"/>
              </w:rPr>
            </w:pPr>
            <w:r w:rsidRPr="00F537EB">
              <w:rPr>
                <w:rFonts w:cs="Arial"/>
                <w:bCs/>
                <w:lang w:eastAsia="en-GB"/>
              </w:rPr>
              <w:t xml:space="preserve">Indicates the QCL relationship between SSB positions for </w:t>
            </w:r>
            <w:r w:rsidRPr="009B4ACA">
              <w:rPr>
                <w:rFonts w:cs="Arial"/>
                <w:bCs/>
                <w:strike/>
                <w:color w:val="FF0000"/>
                <w:lang w:eastAsia="en-GB"/>
              </w:rPr>
              <w:t>a</w:t>
            </w:r>
            <w:r w:rsidRPr="009B4ACA">
              <w:rPr>
                <w:rFonts w:cs="Arial"/>
                <w:bCs/>
                <w:strike/>
                <w:lang w:eastAsia="en-GB"/>
              </w:rPr>
              <w:t xml:space="preserve"> </w:t>
            </w:r>
            <w:proofErr w:type="spellStart"/>
            <w:r w:rsidRPr="009B4ACA">
              <w:rPr>
                <w:rFonts w:cs="Arial"/>
                <w:bCs/>
                <w:strike/>
                <w:color w:val="FF0000"/>
                <w:lang w:eastAsia="en-GB"/>
              </w:rPr>
              <w:t>neighbor</w:t>
            </w:r>
            <w:proofErr w:type="spellEnd"/>
            <w:r w:rsidRPr="009B4ACA">
              <w:rPr>
                <w:rFonts w:cs="Arial"/>
                <w:bCs/>
                <w:color w:val="FF0000"/>
                <w:lang w:eastAsia="en-GB"/>
              </w:rPr>
              <w:t xml:space="preserve"> </w:t>
            </w:r>
            <w:r>
              <w:rPr>
                <w:rFonts w:cs="Arial"/>
                <w:bCs/>
                <w:color w:val="FF0000"/>
                <w:lang w:eastAsia="en-GB"/>
              </w:rPr>
              <w:t xml:space="preserve">this serving </w:t>
            </w:r>
            <w:r w:rsidRPr="009B4ACA">
              <w:rPr>
                <w:rFonts w:cs="Arial"/>
                <w:bCs/>
                <w:color w:val="FF0000"/>
                <w:lang w:eastAsia="en-GB"/>
              </w:rPr>
              <w:t xml:space="preserve">cell </w:t>
            </w:r>
            <w:r w:rsidRPr="00F537EB">
              <w:rPr>
                <w:rFonts w:cs="Arial"/>
                <w:bCs/>
                <w:lang w:eastAsia="en-GB"/>
              </w:rPr>
              <w:t>as specified in TS 38.213 [13], clause 4.1.</w:t>
            </w:r>
          </w:p>
        </w:tc>
        <w:tc>
          <w:tcPr>
            <w:tcW w:w="1548" w:type="pct"/>
            <w:tcBorders>
              <w:top w:val="single" w:sz="4" w:space="0" w:color="auto"/>
              <w:left w:val="single" w:sz="4" w:space="0" w:color="auto"/>
              <w:bottom w:val="single" w:sz="4" w:space="0" w:color="auto"/>
              <w:right w:val="single" w:sz="4" w:space="0" w:color="auto"/>
            </w:tcBorders>
          </w:tcPr>
          <w:p w14:paraId="6601F76D" w14:textId="77777777" w:rsidR="00654696" w:rsidRDefault="00654696" w:rsidP="00654696">
            <w:pPr>
              <w:keepNext/>
              <w:adjustRightInd/>
              <w:spacing w:after="0" w:line="240" w:lineRule="auto"/>
              <w:jc w:val="left"/>
              <w:textAlignment w:val="auto"/>
              <w:rPr>
                <w:rFonts w:eastAsia="Arial Unicode MS"/>
                <w:sz w:val="20"/>
                <w:lang w:val="en-US"/>
              </w:rPr>
            </w:pPr>
          </w:p>
        </w:tc>
      </w:tr>
      <w:tr w:rsidR="00654696" w:rsidRPr="00322371" w14:paraId="19000B36"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C23AE62" w14:textId="14F7F783" w:rsidR="00654696" w:rsidRPr="00654696" w:rsidRDefault="00654696" w:rsidP="00654696">
            <w:pPr>
              <w:spacing w:line="276" w:lineRule="auto"/>
              <w:jc w:val="left"/>
              <w:rPr>
                <w:sz w:val="20"/>
              </w:rPr>
            </w:pPr>
            <w:r>
              <w:rPr>
                <w:sz w:val="20"/>
              </w:rPr>
              <w:t>U564</w:t>
            </w:r>
          </w:p>
        </w:tc>
        <w:tc>
          <w:tcPr>
            <w:tcW w:w="456" w:type="pct"/>
            <w:tcBorders>
              <w:top w:val="single" w:sz="4" w:space="0" w:color="auto"/>
              <w:left w:val="single" w:sz="4" w:space="0" w:color="auto"/>
              <w:bottom w:val="single" w:sz="4" w:space="0" w:color="auto"/>
              <w:right w:val="single" w:sz="4" w:space="0" w:color="auto"/>
            </w:tcBorders>
          </w:tcPr>
          <w:p w14:paraId="5FE5BFE3" w14:textId="7DD6FB7C"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BFF62F3" w14:textId="3B7AB8C9"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5F83C4F0" w14:textId="6E0FD0DB" w:rsidR="00654696" w:rsidRPr="00CC5283" w:rsidRDefault="00654696" w:rsidP="00654696">
            <w:pPr>
              <w:spacing w:line="276" w:lineRule="auto"/>
              <w:jc w:val="left"/>
              <w:rPr>
                <w:i/>
                <w:iCs/>
                <w:color w:val="000000"/>
                <w:sz w:val="18"/>
                <w:szCs w:val="18"/>
              </w:rPr>
            </w:pPr>
            <w:proofErr w:type="spellStart"/>
            <w:r w:rsidRPr="00C357D9">
              <w:rPr>
                <w:bCs/>
                <w:i/>
                <w:iCs/>
                <w:sz w:val="18"/>
                <w:szCs w:val="18"/>
              </w:rPr>
              <w:t>ServingCellConfigCommon</w:t>
            </w:r>
            <w:proofErr w:type="spellEnd"/>
            <w:r w:rsidRPr="00C357D9">
              <w:rPr>
                <w:bCs/>
                <w:i/>
                <w:iCs/>
                <w:sz w:val="18"/>
                <w:szCs w:val="18"/>
              </w:rPr>
              <w:t xml:space="preserve"> </w:t>
            </w:r>
            <w:r w:rsidRPr="00C357D9">
              <w:rPr>
                <w:bCs/>
                <w:sz w:val="18"/>
                <w:szCs w:val="18"/>
              </w:rPr>
              <w:t xml:space="preserve">and </w:t>
            </w:r>
            <w:proofErr w:type="spellStart"/>
            <w:r w:rsidRPr="00C357D9">
              <w:rPr>
                <w:bCs/>
                <w:i/>
                <w:iCs/>
                <w:sz w:val="18"/>
                <w:szCs w:val="18"/>
              </w:rPr>
              <w:t>ServingCellConfigCommonSIB</w:t>
            </w:r>
            <w:proofErr w:type="spellEnd"/>
          </w:p>
        </w:tc>
        <w:tc>
          <w:tcPr>
            <w:tcW w:w="247" w:type="pct"/>
            <w:tcBorders>
              <w:top w:val="single" w:sz="4" w:space="0" w:color="auto"/>
              <w:left w:val="single" w:sz="4" w:space="0" w:color="auto"/>
              <w:bottom w:val="single" w:sz="4" w:space="0" w:color="auto"/>
              <w:right w:val="single" w:sz="4" w:space="0" w:color="auto"/>
            </w:tcBorders>
          </w:tcPr>
          <w:p w14:paraId="5D272206" w14:textId="0F4B466B" w:rsidR="00654696" w:rsidRPr="0030382C" w:rsidRDefault="0030382C" w:rsidP="00654696">
            <w:pPr>
              <w:spacing w:line="276" w:lineRule="auto"/>
              <w:jc w:val="left"/>
              <w:rPr>
                <w:rFonts w:eastAsia="Times New Roman"/>
                <w:sz w:val="20"/>
                <w:lang w:eastAsia="ko-KR"/>
              </w:rPr>
            </w:pPr>
            <w:r>
              <w:rPr>
                <w:rFonts w:eastAsia="Times New Roman"/>
                <w:sz w:val="20"/>
                <w:lang w:eastAsia="ko-KR"/>
              </w:rPr>
              <w:t>0</w:t>
            </w:r>
          </w:p>
        </w:tc>
        <w:tc>
          <w:tcPr>
            <w:tcW w:w="1267" w:type="pct"/>
            <w:tcBorders>
              <w:top w:val="single" w:sz="4" w:space="0" w:color="auto"/>
              <w:left w:val="single" w:sz="4" w:space="0" w:color="auto"/>
              <w:bottom w:val="single" w:sz="4" w:space="0" w:color="auto"/>
              <w:right w:val="single" w:sz="4" w:space="0" w:color="auto"/>
            </w:tcBorders>
          </w:tcPr>
          <w:p w14:paraId="6FCC5997" w14:textId="77777777" w:rsidR="00654696" w:rsidRDefault="00654696" w:rsidP="00654696">
            <w:pPr>
              <w:pStyle w:val="TAL"/>
              <w:rPr>
                <w:lang w:val="en-US"/>
              </w:rPr>
            </w:pPr>
            <w:r>
              <w:rPr>
                <w:lang w:val="en-US"/>
              </w:rPr>
              <w:t>“</w:t>
            </w:r>
            <w:proofErr w:type="spellStart"/>
            <w:r w:rsidRPr="00C357D9">
              <w:rPr>
                <w:color w:val="FF0000"/>
                <w:lang w:val="en-US"/>
              </w:rPr>
              <w:t>semistatic</w:t>
            </w:r>
            <w:proofErr w:type="spellEnd"/>
            <w:r>
              <w:rPr>
                <w:lang w:val="en-US"/>
              </w:rPr>
              <w:t xml:space="preserve">” in </w:t>
            </w:r>
            <w:proofErr w:type="spellStart"/>
            <w:r>
              <w:rPr>
                <w:lang w:val="en-US"/>
              </w:rPr>
              <w:t>channelAccessMode</w:t>
            </w:r>
            <w:proofErr w:type="spellEnd"/>
            <w:r>
              <w:rPr>
                <w:lang w:val="en-US"/>
              </w:rPr>
              <w:t xml:space="preserve"> should be aligned with other parts in 38.331</w:t>
            </w:r>
          </w:p>
          <w:p w14:paraId="0D95F5C3" w14:textId="77777777" w:rsidR="00654696" w:rsidRDefault="00654696" w:rsidP="00654696">
            <w:pPr>
              <w:pStyle w:val="TAL"/>
              <w:rPr>
                <w:lang w:val="en-US"/>
              </w:rPr>
            </w:pPr>
            <w:r>
              <w:rPr>
                <w:lang w:val="en-US"/>
              </w:rPr>
              <w:t>Propose to change to “</w:t>
            </w:r>
            <w:proofErr w:type="spellStart"/>
            <w:r w:rsidRPr="00C357D9">
              <w:rPr>
                <w:color w:val="FF0000"/>
                <w:lang w:val="en-US"/>
              </w:rPr>
              <w:t>semiStatic</w:t>
            </w:r>
            <w:proofErr w:type="spellEnd"/>
            <w:r>
              <w:rPr>
                <w:lang w:val="en-US"/>
              </w:rPr>
              <w:t>”.</w:t>
            </w:r>
          </w:p>
          <w:p w14:paraId="41511D2A" w14:textId="4D01EFB6" w:rsidR="00654696" w:rsidRDefault="00654696" w:rsidP="00654696">
            <w:pPr>
              <w:keepNext/>
              <w:adjustRightInd/>
              <w:spacing w:after="0" w:line="240" w:lineRule="auto"/>
              <w:jc w:val="left"/>
              <w:textAlignment w:val="auto"/>
              <w:rPr>
                <w:rFonts w:eastAsia="Arial Unicode MS"/>
                <w:sz w:val="20"/>
              </w:rPr>
            </w:pPr>
            <w:r>
              <w:rPr>
                <w:lang w:val="en-US"/>
              </w:rPr>
              <w:t xml:space="preserve">This should also be changed in the field description for </w:t>
            </w:r>
            <w:proofErr w:type="spellStart"/>
            <w:r>
              <w:rPr>
                <w:lang w:val="en-US"/>
              </w:rPr>
              <w:t>channelAccessMode</w:t>
            </w:r>
            <w:proofErr w:type="spellEnd"/>
            <w:r>
              <w:rPr>
                <w:lang w:val="en-US"/>
              </w:rPr>
              <w:t>.</w:t>
            </w:r>
          </w:p>
        </w:tc>
        <w:tc>
          <w:tcPr>
            <w:tcW w:w="1548" w:type="pct"/>
            <w:tcBorders>
              <w:top w:val="single" w:sz="4" w:space="0" w:color="auto"/>
              <w:left w:val="single" w:sz="4" w:space="0" w:color="auto"/>
              <w:bottom w:val="single" w:sz="4" w:space="0" w:color="auto"/>
              <w:right w:val="single" w:sz="4" w:space="0" w:color="auto"/>
            </w:tcBorders>
          </w:tcPr>
          <w:p w14:paraId="5FD8BE0E" w14:textId="77777777" w:rsidR="00654696" w:rsidRDefault="00654696" w:rsidP="00654696">
            <w:pPr>
              <w:keepNext/>
              <w:adjustRightInd/>
              <w:spacing w:after="0" w:line="240" w:lineRule="auto"/>
              <w:jc w:val="left"/>
              <w:textAlignment w:val="auto"/>
              <w:rPr>
                <w:rFonts w:eastAsia="Arial Unicode MS"/>
                <w:sz w:val="20"/>
                <w:lang w:val="en-US"/>
              </w:rPr>
            </w:pPr>
          </w:p>
        </w:tc>
      </w:tr>
      <w:tr w:rsidR="0030382C" w:rsidRPr="00322371" w14:paraId="4B914A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6FE5026" w14:textId="17972051" w:rsidR="0030382C" w:rsidRPr="0030382C" w:rsidRDefault="0030382C" w:rsidP="0030382C">
            <w:pPr>
              <w:spacing w:line="276" w:lineRule="auto"/>
              <w:jc w:val="left"/>
              <w:rPr>
                <w:sz w:val="20"/>
              </w:rPr>
            </w:pPr>
            <w:r>
              <w:rPr>
                <w:sz w:val="20"/>
              </w:rPr>
              <w:t>U565</w:t>
            </w:r>
          </w:p>
        </w:tc>
        <w:tc>
          <w:tcPr>
            <w:tcW w:w="456" w:type="pct"/>
            <w:tcBorders>
              <w:top w:val="single" w:sz="4" w:space="0" w:color="auto"/>
              <w:left w:val="single" w:sz="4" w:space="0" w:color="auto"/>
              <w:bottom w:val="single" w:sz="4" w:space="0" w:color="auto"/>
              <w:right w:val="single" w:sz="4" w:space="0" w:color="auto"/>
            </w:tcBorders>
          </w:tcPr>
          <w:p w14:paraId="35557C66" w14:textId="0526D172" w:rsidR="0030382C" w:rsidRDefault="0030382C" w:rsidP="0030382C">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B92308B" w14:textId="3D3DA435" w:rsidR="0030382C" w:rsidRDefault="0030382C" w:rsidP="0030382C">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225D1605" w14:textId="36C858B9" w:rsidR="0030382C" w:rsidRPr="00CC5283" w:rsidRDefault="0030382C" w:rsidP="0030382C">
            <w:pPr>
              <w:spacing w:line="276" w:lineRule="auto"/>
              <w:jc w:val="left"/>
              <w:rPr>
                <w:i/>
                <w:iCs/>
                <w:color w:val="000000"/>
                <w:sz w:val="18"/>
                <w:szCs w:val="18"/>
              </w:rPr>
            </w:pPr>
            <w:proofErr w:type="spellStart"/>
            <w:r w:rsidRPr="00C357D9">
              <w:rPr>
                <w:bCs/>
                <w:i/>
                <w:iCs/>
                <w:sz w:val="18"/>
                <w:szCs w:val="18"/>
              </w:rPr>
              <w:t>ServingCellConfigCommonSIB</w:t>
            </w:r>
            <w:proofErr w:type="spellEnd"/>
          </w:p>
        </w:tc>
        <w:tc>
          <w:tcPr>
            <w:tcW w:w="247" w:type="pct"/>
            <w:tcBorders>
              <w:top w:val="single" w:sz="4" w:space="0" w:color="auto"/>
              <w:left w:val="single" w:sz="4" w:space="0" w:color="auto"/>
              <w:bottom w:val="single" w:sz="4" w:space="0" w:color="auto"/>
              <w:right w:val="single" w:sz="4" w:space="0" w:color="auto"/>
            </w:tcBorders>
          </w:tcPr>
          <w:p w14:paraId="68228944" w14:textId="55D93848" w:rsidR="0030382C" w:rsidRPr="0030382C" w:rsidRDefault="0030382C" w:rsidP="0030382C">
            <w:pPr>
              <w:spacing w:line="276" w:lineRule="auto"/>
              <w:jc w:val="left"/>
              <w:rPr>
                <w:rFonts w:eastAsia="Times New Roman"/>
                <w:sz w:val="20"/>
                <w:lang w:eastAsia="ko-KR"/>
              </w:rPr>
            </w:pPr>
            <w:r>
              <w:rPr>
                <w:rFonts w:eastAsia="Times New Roman"/>
                <w:sz w:val="20"/>
                <w:lang w:eastAsia="ko-KR"/>
              </w:rPr>
              <w:t>3</w:t>
            </w:r>
          </w:p>
        </w:tc>
        <w:tc>
          <w:tcPr>
            <w:tcW w:w="1267" w:type="pct"/>
            <w:tcBorders>
              <w:top w:val="single" w:sz="4" w:space="0" w:color="auto"/>
              <w:left w:val="single" w:sz="4" w:space="0" w:color="auto"/>
              <w:bottom w:val="single" w:sz="4" w:space="0" w:color="auto"/>
              <w:right w:val="single" w:sz="4" w:space="0" w:color="auto"/>
            </w:tcBorders>
          </w:tcPr>
          <w:p w14:paraId="5FB5C167" w14:textId="3D5CF896" w:rsidR="0030382C" w:rsidRPr="0030382C" w:rsidRDefault="0030382C" w:rsidP="0030382C">
            <w:pPr>
              <w:jc w:val="left"/>
              <w:rPr>
                <w:b/>
                <w:sz w:val="20"/>
              </w:rPr>
            </w:pPr>
            <w:r>
              <w:rPr>
                <w:b/>
                <w:sz w:val="20"/>
              </w:rPr>
              <w:t>On agreement 1:</w:t>
            </w:r>
          </w:p>
          <w:p w14:paraId="254DDD0E" w14:textId="59C117AA" w:rsidR="0030382C" w:rsidRPr="0020738B" w:rsidRDefault="0030382C" w:rsidP="0030382C">
            <w:pPr>
              <w:pStyle w:val="ListParagraph"/>
              <w:numPr>
                <w:ilvl w:val="0"/>
                <w:numId w:val="35"/>
              </w:numPr>
              <w:jc w:val="left"/>
              <w:rPr>
                <w:b/>
                <w:sz w:val="20"/>
              </w:rPr>
            </w:pPr>
            <w:r>
              <w:rPr>
                <w:b/>
                <w:sz w:val="20"/>
              </w:rPr>
              <w:t xml:space="preserve">Use </w:t>
            </w:r>
            <w:proofErr w:type="spellStart"/>
            <w:r w:rsidRPr="006B5F0B">
              <w:rPr>
                <w:b/>
                <w:i/>
                <w:iCs/>
                <w:sz w:val="20"/>
              </w:rPr>
              <w:t>inOneGroup</w:t>
            </w:r>
            <w:proofErr w:type="spellEnd"/>
            <w:r w:rsidRPr="0020738B">
              <w:rPr>
                <w:b/>
                <w:sz w:val="20"/>
                <w:lang w:val="en-US"/>
              </w:rPr>
              <w:t xml:space="preserve"> instead of </w:t>
            </w:r>
            <w:proofErr w:type="spellStart"/>
            <w:r w:rsidRPr="006B5F0B">
              <w:rPr>
                <w:b/>
                <w:i/>
                <w:sz w:val="20"/>
              </w:rPr>
              <w:t>mediumBitmap</w:t>
            </w:r>
            <w:proofErr w:type="spellEnd"/>
            <w:r w:rsidRPr="0020738B">
              <w:rPr>
                <w:b/>
                <w:sz w:val="20"/>
              </w:rPr>
              <w:t xml:space="preserve"> in </w:t>
            </w:r>
            <w:proofErr w:type="spellStart"/>
            <w:r w:rsidRPr="0020738B">
              <w:rPr>
                <w:b/>
                <w:i/>
                <w:sz w:val="20"/>
              </w:rPr>
              <w:t>ServingCellConfigCommonSIB</w:t>
            </w:r>
            <w:proofErr w:type="spellEnd"/>
          </w:p>
          <w:p w14:paraId="5D472818" w14:textId="69F4B21E" w:rsidR="0030382C" w:rsidRDefault="0030382C" w:rsidP="0030382C">
            <w:pPr>
              <w:keepNext/>
              <w:adjustRightInd/>
              <w:spacing w:after="0" w:line="240" w:lineRule="auto"/>
              <w:jc w:val="left"/>
              <w:textAlignment w:val="auto"/>
              <w:rPr>
                <w:rFonts w:eastAsia="Times New Roman"/>
                <w:sz w:val="20"/>
                <w:lang w:eastAsia="ja-JP"/>
              </w:rPr>
            </w:pPr>
            <w:r>
              <w:rPr>
                <w:rFonts w:eastAsia="Arial Unicode MS"/>
                <w:sz w:val="20"/>
              </w:rPr>
              <w:t xml:space="preserve">This restriction for </w:t>
            </w:r>
            <w:proofErr w:type="spellStart"/>
            <w:r w:rsidRPr="0030382C">
              <w:rPr>
                <w:rFonts w:eastAsia="Arial Unicode MS"/>
                <w:i/>
                <w:iCs/>
                <w:sz w:val="20"/>
              </w:rPr>
              <w:t>ssb-PositionsInBurst</w:t>
            </w:r>
            <w:proofErr w:type="spellEnd"/>
            <w:r>
              <w:rPr>
                <w:rFonts w:eastAsia="Arial Unicode MS"/>
                <w:sz w:val="20"/>
              </w:rPr>
              <w:t xml:space="preserve">: </w:t>
            </w:r>
            <w:r>
              <w:rPr>
                <w:rFonts w:eastAsia="Times New Roman"/>
                <w:color w:val="FF0000"/>
                <w:sz w:val="20"/>
                <w:lang w:eastAsia="ja-JP"/>
              </w:rPr>
              <w:t xml:space="preserve">For operation with shared spectrum channel access, only </w:t>
            </w:r>
            <w:proofErr w:type="spellStart"/>
            <w:r>
              <w:rPr>
                <w:rFonts w:eastAsia="Times New Roman"/>
                <w:color w:val="FF0000"/>
                <w:sz w:val="20"/>
                <w:lang w:eastAsia="ja-JP"/>
              </w:rPr>
              <w:t>inOneGroup</w:t>
            </w:r>
            <w:proofErr w:type="spellEnd"/>
            <w:r>
              <w:rPr>
                <w:rFonts w:eastAsia="Times New Roman"/>
                <w:color w:val="FF0000"/>
                <w:sz w:val="20"/>
                <w:lang w:eastAsia="ja-JP"/>
              </w:rPr>
              <w:t xml:space="preserve"> is used” </w:t>
            </w:r>
            <w:r>
              <w:rPr>
                <w:rFonts w:eastAsia="Times New Roman"/>
                <w:sz w:val="20"/>
                <w:lang w:eastAsia="ja-JP"/>
              </w:rPr>
              <w:t>is not necessary.</w:t>
            </w:r>
          </w:p>
          <w:p w14:paraId="03255B4F" w14:textId="77777777" w:rsidR="0030382C" w:rsidRDefault="0030382C" w:rsidP="0030382C">
            <w:pPr>
              <w:keepNext/>
              <w:adjustRightInd/>
              <w:spacing w:after="0" w:line="240" w:lineRule="auto"/>
              <w:jc w:val="left"/>
              <w:textAlignment w:val="auto"/>
              <w:rPr>
                <w:rFonts w:eastAsia="Times New Roman"/>
                <w:sz w:val="20"/>
                <w:lang w:eastAsia="ja-JP"/>
              </w:rPr>
            </w:pPr>
          </w:p>
          <w:p w14:paraId="0FF8F289" w14:textId="7E377BD4" w:rsidR="0030382C" w:rsidRPr="0030382C" w:rsidRDefault="0030382C" w:rsidP="0030382C">
            <w:pPr>
              <w:keepNext/>
              <w:adjustRightInd/>
              <w:spacing w:after="0" w:line="240" w:lineRule="auto"/>
              <w:jc w:val="left"/>
              <w:textAlignment w:val="auto"/>
              <w:rPr>
                <w:rFonts w:eastAsia="Arial Unicode MS"/>
                <w:sz w:val="20"/>
              </w:rPr>
            </w:pPr>
            <w:proofErr w:type="spellStart"/>
            <w:r w:rsidRPr="0030382C">
              <w:rPr>
                <w:rFonts w:eastAsia="Arial Unicode MS"/>
                <w:i/>
                <w:iCs/>
                <w:sz w:val="20"/>
              </w:rPr>
              <w:t>ssb-PositionsInBurst</w:t>
            </w:r>
            <w:proofErr w:type="spellEnd"/>
            <w:r>
              <w:rPr>
                <w:rFonts w:eastAsia="Arial Unicode MS"/>
                <w:i/>
                <w:iCs/>
                <w:sz w:val="20"/>
              </w:rPr>
              <w:t xml:space="preserve"> </w:t>
            </w:r>
            <w:r>
              <w:rPr>
                <w:rFonts w:eastAsia="Arial Unicode MS"/>
                <w:sz w:val="20"/>
              </w:rPr>
              <w:t xml:space="preserve">only consists of </w:t>
            </w:r>
            <w:proofErr w:type="spellStart"/>
            <w:r w:rsidRPr="0030382C">
              <w:rPr>
                <w:rFonts w:eastAsia="Arial Unicode MS"/>
                <w:i/>
                <w:iCs/>
                <w:sz w:val="20"/>
              </w:rPr>
              <w:t>inOneGroup</w:t>
            </w:r>
            <w:proofErr w:type="spellEnd"/>
            <w:r>
              <w:rPr>
                <w:rFonts w:eastAsia="Arial Unicode MS"/>
                <w:i/>
                <w:iCs/>
                <w:sz w:val="20"/>
              </w:rPr>
              <w:t xml:space="preserve"> </w:t>
            </w:r>
            <w:r w:rsidRPr="0030382C">
              <w:rPr>
                <w:rFonts w:eastAsia="Arial Unicode MS"/>
                <w:sz w:val="20"/>
              </w:rPr>
              <w:t>and</w:t>
            </w:r>
            <w:r>
              <w:rPr>
                <w:rFonts w:eastAsia="Arial Unicode MS"/>
                <w:i/>
                <w:iCs/>
                <w:sz w:val="20"/>
              </w:rPr>
              <w:t xml:space="preserve"> </w:t>
            </w:r>
            <w:proofErr w:type="spellStart"/>
            <w:r w:rsidRPr="0030382C">
              <w:rPr>
                <w:rFonts w:eastAsia="Arial Unicode MS"/>
                <w:i/>
                <w:iCs/>
                <w:sz w:val="20"/>
              </w:rPr>
              <w:t>groupPresence</w:t>
            </w:r>
            <w:proofErr w:type="spellEnd"/>
            <w:r w:rsidRPr="0030382C">
              <w:rPr>
                <w:rFonts w:eastAsia="Arial Unicode MS"/>
                <w:sz w:val="20"/>
              </w:rPr>
              <w:t xml:space="preserve">, where the </w:t>
            </w:r>
            <w:r>
              <w:t>latter is</w:t>
            </w:r>
            <w:r w:rsidRPr="00F537EB">
              <w:t xml:space="preserve"> Cond FR2-Only</w:t>
            </w:r>
            <w:r>
              <w:t>. So anyway only</w:t>
            </w:r>
            <w:r>
              <w:rPr>
                <w:rFonts w:eastAsia="Times New Roman"/>
                <w:color w:val="FF0000"/>
                <w:sz w:val="20"/>
                <w:lang w:eastAsia="ja-JP"/>
              </w:rPr>
              <w:t xml:space="preserve"> </w:t>
            </w:r>
            <w:proofErr w:type="spellStart"/>
            <w:r>
              <w:rPr>
                <w:rFonts w:eastAsia="Times New Roman"/>
                <w:color w:val="FF0000"/>
                <w:sz w:val="20"/>
                <w:lang w:eastAsia="ja-JP"/>
              </w:rPr>
              <w:t>inOneGroup</w:t>
            </w:r>
            <w:proofErr w:type="spellEnd"/>
            <w:r>
              <w:t xml:space="preserve"> would be used.</w:t>
            </w:r>
          </w:p>
        </w:tc>
        <w:tc>
          <w:tcPr>
            <w:tcW w:w="1548" w:type="pct"/>
            <w:tcBorders>
              <w:top w:val="single" w:sz="4" w:space="0" w:color="auto"/>
              <w:left w:val="single" w:sz="4" w:space="0" w:color="auto"/>
              <w:bottom w:val="single" w:sz="4" w:space="0" w:color="auto"/>
              <w:right w:val="single" w:sz="4" w:space="0" w:color="auto"/>
            </w:tcBorders>
          </w:tcPr>
          <w:p w14:paraId="5C7D3CC5" w14:textId="77777777" w:rsidR="0030382C" w:rsidRDefault="0030382C" w:rsidP="0030382C">
            <w:pPr>
              <w:keepNext/>
              <w:adjustRightInd/>
              <w:spacing w:after="0" w:line="240" w:lineRule="auto"/>
              <w:jc w:val="left"/>
              <w:textAlignment w:val="auto"/>
              <w:rPr>
                <w:rFonts w:eastAsia="Arial Unicode MS"/>
                <w:sz w:val="20"/>
                <w:lang w:val="en-US"/>
              </w:rPr>
            </w:pPr>
          </w:p>
        </w:tc>
      </w:tr>
      <w:tr w:rsidR="00CF561D" w:rsidRPr="00322371" w14:paraId="093085F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14EB9E0" w14:textId="0515C6C3" w:rsidR="00CF561D" w:rsidRDefault="00CF561D" w:rsidP="00CF561D">
            <w:pPr>
              <w:spacing w:line="276" w:lineRule="auto"/>
              <w:jc w:val="left"/>
              <w:rPr>
                <w:sz w:val="20"/>
              </w:rPr>
            </w:pPr>
            <w:r w:rsidRPr="00322371">
              <w:rPr>
                <w:sz w:val="20"/>
              </w:rPr>
              <w:lastRenderedPageBreak/>
              <w:t>U540</w:t>
            </w:r>
          </w:p>
        </w:tc>
        <w:tc>
          <w:tcPr>
            <w:tcW w:w="456" w:type="pct"/>
            <w:tcBorders>
              <w:top w:val="single" w:sz="4" w:space="0" w:color="auto"/>
              <w:left w:val="single" w:sz="4" w:space="0" w:color="auto"/>
              <w:bottom w:val="single" w:sz="4" w:space="0" w:color="auto"/>
              <w:right w:val="single" w:sz="4" w:space="0" w:color="auto"/>
            </w:tcBorders>
          </w:tcPr>
          <w:p w14:paraId="643D94C0" w14:textId="2F76DA9E" w:rsidR="00CF561D" w:rsidRDefault="00CF561D" w:rsidP="00CF561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9806371" w14:textId="7DADA694" w:rsidR="00CF561D" w:rsidRDefault="00CF561D" w:rsidP="00CF561D">
            <w:pPr>
              <w:spacing w:line="276" w:lineRule="auto"/>
              <w:jc w:val="left"/>
              <w:rPr>
                <w:rFonts w:eastAsia="Times New Roman"/>
                <w:sz w:val="20"/>
                <w:lang w:eastAsia="ko-KR"/>
              </w:rPr>
            </w:pPr>
            <w:r w:rsidRPr="00322371">
              <w:rPr>
                <w:rFonts w:eastAsia="Times New Roman"/>
                <w:sz w:val="20"/>
                <w:lang w:val="en-US" w:eastAsia="ko-KR"/>
              </w:rPr>
              <w:t>5.5.1</w:t>
            </w:r>
          </w:p>
        </w:tc>
        <w:tc>
          <w:tcPr>
            <w:tcW w:w="773" w:type="pct"/>
            <w:tcBorders>
              <w:top w:val="single" w:sz="4" w:space="0" w:color="auto"/>
              <w:left w:val="single" w:sz="4" w:space="0" w:color="auto"/>
              <w:bottom w:val="single" w:sz="4" w:space="0" w:color="auto"/>
              <w:right w:val="single" w:sz="4" w:space="0" w:color="auto"/>
            </w:tcBorders>
          </w:tcPr>
          <w:p w14:paraId="3D73A9C9" w14:textId="09DC6B0A" w:rsidR="00CF561D" w:rsidRPr="00C357D9" w:rsidRDefault="00CF561D" w:rsidP="00CF561D">
            <w:pPr>
              <w:spacing w:line="276" w:lineRule="auto"/>
              <w:jc w:val="left"/>
              <w:rPr>
                <w:bCs/>
                <w:i/>
                <w:iCs/>
                <w:sz w:val="18"/>
                <w:szCs w:val="18"/>
              </w:rPr>
            </w:pPr>
            <w:r w:rsidRPr="00322371">
              <w:rPr>
                <w:rFonts w:eastAsia="Arial Unicode MS"/>
                <w:sz w:val="20"/>
                <w:lang w:val="en-US"/>
              </w:rPr>
              <w:t>RSSI/CO reporting</w:t>
            </w:r>
          </w:p>
        </w:tc>
        <w:tc>
          <w:tcPr>
            <w:tcW w:w="247" w:type="pct"/>
            <w:tcBorders>
              <w:top w:val="single" w:sz="4" w:space="0" w:color="auto"/>
              <w:left w:val="single" w:sz="4" w:space="0" w:color="auto"/>
              <w:bottom w:val="single" w:sz="4" w:space="0" w:color="auto"/>
              <w:right w:val="single" w:sz="4" w:space="0" w:color="auto"/>
            </w:tcBorders>
          </w:tcPr>
          <w:p w14:paraId="194565A7" w14:textId="68030811" w:rsidR="00CF561D" w:rsidRDefault="00CF561D" w:rsidP="00CF561D">
            <w:pPr>
              <w:spacing w:line="276" w:lineRule="auto"/>
              <w:jc w:val="left"/>
              <w:rPr>
                <w:rFonts w:eastAsia="Times New Roman"/>
                <w:sz w:val="20"/>
                <w:lang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7595F2C" w14:textId="77777777" w:rsidR="00CF561D" w:rsidRPr="00AE6FC5" w:rsidRDefault="00CF561D" w:rsidP="00CF561D">
            <w:pPr>
              <w:keepNext/>
              <w:adjustRightInd/>
              <w:spacing w:after="0" w:line="240" w:lineRule="auto"/>
              <w:jc w:val="left"/>
              <w:textAlignment w:val="auto"/>
              <w:rPr>
                <w:rFonts w:eastAsia="Arial Unicode MS"/>
                <w:color w:val="FF0000"/>
                <w:sz w:val="20"/>
                <w:lang w:val="en-US"/>
              </w:rPr>
            </w:pPr>
            <w:r w:rsidRPr="00AE6FC5">
              <w:rPr>
                <w:rFonts w:eastAsia="Arial Unicode MS"/>
                <w:strike/>
                <w:color w:val="FF0000"/>
                <w:sz w:val="20"/>
                <w:lang w:val="en-US"/>
              </w:rPr>
              <w:t>Add</w:t>
            </w:r>
            <w:r>
              <w:rPr>
                <w:rFonts w:eastAsia="Arial Unicode MS"/>
                <w:strike/>
                <w:color w:val="FF0000"/>
                <w:sz w:val="20"/>
                <w:lang w:val="en-US"/>
              </w:rPr>
              <w:t xml:space="preserve"> </w:t>
            </w:r>
            <w:r w:rsidRPr="00AE6FC5">
              <w:rPr>
                <w:rFonts w:eastAsia="Arial Unicode MS"/>
                <w:color w:val="FF0000"/>
                <w:sz w:val="20"/>
                <w:lang w:val="en-US"/>
              </w:rPr>
              <w:t xml:space="preserve">Modify as follows: </w:t>
            </w:r>
          </w:p>
          <w:p w14:paraId="1AA50383" w14:textId="77777777" w:rsidR="00CF561D" w:rsidRDefault="00CF561D" w:rsidP="00CF561D">
            <w:pPr>
              <w:keepNext/>
              <w:adjustRightInd/>
              <w:spacing w:after="0" w:line="240" w:lineRule="auto"/>
              <w:jc w:val="left"/>
              <w:textAlignment w:val="auto"/>
              <w:rPr>
                <w:rFonts w:eastAsia="Arial Unicode MS"/>
                <w:sz w:val="20"/>
                <w:lang w:val="en-US"/>
              </w:rPr>
            </w:pPr>
            <w:r>
              <w:rPr>
                <w:rFonts w:eastAsia="Arial Unicode MS"/>
                <w:sz w:val="20"/>
                <w:lang w:val="en-US"/>
              </w:rPr>
              <w:t>“</w:t>
            </w:r>
            <w:r w:rsidRPr="00322371">
              <w:rPr>
                <w:rFonts w:eastAsia="Arial Unicode MS"/>
                <w:sz w:val="20"/>
                <w:lang w:val="en-US"/>
              </w:rPr>
              <w:t xml:space="preserve">the UE measures and reports </w:t>
            </w:r>
            <w:r w:rsidRPr="00AE6FC5">
              <w:rPr>
                <w:rFonts w:eastAsia="Arial Unicode MS"/>
                <w:sz w:val="20"/>
                <w:lang w:val="en-US"/>
              </w:rPr>
              <w:t>on</w:t>
            </w:r>
            <w:r w:rsidRPr="00322371">
              <w:rPr>
                <w:rFonts w:eastAsia="Arial Unicode MS"/>
                <w:b/>
                <w:bCs/>
                <w:sz w:val="20"/>
                <w:lang w:val="en-US"/>
              </w:rPr>
              <w:t xml:space="preserve"> </w:t>
            </w:r>
            <w:r w:rsidRPr="00CF561D">
              <w:rPr>
                <w:rFonts w:eastAsia="Arial Unicode MS"/>
                <w:strike/>
                <w:color w:val="FF0000"/>
                <w:sz w:val="20"/>
                <w:lang w:val="en-US"/>
              </w:rPr>
              <w:t>any</w:t>
            </w:r>
            <w:r w:rsidRPr="00CF561D">
              <w:rPr>
                <w:rFonts w:eastAsia="Arial Unicode MS"/>
                <w:color w:val="FF0000"/>
                <w:sz w:val="20"/>
                <w:lang w:val="en-US"/>
              </w:rPr>
              <w:t xml:space="preserve"> the </w:t>
            </w:r>
            <w:r w:rsidRPr="00CF561D">
              <w:rPr>
                <w:rFonts w:eastAsia="Arial Unicode MS"/>
                <w:color w:val="FF0000"/>
                <w:sz w:val="20"/>
              </w:rPr>
              <w:t xml:space="preserve">defined measurement bandwidth and configured time domain </w:t>
            </w:r>
            <w:r w:rsidRPr="00CF561D">
              <w:rPr>
                <w:rFonts w:eastAsia="Arial Unicode MS"/>
                <w:color w:val="FF0000"/>
                <w:sz w:val="20"/>
                <w:lang w:val="en-US"/>
              </w:rPr>
              <w:t>measurement resources</w:t>
            </w:r>
            <w:r w:rsidRPr="00AE6FC5">
              <w:rPr>
                <w:rFonts w:eastAsia="Arial Unicode MS"/>
                <w:color w:val="FF0000"/>
                <w:sz w:val="20"/>
                <w:lang w:val="en-US"/>
              </w:rPr>
              <w:t xml:space="preserve"> </w:t>
            </w:r>
            <w:r w:rsidRPr="00322371">
              <w:rPr>
                <w:rFonts w:eastAsia="Arial Unicode MS"/>
                <w:sz w:val="20"/>
                <w:lang w:val="en-US"/>
              </w:rPr>
              <w:t>on the indicated frequency.</w:t>
            </w:r>
            <w:r>
              <w:rPr>
                <w:rFonts w:eastAsia="Arial Unicode MS"/>
                <w:sz w:val="20"/>
                <w:lang w:val="en-US"/>
              </w:rPr>
              <w:t>”</w:t>
            </w:r>
          </w:p>
          <w:p w14:paraId="47847AFA" w14:textId="77777777" w:rsidR="00CF561D" w:rsidRDefault="00CF561D" w:rsidP="00CF561D">
            <w:pPr>
              <w:keepNext/>
              <w:adjustRightInd/>
              <w:spacing w:after="0" w:line="240" w:lineRule="auto"/>
              <w:jc w:val="left"/>
              <w:textAlignment w:val="auto"/>
              <w:rPr>
                <w:rFonts w:eastAsia="Arial Unicode MS"/>
                <w:sz w:val="20"/>
                <w:lang w:val="en-US"/>
              </w:rPr>
            </w:pPr>
          </w:p>
          <w:p w14:paraId="406EA01D" w14:textId="77777777" w:rsidR="00CF561D" w:rsidRPr="00F326D6" w:rsidRDefault="00CF561D" w:rsidP="00CF561D">
            <w:pPr>
              <w:keepNext/>
              <w:adjustRightInd/>
              <w:spacing w:after="0" w:line="240" w:lineRule="auto"/>
              <w:jc w:val="left"/>
              <w:textAlignment w:val="auto"/>
              <w:rPr>
                <w:rFonts w:eastAsia="Arial Unicode MS"/>
                <w:color w:val="FF0000"/>
                <w:sz w:val="20"/>
                <w:lang w:val="en-US"/>
              </w:rPr>
            </w:pPr>
            <w:r w:rsidRPr="00F326D6">
              <w:rPr>
                <w:rFonts w:eastAsia="Arial Unicode MS"/>
                <w:color w:val="FF0000"/>
                <w:sz w:val="20"/>
                <w:lang w:val="en-US"/>
              </w:rPr>
              <w:t>Or at least</w:t>
            </w:r>
            <w:r>
              <w:rPr>
                <w:rFonts w:eastAsia="Arial Unicode MS"/>
                <w:color w:val="FF0000"/>
                <w:sz w:val="20"/>
                <w:lang w:val="en-US"/>
              </w:rPr>
              <w:t>:</w:t>
            </w:r>
            <w:r w:rsidRPr="00F326D6">
              <w:rPr>
                <w:rFonts w:eastAsia="Arial Unicode MS"/>
                <w:color w:val="FF0000"/>
                <w:sz w:val="20"/>
                <w:lang w:val="en-US"/>
              </w:rPr>
              <w:t xml:space="preserve"> </w:t>
            </w:r>
          </w:p>
          <w:p w14:paraId="6F014376" w14:textId="77777777" w:rsidR="00CF561D" w:rsidRDefault="00CF561D" w:rsidP="00CF561D">
            <w:pPr>
              <w:keepNext/>
              <w:adjustRightInd/>
              <w:spacing w:after="0" w:line="240" w:lineRule="auto"/>
              <w:jc w:val="left"/>
              <w:textAlignment w:val="auto"/>
              <w:rPr>
                <w:rFonts w:eastAsia="Arial Unicode MS"/>
                <w:sz w:val="20"/>
                <w:lang w:val="en-US"/>
              </w:rPr>
            </w:pPr>
            <w:r>
              <w:rPr>
                <w:rFonts w:eastAsia="Arial Unicode MS"/>
                <w:sz w:val="20"/>
                <w:lang w:val="en-US"/>
              </w:rPr>
              <w:t>“</w:t>
            </w:r>
            <w:r w:rsidRPr="00322371">
              <w:rPr>
                <w:rFonts w:eastAsia="Arial Unicode MS"/>
                <w:sz w:val="20"/>
                <w:lang w:val="en-US"/>
              </w:rPr>
              <w:t xml:space="preserve">the UE measures and reports </w:t>
            </w:r>
            <w:r w:rsidRPr="00AE6FC5">
              <w:rPr>
                <w:rFonts w:eastAsia="Arial Unicode MS"/>
                <w:sz w:val="20"/>
                <w:lang w:val="en-US"/>
              </w:rPr>
              <w:t>on</w:t>
            </w:r>
            <w:r w:rsidRPr="00322371">
              <w:rPr>
                <w:rFonts w:eastAsia="Arial Unicode MS"/>
                <w:b/>
                <w:bCs/>
                <w:sz w:val="20"/>
                <w:lang w:val="en-US"/>
              </w:rPr>
              <w:t xml:space="preserve"> </w:t>
            </w:r>
            <w:r w:rsidRPr="00AE6FC5">
              <w:rPr>
                <w:rFonts w:eastAsia="Arial Unicode MS"/>
                <w:b/>
                <w:bCs/>
                <w:strike/>
                <w:color w:val="FF0000"/>
                <w:sz w:val="20"/>
                <w:lang w:val="en-US"/>
              </w:rPr>
              <w:t>any</w:t>
            </w:r>
            <w:r w:rsidRPr="00AE6FC5">
              <w:rPr>
                <w:rFonts w:eastAsia="Arial Unicode MS"/>
                <w:b/>
                <w:bCs/>
                <w:color w:val="FF0000"/>
                <w:sz w:val="20"/>
                <w:lang w:val="en-US"/>
              </w:rPr>
              <w:t xml:space="preserve"> the </w:t>
            </w:r>
            <w:r w:rsidRPr="00AE6FC5">
              <w:rPr>
                <w:rFonts w:eastAsia="Arial Unicode MS"/>
                <w:b/>
                <w:bCs/>
                <w:color w:val="FF0000"/>
                <w:sz w:val="20"/>
              </w:rPr>
              <w:t>defined</w:t>
            </w:r>
            <w:r>
              <w:rPr>
                <w:rFonts w:eastAsia="Arial Unicode MS"/>
                <w:b/>
                <w:bCs/>
                <w:color w:val="FF0000"/>
                <w:sz w:val="20"/>
              </w:rPr>
              <w:t>/configured</w:t>
            </w:r>
            <w:r w:rsidRPr="00AE6FC5">
              <w:rPr>
                <w:rFonts w:eastAsia="Arial Unicode MS"/>
                <w:b/>
                <w:bCs/>
                <w:color w:val="FF0000"/>
                <w:sz w:val="20"/>
              </w:rPr>
              <w:t xml:space="preserve"> measurement </w:t>
            </w:r>
            <w:r w:rsidRPr="00AE6FC5">
              <w:rPr>
                <w:rFonts w:eastAsia="Arial Unicode MS"/>
                <w:b/>
                <w:bCs/>
                <w:color w:val="FF0000"/>
                <w:sz w:val="20"/>
                <w:lang w:val="en-US"/>
              </w:rPr>
              <w:t>resources</w:t>
            </w:r>
            <w:r w:rsidRPr="00AE6FC5">
              <w:rPr>
                <w:rFonts w:eastAsia="Arial Unicode MS"/>
                <w:color w:val="FF0000"/>
                <w:sz w:val="20"/>
                <w:lang w:val="en-US"/>
              </w:rPr>
              <w:t xml:space="preserve"> </w:t>
            </w:r>
            <w:r w:rsidRPr="00322371">
              <w:rPr>
                <w:rFonts w:eastAsia="Arial Unicode MS"/>
                <w:sz w:val="20"/>
                <w:lang w:val="en-US"/>
              </w:rPr>
              <w:t>on the indicated frequency.</w:t>
            </w:r>
            <w:r>
              <w:rPr>
                <w:rFonts w:eastAsia="Arial Unicode MS"/>
                <w:sz w:val="20"/>
                <w:lang w:val="en-US"/>
              </w:rPr>
              <w:t>”</w:t>
            </w:r>
          </w:p>
          <w:p w14:paraId="1E85F849" w14:textId="77777777" w:rsidR="00CF561D" w:rsidRDefault="00CF561D" w:rsidP="00CF561D">
            <w:pPr>
              <w:keepNext/>
              <w:adjustRightInd/>
              <w:spacing w:after="0" w:line="240" w:lineRule="auto"/>
              <w:jc w:val="left"/>
              <w:textAlignment w:val="auto"/>
              <w:rPr>
                <w:rFonts w:eastAsia="Arial Unicode MS"/>
                <w:sz w:val="20"/>
                <w:lang w:val="en-US"/>
              </w:rPr>
            </w:pPr>
          </w:p>
          <w:p w14:paraId="1492CA16" w14:textId="77777777" w:rsidR="00CF561D" w:rsidRPr="00F326D6" w:rsidRDefault="00CF561D" w:rsidP="00CF561D">
            <w:pPr>
              <w:keepNext/>
              <w:adjustRightInd/>
              <w:spacing w:after="0" w:line="240" w:lineRule="auto"/>
              <w:jc w:val="left"/>
              <w:textAlignment w:val="auto"/>
              <w:rPr>
                <w:color w:val="FF0000"/>
                <w:sz w:val="20"/>
                <w:szCs w:val="18"/>
              </w:rPr>
            </w:pPr>
            <w:r w:rsidRPr="00F326D6">
              <w:rPr>
                <w:color w:val="FF0000"/>
                <w:sz w:val="20"/>
                <w:szCs w:val="18"/>
              </w:rPr>
              <w:t xml:space="preserve">The current description is </w:t>
            </w:r>
            <w:r w:rsidRPr="00F326D6">
              <w:rPr>
                <w:b/>
                <w:bCs/>
                <w:color w:val="FF0000"/>
                <w:sz w:val="20"/>
                <w:szCs w:val="18"/>
              </w:rPr>
              <w:t>misleading and contradicts with Section 5.5.2.10a</w:t>
            </w:r>
            <w:r w:rsidRPr="00F326D6">
              <w:rPr>
                <w:color w:val="FF0000"/>
                <w:sz w:val="20"/>
                <w:szCs w:val="18"/>
              </w:rPr>
              <w:t xml:space="preserve"> and with </w:t>
            </w:r>
            <w:r>
              <w:rPr>
                <w:color w:val="FF0000"/>
                <w:sz w:val="20"/>
                <w:szCs w:val="18"/>
              </w:rPr>
              <w:t xml:space="preserve">TS </w:t>
            </w:r>
            <w:r w:rsidRPr="00F326D6">
              <w:rPr>
                <w:color w:val="FF0000"/>
                <w:sz w:val="20"/>
                <w:szCs w:val="18"/>
              </w:rPr>
              <w:t>38.215.</w:t>
            </w:r>
          </w:p>
          <w:p w14:paraId="5E5F5EFE" w14:textId="77777777" w:rsidR="00CF561D" w:rsidRPr="00F326D6" w:rsidRDefault="00CF561D" w:rsidP="00CF561D">
            <w:pPr>
              <w:keepNext/>
              <w:adjustRightInd/>
              <w:spacing w:after="0" w:line="240" w:lineRule="auto"/>
              <w:jc w:val="left"/>
              <w:textAlignment w:val="auto"/>
              <w:rPr>
                <w:color w:val="FF0000"/>
                <w:sz w:val="20"/>
                <w:szCs w:val="18"/>
              </w:rPr>
            </w:pPr>
          </w:p>
          <w:p w14:paraId="0BCC2E89" w14:textId="77777777" w:rsidR="00CF561D" w:rsidRPr="00F326D6" w:rsidRDefault="00CF561D" w:rsidP="00CF561D">
            <w:pPr>
              <w:keepNext/>
              <w:adjustRightInd/>
              <w:spacing w:after="0" w:line="240" w:lineRule="auto"/>
              <w:jc w:val="left"/>
              <w:textAlignment w:val="auto"/>
              <w:rPr>
                <w:color w:val="FF0000"/>
                <w:sz w:val="20"/>
                <w:szCs w:val="18"/>
              </w:rPr>
            </w:pPr>
            <w:r w:rsidRPr="00F326D6">
              <w:rPr>
                <w:color w:val="FF0000"/>
                <w:sz w:val="20"/>
                <w:szCs w:val="18"/>
              </w:rPr>
              <w:t>The text should capture the intention and should be aligned/consistent with other parts of the specification</w:t>
            </w:r>
            <w:r>
              <w:rPr>
                <w:color w:val="FF0000"/>
                <w:sz w:val="20"/>
                <w:szCs w:val="18"/>
              </w:rPr>
              <w:t xml:space="preserve"> rather than stating something else</w:t>
            </w:r>
            <w:r w:rsidRPr="00F326D6">
              <w:rPr>
                <w:color w:val="FF0000"/>
                <w:sz w:val="20"/>
                <w:szCs w:val="18"/>
              </w:rPr>
              <w:t>.</w:t>
            </w:r>
          </w:p>
          <w:p w14:paraId="332205B4" w14:textId="77777777" w:rsidR="00CF561D" w:rsidRPr="00F326D6" w:rsidRDefault="00CF561D" w:rsidP="00CF561D">
            <w:pPr>
              <w:keepNext/>
              <w:adjustRightInd/>
              <w:spacing w:after="0" w:line="240" w:lineRule="auto"/>
              <w:jc w:val="left"/>
              <w:textAlignment w:val="auto"/>
              <w:rPr>
                <w:color w:val="FF0000"/>
                <w:sz w:val="20"/>
                <w:szCs w:val="18"/>
              </w:rPr>
            </w:pPr>
          </w:p>
          <w:p w14:paraId="3B418C41" w14:textId="77777777" w:rsidR="00CF561D" w:rsidRPr="00F326D6" w:rsidRDefault="00CF561D" w:rsidP="00CF561D">
            <w:pPr>
              <w:keepNext/>
              <w:adjustRightInd/>
              <w:spacing w:after="0" w:line="240" w:lineRule="auto"/>
              <w:jc w:val="left"/>
              <w:textAlignment w:val="auto"/>
              <w:rPr>
                <w:color w:val="FF0000"/>
                <w:sz w:val="20"/>
                <w:szCs w:val="18"/>
              </w:rPr>
            </w:pPr>
            <w:r w:rsidRPr="00F326D6">
              <w:rPr>
                <w:color w:val="FF0000"/>
                <w:sz w:val="20"/>
                <w:szCs w:val="18"/>
              </w:rPr>
              <w:t>As we are writing a new spec, we can still improve specification text and just use LAA as a starting point</w:t>
            </w:r>
            <w:r>
              <w:rPr>
                <w:color w:val="FF0000"/>
                <w:sz w:val="20"/>
                <w:szCs w:val="18"/>
              </w:rPr>
              <w:t xml:space="preserve"> and </w:t>
            </w:r>
            <w:r>
              <w:rPr>
                <w:color w:val="FF0000"/>
                <w:sz w:val="20"/>
              </w:rPr>
              <w:t>correct if necessary.</w:t>
            </w:r>
          </w:p>
          <w:p w14:paraId="16598526" w14:textId="77777777" w:rsidR="00CF561D" w:rsidRDefault="00CF561D" w:rsidP="00CF561D">
            <w:pPr>
              <w:jc w:val="left"/>
              <w:rPr>
                <w:b/>
                <w:sz w:val="20"/>
              </w:rPr>
            </w:pPr>
          </w:p>
        </w:tc>
        <w:tc>
          <w:tcPr>
            <w:tcW w:w="1548" w:type="pct"/>
            <w:tcBorders>
              <w:top w:val="single" w:sz="4" w:space="0" w:color="auto"/>
              <w:left w:val="single" w:sz="4" w:space="0" w:color="auto"/>
              <w:bottom w:val="single" w:sz="4" w:space="0" w:color="auto"/>
              <w:right w:val="single" w:sz="4" w:space="0" w:color="auto"/>
            </w:tcBorders>
          </w:tcPr>
          <w:p w14:paraId="5CAE667D" w14:textId="77777777" w:rsidR="00CF561D" w:rsidRPr="00322371" w:rsidRDefault="00CF561D" w:rsidP="00CF561D">
            <w:pPr>
              <w:keepNext/>
              <w:adjustRightInd/>
              <w:spacing w:after="0" w:line="240" w:lineRule="auto"/>
              <w:jc w:val="left"/>
              <w:textAlignment w:val="auto"/>
              <w:rPr>
                <w:rFonts w:eastAsia="Arial Unicode MS"/>
                <w:sz w:val="20"/>
                <w:lang w:val="en-US"/>
              </w:rPr>
            </w:pPr>
            <w:r w:rsidRPr="00322371">
              <w:rPr>
                <w:rFonts w:eastAsia="Arial Unicode MS"/>
                <w:sz w:val="20"/>
                <w:lang w:val="en-US"/>
              </w:rPr>
              <w:t>Open</w:t>
            </w:r>
          </w:p>
          <w:p w14:paraId="015B48A7" w14:textId="77777777" w:rsidR="00CF561D" w:rsidRDefault="00CF561D" w:rsidP="00CF561D">
            <w:pPr>
              <w:keepNext/>
              <w:adjustRightInd/>
              <w:spacing w:after="0" w:line="240" w:lineRule="auto"/>
              <w:jc w:val="left"/>
              <w:textAlignment w:val="auto"/>
              <w:rPr>
                <w:rFonts w:eastAsia="Arial Unicode MS"/>
                <w:sz w:val="20"/>
                <w:lang w:val="en-US"/>
              </w:rPr>
            </w:pPr>
            <w:r w:rsidRPr="00322371">
              <w:rPr>
                <w:rFonts w:eastAsia="Arial Unicode MS"/>
                <w:b/>
                <w:bCs/>
                <w:sz w:val="20"/>
                <w:lang w:val="en-US"/>
              </w:rPr>
              <w:t xml:space="preserve">Rapporteur: </w:t>
            </w:r>
            <w:r w:rsidRPr="00322371">
              <w:rPr>
                <w:rFonts w:eastAsia="Arial Unicode MS"/>
                <w:sz w:val="20"/>
                <w:lang w:val="en-US"/>
              </w:rPr>
              <w:t>Current text is based on LAA. RAN2#109e decided to keep that text.</w:t>
            </w:r>
          </w:p>
          <w:p w14:paraId="3B455900" w14:textId="77777777" w:rsidR="00CF561D" w:rsidRDefault="00CF561D" w:rsidP="00CF561D">
            <w:pPr>
              <w:keepNext/>
              <w:adjustRightInd/>
              <w:spacing w:after="0" w:line="240" w:lineRule="auto"/>
              <w:jc w:val="left"/>
              <w:textAlignment w:val="auto"/>
              <w:rPr>
                <w:rFonts w:eastAsia="Arial Unicode MS"/>
                <w:sz w:val="20"/>
                <w:lang w:val="en-US"/>
              </w:rPr>
            </w:pPr>
          </w:p>
          <w:p w14:paraId="2B4F0FA9" w14:textId="77777777" w:rsidR="00CF561D" w:rsidRPr="00CF561D" w:rsidRDefault="00CF561D" w:rsidP="00CF561D">
            <w:pPr>
              <w:keepNext/>
              <w:adjustRightInd/>
              <w:spacing w:after="0" w:line="240" w:lineRule="auto"/>
              <w:jc w:val="left"/>
              <w:textAlignment w:val="auto"/>
              <w:rPr>
                <w:b/>
                <w:bCs/>
                <w:lang w:eastAsia="en-GB"/>
              </w:rPr>
            </w:pPr>
            <w:r w:rsidRPr="00CF561D">
              <w:rPr>
                <w:b/>
                <w:bCs/>
                <w:lang w:eastAsia="en-GB"/>
              </w:rPr>
              <w:t>Ericsson:</w:t>
            </w:r>
          </w:p>
          <w:p w14:paraId="0355AF3E" w14:textId="442E2928" w:rsidR="00CF561D" w:rsidRPr="00CF561D" w:rsidRDefault="00CF561D" w:rsidP="00CF561D">
            <w:pPr>
              <w:keepNext/>
              <w:adjustRightInd/>
              <w:spacing w:after="0" w:line="240" w:lineRule="auto"/>
              <w:jc w:val="left"/>
              <w:textAlignment w:val="auto"/>
              <w:rPr>
                <w:rFonts w:eastAsia="Arial Unicode MS"/>
                <w:sz w:val="20"/>
              </w:rPr>
            </w:pPr>
            <w:r>
              <w:rPr>
                <w:rFonts w:eastAsia="Arial Unicode MS"/>
                <w:sz w:val="20"/>
              </w:rPr>
              <w:t>We would like to explain the issue together with the change proposal. See text in red..</w:t>
            </w:r>
          </w:p>
        </w:tc>
      </w:tr>
      <w:tr w:rsidR="00ED7679" w:rsidRPr="00322371" w14:paraId="54D9E10B"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F62F803" w14:textId="4D8B5643" w:rsidR="00ED7679" w:rsidRPr="00322371" w:rsidRDefault="00ED7679" w:rsidP="00ED7679">
            <w:pPr>
              <w:spacing w:line="276" w:lineRule="auto"/>
              <w:jc w:val="left"/>
              <w:rPr>
                <w:sz w:val="20"/>
              </w:rPr>
            </w:pPr>
            <w:r>
              <w:rPr>
                <w:sz w:val="20"/>
              </w:rPr>
              <w:lastRenderedPageBreak/>
              <w:t>U567</w:t>
            </w:r>
          </w:p>
        </w:tc>
        <w:tc>
          <w:tcPr>
            <w:tcW w:w="456" w:type="pct"/>
            <w:tcBorders>
              <w:top w:val="single" w:sz="4" w:space="0" w:color="auto"/>
              <w:left w:val="single" w:sz="4" w:space="0" w:color="auto"/>
              <w:bottom w:val="single" w:sz="4" w:space="0" w:color="auto"/>
              <w:right w:val="single" w:sz="4" w:space="0" w:color="auto"/>
            </w:tcBorders>
          </w:tcPr>
          <w:p w14:paraId="62D15438" w14:textId="6CDF7E39" w:rsidR="00ED7679" w:rsidRPr="00322371" w:rsidRDefault="00ED7679" w:rsidP="00ED7679">
            <w:pPr>
              <w:pStyle w:val="B2"/>
              <w:tabs>
                <w:tab w:val="left" w:pos="434"/>
              </w:tabs>
              <w:ind w:left="0" w:firstLine="0"/>
              <w:rPr>
                <w:lang w:eastAsia="en-GB"/>
              </w:rPr>
            </w:pPr>
            <w:r>
              <w:rPr>
                <w:lang w:eastAsia="en-GB"/>
              </w:rPr>
              <w:t>ZTE</w:t>
            </w:r>
          </w:p>
        </w:tc>
        <w:tc>
          <w:tcPr>
            <w:tcW w:w="401" w:type="pct"/>
            <w:tcBorders>
              <w:top w:val="single" w:sz="4" w:space="0" w:color="auto"/>
              <w:left w:val="single" w:sz="4" w:space="0" w:color="auto"/>
              <w:bottom w:val="single" w:sz="4" w:space="0" w:color="auto"/>
              <w:right w:val="single" w:sz="4" w:space="0" w:color="auto"/>
            </w:tcBorders>
          </w:tcPr>
          <w:p w14:paraId="1398CCFA" w14:textId="609F1AF3" w:rsidR="00ED7679" w:rsidRPr="00322371" w:rsidRDefault="00ED7679" w:rsidP="00ED7679">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67FC441F" w14:textId="52D9D0F1" w:rsidR="00ED7679" w:rsidRPr="00322371" w:rsidRDefault="00ED7679" w:rsidP="00ED7679">
            <w:pPr>
              <w:spacing w:line="276" w:lineRule="auto"/>
              <w:jc w:val="left"/>
              <w:rPr>
                <w:rFonts w:eastAsia="Arial Unicode MS"/>
                <w:sz w:val="20"/>
                <w:lang w:val="en-US"/>
              </w:rPr>
            </w:pPr>
            <w:r>
              <w:rPr>
                <w:noProof/>
              </w:rPr>
              <w:t>Field description of ChannelAccessPriority</w:t>
            </w:r>
          </w:p>
        </w:tc>
        <w:tc>
          <w:tcPr>
            <w:tcW w:w="247" w:type="pct"/>
            <w:tcBorders>
              <w:top w:val="single" w:sz="4" w:space="0" w:color="auto"/>
              <w:left w:val="single" w:sz="4" w:space="0" w:color="auto"/>
              <w:bottom w:val="single" w:sz="4" w:space="0" w:color="auto"/>
              <w:right w:val="single" w:sz="4" w:space="0" w:color="auto"/>
            </w:tcBorders>
          </w:tcPr>
          <w:p w14:paraId="53CE4708" w14:textId="09318046" w:rsidR="00ED7679" w:rsidRPr="00322371" w:rsidRDefault="00ED7679" w:rsidP="00ED7679">
            <w:pPr>
              <w:spacing w:line="276" w:lineRule="auto"/>
              <w:jc w:val="left"/>
              <w:rPr>
                <w:rFonts w:eastAsia="Times New Roman"/>
                <w:sz w:val="20"/>
                <w:lang w:val="en-US" w:eastAsia="ko-KR"/>
              </w:rPr>
            </w:pPr>
            <w:r>
              <w:rPr>
                <w:rFonts w:eastAsia="Times New Roman"/>
                <w:sz w:val="20"/>
                <w:lang w:eastAsia="ko-KR"/>
              </w:rPr>
              <w:t>2</w:t>
            </w:r>
          </w:p>
        </w:tc>
        <w:tc>
          <w:tcPr>
            <w:tcW w:w="1267" w:type="pct"/>
            <w:tcBorders>
              <w:top w:val="single" w:sz="4" w:space="0" w:color="auto"/>
              <w:left w:val="single" w:sz="4" w:space="0" w:color="auto"/>
              <w:bottom w:val="single" w:sz="4" w:space="0" w:color="auto"/>
              <w:right w:val="single" w:sz="4" w:space="0" w:color="auto"/>
            </w:tcBorders>
          </w:tcPr>
          <w:p w14:paraId="4B12C549" w14:textId="77777777" w:rsidR="00ED7679" w:rsidRDefault="00ED7679" w:rsidP="00ED7679">
            <w:pPr>
              <w:jc w:val="left"/>
            </w:pPr>
            <w:r>
              <w:t xml:space="preserve">For the field description, 38.321 is referenced, but CAPAC seems not mentioned within this spec. </w:t>
            </w:r>
          </w:p>
          <w:p w14:paraId="2B87DBB8" w14:textId="2A2762C7" w:rsidR="00ED7679" w:rsidRPr="00AE6FC5" w:rsidRDefault="00ED7679" w:rsidP="00ED7679">
            <w:pPr>
              <w:keepNext/>
              <w:adjustRightInd/>
              <w:spacing w:after="0" w:line="240" w:lineRule="auto"/>
              <w:jc w:val="left"/>
              <w:textAlignment w:val="auto"/>
              <w:rPr>
                <w:rFonts w:eastAsia="Arial Unicode MS"/>
                <w:strike/>
                <w:color w:val="FF0000"/>
                <w:sz w:val="20"/>
                <w:lang w:val="en-US"/>
              </w:rPr>
            </w:pPr>
            <w:r>
              <w:t>Also, the CAPAC signalled will be applicable for the case when UL grant indicates LBT type 1 in DCI 0_0. This needs to be clarified.</w:t>
            </w:r>
          </w:p>
        </w:tc>
        <w:tc>
          <w:tcPr>
            <w:tcW w:w="1548" w:type="pct"/>
            <w:tcBorders>
              <w:top w:val="single" w:sz="4" w:space="0" w:color="auto"/>
              <w:left w:val="single" w:sz="4" w:space="0" w:color="auto"/>
              <w:bottom w:val="single" w:sz="4" w:space="0" w:color="auto"/>
              <w:right w:val="single" w:sz="4" w:space="0" w:color="auto"/>
            </w:tcBorders>
          </w:tcPr>
          <w:p w14:paraId="44053D4A" w14:textId="77777777" w:rsidR="00ED7679" w:rsidRPr="001D7B44" w:rsidRDefault="00ED7679" w:rsidP="00ED7679">
            <w:pPr>
              <w:pStyle w:val="NormalWeb"/>
              <w:shd w:val="clear" w:color="auto" w:fill="FFFFFF"/>
              <w:spacing w:before="0" w:beforeAutospacing="0" w:after="0" w:afterAutospacing="0" w:line="360" w:lineRule="atLeast"/>
              <w:rPr>
                <w:rFonts w:ascii="Calibri" w:eastAsia="Times New Roman" w:hAnsi="Calibri" w:cs="Times New Roman"/>
                <w:color w:val="000000"/>
                <w:sz w:val="23"/>
                <w:szCs w:val="23"/>
                <w:lang w:val="en-GB" w:eastAsia="en-GB"/>
              </w:rPr>
            </w:pPr>
            <w:r w:rsidRPr="001D7B44">
              <w:rPr>
                <w:rFonts w:eastAsia="Arial Unicode MS"/>
                <w:b/>
                <w:bCs/>
                <w:sz w:val="20"/>
              </w:rPr>
              <w:t>Rapporteur:</w:t>
            </w:r>
            <w:r>
              <w:rPr>
                <w:rFonts w:eastAsia="Arial Unicode MS"/>
                <w:sz w:val="20"/>
              </w:rPr>
              <w:t xml:space="preserve"> </w:t>
            </w:r>
            <w:r w:rsidRPr="001D7B44">
              <w:rPr>
                <w:rFonts w:ascii="Calibri" w:eastAsia="Times New Roman" w:hAnsi="Calibri" w:cs="Times New Roman"/>
                <w:color w:val="000000"/>
                <w:sz w:val="21"/>
                <w:szCs w:val="21"/>
                <w:lang w:val="en-GB" w:eastAsia="en-GB"/>
              </w:rPr>
              <w:t>RAN1 agreement is for UE initiated COT with DCI 0_0 so will indicate this to the ASN.1 discussion. For gNB initiated COT with DCI0_0, CAPC = 4 in RAN1 specs.</w:t>
            </w:r>
          </w:p>
          <w:p w14:paraId="180D2749" w14:textId="77777777" w:rsidR="00ED7679" w:rsidRDefault="00ED7679" w:rsidP="00ED7679">
            <w:pPr>
              <w:keepNext/>
              <w:adjustRightInd/>
              <w:spacing w:after="0" w:line="240" w:lineRule="auto"/>
              <w:jc w:val="left"/>
              <w:textAlignment w:val="auto"/>
              <w:rPr>
                <w:rFonts w:eastAsia="Arial Unicode MS"/>
                <w:sz w:val="20"/>
                <w:lang w:val="en-US"/>
              </w:rPr>
            </w:pPr>
          </w:p>
          <w:p w14:paraId="4BA8E878" w14:textId="77777777" w:rsidR="00ED7679" w:rsidRDefault="00ED7679" w:rsidP="00ED7679">
            <w:pPr>
              <w:keepNext/>
              <w:adjustRightInd/>
              <w:spacing w:after="0" w:line="240" w:lineRule="auto"/>
              <w:jc w:val="left"/>
              <w:textAlignment w:val="auto"/>
              <w:rPr>
                <w:rFonts w:eastAsia="Arial Unicode MS"/>
                <w:sz w:val="20"/>
                <w:lang w:val="en-US"/>
              </w:rPr>
            </w:pPr>
            <w:r>
              <w:rPr>
                <w:rFonts w:eastAsia="Arial Unicode MS"/>
                <w:sz w:val="20"/>
                <w:lang w:val="en-US"/>
              </w:rPr>
              <w:t xml:space="preserve">ZTE: </w:t>
            </w:r>
            <w:r w:rsidRPr="001D7B44">
              <w:rPr>
                <w:rFonts w:eastAsia="Arial Unicode MS"/>
                <w:sz w:val="20"/>
                <w:lang w:val="en-US"/>
              </w:rPr>
              <w:t xml:space="preserve">When DCI 0_0 is used, CAPC is not </w:t>
            </w:r>
            <w:proofErr w:type="spellStart"/>
            <w:r w:rsidRPr="001D7B44">
              <w:rPr>
                <w:rFonts w:eastAsia="Arial Unicode MS"/>
                <w:sz w:val="20"/>
                <w:lang w:val="en-US"/>
              </w:rPr>
              <w:t>signalled</w:t>
            </w:r>
            <w:proofErr w:type="spellEnd"/>
            <w:r w:rsidRPr="001D7B44">
              <w:rPr>
                <w:rFonts w:eastAsia="Arial Unicode MS"/>
                <w:sz w:val="20"/>
                <w:lang w:val="en-US"/>
              </w:rPr>
              <w:t xml:space="preserve">. The table used for DCI 0_0 is as below.  </w:t>
            </w:r>
          </w:p>
          <w:p w14:paraId="29EB3257" w14:textId="77777777" w:rsidR="00ED7679" w:rsidRDefault="00ED7679" w:rsidP="00ED7679">
            <w:pPr>
              <w:keepNext/>
              <w:adjustRightInd/>
              <w:spacing w:after="0" w:line="240" w:lineRule="auto"/>
              <w:jc w:val="left"/>
              <w:textAlignment w:val="auto"/>
              <w:rPr>
                <w:rFonts w:eastAsia="Arial Unicode MS"/>
                <w:sz w:val="20"/>
                <w:lang w:val="en-US"/>
              </w:rPr>
            </w:pPr>
            <w:r>
              <w:rPr>
                <w:noProof/>
                <w:lang w:val="en-US" w:eastAsia="ko-KR"/>
              </w:rPr>
              <w:drawing>
                <wp:inline distT="0" distB="0" distL="0" distR="0" wp14:anchorId="78C9B744" wp14:editId="6D88A3A9">
                  <wp:extent cx="2724785" cy="1017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24785" cy="1017905"/>
                          </a:xfrm>
                          <a:prstGeom prst="rect">
                            <a:avLst/>
                          </a:prstGeom>
                        </pic:spPr>
                      </pic:pic>
                    </a:graphicData>
                  </a:graphic>
                </wp:inline>
              </w:drawing>
            </w:r>
          </w:p>
          <w:p w14:paraId="3EF6F8EA" w14:textId="77777777" w:rsidR="00ED7679" w:rsidRDefault="00ED7679" w:rsidP="00ED7679">
            <w:pPr>
              <w:keepNext/>
              <w:adjustRightInd/>
              <w:spacing w:after="0" w:line="240" w:lineRule="auto"/>
              <w:jc w:val="left"/>
              <w:textAlignment w:val="auto"/>
              <w:rPr>
                <w:rFonts w:eastAsia="Arial Unicode MS"/>
                <w:sz w:val="20"/>
                <w:lang w:val="en-US"/>
              </w:rPr>
            </w:pPr>
          </w:p>
          <w:p w14:paraId="23B80386" w14:textId="4B05B164" w:rsidR="00ED7679" w:rsidRDefault="00ED7679" w:rsidP="00ED7679">
            <w:pPr>
              <w:keepNext/>
              <w:adjustRightInd/>
              <w:spacing w:after="0" w:line="240" w:lineRule="auto"/>
              <w:jc w:val="left"/>
              <w:textAlignment w:val="auto"/>
              <w:rPr>
                <w:rFonts w:eastAsia="Arial Unicode MS"/>
                <w:sz w:val="20"/>
                <w:lang w:val="en-US"/>
              </w:rPr>
            </w:pPr>
            <w:r w:rsidRPr="001D7B44">
              <w:rPr>
                <w:rFonts w:eastAsia="Arial Unicode MS"/>
                <w:sz w:val="20"/>
                <w:lang w:val="en-US"/>
              </w:rPr>
              <w:t xml:space="preserve">When DCI 0_0 is used and type 1 is indicated, since CAPC </w:t>
            </w:r>
            <w:proofErr w:type="spellStart"/>
            <w:r w:rsidRPr="001D7B44">
              <w:rPr>
                <w:rFonts w:eastAsia="Arial Unicode MS"/>
                <w:sz w:val="20"/>
                <w:lang w:val="en-US"/>
              </w:rPr>
              <w:t>can not</w:t>
            </w:r>
            <w:proofErr w:type="spellEnd"/>
            <w:r w:rsidRPr="001D7B44">
              <w:rPr>
                <w:rFonts w:eastAsia="Arial Unicode MS"/>
                <w:sz w:val="20"/>
                <w:lang w:val="en-US"/>
              </w:rPr>
              <w:t xml:space="preserve"> be indicated, UE determines CAPC based on the multiplexed traffic</w:t>
            </w:r>
            <w:r>
              <w:rPr>
                <w:rFonts w:eastAsia="Arial Unicode MS"/>
                <w:sz w:val="20"/>
                <w:lang w:val="en-US"/>
              </w:rPr>
              <w:t xml:space="preserve">. So, the UE assumes that the gNB used CAPAC=4, but the UE doesn’t use this in UL (the UL CAPAC is based on the multiplexed traffic) in our understanding. </w:t>
            </w:r>
          </w:p>
          <w:p w14:paraId="656BEF57" w14:textId="77777777" w:rsidR="00ED7679" w:rsidRDefault="00ED7679" w:rsidP="00ED7679">
            <w:pPr>
              <w:keepNext/>
              <w:adjustRightInd/>
              <w:spacing w:after="0" w:line="240" w:lineRule="auto"/>
              <w:jc w:val="left"/>
              <w:textAlignment w:val="auto"/>
              <w:rPr>
                <w:rFonts w:eastAsia="Arial Unicode MS"/>
                <w:sz w:val="20"/>
                <w:lang w:val="en-US"/>
              </w:rPr>
            </w:pPr>
          </w:p>
          <w:p w14:paraId="1604E535" w14:textId="77777777" w:rsidR="00ED7679" w:rsidRPr="00322371" w:rsidRDefault="00ED7679" w:rsidP="00ED7679">
            <w:pPr>
              <w:keepNext/>
              <w:adjustRightInd/>
              <w:spacing w:after="0" w:line="240" w:lineRule="auto"/>
              <w:jc w:val="left"/>
              <w:textAlignment w:val="auto"/>
              <w:rPr>
                <w:rFonts w:eastAsia="Arial Unicode MS"/>
                <w:sz w:val="20"/>
                <w:lang w:val="en-US"/>
              </w:rPr>
            </w:pPr>
          </w:p>
        </w:tc>
      </w:tr>
    </w:tbl>
    <w:p w14:paraId="29134F4B" w14:textId="77777777" w:rsidR="005D529E" w:rsidRDefault="005D529E" w:rsidP="00A07DFD">
      <w:pPr>
        <w:jc w:val="left"/>
      </w:pPr>
    </w:p>
    <w:p w14:paraId="0D0724CB" w14:textId="5B813105" w:rsidR="003E22C1" w:rsidRDefault="003E22C1">
      <w:pPr>
        <w:overflowPunct/>
        <w:autoSpaceDE/>
        <w:autoSpaceDN/>
        <w:adjustRightInd/>
        <w:spacing w:after="0" w:line="240" w:lineRule="auto"/>
        <w:jc w:val="left"/>
        <w:textAlignment w:val="auto"/>
        <w:rPr>
          <w:b/>
          <w:bCs/>
          <w:sz w:val="20"/>
          <w:szCs w:val="18"/>
          <w:lang w:val="en-US"/>
        </w:rPr>
      </w:pPr>
      <w:r>
        <w:rPr>
          <w:b/>
          <w:bCs/>
          <w:sz w:val="20"/>
          <w:szCs w:val="18"/>
          <w:lang w:val="en-US"/>
        </w:rPr>
        <w:br w:type="page"/>
      </w:r>
    </w:p>
    <w:p w14:paraId="0642750C" w14:textId="3E910242" w:rsidR="009D0058" w:rsidRDefault="009D0058">
      <w:pPr>
        <w:overflowPunct/>
        <w:autoSpaceDE/>
        <w:autoSpaceDN/>
        <w:adjustRightInd/>
        <w:spacing w:after="0" w:line="240" w:lineRule="auto"/>
        <w:jc w:val="left"/>
        <w:textAlignment w:val="auto"/>
        <w:rPr>
          <w:b/>
          <w:bCs/>
          <w:sz w:val="20"/>
          <w:szCs w:val="18"/>
          <w:lang w:val="en-US"/>
        </w:rPr>
      </w:pPr>
    </w:p>
    <w:p w14:paraId="5C1080F5" w14:textId="00300ED3" w:rsidR="009D0058" w:rsidRDefault="009D0058">
      <w:pPr>
        <w:overflowPunct/>
        <w:autoSpaceDE/>
        <w:autoSpaceDN/>
        <w:adjustRightInd/>
        <w:spacing w:after="0" w:line="240" w:lineRule="auto"/>
        <w:jc w:val="left"/>
        <w:textAlignment w:val="auto"/>
        <w:rPr>
          <w:b/>
          <w:bCs/>
          <w:sz w:val="20"/>
          <w:szCs w:val="18"/>
          <w:lang w:val="en-US"/>
        </w:rPr>
      </w:pPr>
    </w:p>
    <w:p w14:paraId="4EB563A2" w14:textId="1FBC136C" w:rsidR="009D0058" w:rsidRDefault="009D0058">
      <w:pPr>
        <w:overflowPunct/>
        <w:autoSpaceDE/>
        <w:autoSpaceDN/>
        <w:adjustRightInd/>
        <w:spacing w:after="0" w:line="240" w:lineRule="auto"/>
        <w:jc w:val="left"/>
        <w:textAlignment w:val="auto"/>
        <w:rPr>
          <w:b/>
          <w:bCs/>
          <w:sz w:val="20"/>
          <w:szCs w:val="18"/>
          <w:lang w:val="en-US"/>
        </w:rPr>
      </w:pPr>
    </w:p>
    <w:p w14:paraId="0D41E8BC" w14:textId="77777777" w:rsidR="009D0058" w:rsidRDefault="009D0058">
      <w:pPr>
        <w:overflowPunct/>
        <w:autoSpaceDE/>
        <w:autoSpaceDN/>
        <w:adjustRightInd/>
        <w:spacing w:after="0" w:line="240" w:lineRule="auto"/>
        <w:jc w:val="left"/>
        <w:textAlignment w:val="auto"/>
        <w:rPr>
          <w:b/>
          <w:bCs/>
          <w:sz w:val="20"/>
          <w:szCs w:val="18"/>
          <w:lang w:val="en-US"/>
        </w:rPr>
      </w:pPr>
    </w:p>
    <w:p w14:paraId="281B7F00" w14:textId="2B080168" w:rsidR="00000D10" w:rsidRDefault="00000D10" w:rsidP="00000D10">
      <w:pPr>
        <w:pStyle w:val="Heading1"/>
        <w:numPr>
          <w:ilvl w:val="0"/>
          <w:numId w:val="3"/>
        </w:numPr>
        <w:jc w:val="left"/>
      </w:pPr>
      <w:r>
        <w:t xml:space="preserve">Open issues for LTE RRC </w:t>
      </w:r>
    </w:p>
    <w:p w14:paraId="5F7F0CD0" w14:textId="77777777" w:rsidR="00000D10" w:rsidRDefault="00000D10">
      <w:pPr>
        <w:overflowPunct/>
        <w:autoSpaceDE/>
        <w:autoSpaceDN/>
        <w:adjustRightInd/>
        <w:spacing w:after="0" w:line="240" w:lineRule="auto"/>
        <w:jc w:val="left"/>
        <w:textAlignment w:val="auto"/>
        <w:rPr>
          <w:b/>
          <w:bCs/>
          <w:sz w:val="20"/>
          <w:szCs w:val="18"/>
          <w:lang w:val="en-US"/>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69"/>
        <w:gridCol w:w="2252"/>
        <w:gridCol w:w="720"/>
        <w:gridCol w:w="3687"/>
        <w:gridCol w:w="4504"/>
      </w:tblGrid>
      <w:tr w:rsidR="00000D10" w:rsidRPr="00322371" w14:paraId="1C3B9273" w14:textId="77777777" w:rsidTr="000F3627">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6A2A3512" w14:textId="77777777" w:rsidR="00000D10" w:rsidRPr="00322371" w:rsidRDefault="00000D10" w:rsidP="000F3627">
            <w:pPr>
              <w:spacing w:line="276" w:lineRule="auto"/>
              <w:jc w:val="left"/>
              <w:rPr>
                <w:b/>
                <w:sz w:val="20"/>
              </w:rPr>
            </w:pPr>
            <w:r w:rsidRPr="00322371">
              <w:rPr>
                <w:b/>
                <w:sz w:val="20"/>
              </w:rPr>
              <w:lastRenderedPageBreak/>
              <w:t>Issue number</w:t>
            </w:r>
          </w:p>
          <w:p w14:paraId="7042D6E4" w14:textId="77777777" w:rsidR="00000D10" w:rsidRPr="00322371" w:rsidRDefault="00000D10" w:rsidP="000F3627">
            <w:pPr>
              <w:spacing w:line="276" w:lineRule="auto"/>
              <w:jc w:val="left"/>
              <w:rPr>
                <w:b/>
                <w:sz w:val="20"/>
              </w:rPr>
            </w:pP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4F3AE37C" w14:textId="77777777" w:rsidR="00000D10" w:rsidRPr="00322371" w:rsidRDefault="00000D10" w:rsidP="000F3627">
            <w:pPr>
              <w:tabs>
                <w:tab w:val="left" w:pos="434"/>
              </w:tabs>
              <w:spacing w:line="276" w:lineRule="auto"/>
              <w:jc w:val="left"/>
              <w:rPr>
                <w:b/>
                <w:sz w:val="20"/>
              </w:rPr>
            </w:pPr>
            <w:r w:rsidRPr="00322371">
              <w:rPr>
                <w:b/>
                <w:sz w:val="20"/>
              </w:rPr>
              <w:t>Company</w:t>
            </w:r>
          </w:p>
        </w:tc>
        <w:tc>
          <w:tcPr>
            <w:tcW w:w="409" w:type="pct"/>
            <w:tcBorders>
              <w:top w:val="single" w:sz="4" w:space="0" w:color="auto"/>
              <w:left w:val="single" w:sz="4" w:space="0" w:color="auto"/>
              <w:bottom w:val="single" w:sz="4" w:space="0" w:color="auto"/>
              <w:right w:val="single" w:sz="4" w:space="0" w:color="auto"/>
            </w:tcBorders>
            <w:shd w:val="clear" w:color="auto" w:fill="BFBFBF"/>
          </w:tcPr>
          <w:p w14:paraId="2135F33A" w14:textId="77777777" w:rsidR="00000D10" w:rsidRPr="00322371" w:rsidRDefault="00000D10" w:rsidP="000F3627">
            <w:pPr>
              <w:spacing w:line="276" w:lineRule="auto"/>
              <w:jc w:val="left"/>
              <w:rPr>
                <w:b/>
                <w:sz w:val="20"/>
              </w:rPr>
            </w:pPr>
            <w:r w:rsidRPr="00322371">
              <w:rPr>
                <w:b/>
                <w:sz w:val="20"/>
              </w:rPr>
              <w:t>Subclause</w:t>
            </w:r>
          </w:p>
        </w:tc>
        <w:tc>
          <w:tcPr>
            <w:tcW w:w="788" w:type="pct"/>
            <w:tcBorders>
              <w:top w:val="single" w:sz="4" w:space="0" w:color="auto"/>
              <w:left w:val="single" w:sz="4" w:space="0" w:color="auto"/>
              <w:bottom w:val="single" w:sz="4" w:space="0" w:color="auto"/>
              <w:right w:val="single" w:sz="4" w:space="0" w:color="auto"/>
            </w:tcBorders>
            <w:shd w:val="clear" w:color="auto" w:fill="BFBFBF"/>
          </w:tcPr>
          <w:p w14:paraId="2DC0B01E" w14:textId="77777777" w:rsidR="00000D10" w:rsidRPr="00322371" w:rsidRDefault="00000D10" w:rsidP="000F3627">
            <w:pPr>
              <w:spacing w:line="276" w:lineRule="auto"/>
              <w:jc w:val="left"/>
              <w:rPr>
                <w:b/>
                <w:sz w:val="20"/>
              </w:rPr>
            </w:pPr>
            <w:r w:rsidRPr="00322371">
              <w:rPr>
                <w:b/>
                <w:sz w:val="20"/>
              </w:rPr>
              <w:t>IE name</w:t>
            </w:r>
          </w:p>
        </w:tc>
        <w:tc>
          <w:tcPr>
            <w:tcW w:w="252" w:type="pct"/>
            <w:tcBorders>
              <w:top w:val="single" w:sz="4" w:space="0" w:color="auto"/>
              <w:left w:val="single" w:sz="4" w:space="0" w:color="auto"/>
              <w:bottom w:val="single" w:sz="4" w:space="0" w:color="auto"/>
              <w:right w:val="single" w:sz="4" w:space="0" w:color="auto"/>
            </w:tcBorders>
            <w:shd w:val="clear" w:color="auto" w:fill="BFBFBF"/>
          </w:tcPr>
          <w:p w14:paraId="543143A4" w14:textId="77777777" w:rsidR="00000D10" w:rsidRPr="00322371" w:rsidRDefault="00000D10" w:rsidP="000F3627">
            <w:pPr>
              <w:spacing w:line="276" w:lineRule="auto"/>
              <w:jc w:val="left"/>
              <w:rPr>
                <w:b/>
                <w:sz w:val="20"/>
              </w:rPr>
            </w:pPr>
            <w:r w:rsidRPr="00322371">
              <w:rPr>
                <w:b/>
                <w:sz w:val="20"/>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00FCD521" w14:textId="77777777" w:rsidR="00000D10" w:rsidRPr="00322371" w:rsidRDefault="00000D10" w:rsidP="000F3627">
            <w:pPr>
              <w:spacing w:line="276" w:lineRule="auto"/>
              <w:jc w:val="left"/>
              <w:rPr>
                <w:b/>
                <w:sz w:val="20"/>
              </w:rPr>
            </w:pPr>
            <w:r w:rsidRPr="00322371">
              <w:rPr>
                <w:b/>
                <w:sz w:val="20"/>
              </w:rPr>
              <w:t>Description/</w:t>
            </w:r>
          </w:p>
          <w:p w14:paraId="7E8911B3" w14:textId="77777777" w:rsidR="00000D10" w:rsidRPr="00322371" w:rsidRDefault="00000D10" w:rsidP="000F3627">
            <w:pPr>
              <w:spacing w:line="276" w:lineRule="auto"/>
              <w:jc w:val="left"/>
              <w:rPr>
                <w:b/>
                <w:sz w:val="20"/>
              </w:rPr>
            </w:pPr>
            <w:r w:rsidRPr="00322371">
              <w:rPr>
                <w:b/>
                <w:sz w:val="20"/>
              </w:rPr>
              <w:t>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6B790181" w14:textId="77777777" w:rsidR="00000D10" w:rsidRPr="00322371" w:rsidRDefault="00000D10" w:rsidP="000F3627">
            <w:pPr>
              <w:spacing w:line="276" w:lineRule="auto"/>
              <w:jc w:val="left"/>
              <w:rPr>
                <w:b/>
                <w:sz w:val="20"/>
              </w:rPr>
            </w:pPr>
            <w:r w:rsidRPr="00322371">
              <w:rPr>
                <w:b/>
                <w:sz w:val="20"/>
              </w:rPr>
              <w:t>Status</w:t>
            </w:r>
          </w:p>
        </w:tc>
      </w:tr>
      <w:tr w:rsidR="00000D10" w:rsidRPr="00322371" w14:paraId="29E9770F"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346DFE80" w14:textId="745C674C" w:rsidR="00000D10" w:rsidRPr="00322371" w:rsidRDefault="00000D10" w:rsidP="000F3627">
            <w:pPr>
              <w:spacing w:line="276" w:lineRule="auto"/>
              <w:jc w:val="left"/>
              <w:rPr>
                <w:sz w:val="20"/>
              </w:rPr>
            </w:pPr>
            <w:r w:rsidRPr="00322371">
              <w:rPr>
                <w:sz w:val="20"/>
              </w:rPr>
              <w:t>U</w:t>
            </w:r>
            <w:r>
              <w:rPr>
                <w:sz w:val="20"/>
              </w:rPr>
              <w:t>801</w:t>
            </w:r>
          </w:p>
        </w:tc>
        <w:tc>
          <w:tcPr>
            <w:tcW w:w="371" w:type="pct"/>
            <w:tcBorders>
              <w:top w:val="single" w:sz="4" w:space="0" w:color="auto"/>
              <w:left w:val="single" w:sz="4" w:space="0" w:color="auto"/>
              <w:bottom w:val="single" w:sz="4" w:space="0" w:color="auto"/>
              <w:right w:val="single" w:sz="4" w:space="0" w:color="auto"/>
            </w:tcBorders>
          </w:tcPr>
          <w:p w14:paraId="7AC93B3B" w14:textId="1B204EA2" w:rsidR="00000D10" w:rsidRPr="00322371" w:rsidRDefault="00000D10" w:rsidP="000F3627">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14F23242" w14:textId="0D3481BD" w:rsidR="00000D10" w:rsidRPr="00322371" w:rsidRDefault="00CA238D" w:rsidP="000F3627">
            <w:pPr>
              <w:spacing w:line="276" w:lineRule="auto"/>
              <w:jc w:val="left"/>
              <w:rPr>
                <w:sz w:val="20"/>
              </w:rPr>
            </w:pPr>
            <w:r>
              <w:rPr>
                <w:sz w:val="20"/>
              </w:rPr>
              <w:t>6.3.5</w:t>
            </w:r>
          </w:p>
        </w:tc>
        <w:tc>
          <w:tcPr>
            <w:tcW w:w="788" w:type="pct"/>
            <w:tcBorders>
              <w:top w:val="single" w:sz="4" w:space="0" w:color="auto"/>
              <w:left w:val="single" w:sz="4" w:space="0" w:color="auto"/>
              <w:bottom w:val="single" w:sz="4" w:space="0" w:color="auto"/>
              <w:right w:val="single" w:sz="4" w:space="0" w:color="auto"/>
            </w:tcBorders>
          </w:tcPr>
          <w:p w14:paraId="2A7ED024" w14:textId="5A55F6FC" w:rsidR="00000D10" w:rsidRPr="00322371" w:rsidRDefault="00CA238D" w:rsidP="000F3627">
            <w:pPr>
              <w:spacing w:line="276" w:lineRule="auto"/>
              <w:jc w:val="left"/>
              <w:rPr>
                <w:sz w:val="20"/>
              </w:rPr>
            </w:pPr>
            <w:proofErr w:type="spellStart"/>
            <w:r w:rsidRPr="00CA238D">
              <w:rPr>
                <w:sz w:val="20"/>
              </w:rPr>
              <w:t>MeasObjectNR</w:t>
            </w:r>
            <w:proofErr w:type="spellEnd"/>
          </w:p>
        </w:tc>
        <w:tc>
          <w:tcPr>
            <w:tcW w:w="252" w:type="pct"/>
            <w:tcBorders>
              <w:top w:val="single" w:sz="4" w:space="0" w:color="auto"/>
              <w:left w:val="single" w:sz="4" w:space="0" w:color="auto"/>
              <w:bottom w:val="single" w:sz="4" w:space="0" w:color="auto"/>
              <w:right w:val="single" w:sz="4" w:space="0" w:color="auto"/>
            </w:tcBorders>
          </w:tcPr>
          <w:p w14:paraId="5E03B777" w14:textId="3E7F7DC9" w:rsidR="00000D10" w:rsidRPr="00322371" w:rsidRDefault="00000D10" w:rsidP="000F3627">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FA22785" w14:textId="357A5DE0" w:rsidR="00000D10" w:rsidRPr="00322371" w:rsidRDefault="00000D10" w:rsidP="000F3627">
            <w:pPr>
              <w:spacing w:line="276" w:lineRule="auto"/>
              <w:jc w:val="left"/>
              <w:rPr>
                <w:sz w:val="20"/>
              </w:rPr>
            </w:pPr>
            <w:r w:rsidRPr="00000D10">
              <w:rPr>
                <w:rFonts w:eastAsia="Times New Roman"/>
                <w:sz w:val="20"/>
                <w:lang w:eastAsia="ko-KR"/>
              </w:rPr>
              <w:t>In order to provide</w:t>
            </w:r>
            <w:r w:rsidRPr="00000D10">
              <w:rPr>
                <w:rFonts w:eastAsia="Times New Roman"/>
                <w:i/>
                <w:sz w:val="20"/>
                <w:lang w:eastAsia="ko-KR"/>
              </w:rPr>
              <w:t xml:space="preserve"> </w:t>
            </w:r>
            <w:r w:rsidRPr="00000D10">
              <w:rPr>
                <w:rFonts w:eastAsia="Times New Roman"/>
                <w:sz w:val="20"/>
                <w:lang w:eastAsia="ko-KR"/>
              </w:rPr>
              <w:t xml:space="preserve">frequency specific Q values in the </w:t>
            </w:r>
            <w:proofErr w:type="spellStart"/>
            <w:r w:rsidRPr="00000D10">
              <w:rPr>
                <w:rFonts w:eastAsia="Times New Roman"/>
                <w:i/>
                <w:iCs/>
                <w:sz w:val="20"/>
                <w:lang w:eastAsia="ko-KR"/>
              </w:rPr>
              <w:t>MeasObjectNR</w:t>
            </w:r>
            <w:proofErr w:type="spellEnd"/>
            <w:r w:rsidRPr="00000D10">
              <w:rPr>
                <w:rFonts w:eastAsia="Times New Roman"/>
                <w:sz w:val="20"/>
                <w:lang w:eastAsia="ko-KR"/>
              </w:rPr>
              <w:t xml:space="preserve"> for E-UTRAN, include </w:t>
            </w:r>
            <w:proofErr w:type="spellStart"/>
            <w:r w:rsidRPr="00000D10">
              <w:rPr>
                <w:rFonts w:eastAsia="Times New Roman"/>
                <w:i/>
                <w:sz w:val="20"/>
                <w:lang w:eastAsia="ko-KR"/>
              </w:rPr>
              <w:t>ssb-PositionQCL-CommonNR</w:t>
            </w:r>
            <w:proofErr w:type="spellEnd"/>
            <w:r w:rsidRPr="00000D10">
              <w:rPr>
                <w:rFonts w:eastAsia="Times New Roman"/>
                <w:i/>
                <w:sz w:val="20"/>
                <w:lang w:eastAsia="ko-KR"/>
              </w:rPr>
              <w:t xml:space="preserve"> </w:t>
            </w:r>
            <w:r w:rsidRPr="00000D10">
              <w:rPr>
                <w:rFonts w:eastAsia="Times New Roman"/>
                <w:sz w:val="20"/>
                <w:lang w:eastAsia="ko-KR"/>
              </w:rPr>
              <w:t xml:space="preserve">in the existing IE </w:t>
            </w:r>
            <w:bookmarkStart w:id="137" w:name="_Hlk37322375"/>
            <w:r w:rsidRPr="00000D10">
              <w:rPr>
                <w:rFonts w:eastAsia="Times New Roman"/>
                <w:i/>
                <w:iCs/>
                <w:sz w:val="20"/>
                <w:lang w:eastAsia="ko-KR"/>
              </w:rPr>
              <w:t>RS-ConfigSSB-NR-r15</w:t>
            </w:r>
            <w:bookmarkEnd w:id="137"/>
          </w:p>
        </w:tc>
        <w:tc>
          <w:tcPr>
            <w:tcW w:w="1576" w:type="pct"/>
            <w:tcBorders>
              <w:top w:val="single" w:sz="4" w:space="0" w:color="auto"/>
              <w:left w:val="single" w:sz="4" w:space="0" w:color="auto"/>
              <w:bottom w:val="single" w:sz="4" w:space="0" w:color="auto"/>
              <w:right w:val="single" w:sz="4" w:space="0" w:color="auto"/>
            </w:tcBorders>
          </w:tcPr>
          <w:p w14:paraId="1AD30A9C" w14:textId="77777777" w:rsidR="00000D10" w:rsidRPr="00322371" w:rsidRDefault="00000D10" w:rsidP="000F3627">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5BC474E4" w14:textId="77777777" w:rsidR="00000D10" w:rsidRDefault="00000D10" w:rsidP="000F3627">
            <w:pPr>
              <w:overflowPunct/>
              <w:autoSpaceDE/>
              <w:autoSpaceDN/>
              <w:adjustRightInd/>
              <w:spacing w:after="0" w:line="240" w:lineRule="auto"/>
              <w:jc w:val="left"/>
              <w:textAlignment w:val="auto"/>
              <w:rPr>
                <w:ins w:id="138" w:author="Abhishek Roy" w:date="2020-04-21T09:27:00Z"/>
                <w:sz w:val="20"/>
                <w:lang w:eastAsia="en-GB"/>
              </w:rPr>
            </w:pPr>
          </w:p>
          <w:p w14:paraId="0C043B0C" w14:textId="77777777" w:rsidR="00686F39" w:rsidRDefault="00686F39" w:rsidP="000F3627">
            <w:pPr>
              <w:overflowPunct/>
              <w:autoSpaceDE/>
              <w:autoSpaceDN/>
              <w:adjustRightInd/>
              <w:spacing w:after="0" w:line="240" w:lineRule="auto"/>
              <w:jc w:val="left"/>
              <w:textAlignment w:val="auto"/>
              <w:rPr>
                <w:sz w:val="20"/>
                <w:lang w:eastAsia="en-GB"/>
              </w:rPr>
            </w:pPr>
            <w:ins w:id="139" w:author="Abhishek Roy" w:date="2020-04-21T09:27:00Z">
              <w:r>
                <w:rPr>
                  <w:sz w:val="20"/>
                  <w:lang w:eastAsia="en-GB"/>
                </w:rPr>
                <w:t>[MTK]: We prefer to keep the IE structure common between NR and LTE</w:t>
              </w:r>
            </w:ins>
            <w:ins w:id="140" w:author="Abhishek Roy" w:date="2020-04-21T09:42:00Z">
              <w:r w:rsidR="00715165">
                <w:rPr>
                  <w:sz w:val="20"/>
                  <w:lang w:eastAsia="en-GB"/>
                </w:rPr>
                <w:t>.</w:t>
              </w:r>
            </w:ins>
          </w:p>
          <w:p w14:paraId="2D90725C" w14:textId="77777777" w:rsidR="009F330F" w:rsidRDefault="009F330F" w:rsidP="000F3627">
            <w:pPr>
              <w:overflowPunct/>
              <w:autoSpaceDE/>
              <w:autoSpaceDN/>
              <w:adjustRightInd/>
              <w:spacing w:after="0" w:line="240" w:lineRule="auto"/>
              <w:jc w:val="left"/>
              <w:textAlignment w:val="auto"/>
              <w:rPr>
                <w:sz w:val="20"/>
                <w:lang w:eastAsia="en-GB"/>
              </w:rPr>
            </w:pPr>
          </w:p>
          <w:p w14:paraId="197FFBE1" w14:textId="77777777" w:rsidR="009F330F" w:rsidRPr="008149D0" w:rsidRDefault="009F330F" w:rsidP="009F330F">
            <w:pPr>
              <w:overflowPunct/>
              <w:autoSpaceDE/>
              <w:autoSpaceDN/>
              <w:adjustRightInd/>
              <w:spacing w:after="0" w:line="240" w:lineRule="auto"/>
              <w:jc w:val="left"/>
              <w:textAlignment w:val="auto"/>
              <w:rPr>
                <w:rFonts w:eastAsia="Times New Roman"/>
                <w:b/>
                <w:bCs/>
                <w:sz w:val="20"/>
                <w:lang w:val="en-US" w:eastAsia="ko-KR"/>
              </w:rPr>
            </w:pPr>
            <w:r w:rsidRPr="008149D0">
              <w:rPr>
                <w:rFonts w:eastAsia="Times New Roman"/>
                <w:b/>
                <w:bCs/>
                <w:sz w:val="20"/>
                <w:lang w:val="en-US" w:eastAsia="ko-KR"/>
              </w:rPr>
              <w:t>Ericsson:</w:t>
            </w:r>
          </w:p>
          <w:p w14:paraId="5DEEB304" w14:textId="77777777" w:rsidR="009F330F" w:rsidRDefault="009F330F" w:rsidP="009F330F">
            <w:pPr>
              <w:overflowPunct/>
              <w:autoSpaceDE/>
              <w:autoSpaceDN/>
              <w:adjustRightInd/>
              <w:spacing w:after="0" w:line="240" w:lineRule="auto"/>
              <w:jc w:val="left"/>
              <w:textAlignment w:val="auto"/>
              <w:rPr>
                <w:rFonts w:eastAsia="Times New Roman"/>
                <w:sz w:val="20"/>
                <w:lang w:val="en-US" w:eastAsia="ko-KR"/>
              </w:rPr>
            </w:pPr>
            <w:r>
              <w:rPr>
                <w:rFonts w:eastAsia="Times New Roman"/>
                <w:sz w:val="20"/>
                <w:lang w:val="en-US" w:eastAsia="ko-KR"/>
              </w:rPr>
              <w:t xml:space="preserve">Same argument as above. </w:t>
            </w:r>
          </w:p>
          <w:p w14:paraId="295676D9" w14:textId="77777777" w:rsidR="009F330F" w:rsidRDefault="009F330F" w:rsidP="009F330F">
            <w:pPr>
              <w:overflowPunct/>
              <w:autoSpaceDE/>
              <w:autoSpaceDN/>
              <w:adjustRightInd/>
              <w:spacing w:after="0" w:line="240" w:lineRule="auto"/>
              <w:jc w:val="left"/>
              <w:textAlignment w:val="auto"/>
              <w:rPr>
                <w:rFonts w:eastAsia="Times New Roman"/>
                <w:iCs/>
                <w:sz w:val="20"/>
                <w:lang w:eastAsia="ko-KR"/>
              </w:rPr>
            </w:pPr>
            <w:proofErr w:type="spellStart"/>
            <w:r w:rsidRPr="00000D10">
              <w:rPr>
                <w:rFonts w:eastAsia="Times New Roman"/>
                <w:i/>
                <w:sz w:val="20"/>
                <w:lang w:eastAsia="ko-KR"/>
              </w:rPr>
              <w:t>ssb-PositionQCL-CommonNR</w:t>
            </w:r>
            <w:proofErr w:type="spellEnd"/>
            <w:r>
              <w:rPr>
                <w:rFonts w:eastAsia="Times New Roman"/>
                <w:i/>
                <w:sz w:val="20"/>
                <w:lang w:eastAsia="ko-KR"/>
              </w:rPr>
              <w:t xml:space="preserve"> </w:t>
            </w:r>
            <w:r w:rsidRPr="008149D0">
              <w:rPr>
                <w:rFonts w:eastAsia="Times New Roman"/>
                <w:iCs/>
                <w:sz w:val="20"/>
                <w:lang w:eastAsia="ko-KR"/>
              </w:rPr>
              <w:t>shou</w:t>
            </w:r>
            <w:r>
              <w:rPr>
                <w:rFonts w:eastAsia="Times New Roman"/>
                <w:iCs/>
                <w:sz w:val="20"/>
                <w:lang w:eastAsia="ko-KR"/>
              </w:rPr>
              <w:t>l</w:t>
            </w:r>
            <w:r w:rsidRPr="008149D0">
              <w:rPr>
                <w:rFonts w:eastAsia="Times New Roman"/>
                <w:iCs/>
                <w:sz w:val="20"/>
                <w:lang w:eastAsia="ko-KR"/>
              </w:rPr>
              <w:t>d be grouped together with other SSB related measurement configurations.</w:t>
            </w:r>
          </w:p>
          <w:p w14:paraId="2D4ACEBA" w14:textId="751A26DD" w:rsidR="009F330F" w:rsidRPr="00322371" w:rsidRDefault="009F330F" w:rsidP="009F330F">
            <w:pPr>
              <w:overflowPunct/>
              <w:autoSpaceDE/>
              <w:autoSpaceDN/>
              <w:adjustRightInd/>
              <w:spacing w:after="0" w:line="240" w:lineRule="auto"/>
              <w:jc w:val="left"/>
              <w:textAlignment w:val="auto"/>
              <w:rPr>
                <w:sz w:val="20"/>
                <w:lang w:eastAsia="en-GB"/>
              </w:rPr>
            </w:pPr>
            <w:r>
              <w:rPr>
                <w:rFonts w:eastAsia="Times New Roman"/>
                <w:iCs/>
                <w:sz w:val="20"/>
                <w:lang w:eastAsia="ko-KR"/>
              </w:rPr>
              <w:t xml:space="preserve">We made </w:t>
            </w:r>
            <w:proofErr w:type="spellStart"/>
            <w:r>
              <w:rPr>
                <w:rFonts w:eastAsia="Times New Roman"/>
                <w:iCs/>
                <w:sz w:val="20"/>
                <w:lang w:eastAsia="ko-KR"/>
              </w:rPr>
              <w:t>acorresponding</w:t>
            </w:r>
            <w:proofErr w:type="spellEnd"/>
            <w:r>
              <w:rPr>
                <w:rFonts w:eastAsia="Times New Roman"/>
                <w:iCs/>
                <w:sz w:val="20"/>
                <w:lang w:eastAsia="ko-KR"/>
              </w:rPr>
              <w:t xml:space="preserve"> proposal also for NR.</w:t>
            </w:r>
          </w:p>
        </w:tc>
      </w:tr>
      <w:tr w:rsidR="008A4A8F" w:rsidRPr="00322371" w14:paraId="08308C6F"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4B40BF3F" w14:textId="2538A3DF" w:rsidR="008A4A8F" w:rsidRPr="00322371" w:rsidRDefault="008A4A8F" w:rsidP="008A4A8F">
            <w:pPr>
              <w:spacing w:line="276" w:lineRule="auto"/>
              <w:jc w:val="left"/>
              <w:rPr>
                <w:sz w:val="20"/>
              </w:rPr>
            </w:pPr>
            <w:r>
              <w:rPr>
                <w:sz w:val="20"/>
              </w:rPr>
              <w:t>U802</w:t>
            </w:r>
          </w:p>
        </w:tc>
        <w:tc>
          <w:tcPr>
            <w:tcW w:w="371" w:type="pct"/>
            <w:tcBorders>
              <w:top w:val="single" w:sz="4" w:space="0" w:color="auto"/>
              <w:left w:val="single" w:sz="4" w:space="0" w:color="auto"/>
              <w:bottom w:val="single" w:sz="4" w:space="0" w:color="auto"/>
              <w:right w:val="single" w:sz="4" w:space="0" w:color="auto"/>
            </w:tcBorders>
          </w:tcPr>
          <w:p w14:paraId="0DF5C389" w14:textId="2B8182A5" w:rsidR="008A4A8F" w:rsidRDefault="008A4A8F" w:rsidP="008A4A8F">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285B049C" w14:textId="0EA9F61E" w:rsidR="008A4A8F" w:rsidRPr="00322371" w:rsidRDefault="00CA238D" w:rsidP="008A4A8F">
            <w:pPr>
              <w:spacing w:line="276" w:lineRule="auto"/>
              <w:jc w:val="left"/>
              <w:rPr>
                <w:sz w:val="20"/>
              </w:rPr>
            </w:pPr>
            <w:r>
              <w:rPr>
                <w:sz w:val="20"/>
              </w:rPr>
              <w:t>6.3.1</w:t>
            </w:r>
          </w:p>
        </w:tc>
        <w:tc>
          <w:tcPr>
            <w:tcW w:w="788" w:type="pct"/>
            <w:tcBorders>
              <w:top w:val="single" w:sz="4" w:space="0" w:color="auto"/>
              <w:left w:val="single" w:sz="4" w:space="0" w:color="auto"/>
              <w:bottom w:val="single" w:sz="4" w:space="0" w:color="auto"/>
              <w:right w:val="single" w:sz="4" w:space="0" w:color="auto"/>
            </w:tcBorders>
          </w:tcPr>
          <w:p w14:paraId="46CCA419" w14:textId="64827D08" w:rsidR="008A4A8F" w:rsidRPr="00322371" w:rsidRDefault="00CA238D" w:rsidP="008A4A8F">
            <w:pPr>
              <w:spacing w:line="276" w:lineRule="auto"/>
              <w:jc w:val="left"/>
              <w:rPr>
                <w:sz w:val="20"/>
              </w:rPr>
            </w:pPr>
            <w:r>
              <w:rPr>
                <w:sz w:val="20"/>
              </w:rPr>
              <w:t>SIB24</w:t>
            </w:r>
          </w:p>
        </w:tc>
        <w:tc>
          <w:tcPr>
            <w:tcW w:w="252" w:type="pct"/>
            <w:tcBorders>
              <w:top w:val="single" w:sz="4" w:space="0" w:color="auto"/>
              <w:left w:val="single" w:sz="4" w:space="0" w:color="auto"/>
              <w:bottom w:val="single" w:sz="4" w:space="0" w:color="auto"/>
              <w:right w:val="single" w:sz="4" w:space="0" w:color="auto"/>
            </w:tcBorders>
          </w:tcPr>
          <w:p w14:paraId="33C01B3D" w14:textId="227DCCCF" w:rsidR="008A4A8F" w:rsidRDefault="008A4A8F" w:rsidP="008A4A8F">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2A216AC" w14:textId="430EC7A1" w:rsidR="008A4A8F" w:rsidRPr="008A4A8F" w:rsidRDefault="008A4A8F" w:rsidP="008A4A8F">
            <w:pPr>
              <w:spacing w:line="276" w:lineRule="auto"/>
              <w:jc w:val="left"/>
              <w:rPr>
                <w:rFonts w:eastAsia="Times New Roman"/>
                <w:sz w:val="20"/>
                <w:lang w:eastAsia="ko-KR"/>
              </w:rPr>
            </w:pPr>
            <w:r w:rsidRPr="008A4A8F">
              <w:rPr>
                <w:rFonts w:eastAsia="Times New Roman"/>
                <w:sz w:val="20"/>
                <w:lang w:eastAsia="ko-KR"/>
              </w:rPr>
              <w:t>Per-cell Q value can be broadcasted in LTE SIB24 for NR-U neighbour cells.</w:t>
            </w:r>
          </w:p>
          <w:p w14:paraId="6BE1C9ED" w14:textId="77777777" w:rsidR="008A4A8F" w:rsidRPr="00000D10" w:rsidRDefault="008A4A8F"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40D57A97" w14:textId="77777777" w:rsidR="008A4A8F" w:rsidRDefault="008A4A8F" w:rsidP="008A4A8F">
            <w:pPr>
              <w:keepNext/>
              <w:adjustRightInd/>
              <w:spacing w:after="0" w:line="240" w:lineRule="auto"/>
              <w:jc w:val="left"/>
              <w:textAlignment w:val="auto"/>
              <w:rPr>
                <w:rFonts w:eastAsia="Arial Unicode MS"/>
                <w:sz w:val="20"/>
              </w:rPr>
            </w:pPr>
            <w:r>
              <w:rPr>
                <w:rFonts w:eastAsia="Arial Unicode MS"/>
                <w:sz w:val="20"/>
                <w:lang w:val="en-US"/>
              </w:rPr>
              <w:t>Open</w:t>
            </w:r>
          </w:p>
          <w:p w14:paraId="70328BF0" w14:textId="77777777" w:rsidR="008A4A8F" w:rsidRDefault="008A4A8F" w:rsidP="008A4A8F">
            <w:pPr>
              <w:overflowPunct/>
              <w:autoSpaceDE/>
              <w:autoSpaceDN/>
              <w:adjustRightInd/>
              <w:spacing w:after="0" w:line="240" w:lineRule="auto"/>
              <w:jc w:val="left"/>
              <w:textAlignment w:val="auto"/>
              <w:rPr>
                <w:ins w:id="141" w:author="Abhishek Roy" w:date="2020-04-21T09:26:00Z"/>
                <w:rFonts w:eastAsia="Arial Unicode MS"/>
                <w:sz w:val="20"/>
              </w:rPr>
            </w:pPr>
            <w:r w:rsidRPr="00000D10">
              <w:rPr>
                <w:rFonts w:eastAsia="Arial Unicode MS"/>
                <w:b/>
                <w:bCs/>
                <w:sz w:val="20"/>
              </w:rPr>
              <w:t xml:space="preserve">Rapporteur: </w:t>
            </w:r>
            <w:r>
              <w:rPr>
                <w:rFonts w:eastAsia="Arial Unicode MS"/>
                <w:sz w:val="20"/>
              </w:rPr>
              <w:t xml:space="preserve">In NR RRC, a common Q value per frequency is signalled in SIB4 for inter-frequency. LTE SIB24 is for </w:t>
            </w:r>
            <w:r w:rsidR="00CA238D">
              <w:rPr>
                <w:rFonts w:eastAsia="Arial Unicode MS"/>
                <w:sz w:val="20"/>
              </w:rPr>
              <w:t xml:space="preserve">NR (inter-frequency) </w:t>
            </w:r>
            <w:r>
              <w:rPr>
                <w:rFonts w:eastAsia="Arial Unicode MS"/>
                <w:sz w:val="20"/>
              </w:rPr>
              <w:t>and the current signalling is per-frequency.</w:t>
            </w:r>
          </w:p>
          <w:p w14:paraId="5E2F5CB0" w14:textId="77777777" w:rsidR="00686F39" w:rsidRDefault="00686F39" w:rsidP="008A4A8F">
            <w:pPr>
              <w:overflowPunct/>
              <w:autoSpaceDE/>
              <w:autoSpaceDN/>
              <w:adjustRightInd/>
              <w:spacing w:after="0" w:line="240" w:lineRule="auto"/>
              <w:jc w:val="left"/>
              <w:textAlignment w:val="auto"/>
              <w:rPr>
                <w:ins w:id="142" w:author="Abhishek Roy" w:date="2020-04-21T09:26:00Z"/>
                <w:rFonts w:eastAsia="Arial Unicode MS"/>
                <w:sz w:val="20"/>
              </w:rPr>
            </w:pPr>
          </w:p>
          <w:p w14:paraId="180F6FC4" w14:textId="77777777" w:rsidR="00686F39" w:rsidRDefault="00686F39" w:rsidP="008A4A8F">
            <w:pPr>
              <w:overflowPunct/>
              <w:autoSpaceDE/>
              <w:autoSpaceDN/>
              <w:adjustRightInd/>
              <w:spacing w:after="0" w:line="240" w:lineRule="auto"/>
              <w:jc w:val="left"/>
              <w:textAlignment w:val="auto"/>
              <w:rPr>
                <w:rFonts w:eastAsia="Arial Unicode MS"/>
                <w:sz w:val="20"/>
              </w:rPr>
            </w:pPr>
            <w:ins w:id="143" w:author="Abhishek Roy" w:date="2020-04-21T09:26:00Z">
              <w:r>
                <w:rPr>
                  <w:rFonts w:eastAsia="Arial Unicode MS"/>
                  <w:sz w:val="20"/>
                </w:rPr>
                <w:t>[MTK]: We prefer to keep Q value per frequency.</w:t>
              </w:r>
            </w:ins>
          </w:p>
          <w:p w14:paraId="5479DB5F" w14:textId="77777777" w:rsidR="009F330F" w:rsidRDefault="009F330F" w:rsidP="008A4A8F">
            <w:pPr>
              <w:overflowPunct/>
              <w:autoSpaceDE/>
              <w:autoSpaceDN/>
              <w:adjustRightInd/>
              <w:spacing w:after="0" w:line="240" w:lineRule="auto"/>
              <w:jc w:val="left"/>
              <w:textAlignment w:val="auto"/>
              <w:rPr>
                <w:rFonts w:eastAsia="Arial Unicode MS"/>
                <w:sz w:val="20"/>
              </w:rPr>
            </w:pPr>
          </w:p>
          <w:p w14:paraId="61E1A413" w14:textId="77777777" w:rsidR="009F330F" w:rsidRPr="008149D0" w:rsidRDefault="009F330F" w:rsidP="009F330F">
            <w:pPr>
              <w:keepNext/>
              <w:adjustRightInd/>
              <w:spacing w:after="0" w:line="240" w:lineRule="auto"/>
              <w:jc w:val="left"/>
              <w:textAlignment w:val="auto"/>
              <w:rPr>
                <w:rFonts w:eastAsia="Arial Unicode MS"/>
                <w:b/>
                <w:bCs/>
                <w:sz w:val="20"/>
                <w:lang w:val="en-US"/>
              </w:rPr>
            </w:pPr>
            <w:r w:rsidRPr="008149D0">
              <w:rPr>
                <w:rFonts w:eastAsia="Arial Unicode MS"/>
                <w:b/>
                <w:bCs/>
                <w:sz w:val="20"/>
                <w:lang w:val="en-US"/>
              </w:rPr>
              <w:t>Ericsson:</w:t>
            </w:r>
          </w:p>
          <w:p w14:paraId="28606191" w14:textId="77777777" w:rsidR="009F330F" w:rsidRDefault="009F330F" w:rsidP="009F330F">
            <w:pPr>
              <w:keepNext/>
              <w:adjustRightInd/>
              <w:spacing w:after="0" w:line="240" w:lineRule="auto"/>
              <w:jc w:val="left"/>
              <w:textAlignment w:val="auto"/>
            </w:pPr>
            <w:r>
              <w:rPr>
                <w:rFonts w:eastAsia="Arial Unicode MS"/>
                <w:sz w:val="20"/>
                <w:lang w:val="en-US"/>
              </w:rPr>
              <w:t xml:space="preserve">In SIB4, this can also be signaled for inter-frequency neighbor cells according to RAN1 agreements, and this is captured in 38.331, v16.0.0, in </w:t>
            </w:r>
            <w:proofErr w:type="spellStart"/>
            <w:r w:rsidRPr="008149D0">
              <w:rPr>
                <w:i/>
                <w:iCs/>
              </w:rPr>
              <w:t>InterFreqNeighCellInfo</w:t>
            </w:r>
            <w:proofErr w:type="spellEnd"/>
            <w:r>
              <w:t>.</w:t>
            </w:r>
          </w:p>
          <w:p w14:paraId="148BCA66" w14:textId="77777777" w:rsidR="009F330F" w:rsidRDefault="009F330F" w:rsidP="009F330F">
            <w:pPr>
              <w:keepNext/>
              <w:adjustRightInd/>
              <w:spacing w:after="0" w:line="240" w:lineRule="auto"/>
              <w:jc w:val="left"/>
              <w:textAlignment w:val="auto"/>
              <w:rPr>
                <w:rFonts w:eastAsia="Arial Unicode MS"/>
                <w:sz w:val="20"/>
                <w:lang w:val="en-US"/>
              </w:rPr>
            </w:pPr>
          </w:p>
          <w:p w14:paraId="51E072E9" w14:textId="77777777" w:rsidR="009F330F" w:rsidRDefault="009F330F" w:rsidP="009F330F">
            <w:pPr>
              <w:keepNext/>
              <w:adjustRightInd/>
              <w:spacing w:after="0" w:line="240" w:lineRule="auto"/>
              <w:jc w:val="left"/>
              <w:textAlignment w:val="auto"/>
              <w:rPr>
                <w:rFonts w:eastAsia="Arial Unicode MS"/>
                <w:sz w:val="20"/>
                <w:lang w:val="en-US"/>
              </w:rPr>
            </w:pPr>
            <w:r>
              <w:rPr>
                <w:rFonts w:eastAsia="Arial Unicode MS"/>
                <w:sz w:val="20"/>
                <w:lang w:val="en-US"/>
              </w:rPr>
              <w:t>RAN1 agreements:</w:t>
            </w:r>
          </w:p>
          <w:p w14:paraId="2AA535E7" w14:textId="77777777" w:rsidR="009F330F" w:rsidRPr="008149D0" w:rsidRDefault="009F330F" w:rsidP="009F330F">
            <w:pPr>
              <w:keepNext/>
              <w:adjustRightInd/>
              <w:spacing w:after="0" w:line="240" w:lineRule="auto"/>
              <w:jc w:val="left"/>
              <w:textAlignment w:val="auto"/>
              <w:rPr>
                <w:rFonts w:eastAsia="Arial Unicode MS"/>
                <w:sz w:val="20"/>
                <w:lang w:val="en-US"/>
              </w:rPr>
            </w:pPr>
            <w:r w:rsidRPr="008149D0">
              <w:rPr>
                <w:rFonts w:eastAsia="Arial Unicode MS"/>
                <w:sz w:val="20"/>
                <w:lang w:val="en-US"/>
              </w:rPr>
              <w:t>•</w:t>
            </w:r>
            <w:r w:rsidRPr="008149D0">
              <w:rPr>
                <w:rFonts w:eastAsia="Arial Unicode MS"/>
                <w:sz w:val="20"/>
                <w:lang w:val="en-US"/>
              </w:rPr>
              <w:tab/>
              <w:t>Support signaling of a common Q value per frequency by broadcast RRC signaling (</w:t>
            </w:r>
            <w:proofErr w:type="spellStart"/>
            <w:r w:rsidRPr="008149D0">
              <w:rPr>
                <w:rFonts w:eastAsia="Arial Unicode MS"/>
                <w:sz w:val="20"/>
                <w:lang w:val="en-US"/>
              </w:rPr>
              <w:t>SIBx</w:t>
            </w:r>
            <w:proofErr w:type="spellEnd"/>
            <w:r w:rsidRPr="008149D0">
              <w:rPr>
                <w:rFonts w:eastAsia="Arial Unicode MS"/>
                <w:sz w:val="20"/>
                <w:lang w:val="en-US"/>
              </w:rPr>
              <w:t>) and/or dedicated RRC signaling (</w:t>
            </w:r>
            <w:proofErr w:type="spellStart"/>
            <w:r w:rsidRPr="008149D0">
              <w:rPr>
                <w:rFonts w:eastAsia="Arial Unicode MS"/>
                <w:sz w:val="20"/>
                <w:lang w:val="en-US"/>
              </w:rPr>
              <w:t>measObjectNR</w:t>
            </w:r>
            <w:proofErr w:type="spellEnd"/>
            <w:r w:rsidRPr="008149D0">
              <w:rPr>
                <w:rFonts w:eastAsia="Arial Unicode MS"/>
                <w:sz w:val="20"/>
                <w:lang w:val="en-US"/>
              </w:rPr>
              <w:t>) from the serving cell.</w:t>
            </w:r>
          </w:p>
          <w:p w14:paraId="500C6FF9" w14:textId="1F11AFEB" w:rsidR="009F330F" w:rsidRPr="00322371" w:rsidRDefault="009F330F" w:rsidP="009F330F">
            <w:pPr>
              <w:overflowPunct/>
              <w:autoSpaceDE/>
              <w:autoSpaceDN/>
              <w:adjustRightInd/>
              <w:spacing w:after="0" w:line="240" w:lineRule="auto"/>
              <w:jc w:val="left"/>
              <w:textAlignment w:val="auto"/>
              <w:rPr>
                <w:rFonts w:eastAsia="Times New Roman"/>
                <w:sz w:val="20"/>
                <w:lang w:val="en-US" w:eastAsia="ko-KR"/>
              </w:rPr>
            </w:pPr>
            <w:r w:rsidRPr="008149D0">
              <w:rPr>
                <w:rFonts w:eastAsia="Arial Unicode MS"/>
                <w:sz w:val="20"/>
                <w:lang w:val="en-US"/>
              </w:rPr>
              <w:t>•</w:t>
            </w:r>
            <w:r w:rsidRPr="008149D0">
              <w:rPr>
                <w:rFonts w:eastAsia="Arial Unicode MS"/>
                <w:sz w:val="20"/>
                <w:lang w:val="en-US"/>
              </w:rPr>
              <w:tab/>
              <w:t xml:space="preserve">Support signaling from the serving cell of a </w:t>
            </w:r>
            <w:r w:rsidRPr="008149D0">
              <w:rPr>
                <w:rFonts w:eastAsia="Arial Unicode MS"/>
                <w:sz w:val="20"/>
                <w:highlight w:val="yellow"/>
                <w:lang w:val="en-US"/>
              </w:rPr>
              <w:t xml:space="preserve">Q value for a listed </w:t>
            </w:r>
            <w:proofErr w:type="spellStart"/>
            <w:r w:rsidRPr="008149D0">
              <w:rPr>
                <w:rFonts w:eastAsia="Arial Unicode MS"/>
                <w:sz w:val="20"/>
                <w:highlight w:val="yellow"/>
                <w:lang w:val="en-US"/>
              </w:rPr>
              <w:t>neighbour</w:t>
            </w:r>
            <w:proofErr w:type="spellEnd"/>
            <w:r w:rsidRPr="008149D0">
              <w:rPr>
                <w:rFonts w:eastAsia="Arial Unicode MS"/>
                <w:sz w:val="20"/>
                <w:highlight w:val="yellow"/>
                <w:lang w:val="en-US"/>
              </w:rPr>
              <w:t xml:space="preserve"> cell</w:t>
            </w:r>
            <w:r w:rsidRPr="008149D0">
              <w:rPr>
                <w:rFonts w:eastAsia="Arial Unicode MS"/>
                <w:sz w:val="20"/>
                <w:lang w:val="en-US"/>
              </w:rPr>
              <w:t>.</w:t>
            </w:r>
          </w:p>
        </w:tc>
      </w:tr>
      <w:tr w:rsidR="00341E03" w:rsidRPr="00322371" w14:paraId="7C2834B7"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2BAF266E" w14:textId="77777777" w:rsidR="00341E03" w:rsidRDefault="00341E03" w:rsidP="008A4A8F">
            <w:pPr>
              <w:spacing w:line="276" w:lineRule="auto"/>
              <w:jc w:val="left"/>
              <w:rPr>
                <w:sz w:val="20"/>
              </w:rPr>
            </w:pPr>
          </w:p>
        </w:tc>
        <w:tc>
          <w:tcPr>
            <w:tcW w:w="371" w:type="pct"/>
            <w:tcBorders>
              <w:top w:val="single" w:sz="4" w:space="0" w:color="auto"/>
              <w:left w:val="single" w:sz="4" w:space="0" w:color="auto"/>
              <w:bottom w:val="single" w:sz="4" w:space="0" w:color="auto"/>
              <w:right w:val="single" w:sz="4" w:space="0" w:color="auto"/>
            </w:tcBorders>
          </w:tcPr>
          <w:p w14:paraId="79620394" w14:textId="77777777" w:rsidR="00341E03" w:rsidRDefault="00341E03" w:rsidP="008A4A8F">
            <w:pPr>
              <w:pStyle w:val="B2"/>
              <w:tabs>
                <w:tab w:val="left" w:pos="434"/>
              </w:tabs>
              <w:ind w:left="0" w:firstLine="0"/>
              <w:rPr>
                <w:lang w:eastAsia="en-GB"/>
              </w:rPr>
            </w:pPr>
          </w:p>
        </w:tc>
        <w:tc>
          <w:tcPr>
            <w:tcW w:w="409" w:type="pct"/>
            <w:tcBorders>
              <w:top w:val="single" w:sz="4" w:space="0" w:color="auto"/>
              <w:left w:val="single" w:sz="4" w:space="0" w:color="auto"/>
              <w:bottom w:val="single" w:sz="4" w:space="0" w:color="auto"/>
              <w:right w:val="single" w:sz="4" w:space="0" w:color="auto"/>
            </w:tcBorders>
          </w:tcPr>
          <w:p w14:paraId="403038C1" w14:textId="77777777" w:rsidR="00341E03" w:rsidRDefault="00341E03" w:rsidP="008A4A8F">
            <w:pPr>
              <w:spacing w:line="276" w:lineRule="auto"/>
              <w:jc w:val="left"/>
              <w:rPr>
                <w:sz w:val="20"/>
              </w:rPr>
            </w:pPr>
          </w:p>
        </w:tc>
        <w:tc>
          <w:tcPr>
            <w:tcW w:w="788" w:type="pct"/>
            <w:tcBorders>
              <w:top w:val="single" w:sz="4" w:space="0" w:color="auto"/>
              <w:left w:val="single" w:sz="4" w:space="0" w:color="auto"/>
              <w:bottom w:val="single" w:sz="4" w:space="0" w:color="auto"/>
              <w:right w:val="single" w:sz="4" w:space="0" w:color="auto"/>
            </w:tcBorders>
          </w:tcPr>
          <w:p w14:paraId="14FE24D9" w14:textId="77777777" w:rsidR="00341E03" w:rsidRDefault="00341E03" w:rsidP="008A4A8F">
            <w:pPr>
              <w:spacing w:line="276" w:lineRule="auto"/>
              <w:jc w:val="left"/>
              <w:rPr>
                <w:sz w:val="20"/>
              </w:rPr>
            </w:pPr>
          </w:p>
        </w:tc>
        <w:tc>
          <w:tcPr>
            <w:tcW w:w="252" w:type="pct"/>
            <w:tcBorders>
              <w:top w:val="single" w:sz="4" w:space="0" w:color="auto"/>
              <w:left w:val="single" w:sz="4" w:space="0" w:color="auto"/>
              <w:bottom w:val="single" w:sz="4" w:space="0" w:color="auto"/>
              <w:right w:val="single" w:sz="4" w:space="0" w:color="auto"/>
            </w:tcBorders>
          </w:tcPr>
          <w:p w14:paraId="74D85F69" w14:textId="77777777" w:rsidR="00341E03" w:rsidRDefault="00341E03" w:rsidP="008A4A8F">
            <w:pPr>
              <w:spacing w:line="276" w:lineRule="auto"/>
              <w:jc w:val="left"/>
              <w:rPr>
                <w:sz w:val="20"/>
              </w:rPr>
            </w:pPr>
          </w:p>
        </w:tc>
        <w:tc>
          <w:tcPr>
            <w:tcW w:w="1290" w:type="pct"/>
            <w:tcBorders>
              <w:top w:val="single" w:sz="4" w:space="0" w:color="auto"/>
              <w:left w:val="single" w:sz="4" w:space="0" w:color="auto"/>
              <w:bottom w:val="single" w:sz="4" w:space="0" w:color="auto"/>
              <w:right w:val="single" w:sz="4" w:space="0" w:color="auto"/>
            </w:tcBorders>
          </w:tcPr>
          <w:p w14:paraId="2BD14365" w14:textId="77777777" w:rsidR="00341E03" w:rsidRPr="008A4A8F" w:rsidRDefault="00341E03"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16134419" w14:textId="77777777" w:rsidR="00341E03" w:rsidRDefault="00341E03" w:rsidP="008A4A8F">
            <w:pPr>
              <w:keepNext/>
              <w:adjustRightInd/>
              <w:spacing w:after="0" w:line="240" w:lineRule="auto"/>
              <w:jc w:val="left"/>
              <w:textAlignment w:val="auto"/>
              <w:rPr>
                <w:rFonts w:eastAsia="Arial Unicode MS"/>
                <w:sz w:val="20"/>
                <w:lang w:val="en-US"/>
              </w:rPr>
            </w:pPr>
          </w:p>
        </w:tc>
      </w:tr>
    </w:tbl>
    <w:p w14:paraId="5CDAFEAC" w14:textId="77777777" w:rsidR="003E22C1" w:rsidRDefault="003E22C1" w:rsidP="005D529E">
      <w:pPr>
        <w:jc w:val="left"/>
        <w:rPr>
          <w:b/>
          <w:bCs/>
          <w:sz w:val="20"/>
          <w:szCs w:val="18"/>
          <w:lang w:val="en-US"/>
        </w:rPr>
        <w:sectPr w:rsidR="003E22C1" w:rsidSect="003E22C1">
          <w:footnotePr>
            <w:numRestart w:val="eachSect"/>
          </w:footnotePr>
          <w:pgSz w:w="16840" w:h="11907" w:orient="landscape" w:code="9"/>
          <w:pgMar w:top="1138" w:right="1138" w:bottom="1138" w:left="1411" w:header="677" w:footer="562" w:gutter="0"/>
          <w:cols w:space="720"/>
          <w:docGrid w:linePitch="299"/>
        </w:sectPr>
      </w:pPr>
    </w:p>
    <w:p w14:paraId="2DD176C7" w14:textId="5DEAF326" w:rsidR="002464BF" w:rsidRDefault="002464BF" w:rsidP="0099286C">
      <w:pPr>
        <w:pStyle w:val="CommentText"/>
        <w:rPr>
          <w:rFonts w:ascii="Arial" w:hAnsi="Arial" w:cs="Arial"/>
          <w:b/>
        </w:rPr>
      </w:pPr>
    </w:p>
    <w:sectPr w:rsidR="002464BF" w:rsidSect="00D0037D">
      <w:footnotePr>
        <w:numRestart w:val="eachSect"/>
      </w:footnotePr>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7E647" w14:textId="77777777" w:rsidR="00736202" w:rsidRDefault="00736202">
      <w:pPr>
        <w:spacing w:after="0" w:line="240" w:lineRule="auto"/>
      </w:pPr>
      <w:r>
        <w:separator/>
      </w:r>
    </w:p>
  </w:endnote>
  <w:endnote w:type="continuationSeparator" w:id="0">
    <w:p w14:paraId="4AB903E4" w14:textId="77777777" w:rsidR="00736202" w:rsidRDefault="00736202">
      <w:pPr>
        <w:spacing w:after="0" w:line="240" w:lineRule="auto"/>
      </w:pPr>
      <w:r>
        <w:continuationSeparator/>
      </w:r>
    </w:p>
  </w:endnote>
  <w:endnote w:type="continuationNotice" w:id="1">
    <w:p w14:paraId="785B1D9D" w14:textId="77777777" w:rsidR="00736202" w:rsidRDefault="00736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맑은 고딕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mp;quot">
    <w:altName w:val="Cambri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82172" w14:textId="70CFCA86" w:rsidR="006069DD" w:rsidRDefault="006069DD" w:rsidP="004E5F54">
    <w:pPr>
      <w:pStyle w:val="Footer"/>
      <w:tabs>
        <w:tab w:val="center" w:pos="4820"/>
        <w:tab w:val="right" w:pos="9639"/>
      </w:tabs>
      <w:jc w:val="left"/>
    </w:pPr>
    <w:r>
      <w:rPr>
        <w:lang w:val="en-US" w:eastAsia="ko-KR"/>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6069DD" w:rsidRPr="00B238DC" w:rsidRDefault="006069DD"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6069DD" w:rsidRPr="00B238DC" w:rsidRDefault="006069DD"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sidR="0001457E">
      <w:rPr>
        <w:sz w:val="20"/>
        <w:szCs w:val="20"/>
      </w:rPr>
      <w:t>22</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sidR="0001457E">
      <w:rPr>
        <w:sz w:val="20"/>
        <w:szCs w:val="20"/>
      </w:rPr>
      <w:t>26</w:t>
    </w:r>
    <w:r w:rsidRPr="004F73E4">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25FEB" w14:textId="77777777" w:rsidR="00736202" w:rsidRDefault="00736202">
      <w:pPr>
        <w:spacing w:after="0" w:line="240" w:lineRule="auto"/>
      </w:pPr>
      <w:r>
        <w:separator/>
      </w:r>
    </w:p>
  </w:footnote>
  <w:footnote w:type="continuationSeparator" w:id="0">
    <w:p w14:paraId="7A520D9E" w14:textId="77777777" w:rsidR="00736202" w:rsidRDefault="00736202">
      <w:pPr>
        <w:spacing w:after="0" w:line="240" w:lineRule="auto"/>
      </w:pPr>
      <w:r>
        <w:continuationSeparator/>
      </w:r>
    </w:p>
  </w:footnote>
  <w:footnote w:type="continuationNotice" w:id="1">
    <w:p w14:paraId="3943FE0A" w14:textId="77777777" w:rsidR="00736202" w:rsidRDefault="007362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BB7454"/>
    <w:multiLevelType w:val="hybridMultilevel"/>
    <w:tmpl w:val="0E88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21C30"/>
    <w:multiLevelType w:val="hybridMultilevel"/>
    <w:tmpl w:val="2A08E1CA"/>
    <w:lvl w:ilvl="0" w:tplc="EACC2D9C">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872DB2"/>
    <w:multiLevelType w:val="hybridMultilevel"/>
    <w:tmpl w:val="59465E4E"/>
    <w:lvl w:ilvl="0" w:tplc="4EDA6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50C"/>
    <w:multiLevelType w:val="hybridMultilevel"/>
    <w:tmpl w:val="90B85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E449EE"/>
    <w:multiLevelType w:val="hybridMultilevel"/>
    <w:tmpl w:val="E5160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45A89"/>
    <w:multiLevelType w:val="multilevel"/>
    <w:tmpl w:val="6B82B6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70485"/>
    <w:multiLevelType w:val="hybridMultilevel"/>
    <w:tmpl w:val="A2B215F0"/>
    <w:lvl w:ilvl="0" w:tplc="BBC85D46">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45924454"/>
    <w:multiLevelType w:val="hybridMultilevel"/>
    <w:tmpl w:val="D9CAD9E0"/>
    <w:lvl w:ilvl="0" w:tplc="27E607C6">
      <w:start w:val="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41D000F">
      <w:start w:val="1"/>
      <w:numFmt w:val="decimal"/>
      <w:lvlText w:val="%3."/>
      <w:lvlJc w:val="left"/>
      <w:pPr>
        <w:ind w:left="2520" w:hanging="360"/>
      </w:p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A6C6021"/>
    <w:multiLevelType w:val="hybridMultilevel"/>
    <w:tmpl w:val="42B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03D4B"/>
    <w:multiLevelType w:val="multilevel"/>
    <w:tmpl w:val="2C1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E1771"/>
    <w:multiLevelType w:val="hybridMultilevel"/>
    <w:tmpl w:val="237EDBBA"/>
    <w:lvl w:ilvl="0" w:tplc="E6DAF128">
      <w:start w:val="2"/>
      <w:numFmt w:val="bullet"/>
      <w:lvlText w:val="-"/>
      <w:lvlJc w:val="left"/>
      <w:pPr>
        <w:ind w:left="720" w:hanging="360"/>
      </w:pPr>
      <w:rPr>
        <w:rFonts w:ascii="Times New Roman" w:eastAsia="Arial Unicode MS"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52BF2A5B"/>
    <w:multiLevelType w:val="hybridMultilevel"/>
    <w:tmpl w:val="43A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B29E7"/>
    <w:multiLevelType w:val="hybridMultilevel"/>
    <w:tmpl w:val="7F0ED3DE"/>
    <w:lvl w:ilvl="0" w:tplc="10000001">
      <w:start w:val="1"/>
      <w:numFmt w:val="bullet"/>
      <w:lvlText w:val=""/>
      <w:lvlJc w:val="left"/>
      <w:pPr>
        <w:ind w:left="1275" w:hanging="360"/>
      </w:pPr>
      <w:rPr>
        <w:rFonts w:ascii="Symbol" w:hAnsi="Symbol" w:hint="default"/>
      </w:rPr>
    </w:lvl>
    <w:lvl w:ilvl="1" w:tplc="10000003">
      <w:start w:val="1"/>
      <w:numFmt w:val="bullet"/>
      <w:lvlText w:val="o"/>
      <w:lvlJc w:val="left"/>
      <w:pPr>
        <w:ind w:left="1995" w:hanging="360"/>
      </w:pPr>
      <w:rPr>
        <w:rFonts w:ascii="Courier New" w:hAnsi="Courier New" w:cs="Courier New" w:hint="default"/>
      </w:rPr>
    </w:lvl>
    <w:lvl w:ilvl="2" w:tplc="10000005">
      <w:start w:val="1"/>
      <w:numFmt w:val="bullet"/>
      <w:lvlText w:val=""/>
      <w:lvlJc w:val="left"/>
      <w:pPr>
        <w:ind w:left="2715" w:hanging="360"/>
      </w:pPr>
      <w:rPr>
        <w:rFonts w:ascii="Wingdings" w:hAnsi="Wingdings" w:hint="default"/>
      </w:rPr>
    </w:lvl>
    <w:lvl w:ilvl="3" w:tplc="10000001">
      <w:start w:val="1"/>
      <w:numFmt w:val="bullet"/>
      <w:lvlText w:val=""/>
      <w:lvlJc w:val="left"/>
      <w:pPr>
        <w:ind w:left="3435" w:hanging="360"/>
      </w:pPr>
      <w:rPr>
        <w:rFonts w:ascii="Symbol" w:hAnsi="Symbol" w:hint="default"/>
      </w:rPr>
    </w:lvl>
    <w:lvl w:ilvl="4" w:tplc="10000003">
      <w:start w:val="1"/>
      <w:numFmt w:val="bullet"/>
      <w:lvlText w:val="o"/>
      <w:lvlJc w:val="left"/>
      <w:pPr>
        <w:ind w:left="4155" w:hanging="360"/>
      </w:pPr>
      <w:rPr>
        <w:rFonts w:ascii="Courier New" w:hAnsi="Courier New" w:cs="Courier New" w:hint="default"/>
      </w:rPr>
    </w:lvl>
    <w:lvl w:ilvl="5" w:tplc="10000005">
      <w:start w:val="1"/>
      <w:numFmt w:val="bullet"/>
      <w:lvlText w:val=""/>
      <w:lvlJc w:val="left"/>
      <w:pPr>
        <w:ind w:left="4875" w:hanging="360"/>
      </w:pPr>
      <w:rPr>
        <w:rFonts w:ascii="Wingdings" w:hAnsi="Wingdings" w:hint="default"/>
      </w:rPr>
    </w:lvl>
    <w:lvl w:ilvl="6" w:tplc="10000001">
      <w:start w:val="1"/>
      <w:numFmt w:val="bullet"/>
      <w:lvlText w:val=""/>
      <w:lvlJc w:val="left"/>
      <w:pPr>
        <w:ind w:left="5595" w:hanging="360"/>
      </w:pPr>
      <w:rPr>
        <w:rFonts w:ascii="Symbol" w:hAnsi="Symbol" w:hint="default"/>
      </w:rPr>
    </w:lvl>
    <w:lvl w:ilvl="7" w:tplc="10000003">
      <w:start w:val="1"/>
      <w:numFmt w:val="bullet"/>
      <w:lvlText w:val="o"/>
      <w:lvlJc w:val="left"/>
      <w:pPr>
        <w:ind w:left="6315" w:hanging="360"/>
      </w:pPr>
      <w:rPr>
        <w:rFonts w:ascii="Courier New" w:hAnsi="Courier New" w:cs="Courier New" w:hint="default"/>
      </w:rPr>
    </w:lvl>
    <w:lvl w:ilvl="8" w:tplc="10000005">
      <w:start w:val="1"/>
      <w:numFmt w:val="bullet"/>
      <w:lvlText w:val=""/>
      <w:lvlJc w:val="left"/>
      <w:pPr>
        <w:ind w:left="7035" w:hanging="360"/>
      </w:pPr>
      <w:rPr>
        <w:rFonts w:ascii="Wingdings" w:hAnsi="Wingdings" w:hint="default"/>
      </w:rPr>
    </w:lvl>
  </w:abstractNum>
  <w:abstractNum w:abstractNumId="27" w15:restartNumberingAfterBreak="0">
    <w:nsid w:val="638824EA"/>
    <w:multiLevelType w:val="hybridMultilevel"/>
    <w:tmpl w:val="F1981C2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8606EAD"/>
    <w:multiLevelType w:val="hybridMultilevel"/>
    <w:tmpl w:val="4B72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30" w15:restartNumberingAfterBreak="0">
    <w:nsid w:val="73914EED"/>
    <w:multiLevelType w:val="hybridMultilevel"/>
    <w:tmpl w:val="3724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33" w15:restartNumberingAfterBreak="0">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A00F5"/>
    <w:multiLevelType w:val="hybridMultilevel"/>
    <w:tmpl w:val="B3EE35B0"/>
    <w:lvl w:ilvl="0" w:tplc="0409000F">
      <w:start w:val="1"/>
      <w:numFmt w:val="decimal"/>
      <w:lvlText w:val="%1."/>
      <w:lvlJc w:val="left"/>
      <w:pPr>
        <w:ind w:left="3330"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15"/>
  </w:num>
  <w:num w:numId="2">
    <w:abstractNumId w:val="29"/>
  </w:num>
  <w:num w:numId="3">
    <w:abstractNumId w:val="31"/>
  </w:num>
  <w:num w:numId="4">
    <w:abstractNumId w:val="22"/>
  </w:num>
  <w:num w:numId="5">
    <w:abstractNumId w:val="16"/>
  </w:num>
  <w:num w:numId="6">
    <w:abstractNumId w:val="33"/>
  </w:num>
  <w:num w:numId="7">
    <w:abstractNumId w:val="7"/>
  </w:num>
  <w:num w:numId="8">
    <w:abstractNumId w:val="5"/>
  </w:num>
  <w:num w:numId="9">
    <w:abstractNumId w:val="8"/>
  </w:num>
  <w:num w:numId="10">
    <w:abstractNumId w:val="32"/>
  </w:num>
  <w:num w:numId="11">
    <w:abstractNumId w:val="25"/>
  </w:num>
  <w:num w:numId="12">
    <w:abstractNumId w:val="6"/>
  </w:num>
  <w:num w:numId="13">
    <w:abstractNumId w:val="12"/>
  </w:num>
  <w:num w:numId="14">
    <w:abstractNumId w:val="10"/>
  </w:num>
  <w:num w:numId="15">
    <w:abstractNumId w:val="14"/>
  </w:num>
  <w:num w:numId="16">
    <w:abstractNumId w:val="24"/>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20"/>
  </w:num>
  <w:num w:numId="21">
    <w:abstractNumId w:val="13"/>
  </w:num>
  <w:num w:numId="22">
    <w:abstractNumId w:val="1"/>
  </w:num>
  <w:num w:numId="23">
    <w:abstractNumId w:val="3"/>
  </w:num>
  <w:num w:numId="24">
    <w:abstractNumId w:val="34"/>
  </w:num>
  <w:num w:numId="25">
    <w:abstractNumId w:val="30"/>
  </w:num>
  <w:num w:numId="26">
    <w:abstractNumId w:val="18"/>
  </w:num>
  <w:num w:numId="27">
    <w:abstractNumId w:val="21"/>
  </w:num>
  <w:num w:numId="28">
    <w:abstractNumId w:val="19"/>
    <w:lvlOverride w:ilvl="0"/>
    <w:lvlOverride w:ilvl="1"/>
    <w:lvlOverride w:ilvl="2">
      <w:startOverride w:val="1"/>
    </w:lvlOverride>
    <w:lvlOverride w:ilvl="3"/>
    <w:lvlOverride w:ilvl="4"/>
    <w:lvlOverride w:ilvl="5"/>
    <w:lvlOverride w:ilvl="6"/>
    <w:lvlOverride w:ilvl="7"/>
    <w:lvlOverride w:ilvl="8"/>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9"/>
  </w:num>
  <w:num w:numId="32">
    <w:abstractNumId w:val="0"/>
  </w:num>
  <w:num w:numId="33">
    <w:abstractNumId w:val="23"/>
  </w:num>
  <w:num w:numId="34">
    <w:abstractNumId w:val="2"/>
  </w:num>
  <w:num w:numId="35">
    <w:abstractNumId w:val="28"/>
  </w:num>
  <w:num w:numId="36">
    <w:abstractNumId w:val="2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Roy">
    <w15:presenceInfo w15:providerId="AD" w15:userId="S-1-5-21-3285339950-981350797-2163593329-29821"/>
  </w15:person>
  <w15:person w15:author="Jang, Jaehyuk">
    <w15:presenceInfo w15:providerId="None" w15:userId="Jang, Jaehyuk"/>
  </w15:person>
  <w15:person w15:author="ERI">
    <w15:presenceInfo w15:providerId="None" w15:userId="ERI"/>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9"/>
  <w:bordersDoNotSurroundHeader/>
  <w:bordersDoNotSurroundFooter/>
  <w:hideSpellingErrors/>
  <w:hideGrammaticalErrors/>
  <w:proofState w:spelling="clean" w:grammar="clean"/>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5DC"/>
    <w:rsid w:val="00054600"/>
    <w:rsid w:val="00055218"/>
    <w:rsid w:val="00055D1B"/>
    <w:rsid w:val="00057841"/>
    <w:rsid w:val="00057D4F"/>
    <w:rsid w:val="0006110E"/>
    <w:rsid w:val="00061AF1"/>
    <w:rsid w:val="000620FA"/>
    <w:rsid w:val="000625C9"/>
    <w:rsid w:val="0006279D"/>
    <w:rsid w:val="00062C01"/>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5300"/>
    <w:rsid w:val="00075AF8"/>
    <w:rsid w:val="000761EB"/>
    <w:rsid w:val="00076548"/>
    <w:rsid w:val="0008232D"/>
    <w:rsid w:val="00083A7E"/>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371"/>
    <w:rsid w:val="000A2486"/>
    <w:rsid w:val="000A35A3"/>
    <w:rsid w:val="000A397C"/>
    <w:rsid w:val="000A4393"/>
    <w:rsid w:val="000A4644"/>
    <w:rsid w:val="000A46AD"/>
    <w:rsid w:val="000A46D8"/>
    <w:rsid w:val="000A5520"/>
    <w:rsid w:val="000A6C1C"/>
    <w:rsid w:val="000A6E69"/>
    <w:rsid w:val="000A6E8C"/>
    <w:rsid w:val="000A75CC"/>
    <w:rsid w:val="000A7685"/>
    <w:rsid w:val="000A7AAB"/>
    <w:rsid w:val="000A7ED2"/>
    <w:rsid w:val="000B00A4"/>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EC8"/>
    <w:rsid w:val="00190A17"/>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E3E"/>
    <w:rsid w:val="001A77F0"/>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6AC1"/>
    <w:rsid w:val="002A6ADD"/>
    <w:rsid w:val="002A7291"/>
    <w:rsid w:val="002B0625"/>
    <w:rsid w:val="002B0B34"/>
    <w:rsid w:val="002B1233"/>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251"/>
    <w:rsid w:val="002D03FA"/>
    <w:rsid w:val="002D089E"/>
    <w:rsid w:val="002D0CFC"/>
    <w:rsid w:val="002D13B6"/>
    <w:rsid w:val="002D1D15"/>
    <w:rsid w:val="002D2171"/>
    <w:rsid w:val="002D2440"/>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5F"/>
    <w:rsid w:val="002D7CC7"/>
    <w:rsid w:val="002D7F6A"/>
    <w:rsid w:val="002E0151"/>
    <w:rsid w:val="002E0ACD"/>
    <w:rsid w:val="002E20D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E8E"/>
    <w:rsid w:val="00315F9E"/>
    <w:rsid w:val="00316C94"/>
    <w:rsid w:val="003178B9"/>
    <w:rsid w:val="00317911"/>
    <w:rsid w:val="003204E8"/>
    <w:rsid w:val="00320E12"/>
    <w:rsid w:val="0032152C"/>
    <w:rsid w:val="0032185F"/>
    <w:rsid w:val="00322371"/>
    <w:rsid w:val="003227F6"/>
    <w:rsid w:val="0032285E"/>
    <w:rsid w:val="0032293E"/>
    <w:rsid w:val="003230C1"/>
    <w:rsid w:val="0032317A"/>
    <w:rsid w:val="003231E0"/>
    <w:rsid w:val="00323AE3"/>
    <w:rsid w:val="00323C2B"/>
    <w:rsid w:val="00324DEC"/>
    <w:rsid w:val="00325671"/>
    <w:rsid w:val="00325D9F"/>
    <w:rsid w:val="00326491"/>
    <w:rsid w:val="0032650B"/>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31B6"/>
    <w:rsid w:val="00363A9D"/>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5A84"/>
    <w:rsid w:val="003D5B21"/>
    <w:rsid w:val="003D5E5B"/>
    <w:rsid w:val="003D5F53"/>
    <w:rsid w:val="003D6FF4"/>
    <w:rsid w:val="003D74B2"/>
    <w:rsid w:val="003D78B3"/>
    <w:rsid w:val="003D7DA7"/>
    <w:rsid w:val="003E003D"/>
    <w:rsid w:val="003E04B8"/>
    <w:rsid w:val="003E0EA2"/>
    <w:rsid w:val="003E10F7"/>
    <w:rsid w:val="003E1217"/>
    <w:rsid w:val="003E15A1"/>
    <w:rsid w:val="003E18F7"/>
    <w:rsid w:val="003E2076"/>
    <w:rsid w:val="003E2243"/>
    <w:rsid w:val="003E22A8"/>
    <w:rsid w:val="003E22C1"/>
    <w:rsid w:val="003E287B"/>
    <w:rsid w:val="003E2FB1"/>
    <w:rsid w:val="003E3BB1"/>
    <w:rsid w:val="003E446C"/>
    <w:rsid w:val="003E5575"/>
    <w:rsid w:val="003E564B"/>
    <w:rsid w:val="003E5C0D"/>
    <w:rsid w:val="003E6557"/>
    <w:rsid w:val="003E69B4"/>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FDD"/>
    <w:rsid w:val="00450186"/>
    <w:rsid w:val="004503E7"/>
    <w:rsid w:val="00450CA0"/>
    <w:rsid w:val="0045259F"/>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22F5"/>
    <w:rsid w:val="004B244D"/>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462D"/>
    <w:rsid w:val="00515177"/>
    <w:rsid w:val="00515D5E"/>
    <w:rsid w:val="00516841"/>
    <w:rsid w:val="0051697F"/>
    <w:rsid w:val="005169F2"/>
    <w:rsid w:val="00516D85"/>
    <w:rsid w:val="00517CD5"/>
    <w:rsid w:val="00517E69"/>
    <w:rsid w:val="00517EF2"/>
    <w:rsid w:val="00520C10"/>
    <w:rsid w:val="00521AF0"/>
    <w:rsid w:val="00521D75"/>
    <w:rsid w:val="00522EF9"/>
    <w:rsid w:val="0052540C"/>
    <w:rsid w:val="005255BE"/>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FD1"/>
    <w:rsid w:val="00535FE3"/>
    <w:rsid w:val="00536A43"/>
    <w:rsid w:val="005375FD"/>
    <w:rsid w:val="005379EC"/>
    <w:rsid w:val="00537CB6"/>
    <w:rsid w:val="0054032E"/>
    <w:rsid w:val="005406E2"/>
    <w:rsid w:val="0054132D"/>
    <w:rsid w:val="0054137E"/>
    <w:rsid w:val="005414EE"/>
    <w:rsid w:val="005419B0"/>
    <w:rsid w:val="00542AE4"/>
    <w:rsid w:val="00542D7A"/>
    <w:rsid w:val="0054338A"/>
    <w:rsid w:val="0054349F"/>
    <w:rsid w:val="00543B35"/>
    <w:rsid w:val="00544CD8"/>
    <w:rsid w:val="00545CE7"/>
    <w:rsid w:val="00546118"/>
    <w:rsid w:val="00547176"/>
    <w:rsid w:val="0054718C"/>
    <w:rsid w:val="00547667"/>
    <w:rsid w:val="00550390"/>
    <w:rsid w:val="00551CCC"/>
    <w:rsid w:val="005525E2"/>
    <w:rsid w:val="00552AC9"/>
    <w:rsid w:val="005537F1"/>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D4C"/>
    <w:rsid w:val="00585FAC"/>
    <w:rsid w:val="00586064"/>
    <w:rsid w:val="005877C3"/>
    <w:rsid w:val="00587FEB"/>
    <w:rsid w:val="0059040E"/>
    <w:rsid w:val="00590C1A"/>
    <w:rsid w:val="005914B0"/>
    <w:rsid w:val="005924D3"/>
    <w:rsid w:val="00592F7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4C48"/>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E20"/>
    <w:rsid w:val="006226E3"/>
    <w:rsid w:val="0062300D"/>
    <w:rsid w:val="0062333C"/>
    <w:rsid w:val="00624289"/>
    <w:rsid w:val="00624578"/>
    <w:rsid w:val="0062472A"/>
    <w:rsid w:val="006249F0"/>
    <w:rsid w:val="00625B1E"/>
    <w:rsid w:val="0062727B"/>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9F9"/>
    <w:rsid w:val="00661B43"/>
    <w:rsid w:val="006622AF"/>
    <w:rsid w:val="0066244E"/>
    <w:rsid w:val="00664CF3"/>
    <w:rsid w:val="0066696E"/>
    <w:rsid w:val="00667A34"/>
    <w:rsid w:val="0067037B"/>
    <w:rsid w:val="00670986"/>
    <w:rsid w:val="00672F9A"/>
    <w:rsid w:val="00673244"/>
    <w:rsid w:val="00673471"/>
    <w:rsid w:val="0067376B"/>
    <w:rsid w:val="0067417F"/>
    <w:rsid w:val="00674626"/>
    <w:rsid w:val="00674A54"/>
    <w:rsid w:val="00674AC3"/>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F39"/>
    <w:rsid w:val="0068723C"/>
    <w:rsid w:val="006874C7"/>
    <w:rsid w:val="0068768A"/>
    <w:rsid w:val="006877E6"/>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D3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7166"/>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00CA"/>
    <w:rsid w:val="00711308"/>
    <w:rsid w:val="0071178F"/>
    <w:rsid w:val="00711826"/>
    <w:rsid w:val="00711E49"/>
    <w:rsid w:val="00712521"/>
    <w:rsid w:val="00712DD0"/>
    <w:rsid w:val="007135A0"/>
    <w:rsid w:val="00713D2C"/>
    <w:rsid w:val="00713FA7"/>
    <w:rsid w:val="007140D3"/>
    <w:rsid w:val="00714188"/>
    <w:rsid w:val="00715165"/>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B4"/>
    <w:rsid w:val="00735A14"/>
    <w:rsid w:val="007361B3"/>
    <w:rsid w:val="00736202"/>
    <w:rsid w:val="007366D6"/>
    <w:rsid w:val="007372FE"/>
    <w:rsid w:val="00737720"/>
    <w:rsid w:val="00737AFA"/>
    <w:rsid w:val="00737B5A"/>
    <w:rsid w:val="00740026"/>
    <w:rsid w:val="00743584"/>
    <w:rsid w:val="007437AF"/>
    <w:rsid w:val="007445FF"/>
    <w:rsid w:val="0075006B"/>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803EC"/>
    <w:rsid w:val="00780940"/>
    <w:rsid w:val="00780BC2"/>
    <w:rsid w:val="00781064"/>
    <w:rsid w:val="0078246B"/>
    <w:rsid w:val="0078277F"/>
    <w:rsid w:val="00782A14"/>
    <w:rsid w:val="00783363"/>
    <w:rsid w:val="007835E0"/>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1976"/>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C91"/>
    <w:rsid w:val="00891FDB"/>
    <w:rsid w:val="008921BD"/>
    <w:rsid w:val="00892522"/>
    <w:rsid w:val="00893217"/>
    <w:rsid w:val="00893D18"/>
    <w:rsid w:val="008941E4"/>
    <w:rsid w:val="0089420E"/>
    <w:rsid w:val="00894482"/>
    <w:rsid w:val="008961D1"/>
    <w:rsid w:val="00896308"/>
    <w:rsid w:val="0089655E"/>
    <w:rsid w:val="00896783"/>
    <w:rsid w:val="00896B52"/>
    <w:rsid w:val="008976A4"/>
    <w:rsid w:val="008A078C"/>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0EC5"/>
    <w:rsid w:val="008C1506"/>
    <w:rsid w:val="008C258C"/>
    <w:rsid w:val="008C2639"/>
    <w:rsid w:val="008C39D1"/>
    <w:rsid w:val="008C3B39"/>
    <w:rsid w:val="008C457E"/>
    <w:rsid w:val="008C46AC"/>
    <w:rsid w:val="008C47A4"/>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4059"/>
    <w:rsid w:val="009E4372"/>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207B"/>
    <w:rsid w:val="00A1286A"/>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E5C"/>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84A"/>
    <w:rsid w:val="00A50EE1"/>
    <w:rsid w:val="00A51290"/>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70E"/>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501C"/>
    <w:rsid w:val="00B15C28"/>
    <w:rsid w:val="00B1616E"/>
    <w:rsid w:val="00B1649C"/>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F50"/>
    <w:rsid w:val="00B238DC"/>
    <w:rsid w:val="00B23EB6"/>
    <w:rsid w:val="00B245AA"/>
    <w:rsid w:val="00B24FDE"/>
    <w:rsid w:val="00B25F94"/>
    <w:rsid w:val="00B25F9B"/>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551"/>
    <w:rsid w:val="00B475D8"/>
    <w:rsid w:val="00B47CA3"/>
    <w:rsid w:val="00B47CBA"/>
    <w:rsid w:val="00B51911"/>
    <w:rsid w:val="00B52B73"/>
    <w:rsid w:val="00B52E9C"/>
    <w:rsid w:val="00B539B6"/>
    <w:rsid w:val="00B54B2A"/>
    <w:rsid w:val="00B56DC8"/>
    <w:rsid w:val="00B56F87"/>
    <w:rsid w:val="00B57C54"/>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4D0"/>
    <w:rsid w:val="00BC76C6"/>
    <w:rsid w:val="00BD1A8F"/>
    <w:rsid w:val="00BD1E93"/>
    <w:rsid w:val="00BD2563"/>
    <w:rsid w:val="00BD2A7E"/>
    <w:rsid w:val="00BD3685"/>
    <w:rsid w:val="00BD396C"/>
    <w:rsid w:val="00BD6AAE"/>
    <w:rsid w:val="00BD6CFD"/>
    <w:rsid w:val="00BD6DB8"/>
    <w:rsid w:val="00BD6F4F"/>
    <w:rsid w:val="00BD756C"/>
    <w:rsid w:val="00BD758B"/>
    <w:rsid w:val="00BD7807"/>
    <w:rsid w:val="00BE0106"/>
    <w:rsid w:val="00BE16A5"/>
    <w:rsid w:val="00BE1B0D"/>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B63"/>
    <w:rsid w:val="00C03BEA"/>
    <w:rsid w:val="00C03FF5"/>
    <w:rsid w:val="00C05996"/>
    <w:rsid w:val="00C059C2"/>
    <w:rsid w:val="00C05C51"/>
    <w:rsid w:val="00C05CDF"/>
    <w:rsid w:val="00C06B72"/>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7DAE"/>
    <w:rsid w:val="00C60432"/>
    <w:rsid w:val="00C60731"/>
    <w:rsid w:val="00C609EA"/>
    <w:rsid w:val="00C60E37"/>
    <w:rsid w:val="00C6169B"/>
    <w:rsid w:val="00C61E73"/>
    <w:rsid w:val="00C622E9"/>
    <w:rsid w:val="00C622F6"/>
    <w:rsid w:val="00C63ABF"/>
    <w:rsid w:val="00C642BE"/>
    <w:rsid w:val="00C6589E"/>
    <w:rsid w:val="00C65A09"/>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AFF"/>
    <w:rsid w:val="00C9063C"/>
    <w:rsid w:val="00C9086C"/>
    <w:rsid w:val="00C90D14"/>
    <w:rsid w:val="00C9194F"/>
    <w:rsid w:val="00C91F04"/>
    <w:rsid w:val="00C920BE"/>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6FC"/>
    <w:rsid w:val="00CD2E31"/>
    <w:rsid w:val="00CD312C"/>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E8C"/>
    <w:rsid w:val="00DF1FD5"/>
    <w:rsid w:val="00DF2597"/>
    <w:rsid w:val="00DF2630"/>
    <w:rsid w:val="00DF32C3"/>
    <w:rsid w:val="00DF3973"/>
    <w:rsid w:val="00DF3FE0"/>
    <w:rsid w:val="00DF563C"/>
    <w:rsid w:val="00DF625C"/>
    <w:rsid w:val="00DF6362"/>
    <w:rsid w:val="00DF69F6"/>
    <w:rsid w:val="00DF6BCC"/>
    <w:rsid w:val="00E007F3"/>
    <w:rsid w:val="00E018CA"/>
    <w:rsid w:val="00E01CE5"/>
    <w:rsid w:val="00E03115"/>
    <w:rsid w:val="00E043FD"/>
    <w:rsid w:val="00E04524"/>
    <w:rsid w:val="00E049ED"/>
    <w:rsid w:val="00E04C78"/>
    <w:rsid w:val="00E05082"/>
    <w:rsid w:val="00E055DE"/>
    <w:rsid w:val="00E05653"/>
    <w:rsid w:val="00E05AD2"/>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5693"/>
    <w:rsid w:val="00ED5981"/>
    <w:rsid w:val="00ED6579"/>
    <w:rsid w:val="00ED666D"/>
    <w:rsid w:val="00ED7224"/>
    <w:rsid w:val="00ED7679"/>
    <w:rsid w:val="00ED7AA9"/>
    <w:rsid w:val="00EE03E2"/>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516C"/>
    <w:rsid w:val="00F25762"/>
    <w:rsid w:val="00F25F75"/>
    <w:rsid w:val="00F2614D"/>
    <w:rsid w:val="00F2692E"/>
    <w:rsid w:val="00F27090"/>
    <w:rsid w:val="00F2713B"/>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90D8B"/>
    <w:rsid w:val="00F91DD1"/>
    <w:rsid w:val="00F92257"/>
    <w:rsid w:val="00F92681"/>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7EC"/>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docId w15:val="{5F3BFDB3-4FD1-C84D-9EE5-443017E2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굴림"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列出段落"/>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Normal"/>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rsid w:val="00CF561D"/>
  </w:style>
  <w:style w:type="character" w:customStyle="1" w:styleId="eop">
    <w:name w:val="eop"/>
    <w:basedOn w:val="DefaultParagraphFont"/>
    <w:rsid w:val="00CF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75"/>
          <w:marTop w:val="0"/>
          <w:marBottom w:val="0"/>
          <w:divBdr>
            <w:top w:val="none" w:sz="0" w:space="0" w:color="auto"/>
            <w:left w:val="none" w:sz="0" w:space="0" w:color="auto"/>
            <w:bottom w:val="none" w:sz="0" w:space="0" w:color="auto"/>
            <w:right w:val="none" w:sz="0" w:space="0" w:color="auto"/>
          </w:divBdr>
        </w:div>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5NUHHDQN7SK2-1476151046-390846</_dlc_DocId>
    <_dlc_DocIdUrl xmlns="f166a696-7b5b-4ccd-9f0c-ffde0cceec81">
      <Url>https://ericsson.sharepoint.com/sites/star/_layouts/15/DocIdRedir.aspx?ID=5NUHHDQN7SK2-1476151046-390846</Url>
      <Description>5NUHHDQN7SK2-1476151046-390846</Description>
    </_dlc_DocIdUrl>
    <TaxCatchAll xmlns="d8762117-8292-4133-b1c7-eab5c6487cfd"/>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4D78C23F-7CC5-456C-8DF7-8D99C2460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C5B3B-ABF9-4B9A-BDDE-FA573E153C2A}">
  <ds:schemaRefs>
    <ds:schemaRef ds:uri="http://schemas.microsoft.com/sharepoint/events"/>
  </ds:schemaRefs>
</ds:datastoreItem>
</file>

<file path=customXml/itemProps5.xml><?xml version="1.0" encoding="utf-8"?>
<ds:datastoreItem xmlns:ds="http://schemas.openxmlformats.org/officeDocument/2006/customXml" ds:itemID="{69355DF2-C1A9-4CD2-BF96-7902100F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4683</Words>
  <Characters>26699</Characters>
  <Application>Microsoft Office Word</Application>
  <DocSecurity>0</DocSecurity>
  <Lines>222</Lines>
  <Paragraphs>62</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31320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Jang, Jaehyuk</cp:lastModifiedBy>
  <cp:revision>4</cp:revision>
  <cp:lastPrinted>2019-12-04T11:04:00Z</cp:lastPrinted>
  <dcterms:created xsi:type="dcterms:W3CDTF">2020-04-23T04:47:00Z</dcterms:created>
  <dcterms:modified xsi:type="dcterms:W3CDTF">2020-04-23T04:58:00Z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846623d7-0a3a-483f-9e6d-89ab07e650d3</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TitusGUID">
    <vt:lpwstr>d7ee75f2-ad28-4776-b409-994c5f0ab00b</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1587523900</vt:lpwstr>
  </property>
</Properties>
</file>