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AT109bis-e][501][NR-U]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[AT109bis-e][501][NR-U]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Identify/Summarize all remaining/identified CP and ASN.1 issues</w:t>
      </w:r>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Companies input: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r>
        <w:rPr>
          <w:sz w:val="20"/>
          <w:szCs w:val="18"/>
        </w:rPr>
        <w:t xml:space="preserve"> 2020.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A format similar to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footerReference w:type="default" r:id="rId12"/>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456"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r w:rsidRPr="00322371">
              <w:rPr>
                <w:rFonts w:eastAsia="Times New Roman"/>
                <w:sz w:val="20"/>
                <w:lang w:val="en-US" w:eastAsia="ko-KR"/>
              </w:rPr>
              <w:t>MeasObjectNR</w:t>
            </w:r>
          </w:p>
        </w:tc>
        <w:tc>
          <w:tcPr>
            <w:tcW w:w="247"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48"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1"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r w:rsidRPr="00322371">
              <w:rPr>
                <w:i/>
                <w:sz w:val="20"/>
                <w:lang w:eastAsia="en-GB"/>
              </w:rPr>
              <w:t>rmtc-SubframeOffset</w:t>
            </w:r>
            <w:r w:rsidRPr="00322371">
              <w:rPr>
                <w:sz w:val="20"/>
                <w:lang w:eastAsia="en-GB"/>
              </w:rPr>
              <w:t xml:space="preserve"> for </w:t>
            </w:r>
            <w:r w:rsidRPr="00322371">
              <w:rPr>
                <w:i/>
                <w:sz w:val="20"/>
                <w:lang w:eastAsia="en-GB"/>
              </w:rPr>
              <w:t>measDuration</w:t>
            </w:r>
            <w:r w:rsidRPr="00322371">
              <w:rPr>
                <w:sz w:val="20"/>
                <w:lang w:eastAsia="en-GB"/>
              </w:rPr>
              <w:t xml:space="preserve"> which shall be selected to be between 0 and the configured </w:t>
            </w:r>
            <w:r w:rsidRPr="00322371">
              <w:rPr>
                <w:i/>
                <w:sz w:val="20"/>
                <w:lang w:eastAsia="en-GB"/>
              </w:rPr>
              <w:t>rmtc-Period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3" w:author="Abhishek Roy" w:date="2020-04-21T08:52:00Z"/>
                <w:sz w:val="20"/>
                <w:lang w:val="en-US" w:eastAsia="ko-KR"/>
              </w:rPr>
            </w:pPr>
          </w:p>
          <w:p w14:paraId="4922CBF0" w14:textId="77777777" w:rsidR="00686F39" w:rsidRDefault="00686F39" w:rsidP="00801C4F">
            <w:pPr>
              <w:overflowPunct/>
              <w:autoSpaceDE/>
              <w:autoSpaceDN/>
              <w:adjustRightInd/>
              <w:spacing w:after="0" w:line="240" w:lineRule="auto"/>
              <w:jc w:val="left"/>
              <w:textAlignment w:val="auto"/>
              <w:rPr>
                <w:sz w:val="20"/>
                <w:lang w:val="en-US" w:eastAsia="ko-KR"/>
              </w:rPr>
            </w:pPr>
            <w:ins w:id="4" w:author="Abhishek Roy" w:date="2020-04-21T08:52:00Z">
              <w:r>
                <w:rPr>
                  <w:sz w:val="20"/>
                  <w:lang w:val="en-US" w:eastAsia="ko-KR"/>
                </w:rPr>
                <w:t xml:space="preserve">[MTK]: </w:t>
              </w:r>
            </w:ins>
            <w:ins w:id="5" w:author="Abhishek Roy" w:date="2020-04-21T08:57:00Z">
              <w:r>
                <w:rPr>
                  <w:sz w:val="20"/>
                  <w:lang w:val="en-US" w:eastAsia="ko-KR"/>
                </w:rPr>
                <w:t>This issue needs to be resolved. We are okay with either Samsung</w:t>
              </w:r>
            </w:ins>
            <w:ins w:id="6" w:author="Abhishek Roy" w:date="2020-04-21T08:58:00Z">
              <w:r>
                <w:rPr>
                  <w:sz w:val="20"/>
                  <w:lang w:val="en-US" w:eastAsia="ko-KR"/>
                </w:rPr>
                <w:t>’s or rapporteur’s proposal.</w:t>
              </w:r>
            </w:ins>
          </w:p>
          <w:p w14:paraId="3833DD55" w14:textId="77777777" w:rsidR="00B22F50" w:rsidRDefault="00B22F50" w:rsidP="00801C4F">
            <w:pPr>
              <w:overflowPunct/>
              <w:autoSpaceDE/>
              <w:autoSpaceDN/>
              <w:adjustRightInd/>
              <w:spacing w:after="0" w:line="240" w:lineRule="auto"/>
              <w:jc w:val="left"/>
              <w:textAlignment w:val="auto"/>
              <w:rPr>
                <w:sz w:val="20"/>
                <w:lang w:eastAsia="en-GB"/>
              </w:rPr>
            </w:pPr>
          </w:p>
          <w:p w14:paraId="4806D5CC" w14:textId="77777777" w:rsidR="00B22F50" w:rsidRDefault="00B22F50" w:rsidP="00801C4F">
            <w:pPr>
              <w:overflowPunct/>
              <w:autoSpaceDE/>
              <w:autoSpaceDN/>
              <w:adjustRightInd/>
              <w:spacing w:after="0" w:line="240" w:lineRule="auto"/>
              <w:jc w:val="left"/>
              <w:textAlignment w:val="auto"/>
              <w:rPr>
                <w:sz w:val="20"/>
                <w:lang w:val="en-US" w:eastAsia="ko-KR"/>
              </w:rPr>
            </w:pPr>
            <w:r>
              <w:rPr>
                <w:sz w:val="20"/>
                <w:lang w:val="en-US" w:eastAsia="ko-KR"/>
              </w:rPr>
              <w:t>[HW] We are fine the the proposal by rapporteur.</w:t>
            </w:r>
          </w:p>
          <w:p w14:paraId="6FD9138D" w14:textId="77777777" w:rsidR="00055218" w:rsidRDefault="00055218" w:rsidP="00801C4F">
            <w:pPr>
              <w:overflowPunct/>
              <w:autoSpaceDE/>
              <w:autoSpaceDN/>
              <w:adjustRightInd/>
              <w:spacing w:after="0" w:line="240" w:lineRule="auto"/>
              <w:jc w:val="left"/>
              <w:textAlignment w:val="auto"/>
              <w:rPr>
                <w:sz w:val="20"/>
                <w:lang w:eastAsia="ko-KR"/>
              </w:rPr>
            </w:pPr>
          </w:p>
          <w:p w14:paraId="75CFEEF2" w14:textId="77777777" w:rsidR="00055218" w:rsidRPr="00340809" w:rsidRDefault="00055218" w:rsidP="00055218">
            <w:pPr>
              <w:spacing w:line="276" w:lineRule="auto"/>
              <w:jc w:val="left"/>
              <w:rPr>
                <w:rFonts w:eastAsia="Times New Roman"/>
                <w:b/>
                <w:bCs/>
                <w:sz w:val="20"/>
                <w:lang w:eastAsia="ko-KR"/>
              </w:rPr>
            </w:pPr>
            <w:r w:rsidRPr="00340809">
              <w:rPr>
                <w:rFonts w:eastAsia="Times New Roman"/>
                <w:b/>
                <w:bCs/>
                <w:sz w:val="20"/>
                <w:lang w:eastAsia="ko-KR"/>
              </w:rPr>
              <w:t>Ericsson:</w:t>
            </w:r>
          </w:p>
          <w:p w14:paraId="450EBB51" w14:textId="7E31DFEA" w:rsidR="00055218" w:rsidRDefault="00055218" w:rsidP="00055218">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r w:rsidRPr="00B103DB">
              <w:rPr>
                <w:rFonts w:eastAsia="Times New Roman"/>
                <w:i/>
                <w:iCs/>
                <w:sz w:val="20"/>
                <w:lang w:eastAsia="ko-KR"/>
              </w:rPr>
              <w:t>rmtc-SubframeOffset</w:t>
            </w:r>
            <w:r>
              <w:rPr>
                <w:rFonts w:eastAsia="Times New Roman"/>
                <w:sz w:val="20"/>
                <w:lang w:eastAsia="ko-KR"/>
              </w:rPr>
              <w:t xml:space="preserve"> should also be included in 38.331</w:t>
            </w:r>
            <w:r w:rsidR="003342AA">
              <w:rPr>
                <w:rFonts w:eastAsia="Times New Roman"/>
                <w:sz w:val="20"/>
                <w:lang w:eastAsia="ko-KR"/>
              </w:rPr>
              <w:t xml:space="preserve">, but the part with </w:t>
            </w:r>
            <w:r w:rsidR="003342AA" w:rsidRPr="00322371">
              <w:rPr>
                <w:sz w:val="20"/>
                <w:lang w:eastAsia="en-GB"/>
              </w:rPr>
              <w:t xml:space="preserve"> </w:t>
            </w:r>
            <w:r w:rsidR="003342AA" w:rsidRPr="00322371">
              <w:rPr>
                <w:i/>
                <w:sz w:val="20"/>
                <w:lang w:eastAsia="en-GB"/>
              </w:rPr>
              <w:t>measDuration</w:t>
            </w:r>
            <w:r w:rsidR="003342AA">
              <w:rPr>
                <w:i/>
                <w:sz w:val="20"/>
                <w:lang w:eastAsia="en-GB"/>
              </w:rPr>
              <w:t xml:space="preserve"> </w:t>
            </w:r>
            <w:r w:rsidR="003342AA" w:rsidRPr="003342AA">
              <w:rPr>
                <w:iCs/>
                <w:sz w:val="20"/>
                <w:lang w:eastAsia="en-GB"/>
              </w:rPr>
              <w:t>is a bit confusing</w:t>
            </w:r>
            <w:r w:rsidR="003342AA">
              <w:rPr>
                <w:iCs/>
                <w:sz w:val="20"/>
                <w:lang w:eastAsia="en-GB"/>
              </w:rPr>
              <w:t xml:space="preserve">: </w:t>
            </w:r>
            <w:r w:rsidR="003342AA" w:rsidRPr="00322371">
              <w:rPr>
                <w:sz w:val="20"/>
                <w:lang w:eastAsia="en-GB"/>
              </w:rPr>
              <w:t xml:space="preserve">the UE chooses a random value as </w:t>
            </w:r>
            <w:r w:rsidR="003342AA" w:rsidRPr="00322371">
              <w:rPr>
                <w:i/>
                <w:sz w:val="20"/>
                <w:lang w:eastAsia="en-GB"/>
              </w:rPr>
              <w:t>rmtc-SubframeOffset</w:t>
            </w:r>
            <w:r w:rsidR="003342AA" w:rsidRPr="00322371">
              <w:rPr>
                <w:sz w:val="20"/>
                <w:lang w:eastAsia="en-GB"/>
              </w:rPr>
              <w:t xml:space="preserve"> </w:t>
            </w:r>
            <w:r w:rsidR="003342AA" w:rsidRPr="003342AA">
              <w:rPr>
                <w:strike/>
                <w:color w:val="FF0000"/>
                <w:sz w:val="20"/>
                <w:lang w:eastAsia="en-GB"/>
              </w:rPr>
              <w:t xml:space="preserve">for </w:t>
            </w:r>
            <w:r w:rsidR="003342AA" w:rsidRPr="003342AA">
              <w:rPr>
                <w:i/>
                <w:strike/>
                <w:color w:val="FF0000"/>
                <w:sz w:val="20"/>
                <w:lang w:eastAsia="en-GB"/>
              </w:rPr>
              <w:t>measDuration</w:t>
            </w:r>
            <w:r w:rsidR="003342AA" w:rsidRPr="003342AA">
              <w:rPr>
                <w:color w:val="FF0000"/>
                <w:sz w:val="20"/>
                <w:lang w:eastAsia="en-GB"/>
              </w:rPr>
              <w:t xml:space="preserve"> </w:t>
            </w:r>
            <w:r w:rsidR="003342AA" w:rsidRPr="00322371">
              <w:rPr>
                <w:sz w:val="20"/>
                <w:lang w:eastAsia="en-GB"/>
              </w:rPr>
              <w:t xml:space="preserve">which shall be selected to be between 0 and the configured </w:t>
            </w:r>
            <w:r w:rsidR="003342AA" w:rsidRPr="00322371">
              <w:rPr>
                <w:i/>
                <w:sz w:val="20"/>
                <w:lang w:eastAsia="en-GB"/>
              </w:rPr>
              <w:t>rmtc-Period</w:t>
            </w:r>
            <w:r w:rsidR="00E14945">
              <w:rPr>
                <w:i/>
                <w:sz w:val="20"/>
                <w:lang w:eastAsia="en-GB"/>
              </w:rPr>
              <w:t>icty.</w:t>
            </w:r>
          </w:p>
          <w:p w14:paraId="7171D023" w14:textId="5BD7DCCD" w:rsidR="00E14945" w:rsidRPr="00E14945" w:rsidRDefault="00055218" w:rsidP="00E14945">
            <w:pPr>
              <w:overflowPunct/>
              <w:autoSpaceDE/>
              <w:autoSpaceDN/>
              <w:adjustRightInd/>
              <w:spacing w:after="0" w:line="240" w:lineRule="auto"/>
              <w:jc w:val="left"/>
              <w:textAlignment w:val="auto"/>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F2516C" w:rsidRPr="00322371" w14:paraId="3B0FA752"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bookmarkStart w:id="7" w:name="_Hlk38443176"/>
            <w:r w:rsidRPr="00322371">
              <w:rPr>
                <w:sz w:val="20"/>
              </w:rPr>
              <w:lastRenderedPageBreak/>
              <w:t>U510</w:t>
            </w:r>
          </w:p>
        </w:tc>
        <w:tc>
          <w:tcPr>
            <w:tcW w:w="456"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BWP-UplinkDedicated</w:t>
            </w:r>
          </w:p>
        </w:tc>
        <w:tc>
          <w:tcPr>
            <w:tcW w:w="247"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The field ‘useInterlacePUCCH-PUSCH-r16’ should be possible to release: can be changed to BOOLEAN with need M.</w:t>
            </w:r>
          </w:p>
        </w:tc>
        <w:tc>
          <w:tcPr>
            <w:tcW w:w="1548"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3E965B02" w14:textId="77777777" w:rsidR="00801C4F"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in a given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p w14:paraId="698DF297" w14:textId="77777777" w:rsidR="00C00BB0" w:rsidRDefault="00C00BB0" w:rsidP="00801C4F">
            <w:pPr>
              <w:spacing w:line="276" w:lineRule="auto"/>
              <w:jc w:val="left"/>
              <w:rPr>
                <w:rFonts w:eastAsia="Times New Roman"/>
                <w:sz w:val="20"/>
                <w:lang w:val="en-US" w:eastAsia="ko-KR"/>
              </w:rPr>
            </w:pPr>
          </w:p>
          <w:p w14:paraId="35120C68" w14:textId="77777777" w:rsidR="00C00BB0" w:rsidRDefault="00C00BB0" w:rsidP="00801C4F">
            <w:pPr>
              <w:spacing w:line="276" w:lineRule="auto"/>
              <w:jc w:val="left"/>
              <w:rPr>
                <w:sz w:val="20"/>
              </w:rPr>
            </w:pPr>
            <w:r>
              <w:rPr>
                <w:b/>
                <w:bCs/>
                <w:sz w:val="20"/>
              </w:rPr>
              <w:t xml:space="preserve">Nokia: </w:t>
            </w:r>
            <w:r>
              <w:rPr>
                <w:sz w:val="20"/>
              </w:rPr>
              <w:t>It would not hurt to have this as optional to ensure it can be released if in some scenario it would be needed. Changing later to optional would be cumbersome.</w:t>
            </w:r>
          </w:p>
          <w:p w14:paraId="4E773116" w14:textId="77777777" w:rsidR="00B22F50" w:rsidRDefault="00B22F50" w:rsidP="00801C4F">
            <w:pPr>
              <w:spacing w:line="276" w:lineRule="auto"/>
              <w:jc w:val="left"/>
              <w:rPr>
                <w:rFonts w:eastAsia="Times New Roman"/>
                <w:sz w:val="20"/>
                <w:lang w:val="en-US" w:eastAsia="ko-KR"/>
              </w:rPr>
            </w:pPr>
            <w:r>
              <w:rPr>
                <w:rFonts w:eastAsia="Times New Roman"/>
                <w:sz w:val="20"/>
                <w:lang w:val="en-US" w:eastAsia="ko-KR"/>
              </w:rPr>
              <w:t xml:space="preserve">[HW] We would like to calrify here this parameter is not fur the waveform configuration, but for the UL resource allocation mode. </w:t>
            </w:r>
            <w:r w:rsidRPr="00421A66">
              <w:rPr>
                <w:rFonts w:eastAsia="Times New Roman"/>
                <w:sz w:val="20"/>
                <w:lang w:val="en-US" w:eastAsia="ko-KR"/>
              </w:rPr>
              <w:t>After clarification with RAN1 colleagues,  this configuration does not need dynamic change. So we think the previous configuration with need m is OK.</w:t>
            </w:r>
          </w:p>
          <w:p w14:paraId="4DA2F8FA" w14:textId="77777777" w:rsidR="00055218" w:rsidRPr="00655544" w:rsidRDefault="00055218" w:rsidP="00055218">
            <w:pPr>
              <w:spacing w:line="276" w:lineRule="auto"/>
              <w:jc w:val="left"/>
              <w:rPr>
                <w:rFonts w:eastAsia="Times New Roman"/>
                <w:b/>
                <w:bCs/>
                <w:sz w:val="20"/>
                <w:lang w:eastAsia="ko-KR"/>
              </w:rPr>
            </w:pPr>
            <w:r w:rsidRPr="00655544">
              <w:rPr>
                <w:rFonts w:eastAsia="Times New Roman"/>
                <w:b/>
                <w:bCs/>
                <w:sz w:val="20"/>
                <w:lang w:eastAsia="ko-KR"/>
              </w:rPr>
              <w:t>Ericsson:</w:t>
            </w:r>
          </w:p>
          <w:p w14:paraId="040E5DBF" w14:textId="77777777" w:rsidR="00055218" w:rsidRDefault="00055218" w:rsidP="00055218">
            <w:pPr>
              <w:spacing w:line="276" w:lineRule="auto"/>
              <w:jc w:val="left"/>
              <w:rPr>
                <w:rFonts w:eastAsia="Times New Roman"/>
                <w:sz w:val="20"/>
                <w:lang w:eastAsia="ko-KR"/>
              </w:rPr>
            </w:pPr>
            <w:r>
              <w:rPr>
                <w:rFonts w:eastAsia="Times New Roman"/>
                <w:sz w:val="20"/>
                <w:lang w:eastAsia="ko-KR"/>
              </w:rPr>
              <w:t>According to our RAN1 colleagues, the chosen configuration depends on the required cell coverage, and thus, will not change dynamically.</w:t>
            </w:r>
          </w:p>
          <w:p w14:paraId="7B6DB6ED" w14:textId="20BF588E" w:rsidR="00A15101" w:rsidRPr="00686F39" w:rsidRDefault="00A15101" w:rsidP="00055218">
            <w:pPr>
              <w:spacing w:line="276" w:lineRule="auto"/>
              <w:jc w:val="left"/>
              <w:rPr>
                <w:rFonts w:eastAsia="Times New Roman"/>
                <w:sz w:val="20"/>
                <w:lang w:val="en-US" w:eastAsia="ko-KR"/>
              </w:rPr>
            </w:pPr>
            <w:r>
              <w:rPr>
                <w:rFonts w:eastAsia="Times New Roman"/>
                <w:sz w:val="20"/>
                <w:lang w:eastAsia="ko-KR"/>
              </w:rPr>
              <w:t>So ENUMERATED Need M is fine.</w:t>
            </w:r>
          </w:p>
        </w:tc>
      </w:tr>
      <w:bookmarkEnd w:id="7"/>
      <w:tr w:rsidR="00F2516C" w:rsidRPr="00322371" w14:paraId="456BADD1"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456"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73"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47"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However in RRC CR, it appears to be 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lastRenderedPageBreak/>
              <w:t xml:space="preserve">To make it clear that Q always needs to be </w:t>
            </w:r>
            <w:r w:rsidRPr="00322371">
              <w:rPr>
                <w:bCs/>
                <w:sz w:val="20"/>
              </w:rPr>
              <w:pgNum/>
            </w:r>
            <w:r w:rsidRPr="00322371">
              <w:rPr>
                <w:bCs/>
                <w:sz w:val="20"/>
              </w:rPr>
              <w:t xml:space="preserve">uccessfu for an NR-U cell/frequency, perhaps “ssb-PositionQCL-Common-r16” in SIB2, SIB4 and MeasObjectNR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48"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8"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9" w:author="Abhishek Roy" w:date="2020-04-20T20:45:00Z"/>
                <w:bCs/>
                <w:sz w:val="20"/>
              </w:rPr>
            </w:pPr>
          </w:p>
          <w:p w14:paraId="007E5B38" w14:textId="77777777" w:rsidR="00DE72EA" w:rsidRDefault="00DE72EA" w:rsidP="00DE72EA">
            <w:pPr>
              <w:spacing w:line="276" w:lineRule="auto"/>
              <w:jc w:val="left"/>
              <w:rPr>
                <w:bCs/>
                <w:sz w:val="20"/>
              </w:rPr>
            </w:pPr>
            <w:ins w:id="10" w:author="Abhishek Roy" w:date="2020-04-20T20:45:00Z">
              <w:r>
                <w:rPr>
                  <w:bCs/>
                  <w:sz w:val="20"/>
                </w:rPr>
                <w:t>[MTK]: See comments and explanation in U515.</w:t>
              </w:r>
            </w:ins>
          </w:p>
          <w:p w14:paraId="2CE417A4" w14:textId="7E1FA288" w:rsidR="007361B3" w:rsidRPr="00322371" w:rsidRDefault="007361B3" w:rsidP="007361B3">
            <w:pPr>
              <w:spacing w:line="276" w:lineRule="auto"/>
              <w:jc w:val="left"/>
              <w:rPr>
                <w:rFonts w:eastAsia="Times New Roman"/>
                <w:sz w:val="20"/>
                <w:lang w:val="en-US" w:eastAsia="ko-KR"/>
              </w:rPr>
            </w:pPr>
            <w:r w:rsidRPr="009B4ACA">
              <w:rPr>
                <w:b/>
                <w:sz w:val="20"/>
              </w:rPr>
              <w:t>Ericsson:</w:t>
            </w:r>
            <w:r>
              <w:rPr>
                <w:bCs/>
                <w:sz w:val="20"/>
              </w:rPr>
              <w:t xml:space="preserve"> see below</w:t>
            </w:r>
          </w:p>
        </w:tc>
      </w:tr>
      <w:tr w:rsidR="00F2516C" w:rsidRPr="00322371" w14:paraId="6220BD08"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456"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73"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r w:rsidRPr="00322371">
              <w:rPr>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48"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measobject where the UE does not have to read neighbour MIB. An alternative for measobject is also to have a default value (8) when not signalled.</w:t>
            </w:r>
          </w:p>
          <w:p w14:paraId="10A77C7F" w14:textId="77777777" w:rsidR="00DE72EA" w:rsidRDefault="003E5575" w:rsidP="003E5575">
            <w:pPr>
              <w:spacing w:line="276" w:lineRule="auto"/>
              <w:jc w:val="left"/>
              <w:rPr>
                <w:ins w:id="11"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12" w:author="Abhishek Roy" w:date="2020-04-21T08:47:00Z"/>
                <w:bCs/>
                <w:sz w:val="20"/>
              </w:rPr>
            </w:pPr>
            <w:ins w:id="13" w:author="Abhishek Roy" w:date="2020-04-20T20:34:00Z">
              <w:r>
                <w:rPr>
                  <w:bCs/>
                  <w:sz w:val="20"/>
                </w:rPr>
                <w:t xml:space="preserve">[MTK]: </w:t>
              </w:r>
            </w:ins>
            <w:ins w:id="14" w:author="Abhishek Roy" w:date="2020-04-21T08:46:00Z">
              <w:r w:rsidR="00686F39">
                <w:rPr>
                  <w:bCs/>
                  <w:sz w:val="20"/>
                </w:rPr>
                <w:t xml:space="preserve">We agree with </w:t>
              </w:r>
            </w:ins>
            <w:ins w:id="15" w:author="Abhishek Roy" w:date="2020-04-20T20:34:00Z">
              <w:r>
                <w:rPr>
                  <w:bCs/>
                  <w:sz w:val="20"/>
                </w:rPr>
                <w:t>rapporteur</w:t>
              </w:r>
            </w:ins>
            <w:ins w:id="16" w:author="Abhishek Roy" w:date="2020-04-21T08:46:00Z">
              <w:r w:rsidR="00686F39">
                <w:rPr>
                  <w:bCs/>
                  <w:sz w:val="20"/>
                </w:rPr>
                <w:t>’s</w:t>
              </w:r>
            </w:ins>
            <w:ins w:id="17" w:author="Abhishek Roy" w:date="2020-04-20T20:34:00Z">
              <w:r>
                <w:rPr>
                  <w:bCs/>
                  <w:sz w:val="20"/>
                </w:rPr>
                <w:t xml:space="preserve"> comments </w:t>
              </w:r>
            </w:ins>
            <w:ins w:id="18" w:author="Abhishek Roy" w:date="2020-04-21T08:46:00Z">
              <w:r w:rsidR="00686F39">
                <w:rPr>
                  <w:bCs/>
                  <w:sz w:val="20"/>
                </w:rPr>
                <w:t>that Q</w:t>
              </w:r>
            </w:ins>
            <w:ins w:id="19" w:author="Abhishek Roy" w:date="2020-04-20T20:34:00Z">
              <w:r>
                <w:rPr>
                  <w:bCs/>
                  <w:sz w:val="20"/>
                </w:rPr>
                <w:t xml:space="preserve"> is not needed for cell access.</w:t>
              </w:r>
            </w:ins>
            <w:ins w:id="20" w:author="Abhishek Roy" w:date="2020-04-20T20:36:00Z">
              <w:r>
                <w:rPr>
                  <w:bCs/>
                  <w:sz w:val="20"/>
                </w:rPr>
                <w:t xml:space="preserve"> </w:t>
              </w:r>
            </w:ins>
            <w:ins w:id="21" w:author="Abhishek Roy" w:date="2020-04-21T08:39:00Z">
              <w:r w:rsidR="00686F39">
                <w:rPr>
                  <w:bCs/>
                  <w:sz w:val="20"/>
                </w:rPr>
                <w:t>The case we are discussing (U514 and U515) are neighbour cell measurements.</w:t>
              </w:r>
            </w:ins>
            <w:ins w:id="22" w:author="Abhishek Roy" w:date="2020-04-21T08:40:00Z">
              <w:r w:rsidR="00686F39">
                <w:rPr>
                  <w:bCs/>
                  <w:sz w:val="20"/>
                </w:rPr>
                <w:t xml:space="preserve"> A</w:t>
              </w:r>
            </w:ins>
            <w:ins w:id="23" w:author="Abhishek Roy" w:date="2020-04-20T20:36:00Z">
              <w:r>
                <w:rPr>
                  <w:bCs/>
                  <w:sz w:val="20"/>
                </w:rPr>
                <w:t xml:space="preserve">s </w:t>
              </w:r>
            </w:ins>
            <w:ins w:id="24" w:author="Abhishek Roy" w:date="2020-04-21T08:46:00Z">
              <w:r w:rsidR="00686F39">
                <w:rPr>
                  <w:bCs/>
                  <w:sz w:val="20"/>
                </w:rPr>
                <w:t>explained</w:t>
              </w:r>
            </w:ins>
            <w:ins w:id="25" w:author="Abhishek Roy" w:date="2020-04-20T20:36:00Z">
              <w:r>
                <w:rPr>
                  <w:bCs/>
                  <w:sz w:val="20"/>
                </w:rPr>
                <w:t xml:space="preserve"> in R2-2002719, </w:t>
              </w:r>
            </w:ins>
            <w:ins w:id="26" w:author="Abhishek Roy" w:date="2020-04-21T08:40:00Z">
              <w:r w:rsidR="00686F39">
                <w:rPr>
                  <w:bCs/>
                  <w:sz w:val="20"/>
                </w:rPr>
                <w:t>neighbour cell measurements in shared spectrum is not possible without a</w:t>
              </w:r>
            </w:ins>
            <w:ins w:id="27" w:author="Abhishek Roy" w:date="2020-04-20T20:37:00Z">
              <w:r w:rsidRPr="00DE72EA">
                <w:rPr>
                  <w:bCs/>
                  <w:sz w:val="20"/>
                </w:rPr>
                <w:t xml:space="preserve"> value </w:t>
              </w:r>
            </w:ins>
            <w:ins w:id="28" w:author="Abhishek Roy" w:date="2020-04-21T08:40:00Z">
              <w:r w:rsidR="00686F39">
                <w:rPr>
                  <w:bCs/>
                  <w:sz w:val="20"/>
                </w:rPr>
                <w:t xml:space="preserve">of </w:t>
              </w:r>
            </w:ins>
            <w:ins w:id="29" w:author="Abhishek Roy" w:date="2020-04-20T20:37:00Z">
              <w:r w:rsidRPr="00DE72EA">
                <w:rPr>
                  <w:bCs/>
                  <w:sz w:val="20"/>
                </w:rPr>
                <w:t>Q</w:t>
              </w:r>
              <w:r>
                <w:rPr>
                  <w:bCs/>
                  <w:sz w:val="20"/>
                </w:rPr>
                <w:t xml:space="preserve">. </w:t>
              </w:r>
            </w:ins>
            <w:ins w:id="30" w:author="Abhishek Roy" w:date="2020-04-21T08:41:00Z">
              <w:r w:rsidR="00686F39">
                <w:rPr>
                  <w:bCs/>
                  <w:sz w:val="20"/>
                </w:rPr>
                <w:t xml:space="preserve">In this case,we suggest that </w:t>
              </w:r>
            </w:ins>
            <w:ins w:id="31" w:author="Abhishek Roy" w:date="2020-04-20T20:38:00Z">
              <w:r>
                <w:rPr>
                  <w:bCs/>
                  <w:sz w:val="20"/>
                </w:rPr>
                <w:t xml:space="preserve">Q </w:t>
              </w:r>
            </w:ins>
            <w:ins w:id="32" w:author="Abhishek Roy" w:date="2020-04-20T20:39:00Z">
              <w:r>
                <w:rPr>
                  <w:bCs/>
                  <w:sz w:val="20"/>
                </w:rPr>
                <w:t>is</w:t>
              </w:r>
            </w:ins>
            <w:ins w:id="33" w:author="Abhishek Roy" w:date="2020-04-20T20:38:00Z">
              <w:r w:rsidRPr="00DE72EA">
                <w:rPr>
                  <w:bCs/>
                  <w:sz w:val="20"/>
                </w:rPr>
                <w:t xml:space="preserve"> provided </w:t>
              </w:r>
            </w:ins>
            <w:ins w:id="34" w:author="Abhishek Roy" w:date="2020-04-21T08:41:00Z">
              <w:r w:rsidR="00686F39">
                <w:rPr>
                  <w:bCs/>
                  <w:sz w:val="20"/>
                </w:rPr>
                <w:t>in</w:t>
              </w:r>
            </w:ins>
            <w:ins w:id="35" w:author="Abhishek Roy" w:date="2020-04-20T20:38:00Z">
              <w:r w:rsidRPr="00DE72EA">
                <w:rPr>
                  <w:bCs/>
                  <w:sz w:val="20"/>
                </w:rPr>
                <w:t xml:space="preserve"> </w:t>
              </w:r>
            </w:ins>
            <w:ins w:id="36" w:author="Abhishek Roy" w:date="2020-04-21T08:41:00Z">
              <w:r w:rsidR="00686F39">
                <w:rPr>
                  <w:bCs/>
                  <w:sz w:val="20"/>
                </w:rPr>
                <w:t xml:space="preserve">the </w:t>
              </w:r>
            </w:ins>
            <w:ins w:id="37" w:author="Abhishek Roy" w:date="2020-04-20T20:38:00Z">
              <w:r w:rsidR="00686F39">
                <w:rPr>
                  <w:bCs/>
                  <w:sz w:val="20"/>
                </w:rPr>
                <w:t>neighbo</w:t>
              </w:r>
              <w:r w:rsidRPr="00DE72EA">
                <w:rPr>
                  <w:bCs/>
                  <w:sz w:val="20"/>
                </w:rPr>
                <w:t xml:space="preserve">r </w:t>
              </w:r>
            </w:ins>
            <w:ins w:id="38" w:author="Abhishek Roy" w:date="2020-04-21T08:41:00Z">
              <w:r w:rsidR="00686F39">
                <w:rPr>
                  <w:bCs/>
                  <w:sz w:val="20"/>
                </w:rPr>
                <w:t>list, so that UE doesnot have to read broadcast</w:t>
              </w:r>
            </w:ins>
            <w:ins w:id="39" w:author="Abhishek Roy" w:date="2020-04-21T08:42:00Z">
              <w:r w:rsidR="00686F39">
                <w:rPr>
                  <w:bCs/>
                  <w:sz w:val="20"/>
                </w:rPr>
                <w:t xml:space="preserve"> information</w:t>
              </w:r>
            </w:ins>
            <w:ins w:id="40" w:author="Abhishek Roy" w:date="2020-04-21T08:41:00Z">
              <w:r w:rsidR="00686F39">
                <w:rPr>
                  <w:bCs/>
                  <w:sz w:val="20"/>
                </w:rPr>
                <w:t xml:space="preserve"> </w:t>
              </w:r>
            </w:ins>
            <w:ins w:id="41" w:author="Abhishek Roy" w:date="2020-04-21T08:42:00Z">
              <w:r w:rsidR="00686F39">
                <w:rPr>
                  <w:bCs/>
                  <w:sz w:val="20"/>
                </w:rPr>
                <w:t>of</w:t>
              </w:r>
            </w:ins>
            <w:ins w:id="42" w:author="Abhishek Roy" w:date="2020-04-21T08:41:00Z">
              <w:r w:rsidR="00686F39">
                <w:rPr>
                  <w:bCs/>
                  <w:sz w:val="20"/>
                </w:rPr>
                <w:t xml:space="preserve"> </w:t>
              </w:r>
            </w:ins>
            <w:ins w:id="43" w:author="Abhishek Roy" w:date="2020-04-21T08:42:00Z">
              <w:r w:rsidR="00686F39">
                <w:rPr>
                  <w:bCs/>
                  <w:sz w:val="20"/>
                </w:rPr>
                <w:t>neighbor</w:t>
              </w:r>
            </w:ins>
            <w:ins w:id="44" w:author="Abhishek Roy" w:date="2020-04-21T08:41:00Z">
              <w:r w:rsidR="00686F39">
                <w:rPr>
                  <w:bCs/>
                  <w:sz w:val="20"/>
                </w:rPr>
                <w:t xml:space="preserve"> </w:t>
              </w:r>
            </w:ins>
            <w:ins w:id="45" w:author="Abhishek Roy" w:date="2020-04-21T08:42:00Z">
              <w:r w:rsidR="00686F39">
                <w:rPr>
                  <w:bCs/>
                  <w:sz w:val="20"/>
                </w:rPr>
                <w:t>cells to perform measurements.</w:t>
              </w:r>
            </w:ins>
            <w:ins w:id="46" w:author="Abhishek Roy" w:date="2020-04-20T20:38:00Z">
              <w:r w:rsidR="00686F39">
                <w:rPr>
                  <w:bCs/>
                  <w:sz w:val="20"/>
                </w:rPr>
                <w:t xml:space="preserve"> </w:t>
              </w:r>
            </w:ins>
            <w:ins w:id="47" w:author="Abhishek Roy" w:date="2020-04-20T20:39:00Z">
              <w:r>
                <w:rPr>
                  <w:bCs/>
                  <w:sz w:val="20"/>
                </w:rPr>
                <w:t>Thus</w:t>
              </w:r>
            </w:ins>
            <w:ins w:id="48" w:author="Abhishek Roy" w:date="2020-04-21T08:46:00Z">
              <w:r w:rsidR="00686F39">
                <w:rPr>
                  <w:bCs/>
                  <w:sz w:val="20"/>
                </w:rPr>
                <w:t>,</w:t>
              </w:r>
            </w:ins>
            <w:ins w:id="49" w:author="Abhishek Roy" w:date="2020-04-20T20:39:00Z">
              <w:r>
                <w:rPr>
                  <w:bCs/>
                  <w:sz w:val="20"/>
                </w:rPr>
                <w:t xml:space="preserve"> for measurements this Q value should be </w:t>
              </w:r>
            </w:ins>
            <w:ins w:id="50" w:author="Abhishek Roy" w:date="2020-04-21T08:45:00Z">
              <w:r w:rsidR="00686F39">
                <w:rPr>
                  <w:bCs/>
                  <w:sz w:val="20"/>
                </w:rPr>
                <w:t xml:space="preserve">always provided </w:t>
              </w:r>
            </w:ins>
            <w:ins w:id="51" w:author="Abhishek Roy" w:date="2020-04-21T08:44:00Z">
              <w:r w:rsidR="00686F39">
                <w:rPr>
                  <w:bCs/>
                  <w:sz w:val="20"/>
                </w:rPr>
                <w:t xml:space="preserve">in </w:t>
              </w:r>
            </w:ins>
            <w:ins w:id="52" w:author="Abhishek Roy" w:date="2020-04-21T08:45:00Z">
              <w:r w:rsidR="00686F39">
                <w:rPr>
                  <w:bCs/>
                  <w:sz w:val="20"/>
                </w:rPr>
                <w:t>neighbor cell list</w:t>
              </w:r>
            </w:ins>
            <w:ins w:id="53" w:author="Abhishek Roy" w:date="2020-04-21T08:44:00Z">
              <w:r w:rsidR="00686F39">
                <w:rPr>
                  <w:bCs/>
                  <w:sz w:val="20"/>
                </w:rPr>
                <w:t xml:space="preserve"> </w:t>
              </w:r>
            </w:ins>
            <w:ins w:id="54" w:author="Abhishek Roy" w:date="2020-04-20T20:39:00Z">
              <w:r>
                <w:rPr>
                  <w:bCs/>
                  <w:sz w:val="20"/>
                </w:rPr>
                <w:t xml:space="preserve">for NR-U. </w:t>
              </w:r>
            </w:ins>
          </w:p>
          <w:p w14:paraId="4C7860BA" w14:textId="77777777" w:rsidR="00DE72EA" w:rsidRDefault="00686F39" w:rsidP="00686F39">
            <w:pPr>
              <w:spacing w:line="276" w:lineRule="auto"/>
              <w:rPr>
                <w:bCs/>
                <w:sz w:val="20"/>
              </w:rPr>
            </w:pPr>
            <w:ins w:id="55" w:author="Abhishek Roy" w:date="2020-04-21T08:47:00Z">
              <w:r>
                <w:rPr>
                  <w:bCs/>
                  <w:sz w:val="20"/>
                </w:rPr>
                <w:t xml:space="preserve">The rapporteur’s suggestion to have a default value will work but is inefficient as it will delay </w:t>
              </w:r>
            </w:ins>
            <w:ins w:id="56" w:author="Abhishek Roy" w:date="2020-04-21T08:48:00Z">
              <w:r>
                <w:rPr>
                  <w:bCs/>
                  <w:sz w:val="20"/>
                </w:rPr>
                <w:t>neighbour</w:t>
              </w:r>
            </w:ins>
            <w:ins w:id="57" w:author="Abhishek Roy" w:date="2020-04-21T08:47:00Z">
              <w:r>
                <w:rPr>
                  <w:bCs/>
                  <w:sz w:val="20"/>
                </w:rPr>
                <w:t xml:space="preserve"> </w:t>
              </w:r>
            </w:ins>
            <w:ins w:id="58" w:author="Abhishek Roy" w:date="2020-04-21T08:48:00Z">
              <w:r>
                <w:rPr>
                  <w:bCs/>
                  <w:sz w:val="20"/>
                </w:rPr>
                <w:t>cell measurements.</w:t>
              </w:r>
            </w:ins>
          </w:p>
          <w:p w14:paraId="209D558F" w14:textId="77777777" w:rsidR="00B22F50" w:rsidRDefault="00B22F50" w:rsidP="00686F39">
            <w:pPr>
              <w:spacing w:line="276" w:lineRule="auto"/>
              <w:rPr>
                <w:bCs/>
                <w:sz w:val="20"/>
              </w:rPr>
            </w:pPr>
            <w:r>
              <w:rPr>
                <w:bCs/>
                <w:sz w:val="20"/>
              </w:rPr>
              <w:t>[HW] We tend to agree with MTK’s comment that Q is not needed for initial access. But for measurement it is still needed. We also got to know from our RAN1 colleagues that RAN1 is discussing about default value for this and when the field is not configured the default value is set to 8. Maybe more companies can double check on this.</w:t>
            </w:r>
          </w:p>
          <w:p w14:paraId="4EE8069F" w14:textId="77777777" w:rsidR="007361B3" w:rsidRDefault="007361B3" w:rsidP="007361B3">
            <w:pPr>
              <w:jc w:val="left"/>
              <w:rPr>
                <w:b/>
                <w:sz w:val="20"/>
              </w:rPr>
            </w:pPr>
            <w:r w:rsidRPr="005A10B9">
              <w:rPr>
                <w:b/>
                <w:sz w:val="20"/>
              </w:rPr>
              <w:lastRenderedPageBreak/>
              <w:t>Ericsson:</w:t>
            </w:r>
          </w:p>
          <w:p w14:paraId="3652DA07" w14:textId="73A4BF22" w:rsidR="007361B3" w:rsidRDefault="007361B3" w:rsidP="007361B3">
            <w:pPr>
              <w:jc w:val="left"/>
              <w:rPr>
                <w:bCs/>
                <w:sz w:val="20"/>
              </w:rPr>
            </w:pPr>
            <w:r>
              <w:rPr>
                <w:bCs/>
                <w:sz w:val="20"/>
              </w:rPr>
              <w:t xml:space="preserve">Agree with rapporteur that these fields are optional according to RAN1 agreements and about the </w:t>
            </w:r>
            <w:r w:rsidRPr="007361B3">
              <w:rPr>
                <w:b/>
                <w:sz w:val="20"/>
              </w:rPr>
              <w:t>default value o</w:t>
            </w:r>
            <w:r w:rsidRPr="007361B3">
              <w:rPr>
                <w:bCs/>
                <w:sz w:val="20"/>
              </w:rPr>
              <w:t>f 8</w:t>
            </w:r>
            <w:r>
              <w:rPr>
                <w:bCs/>
                <w:sz w:val="20"/>
              </w:rPr>
              <w:t xml:space="preserve"> if the parameter is not provided (we confirm that this is discussed in RAN1) . </w:t>
            </w:r>
          </w:p>
          <w:p w14:paraId="7BB822EC" w14:textId="23831756" w:rsidR="007361B3" w:rsidRPr="00DE72EA" w:rsidRDefault="007361B3" w:rsidP="007361B3">
            <w:pPr>
              <w:spacing w:line="276" w:lineRule="auto"/>
              <w:rPr>
                <w:bCs/>
                <w:sz w:val="20"/>
              </w:rPr>
            </w:pPr>
            <w:r>
              <w:rPr>
                <w:bCs/>
                <w:sz w:val="20"/>
              </w:rPr>
              <w:t>Making them mandatory would revert RAN1 agreements. It should be left to the gNB to signal the Q value for a neighbor cell.</w:t>
            </w:r>
          </w:p>
        </w:tc>
      </w:tr>
      <w:tr w:rsidR="00F2516C" w:rsidRPr="00322371" w14:paraId="17E373B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456"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r w:rsidRPr="00322371">
              <w:rPr>
                <w:rFonts w:ascii="Times New Roman" w:hAnsi="Times New Roman"/>
                <w:b/>
                <w:i/>
                <w:sz w:val="20"/>
                <w:lang w:eastAsia="ja-JP"/>
              </w:rPr>
              <w:t>ra-ResponseWindow</w:t>
            </w:r>
          </w:p>
          <w:p w14:paraId="0D452182" w14:textId="77777777" w:rsidR="00C2267A" w:rsidRPr="00322371" w:rsidRDefault="00C2267A" w:rsidP="00C2267A">
            <w:pPr>
              <w:spacing w:line="276" w:lineRule="auto"/>
              <w:jc w:val="left"/>
              <w:rPr>
                <w:rFonts w:eastAsia="Times New Roman"/>
                <w:sz w:val="20"/>
                <w:lang w:val="de-DE" w:eastAsia="ko-KR"/>
              </w:rPr>
            </w:pPr>
          </w:p>
        </w:tc>
        <w:tc>
          <w:tcPr>
            <w:tcW w:w="247"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r w:rsidRPr="00322371">
              <w:rPr>
                <w:rFonts w:ascii="Times New Roman" w:hAnsi="Times New Roman"/>
                <w:b/>
                <w:i/>
                <w:sz w:val="20"/>
                <w:lang w:eastAsia="ja-JP"/>
              </w:rPr>
              <w:t>ra-ResponseWindow</w:t>
            </w:r>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Msg2 (RAR) window length in number of slots. The network configures a value lower than or equal to 10 ms when</w:t>
            </w:r>
            <w:del w:id="59"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60" w:author="ERI" w:date="2020-04-03T17:58:00Z">
              <w:r w:rsidRPr="00322371">
                <w:rPr>
                  <w:rFonts w:ascii="Times New Roman" w:hAnsi="Times New Roman"/>
                  <w:sz w:val="20"/>
                  <w:lang w:val="en-US" w:eastAsia="ja-JP"/>
                </w:rPr>
                <w:t xml:space="preserve"> ra</w:t>
              </w:r>
            </w:ins>
            <w:ins w:id="61" w:author="ERI" w:date="2020-04-03T17:59:00Z">
              <w:r w:rsidRPr="00322371">
                <w:rPr>
                  <w:rFonts w:ascii="Times New Roman" w:hAnsi="Times New Roman"/>
                  <w:sz w:val="20"/>
                  <w:lang w:val="en-US" w:eastAsia="ja-JP"/>
                </w:rPr>
                <w:t>-ResponseWindow</w:t>
              </w:r>
            </w:ins>
            <w:r w:rsidRPr="00322371">
              <w:rPr>
                <w:rFonts w:ascii="Times New Roman" w:hAnsi="Times New Roman"/>
                <w:sz w:val="20"/>
                <w:lang w:val="en-US" w:eastAsia="ja-JP"/>
              </w:rPr>
              <w:t xml:space="preserve"> </w:t>
            </w:r>
            <w:ins w:id="62"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ms when </w:t>
            </w:r>
            <w:del w:id="63"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64"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r w:rsidRPr="00322371">
              <w:rPr>
                <w:rFonts w:ascii="Times New Roman" w:hAnsi="Times New Roman"/>
                <w:i/>
                <w:sz w:val="20"/>
                <w:lang w:eastAsia="ja-JP"/>
              </w:rPr>
              <w:t>SCellConfig</w:t>
            </w:r>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65"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r w:rsidRPr="00322371">
              <w:rPr>
                <w:rFonts w:ascii="Times New Roman" w:hAnsi="Times New Roman"/>
                <w:i/>
                <w:sz w:val="20"/>
                <w:lang w:eastAsia="ja-JP"/>
              </w:rPr>
              <w:t xml:space="preserve">ra-ResponseWindow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48"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66"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67" w:author="Abhishek Roy" w:date="2020-04-21T09:03:00Z"/>
                <w:bCs/>
                <w:iCs/>
                <w:sz w:val="20"/>
                <w:lang w:eastAsia="ja-JP"/>
              </w:rPr>
            </w:pPr>
          </w:p>
          <w:p w14:paraId="22C5B75F" w14:textId="77777777" w:rsidR="00686F39" w:rsidRDefault="00686F39" w:rsidP="00C2267A">
            <w:pPr>
              <w:keepNext/>
              <w:adjustRightInd/>
              <w:spacing w:after="0" w:line="240" w:lineRule="auto"/>
              <w:jc w:val="left"/>
              <w:textAlignment w:val="auto"/>
              <w:rPr>
                <w:bCs/>
                <w:iCs/>
                <w:sz w:val="20"/>
                <w:lang w:eastAsia="ja-JP"/>
              </w:rPr>
            </w:pPr>
            <w:ins w:id="68" w:author="Abhishek Roy" w:date="2020-04-21T09:03:00Z">
              <w:r>
                <w:rPr>
                  <w:bCs/>
                  <w:iCs/>
                  <w:sz w:val="20"/>
                  <w:lang w:eastAsia="ja-JP"/>
                </w:rPr>
                <w:t>[MTK]: The current description text is correct and therefore the suggested change is not needed.</w:t>
              </w:r>
            </w:ins>
          </w:p>
          <w:p w14:paraId="16DA28A5" w14:textId="77777777" w:rsidR="00A15101" w:rsidRDefault="00A15101" w:rsidP="00C2267A">
            <w:pPr>
              <w:keepNext/>
              <w:adjustRightInd/>
              <w:spacing w:after="0" w:line="240" w:lineRule="auto"/>
              <w:jc w:val="left"/>
              <w:textAlignment w:val="auto"/>
              <w:rPr>
                <w:bCs/>
                <w:iCs/>
                <w:sz w:val="20"/>
                <w:lang w:eastAsia="ja-JP"/>
              </w:rPr>
            </w:pPr>
          </w:p>
          <w:p w14:paraId="00299F25" w14:textId="03DB806B" w:rsidR="00B22F50" w:rsidRDefault="00B22F50" w:rsidP="00C2267A">
            <w:pPr>
              <w:keepNext/>
              <w:adjustRightInd/>
              <w:spacing w:after="0" w:line="240" w:lineRule="auto"/>
              <w:jc w:val="left"/>
              <w:textAlignment w:val="auto"/>
              <w:rPr>
                <w:bCs/>
                <w:iCs/>
                <w:sz w:val="20"/>
                <w:lang w:eastAsia="ja-JP"/>
              </w:rPr>
            </w:pPr>
            <w:r>
              <w:rPr>
                <w:bCs/>
                <w:iCs/>
                <w:sz w:val="20"/>
                <w:lang w:eastAsia="ja-JP"/>
              </w:rPr>
              <w:t>[HW] we are fine with the current spec. The wording of shared/licensed spectru has been used in the spec quite a lot and there is no confusion for that.</w:t>
            </w:r>
          </w:p>
          <w:p w14:paraId="1C8A61ED" w14:textId="77777777" w:rsidR="00A15101" w:rsidRDefault="00A15101" w:rsidP="00A15101">
            <w:pPr>
              <w:jc w:val="left"/>
              <w:rPr>
                <w:b/>
                <w:sz w:val="20"/>
              </w:rPr>
            </w:pPr>
          </w:p>
          <w:p w14:paraId="57CAF9F9" w14:textId="61D0A658" w:rsidR="00A15101" w:rsidRDefault="00A15101" w:rsidP="00A15101">
            <w:pPr>
              <w:jc w:val="left"/>
              <w:rPr>
                <w:b/>
                <w:sz w:val="20"/>
              </w:rPr>
            </w:pPr>
            <w:r w:rsidRPr="005A10B9">
              <w:rPr>
                <w:b/>
                <w:sz w:val="20"/>
              </w:rPr>
              <w:t>Ericsson:</w:t>
            </w:r>
          </w:p>
          <w:p w14:paraId="1C2A253E" w14:textId="69C1A858" w:rsidR="00A15101" w:rsidRPr="00322371" w:rsidRDefault="00A15101" w:rsidP="00A15101">
            <w:pPr>
              <w:keepNext/>
              <w:adjustRightInd/>
              <w:spacing w:after="0" w:line="240" w:lineRule="auto"/>
              <w:jc w:val="left"/>
              <w:textAlignment w:val="auto"/>
              <w:rPr>
                <w:sz w:val="20"/>
              </w:rPr>
            </w:pPr>
            <w:r>
              <w:rPr>
                <w:bCs/>
                <w:sz w:val="20"/>
              </w:rPr>
              <w:t>We think that configurations should be band-agnostic when possible and that it is cleaner to make behaviors dependent on provided parameters. This would follow general RRC convention when introducing a new release specific version of a parameter. Then it could also be configured also for other purposes (2-step RACH already has its separate configuration, but it may useful for future enhancements).</w:t>
            </w:r>
          </w:p>
        </w:tc>
      </w:tr>
      <w:tr w:rsidR="00F2516C" w:rsidRPr="00322371" w14:paraId="0DD5D35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lastRenderedPageBreak/>
              <w:t>U538</w:t>
            </w:r>
          </w:p>
        </w:tc>
        <w:tc>
          <w:tcPr>
            <w:tcW w:w="456"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r w:rsidRPr="00322371">
              <w:rPr>
                <w:color w:val="000000"/>
                <w:sz w:val="20"/>
              </w:rPr>
              <w:t>SearchSpace</w:t>
            </w:r>
          </w:p>
        </w:tc>
        <w:tc>
          <w:tcPr>
            <w:tcW w:w="247"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Search space switching has to be configured also for Type-3 CSS. Currently only defined for USS. freqMonitorLocations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47CDBEB0" w14:textId="77777777" w:rsidR="00E673C7"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valid</w:t>
            </w:r>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 and he will take care of this once the agreement is reached here.</w:t>
            </w:r>
          </w:p>
          <w:p w14:paraId="51351809" w14:textId="77777777" w:rsidR="00C00BB0" w:rsidRDefault="00C00BB0" w:rsidP="003B498D">
            <w:pPr>
              <w:keepNext/>
              <w:adjustRightInd/>
              <w:spacing w:after="0" w:line="240" w:lineRule="auto"/>
              <w:jc w:val="left"/>
              <w:textAlignment w:val="auto"/>
              <w:rPr>
                <w:rFonts w:eastAsia="Arial Unicode MS"/>
                <w:sz w:val="20"/>
                <w:lang w:val="en-US"/>
              </w:rPr>
            </w:pPr>
          </w:p>
          <w:p w14:paraId="7CE7F18D" w14:textId="77777777" w:rsidR="00C00BB0" w:rsidRDefault="00C00BB0" w:rsidP="00C00BB0">
            <w:pPr>
              <w:keepNext/>
              <w:adjustRightInd/>
              <w:spacing w:after="0" w:line="240" w:lineRule="auto"/>
              <w:jc w:val="left"/>
              <w:textAlignment w:val="auto"/>
              <w:rPr>
                <w:rFonts w:eastAsia="Arial Unicode MS"/>
                <w:sz w:val="20"/>
                <w:lang w:val="en-US"/>
              </w:rPr>
            </w:pPr>
            <w:r w:rsidRPr="00E309EB">
              <w:rPr>
                <w:rFonts w:eastAsia="Arial Unicode MS"/>
                <w:b/>
                <w:bCs/>
                <w:sz w:val="20"/>
                <w:lang w:val="en-US"/>
              </w:rPr>
              <w:t>Nokia</w:t>
            </w:r>
            <w:r w:rsidRPr="00E309EB">
              <w:rPr>
                <w:rFonts w:eastAsia="Arial Unicode MS"/>
                <w:sz w:val="20"/>
                <w:lang w:val="en-US"/>
              </w:rPr>
              <w:t>: TYPE-3 CSS is configured UE-specifically. So it does not seems logical to configure this search space group switching for such a SS. For frequencyMonitoringLocations, there is no restriction at the moment, but there has been discussions in RAN1 to limit this to UE specific SS-sets, since I suppose you do not want to redesign pdcch-ConfigCommon</w:t>
            </w:r>
            <w:r>
              <w:rPr>
                <w:rFonts w:eastAsia="Arial Unicode MS"/>
                <w:sz w:val="20"/>
                <w:lang w:val="en-US"/>
              </w:rPr>
              <w:t xml:space="preserve">. </w:t>
            </w:r>
            <w:r w:rsidRPr="00E309EB">
              <w:rPr>
                <w:rFonts w:eastAsia="Arial Unicode MS"/>
                <w:sz w:val="20"/>
                <w:lang w:val="en-US"/>
              </w:rPr>
              <w:t>So probably best to check with RAN1</w:t>
            </w:r>
            <w:r>
              <w:rPr>
                <w:rFonts w:eastAsia="Arial Unicode MS"/>
                <w:sz w:val="20"/>
                <w:lang w:val="en-US"/>
              </w:rPr>
              <w:t xml:space="preserve"> for both type3 CSS and frequency monitor locationso.</w:t>
            </w:r>
          </w:p>
          <w:p w14:paraId="30D74124" w14:textId="77777777" w:rsidR="00A15101" w:rsidRDefault="00A15101" w:rsidP="00C00BB0">
            <w:pPr>
              <w:keepNext/>
              <w:adjustRightInd/>
              <w:spacing w:after="0" w:line="240" w:lineRule="auto"/>
              <w:jc w:val="left"/>
              <w:textAlignment w:val="auto"/>
              <w:rPr>
                <w:rFonts w:eastAsia="Arial Unicode MS"/>
                <w:sz w:val="20"/>
                <w:lang w:val="en-US"/>
              </w:rPr>
            </w:pPr>
          </w:p>
          <w:p w14:paraId="6F9ECA06" w14:textId="4CEACAFC" w:rsidR="00B22F50" w:rsidRDefault="00B22F50" w:rsidP="00C00BB0">
            <w:pPr>
              <w:keepNext/>
              <w:adjustRightInd/>
              <w:spacing w:after="0" w:line="240" w:lineRule="auto"/>
              <w:jc w:val="left"/>
              <w:textAlignment w:val="auto"/>
              <w:rPr>
                <w:rFonts w:eastAsia="Arial Unicode MS"/>
                <w:sz w:val="20"/>
                <w:lang w:val="en-US"/>
              </w:rPr>
            </w:pPr>
            <w:r>
              <w:rPr>
                <w:rFonts w:eastAsia="Arial Unicode MS"/>
                <w:sz w:val="20"/>
                <w:lang w:val="en-US"/>
              </w:rPr>
              <w:t>[HW] This is based on the RAN1 agreement. HW has a similar comment.</w:t>
            </w:r>
          </w:p>
          <w:p w14:paraId="6679F545" w14:textId="33BBA270" w:rsidR="00A15101" w:rsidRDefault="00A15101" w:rsidP="00C00BB0">
            <w:pPr>
              <w:keepNext/>
              <w:adjustRightInd/>
              <w:spacing w:after="0" w:line="240" w:lineRule="auto"/>
              <w:jc w:val="left"/>
              <w:textAlignment w:val="auto"/>
              <w:rPr>
                <w:rFonts w:eastAsia="Arial Unicode MS"/>
                <w:sz w:val="20"/>
                <w:lang w:val="en-US"/>
              </w:rPr>
            </w:pPr>
          </w:p>
          <w:p w14:paraId="4053641A" w14:textId="07267B7D" w:rsidR="00FC7091" w:rsidRPr="00FC7091" w:rsidRDefault="00FC7091" w:rsidP="00C00BB0">
            <w:pPr>
              <w:keepNext/>
              <w:adjustRightInd/>
              <w:spacing w:after="0" w:line="240" w:lineRule="auto"/>
              <w:jc w:val="left"/>
              <w:textAlignment w:val="auto"/>
              <w:rPr>
                <w:rFonts w:eastAsia="Arial Unicode MS"/>
                <w:b/>
                <w:bCs/>
                <w:sz w:val="20"/>
                <w:lang w:val="en-US"/>
              </w:rPr>
            </w:pPr>
            <w:r w:rsidRPr="00FC7091">
              <w:rPr>
                <w:rFonts w:eastAsia="Arial Unicode MS"/>
                <w:b/>
                <w:bCs/>
                <w:sz w:val="20"/>
                <w:lang w:val="en-US"/>
              </w:rPr>
              <w:t>Ericsson:</w:t>
            </w:r>
          </w:p>
          <w:p w14:paraId="691ED437" w14:textId="711D8DD3" w:rsidR="00FC7091" w:rsidRPr="00CD3A57" w:rsidRDefault="00FC7091" w:rsidP="00FC7091">
            <w:pPr>
              <w:spacing w:after="0"/>
              <w:ind w:left="418"/>
              <w:rPr>
                <w:rFonts w:cs="Times"/>
                <w:lang w:eastAsia="en-GB"/>
              </w:rPr>
            </w:pPr>
            <w:r>
              <w:rPr>
                <w:rFonts w:cs="Times"/>
                <w:highlight w:val="green"/>
              </w:rPr>
              <w:t>RAN1#100e a</w:t>
            </w:r>
            <w:r w:rsidRPr="00CD3A57">
              <w:rPr>
                <w:rFonts w:cs="Times"/>
                <w:highlight w:val="green"/>
              </w:rPr>
              <w:t>greement:</w:t>
            </w:r>
          </w:p>
          <w:p w14:paraId="5EC02EED" w14:textId="77777777" w:rsidR="00FC7091" w:rsidRPr="00BB4F2E" w:rsidRDefault="00FC7091" w:rsidP="00FC7091">
            <w:pPr>
              <w:spacing w:after="0"/>
              <w:ind w:left="418"/>
              <w:rPr>
                <w:rFonts w:cs="Times"/>
              </w:rPr>
            </w:pPr>
            <w:r w:rsidRPr="00CD3A57">
              <w:rPr>
                <w:rFonts w:cs="Times"/>
              </w:rPr>
              <w:t>For search space switching, limit the switching to USS and Type-3 CSS.</w:t>
            </w:r>
          </w:p>
          <w:p w14:paraId="6A5C11AC" w14:textId="680F187D" w:rsidR="00FC7091" w:rsidRPr="00E309EB" w:rsidRDefault="00FC7091" w:rsidP="00C00BB0">
            <w:pPr>
              <w:keepNext/>
              <w:adjustRightInd/>
              <w:spacing w:after="0" w:line="240" w:lineRule="auto"/>
              <w:jc w:val="left"/>
              <w:textAlignment w:val="auto"/>
              <w:rPr>
                <w:rFonts w:eastAsia="Arial Unicode MS"/>
                <w:sz w:val="20"/>
                <w:lang w:val="en-US"/>
              </w:rPr>
            </w:pPr>
            <w:r>
              <w:rPr>
                <w:rFonts w:eastAsia="Arial Unicode MS"/>
                <w:sz w:val="20"/>
                <w:lang w:val="en-US"/>
              </w:rPr>
              <w:t>There is no RAN1 agreement for restricting  freqMonitorLocations to USS.</w:t>
            </w:r>
          </w:p>
          <w:p w14:paraId="20AC5216" w14:textId="3B1935E3" w:rsidR="00C00BB0" w:rsidRPr="00322371" w:rsidRDefault="00C00BB0" w:rsidP="003B498D">
            <w:pPr>
              <w:keepNext/>
              <w:adjustRightInd/>
              <w:spacing w:after="0" w:line="240" w:lineRule="auto"/>
              <w:jc w:val="left"/>
              <w:textAlignment w:val="auto"/>
              <w:rPr>
                <w:rFonts w:eastAsia="Arial Unicode MS"/>
                <w:sz w:val="20"/>
                <w:lang w:val="en-US"/>
              </w:rPr>
            </w:pPr>
          </w:p>
        </w:tc>
      </w:tr>
      <w:tr w:rsidR="00806C22" w:rsidRPr="00322371" w14:paraId="0BE4864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lastRenderedPageBreak/>
              <w:t>U544</w:t>
            </w:r>
          </w:p>
        </w:tc>
        <w:tc>
          <w:tcPr>
            <w:tcW w:w="456"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r w:rsidRPr="00322371">
              <w:rPr>
                <w:rFonts w:eastAsia="Arial Unicode MS"/>
                <w:i/>
                <w:sz w:val="20"/>
              </w:rPr>
              <w:t>ServingCellConfigCommon, ServingCellConfigCommonSIB</w:t>
            </w:r>
          </w:p>
        </w:tc>
        <w:tc>
          <w:tcPr>
            <w:tcW w:w="247"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1FD1EF" w14:textId="77777777" w:rsidR="00FC7091" w:rsidRPr="001F0DEE" w:rsidRDefault="00FC7091" w:rsidP="00FC7091">
            <w:pPr>
              <w:keepNext/>
              <w:adjustRightInd/>
              <w:spacing w:after="0" w:line="240" w:lineRule="auto"/>
              <w:jc w:val="left"/>
              <w:textAlignment w:val="auto"/>
              <w:rPr>
                <w:rFonts w:eastAsia="Arial Unicode MS"/>
                <w:color w:val="FF0000"/>
                <w:sz w:val="20"/>
              </w:rPr>
            </w:pPr>
            <w:r w:rsidRPr="001F0DEE">
              <w:rPr>
                <w:rFonts w:eastAsia="Arial Unicode MS"/>
                <w:color w:val="FF0000"/>
                <w:sz w:val="20"/>
              </w:rPr>
              <w:t>For ssb-PositionInBurst:</w:t>
            </w:r>
          </w:p>
          <w:p w14:paraId="3AC56AA2" w14:textId="77777777" w:rsidR="00FC7091" w:rsidRPr="00436854" w:rsidRDefault="00FC7091" w:rsidP="00FC7091">
            <w:pPr>
              <w:keepNext/>
              <w:adjustRightInd/>
              <w:spacing w:after="0" w:line="240" w:lineRule="auto"/>
              <w:jc w:val="left"/>
              <w:textAlignment w:val="auto"/>
              <w:rPr>
                <w:rFonts w:eastAsia="Arial Unicode MS"/>
                <w:sz w:val="20"/>
              </w:rPr>
            </w:pPr>
            <w:r w:rsidRPr="00436854">
              <w:rPr>
                <w:rFonts w:eastAsia="Arial Unicode MS"/>
                <w:sz w:val="20"/>
              </w:rPr>
              <w:t xml:space="preserve">The issue is that Q </w:t>
            </w:r>
            <w:r w:rsidRPr="001F0DEE">
              <w:rPr>
                <w:rFonts w:eastAsia="Arial Unicode MS"/>
                <w:color w:val="FF0000"/>
                <w:sz w:val="20"/>
              </w:rPr>
              <w:t xml:space="preserve">ssb-PositionQCL </w:t>
            </w:r>
            <w:r>
              <w:rPr>
                <w:rFonts w:eastAsia="Arial Unicode MS"/>
                <w:color w:val="FF0000"/>
                <w:sz w:val="20"/>
              </w:rPr>
              <w:t xml:space="preserve">is optional, so </w:t>
            </w:r>
            <w:r w:rsidRPr="00C23743">
              <w:rPr>
                <w:rFonts w:eastAsia="Arial Unicode MS"/>
                <w:strike/>
                <w:color w:val="FF0000"/>
                <w:sz w:val="20"/>
              </w:rPr>
              <w:t>can be defined</w:t>
            </w:r>
            <w:r>
              <w:rPr>
                <w:rFonts w:eastAsia="Arial Unicode MS"/>
                <w:strike/>
                <w:color w:val="FF0000"/>
                <w:sz w:val="20"/>
              </w:rPr>
              <w:t xml:space="preserve"> in</w:t>
            </w:r>
            <w:r w:rsidRPr="00C23743">
              <w:rPr>
                <w:rFonts w:eastAsia="Arial Unicode MS"/>
                <w:sz w:val="20"/>
              </w:rPr>
              <w:t xml:space="preserve"> </w:t>
            </w:r>
            <w:r>
              <w:rPr>
                <w:rFonts w:eastAsia="Arial Unicode MS"/>
                <w:sz w:val="20"/>
              </w:rPr>
              <w:t xml:space="preserve">the UE would </w:t>
            </w:r>
            <w:r w:rsidRPr="00C23743">
              <w:rPr>
                <w:rFonts w:eastAsia="Arial Unicode MS"/>
                <w:color w:val="FF0000"/>
                <w:sz w:val="20"/>
              </w:rPr>
              <w:t xml:space="preserve">either use the Q value from </w:t>
            </w:r>
            <w:r w:rsidRPr="00436854">
              <w:rPr>
                <w:rFonts w:eastAsia="Arial Unicode MS"/>
                <w:sz w:val="20"/>
              </w:rPr>
              <w:t>MIB (no field name)</w:t>
            </w:r>
            <w:r w:rsidRPr="001F0DEE">
              <w:rPr>
                <w:rFonts w:eastAsia="Arial Unicode MS"/>
                <w:color w:val="FF0000"/>
                <w:sz w:val="20"/>
              </w:rPr>
              <w:t xml:space="preserve">, </w:t>
            </w:r>
            <w:r w:rsidRPr="001F0DEE">
              <w:rPr>
                <w:rFonts w:eastAsia="Arial Unicode MS"/>
                <w:strike/>
                <w:color w:val="FF0000"/>
                <w:sz w:val="20"/>
              </w:rPr>
              <w:t>in ssb-PositionQCL-Common, and</w:t>
            </w:r>
            <w:r w:rsidRPr="001F0DEE">
              <w:rPr>
                <w:rFonts w:eastAsia="Arial Unicode MS"/>
                <w:color w:val="FF0000"/>
                <w:sz w:val="20"/>
              </w:rPr>
              <w:t xml:space="preserve"> </w:t>
            </w:r>
            <w:r>
              <w:rPr>
                <w:rFonts w:eastAsia="Arial Unicode MS"/>
                <w:color w:val="FF0000"/>
                <w:sz w:val="20"/>
              </w:rPr>
              <w:t xml:space="preserve">or </w:t>
            </w:r>
            <w:r w:rsidRPr="00436854">
              <w:rPr>
                <w:rFonts w:eastAsia="Arial Unicode MS"/>
                <w:sz w:val="20"/>
              </w:rPr>
              <w:t xml:space="preserve">ssb-PositionQCL, depending on </w:t>
            </w:r>
            <w:r w:rsidRPr="001F0DEE">
              <w:rPr>
                <w:rFonts w:eastAsia="Arial Unicode MS"/>
                <w:strike/>
                <w:color w:val="FF0000"/>
                <w:sz w:val="20"/>
              </w:rPr>
              <w:t>what</w:t>
            </w:r>
            <w:r w:rsidRPr="001F0DEE">
              <w:rPr>
                <w:rFonts w:eastAsia="Arial Unicode MS"/>
                <w:color w:val="FF0000"/>
                <w:sz w:val="20"/>
              </w:rPr>
              <w:t xml:space="preserve"> whether </w:t>
            </w:r>
            <w:r w:rsidRPr="00436854">
              <w:rPr>
                <w:rFonts w:eastAsia="Arial Unicode MS"/>
                <w:sz w:val="20"/>
              </w:rPr>
              <w:t xml:space="preserve">the gNB provides </w:t>
            </w:r>
            <w:r w:rsidRPr="001F0DEE">
              <w:rPr>
                <w:rFonts w:eastAsia="Arial Unicode MS"/>
                <w:color w:val="FF0000"/>
                <w:sz w:val="20"/>
              </w:rPr>
              <w:t>ssb-PositionQCL or not</w:t>
            </w:r>
            <w:r w:rsidRPr="00FC5214">
              <w:rPr>
                <w:rFonts w:eastAsia="Arial Unicode MS"/>
                <w:sz w:val="20"/>
              </w:rPr>
              <w:t xml:space="preserve">, and for </w:t>
            </w:r>
            <w:r w:rsidRPr="00322371">
              <w:rPr>
                <w:rFonts w:eastAsia="Arial Unicode MS"/>
                <w:i/>
                <w:sz w:val="20"/>
              </w:rPr>
              <w:t>ServingCellConfigCommonSIB</w:t>
            </w:r>
            <w:r>
              <w:rPr>
                <w:rFonts w:eastAsia="Arial Unicode MS"/>
                <w:i/>
                <w:sz w:val="20"/>
              </w:rPr>
              <w:t xml:space="preserve"> </w:t>
            </w:r>
            <w:r w:rsidRPr="00FC5214">
              <w:rPr>
                <w:rFonts w:eastAsia="Arial Unicode MS"/>
                <w:iCs/>
                <w:sz w:val="20"/>
              </w:rPr>
              <w:t xml:space="preserve">there is not such </w:t>
            </w:r>
            <w:r>
              <w:rPr>
                <w:rFonts w:eastAsia="Arial Unicode MS"/>
                <w:iCs/>
                <w:sz w:val="20"/>
              </w:rPr>
              <w:t xml:space="preserve">a </w:t>
            </w:r>
            <w:r w:rsidRPr="00FC5214">
              <w:rPr>
                <w:rFonts w:eastAsia="Arial Unicode MS"/>
                <w:iCs/>
                <w:sz w:val="20"/>
              </w:rPr>
              <w:t>field</w:t>
            </w:r>
            <w:r>
              <w:rPr>
                <w:rFonts w:eastAsia="Arial Unicode MS"/>
                <w:strike/>
                <w:color w:val="FF0000"/>
                <w:sz w:val="20"/>
              </w:rPr>
              <w:t xml:space="preserve"> </w:t>
            </w:r>
            <w:r w:rsidRPr="001F0DEE">
              <w:rPr>
                <w:rFonts w:eastAsia="Arial Unicode MS"/>
                <w:strike/>
                <w:color w:val="FF0000"/>
                <w:sz w:val="20"/>
              </w:rPr>
              <w:t>in its system information or in the measurement object</w:t>
            </w:r>
            <w:r w:rsidRPr="00FC5214">
              <w:rPr>
                <w:rFonts w:eastAsia="Arial Unicode MS"/>
                <w:strike/>
                <w:color w:val="FF0000"/>
                <w:sz w:val="20"/>
              </w:rPr>
              <w:t xml:space="preserve"> which</w:t>
            </w:r>
            <w:r>
              <w:rPr>
                <w:rFonts w:eastAsia="Arial Unicode MS"/>
                <w:color w:val="FF0000"/>
                <w:sz w:val="20"/>
              </w:rPr>
              <w:t xml:space="preserve">. To cover how the UE determines the Q value </w:t>
            </w:r>
            <w:r w:rsidRPr="00436854">
              <w:rPr>
                <w:rFonts w:eastAsia="Arial Unicode MS"/>
                <w:sz w:val="20"/>
              </w:rPr>
              <w:t xml:space="preserve">would make </w:t>
            </w:r>
            <w:r w:rsidRPr="00C23743">
              <w:rPr>
                <w:rFonts w:eastAsia="Arial Unicode MS"/>
                <w:strike/>
                <w:color w:val="FF0000"/>
                <w:sz w:val="20"/>
              </w:rPr>
              <w:t>the</w:t>
            </w:r>
            <w:r>
              <w:rPr>
                <w:rFonts w:eastAsia="Arial Unicode MS"/>
                <w:sz w:val="20"/>
              </w:rPr>
              <w:t xml:space="preserve"> </w:t>
            </w:r>
            <w:r w:rsidRPr="00C23743">
              <w:rPr>
                <w:rFonts w:eastAsia="Arial Unicode MS"/>
                <w:color w:val="FF0000"/>
                <w:sz w:val="20"/>
              </w:rPr>
              <w:t xml:space="preserve">this </w:t>
            </w:r>
            <w:r w:rsidRPr="00436854">
              <w:rPr>
                <w:rFonts w:eastAsia="Arial Unicode MS"/>
                <w:sz w:val="20"/>
              </w:rPr>
              <w:t>field description unnecessarily complex.</w:t>
            </w:r>
            <w:r w:rsidRPr="00436854">
              <w:rPr>
                <w:rFonts w:eastAsia="Arial Unicode MS"/>
                <w:sz w:val="20"/>
              </w:rPr>
              <w:br/>
              <w:t>Therefore, referring to the Information Element instead of the field could make sense, maybe something like “k &gt; Q, where Q is the configured value for SSB-PositionQCL-Relationship.”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69"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70" w:author="Abhishek Roy" w:date="2020-04-21T09:08:00Z"/>
                <w:rFonts w:eastAsia="Arial Unicode MS"/>
                <w:sz w:val="20"/>
                <w:lang w:val="en-US"/>
              </w:rPr>
            </w:pPr>
          </w:p>
          <w:p w14:paraId="14BC3AE9" w14:textId="77777777" w:rsidR="00686F39" w:rsidRDefault="00686F39" w:rsidP="003B498D">
            <w:pPr>
              <w:keepNext/>
              <w:adjustRightInd/>
              <w:spacing w:after="0" w:line="240" w:lineRule="auto"/>
              <w:jc w:val="left"/>
              <w:textAlignment w:val="auto"/>
              <w:rPr>
                <w:rFonts w:eastAsia="Arial Unicode MS"/>
                <w:sz w:val="20"/>
                <w:lang w:val="en-US"/>
              </w:rPr>
            </w:pPr>
            <w:ins w:id="71" w:author="Abhishek Roy" w:date="2020-04-21T09:08:00Z">
              <w:r>
                <w:rPr>
                  <w:rFonts w:eastAsia="Arial Unicode MS"/>
                  <w:sz w:val="20"/>
                  <w:lang w:val="en-US"/>
                </w:rPr>
                <w:t>[MTK]: It is not clear why we need this change. Looking into the current specifications it seems clear.</w:t>
              </w:r>
            </w:ins>
          </w:p>
          <w:p w14:paraId="67BDB0B8" w14:textId="77777777" w:rsidR="00FC7091" w:rsidRDefault="00FC7091" w:rsidP="003B498D">
            <w:pPr>
              <w:keepNext/>
              <w:adjustRightInd/>
              <w:spacing w:after="0" w:line="240" w:lineRule="auto"/>
              <w:jc w:val="left"/>
              <w:textAlignment w:val="auto"/>
              <w:rPr>
                <w:rFonts w:eastAsia="Arial Unicode MS"/>
                <w:sz w:val="20"/>
                <w:lang w:val="en-US"/>
              </w:rPr>
            </w:pPr>
          </w:p>
          <w:p w14:paraId="323A44E9" w14:textId="77777777" w:rsidR="00B22F50" w:rsidRDefault="00B22F50" w:rsidP="003B498D">
            <w:pPr>
              <w:keepNext/>
              <w:adjustRightInd/>
              <w:spacing w:after="0" w:line="240" w:lineRule="auto"/>
              <w:jc w:val="left"/>
              <w:textAlignment w:val="auto"/>
              <w:rPr>
                <w:rFonts w:eastAsia="Arial Unicode MS"/>
                <w:sz w:val="20"/>
                <w:lang w:val="en-US"/>
              </w:rPr>
            </w:pPr>
            <w:r>
              <w:rPr>
                <w:rFonts w:eastAsia="Arial Unicode MS"/>
                <w:sz w:val="20"/>
                <w:lang w:val="en-US"/>
              </w:rPr>
              <w:t>[HW] It is “field description” rather than “IE descrtiption” prefer to keep th current text.</w:t>
            </w:r>
          </w:p>
          <w:p w14:paraId="0D1DB47E" w14:textId="77777777" w:rsidR="00FC7091" w:rsidRDefault="00FC7091" w:rsidP="003B498D">
            <w:pPr>
              <w:keepNext/>
              <w:adjustRightInd/>
              <w:spacing w:after="0" w:line="240" w:lineRule="auto"/>
              <w:jc w:val="left"/>
              <w:textAlignment w:val="auto"/>
              <w:rPr>
                <w:rFonts w:eastAsia="Arial Unicode MS"/>
                <w:sz w:val="20"/>
                <w:lang w:val="en-US"/>
              </w:rPr>
            </w:pPr>
          </w:p>
          <w:p w14:paraId="47A20E61" w14:textId="77777777" w:rsidR="00FC7091" w:rsidRPr="005A10B9" w:rsidRDefault="00FC7091" w:rsidP="00FC7091">
            <w:pPr>
              <w:keepNext/>
              <w:adjustRightInd/>
              <w:spacing w:after="0" w:line="240" w:lineRule="auto"/>
              <w:jc w:val="left"/>
              <w:textAlignment w:val="auto"/>
              <w:rPr>
                <w:rFonts w:eastAsia="Arial Unicode MS"/>
                <w:b/>
                <w:bCs/>
                <w:sz w:val="20"/>
              </w:rPr>
            </w:pPr>
            <w:r w:rsidRPr="005A10B9">
              <w:rPr>
                <w:rFonts w:eastAsia="Arial Unicode MS"/>
                <w:b/>
                <w:bCs/>
                <w:sz w:val="20"/>
              </w:rPr>
              <w:t>Ericsson:</w:t>
            </w:r>
          </w:p>
          <w:p w14:paraId="60C8A165" w14:textId="2F0E7974" w:rsidR="00FC7091" w:rsidRPr="0032237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de-DE"/>
              </w:rPr>
              <w:t xml:space="preserve">Updated the text that is relevant for </w:t>
            </w:r>
            <w:r w:rsidRPr="001F0DEE">
              <w:rPr>
                <w:rFonts w:eastAsia="Arial Unicode MS"/>
                <w:color w:val="FF0000"/>
                <w:sz w:val="20"/>
              </w:rPr>
              <w:t>ssb-PositionInBurst</w:t>
            </w:r>
          </w:p>
        </w:tc>
      </w:tr>
      <w:tr w:rsidR="00163FA3" w:rsidRPr="00322371" w14:paraId="6788D1C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456"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r w:rsidRPr="007F64DD">
              <w:rPr>
                <w:rFonts w:eastAsia="Arial Unicode MS"/>
                <w:i/>
                <w:sz w:val="20"/>
              </w:rPr>
              <w:t>ReportConfigNR</w:t>
            </w:r>
          </w:p>
        </w:tc>
        <w:tc>
          <w:tcPr>
            <w:tcW w:w="247"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7D1569" w14:textId="7A3B1393"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r>
              <w:rPr>
                <w:rFonts w:ascii="Arial" w:hAnsi="Arial" w:cs="Arial"/>
                <w:b/>
                <w:i/>
                <w:sz w:val="18"/>
                <w:szCs w:val="18"/>
              </w:rPr>
              <w:t>measRSSI-ReportConfig</w:t>
            </w:r>
            <w:r w:rsidRPr="007F64DD">
              <w:rPr>
                <w:rFonts w:eastAsia="Arial Unicode MS"/>
                <w:sz w:val="20"/>
              </w:rPr>
              <w:t xml:space="preserve"> </w:t>
            </w:r>
            <w:r>
              <w:rPr>
                <w:rFonts w:eastAsia="Arial Unicode MS"/>
                <w:sz w:val="20"/>
              </w:rPr>
              <w:t>that “</w:t>
            </w:r>
            <w:r w:rsidRPr="007F64DD">
              <w:rPr>
                <w:rFonts w:eastAsia="Arial Unicode MS"/>
                <w:sz w:val="20"/>
              </w:rPr>
              <w:t>the UE shall ignore the rsType, reportQuantityCell and maxReportCells for this reportConfigNR when configured with measRSSI-ReportConfig</w:t>
            </w:r>
            <w:r w:rsidR="00FC7091" w:rsidRPr="00FC5214">
              <w:rPr>
                <w:rFonts w:eastAsia="Arial Unicode MS"/>
                <w:color w:val="FF0000"/>
                <w:sz w:val="20"/>
              </w:rPr>
              <w:t xml:space="preserve"> and if </w:t>
            </w:r>
            <w:r w:rsidR="00FC7091" w:rsidRPr="00FC5214">
              <w:rPr>
                <w:rFonts w:eastAsia="Arial Unicode MS"/>
                <w:i/>
                <w:iCs/>
                <w:color w:val="FF0000"/>
                <w:sz w:val="20"/>
              </w:rPr>
              <w:t xml:space="preserve">reportType </w:t>
            </w:r>
            <w:r w:rsidR="00FC7091" w:rsidRPr="00FC5214">
              <w:rPr>
                <w:rFonts w:eastAsia="Arial Unicode MS"/>
                <w:color w:val="FF0000"/>
                <w:sz w:val="20"/>
              </w:rPr>
              <w:t>is set to</w:t>
            </w:r>
            <w:r w:rsidR="00FC7091" w:rsidRPr="00FC5214">
              <w:rPr>
                <w:rFonts w:eastAsia="Arial Unicode MS"/>
                <w:i/>
                <w:iCs/>
                <w:color w:val="FF0000"/>
                <w:sz w:val="20"/>
              </w:rPr>
              <w:t xml:space="preserve"> </w:t>
            </w:r>
            <w:r w:rsidR="00FC7091" w:rsidRPr="00FC5214">
              <w:rPr>
                <w:i/>
                <w:iCs/>
                <w:color w:val="FF0000"/>
              </w:rPr>
              <w:t>periodical</w:t>
            </w:r>
            <w:r>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0C1BA7E2" w14:textId="77777777" w:rsidR="00163FA3"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03D113CC" w14:textId="116CC84E" w:rsidR="00C00BB0" w:rsidRDefault="00C00BB0" w:rsidP="00163FA3">
            <w:pPr>
              <w:keepNext/>
              <w:adjustRightInd/>
              <w:spacing w:after="0" w:line="240" w:lineRule="auto"/>
              <w:jc w:val="left"/>
              <w:textAlignment w:val="auto"/>
              <w:rPr>
                <w:rFonts w:eastAsia="Arial Unicode MS"/>
                <w:sz w:val="20"/>
                <w:lang w:val="en-US"/>
              </w:rPr>
            </w:pPr>
          </w:p>
          <w:p w14:paraId="62CBA8A9" w14:textId="77777777" w:rsidR="00C00BB0" w:rsidRDefault="00C00BB0" w:rsidP="00163FA3">
            <w:pPr>
              <w:keepNext/>
              <w:adjustRightInd/>
              <w:spacing w:after="0" w:line="240" w:lineRule="auto"/>
              <w:jc w:val="left"/>
              <w:textAlignment w:val="auto"/>
              <w:rPr>
                <w:bCs/>
                <w:iCs/>
                <w:sz w:val="20"/>
                <w:lang w:eastAsia="ja-JP"/>
              </w:rPr>
            </w:pPr>
            <w:r>
              <w:rPr>
                <w:b/>
                <w:iCs/>
                <w:sz w:val="20"/>
                <w:lang w:eastAsia="ja-JP"/>
              </w:rPr>
              <w:t xml:space="preserve">Nokia: </w:t>
            </w:r>
            <w:r w:rsidRPr="00530727">
              <w:rPr>
                <w:bCs/>
                <w:iCs/>
                <w:sz w:val="20"/>
                <w:lang w:eastAsia="ja-JP"/>
              </w:rPr>
              <w:t>Not sure why this would be needed. If procedural text does not behave actions for UE</w:t>
            </w:r>
            <w:r>
              <w:rPr>
                <w:bCs/>
                <w:iCs/>
                <w:sz w:val="20"/>
                <w:lang w:eastAsia="ja-JP"/>
              </w:rPr>
              <w:t xml:space="preserve"> for these fields in case RSSI reporting is configured</w:t>
            </w:r>
            <w:r w:rsidRPr="00530727">
              <w:rPr>
                <w:bCs/>
                <w:iCs/>
                <w:sz w:val="20"/>
                <w:lang w:eastAsia="ja-JP"/>
              </w:rPr>
              <w:t xml:space="preserve"> then fields are “ignored” by default</w:t>
            </w:r>
            <w:r>
              <w:rPr>
                <w:bCs/>
                <w:iCs/>
                <w:sz w:val="20"/>
                <w:lang w:eastAsia="ja-JP"/>
              </w:rPr>
              <w:t xml:space="preserve"> i.e no additional text is needed</w:t>
            </w:r>
          </w:p>
          <w:p w14:paraId="6A3A51D1" w14:textId="77777777" w:rsidR="00FC7091" w:rsidRDefault="00FC7091" w:rsidP="00163FA3">
            <w:pPr>
              <w:keepNext/>
              <w:adjustRightInd/>
              <w:spacing w:after="0" w:line="240" w:lineRule="auto"/>
              <w:jc w:val="left"/>
              <w:textAlignment w:val="auto"/>
              <w:rPr>
                <w:bCs/>
                <w:iCs/>
                <w:sz w:val="20"/>
                <w:lang w:eastAsia="ja-JP"/>
              </w:rPr>
            </w:pPr>
          </w:p>
          <w:p w14:paraId="5A61AD12" w14:textId="77777777" w:rsidR="00FC7091" w:rsidRDefault="00FC7091" w:rsidP="00FC7091">
            <w:pPr>
              <w:keepNext/>
              <w:adjustRightInd/>
              <w:spacing w:after="0" w:line="240" w:lineRule="auto"/>
              <w:jc w:val="left"/>
              <w:textAlignment w:val="auto"/>
              <w:rPr>
                <w:rFonts w:eastAsia="Arial Unicode MS"/>
                <w:b/>
                <w:bCs/>
                <w:sz w:val="20"/>
                <w:lang w:val="en-US"/>
              </w:rPr>
            </w:pPr>
            <w:r w:rsidRPr="00FC5214">
              <w:rPr>
                <w:rFonts w:eastAsia="Arial Unicode MS"/>
                <w:b/>
                <w:bCs/>
                <w:sz w:val="20"/>
                <w:lang w:val="en-US"/>
              </w:rPr>
              <w:t xml:space="preserve">Ericsson: </w:t>
            </w:r>
          </w:p>
          <w:p w14:paraId="7428D4BE" w14:textId="77777777" w:rsidR="00FC709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en-US"/>
              </w:rPr>
              <w:t>We added a clarification in red that the UE shall only ignore those parameters when periodical reporting is configured.</w:t>
            </w:r>
          </w:p>
          <w:p w14:paraId="1F3A8FCD" w14:textId="2B15BE84" w:rsidR="008A2CF2" w:rsidRDefault="008A2CF2" w:rsidP="00FC7091">
            <w:pPr>
              <w:keepNext/>
              <w:adjustRightInd/>
              <w:spacing w:after="0" w:line="240" w:lineRule="auto"/>
              <w:jc w:val="left"/>
              <w:textAlignment w:val="auto"/>
              <w:rPr>
                <w:rFonts w:eastAsia="Arial Unicode MS"/>
                <w:sz w:val="20"/>
                <w:lang w:val="en-US"/>
              </w:rPr>
            </w:pPr>
            <w:r>
              <w:rPr>
                <w:rFonts w:eastAsia="Arial Unicode MS"/>
                <w:sz w:val="20"/>
                <w:lang w:val="en-US"/>
              </w:rPr>
              <w:t>There are corresponding actions defined in clause 5.5.5.1 which will include such measurement results if not ignored by the UE:</w:t>
            </w:r>
          </w:p>
          <w:p w14:paraId="24AB69D1" w14:textId="77777777" w:rsidR="008A2CF2" w:rsidRPr="00F537EB" w:rsidRDefault="008A2CF2" w:rsidP="008A2CF2">
            <w:pPr>
              <w:pStyle w:val="B1"/>
              <w:rPr>
                <w:rFonts w:eastAsia="MS PGothic"/>
                <w:i/>
                <w:iCs/>
              </w:rPr>
            </w:pPr>
            <w:r w:rsidRPr="00F537EB">
              <w:rPr>
                <w:rFonts w:eastAsia="MS PGothic"/>
              </w:rPr>
              <w:t>1&gt;</w:t>
            </w:r>
            <w:r w:rsidRPr="00F537EB">
              <w:rPr>
                <w:rFonts w:eastAsia="MS PGothic"/>
              </w:rPr>
              <w:tab/>
              <w:t xml:space="preserve">for each serving cell configured with </w:t>
            </w:r>
            <w:r w:rsidRPr="00F537EB">
              <w:rPr>
                <w:i/>
              </w:rPr>
              <w:t>servingCellMO</w:t>
            </w:r>
            <w:r w:rsidRPr="00F537EB">
              <w:rPr>
                <w:rFonts w:eastAsia="MS PGothic"/>
                <w:iCs/>
              </w:rPr>
              <w:t>:</w:t>
            </w:r>
          </w:p>
          <w:p w14:paraId="5F072F32" w14:textId="77777777" w:rsidR="008A2CF2" w:rsidRPr="00F537EB" w:rsidRDefault="008A2CF2" w:rsidP="008A2CF2">
            <w:pPr>
              <w:pStyle w:val="B2"/>
              <w:rPr>
                <w:rFonts w:eastAsia="MS PGothic"/>
              </w:rPr>
            </w:pPr>
            <w:r w:rsidRPr="00F537EB">
              <w:rPr>
                <w:rFonts w:eastAsia="MS PGothic"/>
              </w:rPr>
              <w:t>2&gt;</w:t>
            </w:r>
            <w:r w:rsidRPr="00F537EB">
              <w:rPr>
                <w:rFonts w:eastAsia="MS PGothic"/>
              </w:rPr>
              <w:tab/>
              <w:t xml:space="preserve">if the </w:t>
            </w:r>
            <w:r w:rsidRPr="00F537EB">
              <w:rPr>
                <w:i/>
              </w:rPr>
              <w:t>reportConfig</w:t>
            </w:r>
            <w:r w:rsidRPr="00F537EB">
              <w:t xml:space="preserve"> associated with the </w:t>
            </w:r>
            <w:r w:rsidRPr="00F537EB">
              <w:rPr>
                <w:i/>
              </w:rPr>
              <w:t>measId</w:t>
            </w:r>
            <w:r w:rsidRPr="00F537EB">
              <w:t xml:space="preserve"> that triggered the measurement reporting includes</w:t>
            </w:r>
            <w:r w:rsidRPr="00F537EB">
              <w:rPr>
                <w:rFonts w:eastAsia="MS PGothic"/>
              </w:rPr>
              <w:t xml:space="preserve"> </w:t>
            </w:r>
            <w:r w:rsidRPr="00F537EB">
              <w:rPr>
                <w:rFonts w:eastAsia="MS PGothic"/>
                <w:i/>
                <w:iCs/>
              </w:rPr>
              <w:t>rsType</w:t>
            </w:r>
            <w:r w:rsidRPr="00F537EB">
              <w:rPr>
                <w:rFonts w:eastAsia="MS PGothic"/>
                <w:iCs/>
              </w:rPr>
              <w:t>:</w:t>
            </w:r>
          </w:p>
          <w:p w14:paraId="3532E9EE" w14:textId="77777777" w:rsidR="00585D4C" w:rsidRPr="00585D4C" w:rsidRDefault="00585D4C" w:rsidP="00FC7091">
            <w:pPr>
              <w:keepNext/>
              <w:adjustRightInd/>
              <w:spacing w:after="0" w:line="240" w:lineRule="auto"/>
              <w:jc w:val="left"/>
              <w:textAlignment w:val="auto"/>
              <w:rPr>
                <w:rFonts w:eastAsia="Arial Unicode MS"/>
                <w:b/>
                <w:sz w:val="20"/>
                <w:lang w:val="en-US" w:eastAsia="ko-KR"/>
              </w:rPr>
            </w:pPr>
            <w:r w:rsidRPr="00585D4C">
              <w:rPr>
                <w:rFonts w:eastAsia="Arial Unicode MS"/>
                <w:b/>
                <w:sz w:val="20"/>
                <w:lang w:val="en-US" w:eastAsia="ko-KR"/>
              </w:rPr>
              <w:t>LGE:</w:t>
            </w:r>
          </w:p>
          <w:p w14:paraId="74AB37CE" w14:textId="5FE9D0AE" w:rsidR="008A2CF2" w:rsidRPr="00322371" w:rsidRDefault="00585D4C" w:rsidP="00FC7091">
            <w:pPr>
              <w:keepNext/>
              <w:adjustRightInd/>
              <w:spacing w:after="0" w:line="240" w:lineRule="auto"/>
              <w:jc w:val="left"/>
              <w:textAlignment w:val="auto"/>
              <w:rPr>
                <w:rFonts w:eastAsia="Arial Unicode MS"/>
                <w:sz w:val="20"/>
                <w:lang w:val="en-US"/>
              </w:rPr>
            </w:pPr>
            <w:r>
              <w:rPr>
                <w:rFonts w:eastAsia="Arial Unicode MS"/>
                <w:sz w:val="20"/>
                <w:lang w:val="en-US" w:eastAsia="ko-KR"/>
              </w:rPr>
              <w:t xml:space="preserve">In NR, the RSSI measurement can be reported via a measurement report triggered </w:t>
            </w:r>
            <w:r>
              <w:rPr>
                <w:rFonts w:eastAsia="Arial Unicode MS" w:hint="eastAsia"/>
                <w:sz w:val="20"/>
                <w:lang w:val="en-US" w:eastAsia="ko-KR"/>
              </w:rPr>
              <w:t xml:space="preserve">by </w:t>
            </w:r>
            <w:r>
              <w:rPr>
                <w:rFonts w:eastAsia="Arial Unicode MS"/>
                <w:sz w:val="20"/>
                <w:lang w:val="en-US" w:eastAsia="ko-KR"/>
              </w:rPr>
              <w:t>other measurement quantity, e.g. RSRP or RSRQ. UE should not ignore these fields.</w:t>
            </w:r>
          </w:p>
        </w:tc>
      </w:tr>
      <w:tr w:rsidR="007F64DD"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7D452001" w:rsidR="007F64DD" w:rsidRPr="00322371" w:rsidRDefault="007F64DD" w:rsidP="007F64DD">
            <w:pPr>
              <w:spacing w:line="276" w:lineRule="auto"/>
              <w:jc w:val="left"/>
              <w:rPr>
                <w:sz w:val="20"/>
              </w:rPr>
            </w:pPr>
            <w:r>
              <w:rPr>
                <w:sz w:val="20"/>
              </w:rPr>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44049ABF"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w:t>
            </w:r>
            <w:r w:rsidR="008A2CF2" w:rsidRPr="003C7F99">
              <w:rPr>
                <w:rFonts w:eastAsia="Arial Unicode MS"/>
                <w:color w:val="FF0000"/>
                <w:sz w:val="20"/>
              </w:rPr>
              <w:t xml:space="preserve">when </w:t>
            </w:r>
            <w:r w:rsidR="008A2CF2">
              <w:rPr>
                <w:rFonts w:eastAsia="Arial Unicode MS"/>
                <w:color w:val="FF0000"/>
                <w:sz w:val="20"/>
              </w:rPr>
              <w:t>a (</w:t>
            </w:r>
            <w:r w:rsidR="008A2CF2" w:rsidRPr="003C7F99">
              <w:rPr>
                <w:rFonts w:eastAsia="Arial Unicode MS"/>
                <w:color w:val="FF0000"/>
                <w:sz w:val="20"/>
              </w:rPr>
              <w:t>first</w:t>
            </w:r>
            <w:r w:rsidR="008A2CF2">
              <w:rPr>
                <w:rFonts w:eastAsia="Arial Unicode MS"/>
                <w:color w:val="FF0000"/>
                <w:sz w:val="20"/>
              </w:rPr>
              <w:t>)</w:t>
            </w:r>
            <w:r w:rsidR="008A2CF2" w:rsidRPr="003C7F99">
              <w:rPr>
                <w:rFonts w:eastAsia="Arial Unicode MS"/>
                <w:color w:val="FF0000"/>
                <w:sz w:val="20"/>
              </w:rPr>
              <w:t xml:space="preserve"> measurement result is available</w:t>
            </w:r>
            <w:r w:rsidR="008A2CF2">
              <w:rPr>
                <w:rFonts w:eastAsia="Arial Unicode MS"/>
                <w:color w:val="FF0000"/>
                <w:sz w:val="20"/>
              </w:rPr>
              <w:t>,</w:t>
            </w:r>
            <w:r w:rsidR="008A2CF2" w:rsidRPr="00000D10">
              <w:rPr>
                <w:rFonts w:eastAsia="Arial Unicode MS"/>
                <w:sz w:val="20"/>
              </w:rPr>
              <w:t xml:space="preserve"> </w:t>
            </w:r>
            <w:r w:rsidRPr="00000D10">
              <w:rPr>
                <w:rFonts w:eastAsia="Arial Unicode MS"/>
                <w:sz w:val="20"/>
              </w:rPr>
              <w:t xml:space="preserve">is only valid for </w:t>
            </w:r>
            <w:r w:rsidRPr="00000D10">
              <w:rPr>
                <w:rFonts w:eastAsia="Arial Unicode MS"/>
                <w:iCs/>
                <w:sz w:val="20"/>
              </w:rPr>
              <w:t>a</w:t>
            </w:r>
            <w:r w:rsidRPr="00000D10">
              <w:rPr>
                <w:rFonts w:eastAsia="Arial Unicode MS"/>
                <w:i/>
                <w:sz w:val="20"/>
              </w:rPr>
              <w:t xml:space="preserve"> </w:t>
            </w:r>
            <w:r w:rsidRPr="00000D10">
              <w:rPr>
                <w:rFonts w:eastAsia="Arial Unicode MS"/>
                <w:i/>
                <w:iCs/>
                <w:sz w:val="20"/>
              </w:rPr>
              <w:t>reportType</w:t>
            </w:r>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72"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73" w:author="Abhishek Roy" w:date="2020-04-20T20:43:00Z"/>
                <w:rFonts w:eastAsia="Arial Unicode MS"/>
                <w:sz w:val="20"/>
                <w:lang w:val="en-US"/>
              </w:rPr>
            </w:pPr>
          </w:p>
          <w:p w14:paraId="0042BFAF" w14:textId="77777777" w:rsidR="00DE72EA" w:rsidRDefault="00DE72EA" w:rsidP="00686F39">
            <w:pPr>
              <w:keepNext/>
              <w:adjustRightInd/>
              <w:spacing w:after="0" w:line="240" w:lineRule="auto"/>
              <w:jc w:val="left"/>
              <w:textAlignment w:val="auto"/>
              <w:rPr>
                <w:rFonts w:eastAsia="Arial Unicode MS"/>
                <w:sz w:val="20"/>
                <w:lang w:val="en-US"/>
              </w:rPr>
            </w:pPr>
            <w:ins w:id="74" w:author="Abhishek Roy" w:date="2020-04-20T20:43:00Z">
              <w:r>
                <w:rPr>
                  <w:rFonts w:eastAsia="Arial Unicode MS"/>
                  <w:sz w:val="20"/>
                  <w:lang w:val="en-US"/>
                </w:rPr>
                <w:t xml:space="preserve">[MTK]: </w:t>
              </w:r>
            </w:ins>
            <w:ins w:id="75" w:author="Abhishek Roy" w:date="2020-04-21T09:17:00Z">
              <w:r w:rsidR="00686F39">
                <w:rPr>
                  <w:rFonts w:eastAsia="Arial Unicode MS"/>
                  <w:sz w:val="20"/>
                  <w:lang w:val="en-US"/>
                </w:rPr>
                <w:t>We don’t understand the problem</w:t>
              </w:r>
            </w:ins>
            <w:ins w:id="76" w:author="Abhishek Roy" w:date="2020-04-20T20:45:00Z">
              <w:r>
                <w:rPr>
                  <w:rFonts w:eastAsia="Arial Unicode MS"/>
                  <w:sz w:val="20"/>
                  <w:lang w:val="en-US"/>
                </w:rPr>
                <w:t>.</w:t>
              </w:r>
            </w:ins>
            <w:ins w:id="77" w:author="Abhishek Roy" w:date="2020-04-21T09:17:00Z">
              <w:r w:rsidR="00686F39">
                <w:rPr>
                  <w:rFonts w:eastAsia="Arial Unicode MS"/>
                  <w:sz w:val="20"/>
                  <w:lang w:val="en-US"/>
                </w:rPr>
                <w:t xml:space="preserve"> Some more explanation might be useful.</w:t>
              </w:r>
            </w:ins>
            <w:ins w:id="78" w:author="Abhishek Roy" w:date="2020-04-21T09:41:00Z">
              <w:r w:rsidR="00715165">
                <w:rPr>
                  <w:rFonts w:eastAsia="Arial Unicode MS"/>
                  <w:sz w:val="20"/>
                  <w:lang w:val="en-US"/>
                </w:rPr>
                <w:t xml:space="preserve"> Existing RAN2 agreements should not be reverted.</w:t>
              </w:r>
            </w:ins>
          </w:p>
          <w:p w14:paraId="39AF6CB6" w14:textId="77777777" w:rsidR="008A2CF2" w:rsidRDefault="008A2CF2" w:rsidP="00686F39">
            <w:pPr>
              <w:keepNext/>
              <w:adjustRightInd/>
              <w:spacing w:after="0" w:line="240" w:lineRule="auto"/>
              <w:jc w:val="left"/>
              <w:textAlignment w:val="auto"/>
              <w:rPr>
                <w:rFonts w:eastAsia="Arial Unicode MS"/>
                <w:sz w:val="20"/>
                <w:lang w:val="en-US"/>
              </w:rPr>
            </w:pPr>
          </w:p>
          <w:p w14:paraId="19EA4B06" w14:textId="77777777" w:rsidR="008A2CF2" w:rsidRDefault="008A2CF2" w:rsidP="008A2CF2">
            <w:pPr>
              <w:keepNext/>
              <w:adjustRightInd/>
              <w:spacing w:after="0" w:line="240" w:lineRule="auto"/>
              <w:jc w:val="left"/>
              <w:textAlignment w:val="auto"/>
              <w:rPr>
                <w:rFonts w:eastAsia="Arial Unicode MS"/>
                <w:sz w:val="20"/>
                <w:lang w:val="en-US"/>
              </w:rPr>
            </w:pPr>
            <w:r w:rsidRPr="003C7F99">
              <w:rPr>
                <w:rFonts w:eastAsia="Arial Unicode MS"/>
                <w:b/>
                <w:bCs/>
                <w:sz w:val="20"/>
                <w:lang w:val="en-US"/>
              </w:rPr>
              <w:t>Ericsson</w:t>
            </w:r>
            <w:r>
              <w:rPr>
                <w:rFonts w:eastAsia="Arial Unicode MS"/>
                <w:sz w:val="20"/>
                <w:lang w:val="en-US"/>
              </w:rPr>
              <w:t>:</w:t>
            </w:r>
          </w:p>
          <w:p w14:paraId="4C4CF4E7"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Added the clarification in red. </w:t>
            </w:r>
          </w:p>
          <w:p w14:paraId="739904DF" w14:textId="4219F1F7" w:rsidR="008A2CF2" w:rsidRPr="00322371"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For event-triggered reporting, the reporting should only be started when a reporting condition is fulfilled and not whenever RSSI measurement results are available.</w:t>
            </w:r>
          </w:p>
        </w:tc>
      </w:tr>
      <w:tr w:rsidR="00000D10"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lastRenderedPageBreak/>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79"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r w:rsidRPr="00000D10">
              <w:rPr>
                <w:rFonts w:eastAsia="Arial Unicode MS"/>
                <w:i/>
                <w:sz w:val="20"/>
              </w:rPr>
              <w:t>rmtc-MeasDuration</w:t>
            </w:r>
            <w:r w:rsidRPr="00000D10">
              <w:rPr>
                <w:rFonts w:eastAsia="Arial Unicode MS"/>
                <w:iCs/>
                <w:sz w:val="20"/>
              </w:rPr>
              <w:t>).</w:t>
            </w:r>
            <w:bookmarkEnd w:id="79"/>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70BCD1B7"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517CCAFB" w14:textId="77777777" w:rsidR="008A2CF2" w:rsidRDefault="008A2CF2" w:rsidP="00000D10">
            <w:pPr>
              <w:keepNext/>
              <w:adjustRightInd/>
              <w:spacing w:after="0" w:line="240" w:lineRule="auto"/>
              <w:jc w:val="left"/>
              <w:textAlignment w:val="auto"/>
              <w:rPr>
                <w:rFonts w:eastAsia="Arial Unicode MS"/>
                <w:sz w:val="20"/>
                <w:lang w:val="en-US"/>
              </w:rPr>
            </w:pPr>
          </w:p>
          <w:p w14:paraId="3B83D55A" w14:textId="77777777" w:rsidR="008A2CF2" w:rsidRPr="003C7F99" w:rsidRDefault="008A2CF2" w:rsidP="008A2CF2">
            <w:pPr>
              <w:keepNext/>
              <w:adjustRightInd/>
              <w:spacing w:after="0" w:line="240" w:lineRule="auto"/>
              <w:jc w:val="left"/>
              <w:textAlignment w:val="auto"/>
              <w:rPr>
                <w:rFonts w:eastAsia="Arial Unicode MS"/>
                <w:b/>
                <w:bCs/>
                <w:sz w:val="20"/>
                <w:lang w:val="en-US"/>
              </w:rPr>
            </w:pPr>
            <w:r w:rsidRPr="003C7F99">
              <w:rPr>
                <w:rFonts w:eastAsia="Arial Unicode MS"/>
                <w:b/>
                <w:bCs/>
                <w:sz w:val="20"/>
                <w:lang w:val="en-US"/>
              </w:rPr>
              <w:t xml:space="preserve">Ericsson: </w:t>
            </w:r>
          </w:p>
          <w:p w14:paraId="24143F5D" w14:textId="4B9CB330"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If not changed, this may cause confusion between the given parameters for triggering RSSI measurement reporting.</w:t>
            </w:r>
          </w:p>
        </w:tc>
      </w:tr>
      <w:tr w:rsidR="00000D10" w:rsidRPr="00322371" w14:paraId="4755DCD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t>U551</w:t>
            </w:r>
          </w:p>
        </w:tc>
        <w:tc>
          <w:tcPr>
            <w:tcW w:w="456"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81A0177" w14:textId="38300BB0" w:rsidR="00000D10" w:rsidRDefault="00000D10" w:rsidP="00000D10">
            <w:pPr>
              <w:keepNext/>
              <w:adjustRightInd/>
              <w:spacing w:after="0" w:line="240" w:lineRule="auto"/>
              <w:jc w:val="left"/>
              <w:textAlignment w:val="auto"/>
              <w:rPr>
                <w:rFonts w:eastAsia="Arial Unicode MS"/>
                <w:i/>
                <w:iCs/>
                <w:sz w:val="20"/>
              </w:rPr>
            </w:pPr>
            <w:r w:rsidRPr="00000D10">
              <w:rPr>
                <w:rFonts w:eastAsia="Arial Unicode MS"/>
                <w:sz w:val="20"/>
              </w:rPr>
              <w:t>Move</w:t>
            </w:r>
            <w:r>
              <w:rPr>
                <w:rFonts w:eastAsia="Arial Unicode MS"/>
                <w:i/>
                <w:iCs/>
                <w:sz w:val="20"/>
              </w:rPr>
              <w:t xml:space="preserve"> </w:t>
            </w:r>
            <w:r w:rsidRPr="00000D10">
              <w:rPr>
                <w:rFonts w:eastAsia="Arial Unicode MS"/>
                <w:i/>
                <w:iCs/>
                <w:sz w:val="20"/>
              </w:rPr>
              <w:t xml:space="preserve">ssb-PositionQCL-Common </w:t>
            </w:r>
            <w:r w:rsidRPr="00000D10">
              <w:rPr>
                <w:rFonts w:eastAsia="Arial Unicode MS"/>
                <w:sz w:val="20"/>
              </w:rPr>
              <w:t>from</w:t>
            </w:r>
            <w:r>
              <w:rPr>
                <w:rFonts w:eastAsia="Arial Unicode MS"/>
                <w:i/>
                <w:iCs/>
                <w:sz w:val="20"/>
              </w:rPr>
              <w:t xml:space="preserve"> </w:t>
            </w:r>
            <w:r w:rsidRPr="00000D10">
              <w:rPr>
                <w:rFonts w:eastAsia="Arial Unicode MS"/>
                <w:i/>
                <w:iCs/>
                <w:sz w:val="20"/>
              </w:rPr>
              <w:t>MeasObjectNR</w:t>
            </w:r>
            <w:r>
              <w:rPr>
                <w:rFonts w:eastAsia="Arial Unicode MS"/>
                <w:i/>
                <w:iCs/>
                <w:sz w:val="20"/>
              </w:rPr>
              <w:t xml:space="preserve"> </w:t>
            </w:r>
            <w:r w:rsidRPr="008A2CF2">
              <w:rPr>
                <w:rFonts w:eastAsia="Arial Unicode MS"/>
                <w:color w:val="FF0000"/>
                <w:sz w:val="20"/>
              </w:rPr>
              <w:t>to</w:t>
            </w:r>
            <w:r w:rsidR="008A2CF2" w:rsidRPr="008A2CF2">
              <w:rPr>
                <w:rFonts w:eastAsia="Arial Unicode MS"/>
                <w:color w:val="FF0000"/>
                <w:sz w:val="20"/>
              </w:rPr>
              <w:t xml:space="preserve"> sub-element</w:t>
            </w:r>
            <w:r w:rsidRPr="008A2CF2">
              <w:rPr>
                <w:rFonts w:eastAsia="Arial Unicode MS"/>
                <w:iCs/>
                <w:color w:val="FF0000"/>
                <w:sz w:val="20"/>
              </w:rPr>
              <w:t xml:space="preserve"> </w:t>
            </w:r>
            <w:r w:rsidRPr="00000D10">
              <w:rPr>
                <w:rFonts w:eastAsia="Arial Unicode MS"/>
                <w:i/>
                <w:iCs/>
                <w:sz w:val="20"/>
              </w:rPr>
              <w:t>SSB-ConfigMobility</w:t>
            </w:r>
            <w:r w:rsidRPr="00000D10">
              <w:rPr>
                <w:rFonts w:eastAsia="Arial Unicode MS"/>
                <w:iCs/>
                <w:sz w:val="20"/>
              </w:rPr>
              <w:t xml:space="preserve"> </w:t>
            </w:r>
            <w:r w:rsidR="008A2CF2">
              <w:rPr>
                <w:rFonts w:eastAsia="Arial Unicode MS"/>
                <w:color w:val="FF0000"/>
                <w:sz w:val="20"/>
              </w:rPr>
              <w:t xml:space="preserve">within </w:t>
            </w:r>
            <w:r w:rsidR="000A1585" w:rsidRPr="00000D10">
              <w:rPr>
                <w:rFonts w:eastAsia="Arial Unicode MS"/>
                <w:i/>
                <w:iCs/>
                <w:sz w:val="20"/>
              </w:rPr>
              <w:t>MeasObjectNR</w:t>
            </w:r>
            <w:r w:rsidR="000A1585">
              <w:rPr>
                <w:rFonts w:eastAsia="Arial Unicode MS"/>
                <w:i/>
                <w:iCs/>
                <w:sz w:val="20"/>
              </w:rPr>
              <w:t xml:space="preserve">. </w:t>
            </w:r>
          </w:p>
          <w:p w14:paraId="263D26DF" w14:textId="0661CED7" w:rsidR="000A1585" w:rsidRDefault="000A1585" w:rsidP="00000D10">
            <w:pPr>
              <w:keepNext/>
              <w:adjustRightInd/>
              <w:spacing w:after="0" w:line="240" w:lineRule="auto"/>
              <w:jc w:val="left"/>
              <w:textAlignment w:val="auto"/>
              <w:rPr>
                <w:rFonts w:eastAsia="Arial Unicode MS"/>
                <w:i/>
                <w:iCs/>
                <w:sz w:val="20"/>
              </w:rPr>
            </w:pPr>
          </w:p>
          <w:p w14:paraId="7148C76C" w14:textId="04823F80" w:rsidR="000A1585" w:rsidRPr="000A1585" w:rsidRDefault="000A1585" w:rsidP="00000D10">
            <w:pPr>
              <w:keepNext/>
              <w:adjustRightInd/>
              <w:spacing w:after="0" w:line="240" w:lineRule="auto"/>
              <w:jc w:val="left"/>
              <w:textAlignment w:val="auto"/>
              <w:rPr>
                <w:rFonts w:eastAsia="Arial Unicode MS"/>
                <w:i/>
                <w:iCs/>
                <w:color w:val="FF0000"/>
                <w:sz w:val="20"/>
              </w:rPr>
            </w:pPr>
            <w:r w:rsidRPr="000A1585">
              <w:rPr>
                <w:rFonts w:eastAsia="Arial Unicode MS"/>
                <w:color w:val="FF0000"/>
                <w:sz w:val="20"/>
                <w:lang w:val="en-US"/>
              </w:rPr>
              <w:t xml:space="preserve">All SSB related configuration should be provided within </w:t>
            </w:r>
            <w:r w:rsidRPr="000A1585">
              <w:rPr>
                <w:rFonts w:eastAsia="Arial Unicode MS"/>
                <w:i/>
                <w:iCs/>
                <w:color w:val="FF0000"/>
                <w:sz w:val="20"/>
              </w:rPr>
              <w:t>SSB-ConfigMobility</w:t>
            </w:r>
          </w:p>
          <w:p w14:paraId="6EE4DB53" w14:textId="77777777" w:rsidR="000A1585" w:rsidRPr="000A1585" w:rsidRDefault="000A1585" w:rsidP="00000D10">
            <w:pPr>
              <w:keepNext/>
              <w:adjustRightInd/>
              <w:spacing w:after="0" w:line="240" w:lineRule="auto"/>
              <w:jc w:val="left"/>
              <w:textAlignment w:val="auto"/>
              <w:rPr>
                <w:rFonts w:eastAsia="Arial Unicode MS"/>
                <w:i/>
                <w:iCs/>
                <w:color w:val="FF0000"/>
                <w:sz w:val="20"/>
              </w:rPr>
            </w:pPr>
          </w:p>
          <w:p w14:paraId="3FFEE7FC" w14:textId="44A6DB4A" w:rsidR="000A1585" w:rsidRPr="00000D10" w:rsidRDefault="000A1585" w:rsidP="00000D10">
            <w:pPr>
              <w:keepNext/>
              <w:adjustRightInd/>
              <w:spacing w:after="0" w:line="240" w:lineRule="auto"/>
              <w:jc w:val="left"/>
              <w:textAlignment w:val="auto"/>
              <w:rPr>
                <w:rFonts w:eastAsia="Arial Unicode MS"/>
                <w:iCs/>
                <w:sz w:val="20"/>
              </w:rPr>
            </w:pPr>
            <w:r w:rsidRPr="000A1585">
              <w:rPr>
                <w:rFonts w:eastAsia="Arial Unicode MS"/>
                <w:i/>
                <w:iCs/>
                <w:color w:val="FF0000"/>
                <w:sz w:val="20"/>
              </w:rPr>
              <w:t xml:space="preserve">ssb-PositionQCL-Common </w:t>
            </w:r>
            <w:r w:rsidRPr="000A1585">
              <w:rPr>
                <w:rFonts w:eastAsia="Arial Unicode MS"/>
                <w:color w:val="FF0000"/>
                <w:sz w:val="20"/>
              </w:rPr>
              <w:t>is only needed when corresponding SSB measurement configurations are configured (</w:t>
            </w:r>
            <w:r w:rsidRPr="000A1585">
              <w:rPr>
                <w:rFonts w:eastAsia="Arial Unicode MS"/>
                <w:i/>
                <w:iCs/>
                <w:color w:val="FF0000"/>
                <w:sz w:val="20"/>
                <w:lang w:val="en-US"/>
              </w:rPr>
              <w:t>ssb-ToMeasure</w:t>
            </w:r>
            <w:r w:rsidRPr="000A1585">
              <w:rPr>
                <w:rFonts w:eastAsia="Arial Unicode MS"/>
                <w:color w:val="FF0000"/>
                <w:sz w:val="20"/>
              </w:rPr>
              <w:t>).</w:t>
            </w:r>
          </w:p>
        </w:tc>
        <w:tc>
          <w:tcPr>
            <w:tcW w:w="1548"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80"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r w:rsidRPr="00000D10">
              <w:rPr>
                <w:rFonts w:eastAsia="Arial Unicode MS"/>
                <w:i/>
                <w:iCs/>
                <w:sz w:val="20"/>
              </w:rPr>
              <w:t>MeasObjectNR</w:t>
            </w:r>
          </w:p>
          <w:p w14:paraId="45F8BFB3" w14:textId="77777777" w:rsidR="00DE72EA" w:rsidRDefault="00DE72EA" w:rsidP="00000D10">
            <w:pPr>
              <w:keepNext/>
              <w:adjustRightInd/>
              <w:spacing w:after="0" w:line="240" w:lineRule="auto"/>
              <w:jc w:val="left"/>
              <w:textAlignment w:val="auto"/>
              <w:rPr>
                <w:ins w:id="81" w:author="Abhishek Roy" w:date="2020-04-20T20:42:00Z"/>
                <w:rFonts w:eastAsia="Arial Unicode MS"/>
                <w:i/>
                <w:iCs/>
                <w:sz w:val="20"/>
              </w:rPr>
            </w:pPr>
          </w:p>
          <w:p w14:paraId="748FB473" w14:textId="77777777" w:rsidR="00DE72EA" w:rsidRDefault="00DE72EA" w:rsidP="00686F39">
            <w:pPr>
              <w:keepNext/>
              <w:adjustRightInd/>
              <w:spacing w:after="0" w:line="240" w:lineRule="auto"/>
              <w:jc w:val="left"/>
              <w:textAlignment w:val="auto"/>
              <w:rPr>
                <w:rFonts w:eastAsia="Arial Unicode MS"/>
                <w:iCs/>
                <w:sz w:val="20"/>
              </w:rPr>
            </w:pPr>
            <w:ins w:id="82" w:author="Abhishek Roy" w:date="2020-04-20T20:42:00Z">
              <w:r>
                <w:rPr>
                  <w:rFonts w:eastAsia="Arial Unicode MS"/>
                  <w:iCs/>
                  <w:sz w:val="20"/>
                </w:rPr>
                <w:t xml:space="preserve">[MTK]: </w:t>
              </w:r>
            </w:ins>
            <w:ins w:id="83" w:author="Abhishek Roy" w:date="2020-04-21T09:18:00Z">
              <w:r w:rsidR="00686F39">
                <w:rPr>
                  <w:rFonts w:eastAsia="Arial Unicode MS"/>
                  <w:iCs/>
                  <w:sz w:val="20"/>
                </w:rPr>
                <w:t>We p</w:t>
              </w:r>
            </w:ins>
            <w:ins w:id="84" w:author="Abhishek Roy" w:date="2020-04-20T20:42:00Z">
              <w:r>
                <w:rPr>
                  <w:rFonts w:eastAsia="Arial Unicode MS"/>
                  <w:iCs/>
                  <w:sz w:val="20"/>
                </w:rPr>
                <w:t>refer to keep RAN1 agreement.</w:t>
              </w:r>
            </w:ins>
          </w:p>
          <w:p w14:paraId="5B464AE4" w14:textId="77777777" w:rsidR="00C00BB0" w:rsidRDefault="00C00BB0" w:rsidP="00686F39">
            <w:pPr>
              <w:keepNext/>
              <w:adjustRightInd/>
              <w:spacing w:after="0" w:line="240" w:lineRule="auto"/>
              <w:jc w:val="left"/>
              <w:textAlignment w:val="auto"/>
              <w:rPr>
                <w:rFonts w:eastAsia="Arial Unicode MS"/>
                <w:iCs/>
                <w:sz w:val="20"/>
              </w:rPr>
            </w:pPr>
          </w:p>
          <w:p w14:paraId="32B3F7AD" w14:textId="77777777" w:rsidR="00C00BB0" w:rsidRDefault="00C00BB0" w:rsidP="00C00BB0">
            <w:pPr>
              <w:keepNext/>
              <w:adjustRightInd/>
              <w:spacing w:after="0" w:line="240" w:lineRule="auto"/>
              <w:jc w:val="left"/>
              <w:textAlignment w:val="auto"/>
              <w:rPr>
                <w:rFonts w:eastAsia="Arial Unicode MS"/>
                <w:i/>
                <w:sz w:val="20"/>
              </w:rPr>
            </w:pPr>
          </w:p>
          <w:p w14:paraId="156644A3" w14:textId="77777777" w:rsidR="00C00BB0" w:rsidRDefault="00C00BB0" w:rsidP="00C00BB0">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we are ok both ways. No behavioural change. </w:t>
            </w:r>
            <w:r>
              <w:rPr>
                <w:bCs/>
                <w:iCs/>
                <w:sz w:val="20"/>
                <w:lang w:eastAsia="ja-JP"/>
              </w:rPr>
              <w:t>But location proposed by ericsson makes sense</w:t>
            </w:r>
          </w:p>
          <w:p w14:paraId="57CD95E9" w14:textId="77777777" w:rsidR="001D2283" w:rsidRDefault="001D2283" w:rsidP="001D2283">
            <w:pPr>
              <w:keepNext/>
              <w:adjustRightInd/>
              <w:spacing w:after="0" w:line="240" w:lineRule="auto"/>
              <w:jc w:val="left"/>
              <w:textAlignment w:val="auto"/>
              <w:rPr>
                <w:rFonts w:eastAsia="Arial Unicode MS"/>
                <w:iCs/>
                <w:sz w:val="20"/>
              </w:rPr>
            </w:pPr>
          </w:p>
          <w:p w14:paraId="0F63DC30" w14:textId="77777777" w:rsidR="001D2283" w:rsidRDefault="001D2283" w:rsidP="001D2283">
            <w:pPr>
              <w:keepNext/>
              <w:adjustRightInd/>
              <w:spacing w:after="0" w:line="240" w:lineRule="auto"/>
              <w:jc w:val="left"/>
              <w:textAlignment w:val="auto"/>
              <w:rPr>
                <w:rFonts w:eastAsia="Arial Unicode MS"/>
                <w:iCs/>
                <w:sz w:val="20"/>
              </w:rPr>
            </w:pPr>
            <w:r>
              <w:rPr>
                <w:rFonts w:eastAsia="Arial Unicode MS"/>
                <w:iCs/>
                <w:sz w:val="20"/>
              </w:rPr>
              <w:t xml:space="preserve">[HW] SSB-ConfigMobility is within MeasObjectNR? Not sure what is wrong. </w:t>
            </w:r>
          </w:p>
          <w:p w14:paraId="61F7868A" w14:textId="77777777" w:rsidR="001D2283" w:rsidRDefault="001D2283" w:rsidP="001D2283">
            <w:pPr>
              <w:keepNext/>
              <w:adjustRightInd/>
              <w:spacing w:after="0" w:line="240" w:lineRule="auto"/>
              <w:jc w:val="left"/>
              <w:textAlignment w:val="auto"/>
              <w:rPr>
                <w:rFonts w:eastAsia="Arial Unicode MS"/>
                <w:iCs/>
                <w:sz w:val="20"/>
              </w:rPr>
            </w:pPr>
          </w:p>
          <w:p w14:paraId="6FF13F69" w14:textId="77777777" w:rsidR="008A2CF2" w:rsidRDefault="008A2CF2" w:rsidP="008A2CF2">
            <w:pPr>
              <w:keepNext/>
              <w:adjustRightInd/>
              <w:spacing w:after="0" w:line="240" w:lineRule="auto"/>
              <w:jc w:val="left"/>
              <w:textAlignment w:val="auto"/>
              <w:rPr>
                <w:rFonts w:eastAsia="Arial Unicode MS"/>
                <w:i/>
                <w:iCs/>
                <w:sz w:val="20"/>
              </w:rPr>
            </w:pPr>
            <w:r w:rsidRPr="00E93CD5">
              <w:rPr>
                <w:rFonts w:eastAsia="Arial Unicode MS"/>
                <w:b/>
                <w:bCs/>
                <w:sz w:val="20"/>
                <w:lang w:val="en-US"/>
              </w:rPr>
              <w:t>Ericsson:</w:t>
            </w:r>
            <w:r>
              <w:rPr>
                <w:rFonts w:eastAsia="Arial Unicode MS"/>
                <w:sz w:val="20"/>
                <w:lang w:val="en-US"/>
              </w:rPr>
              <w:br/>
            </w:r>
            <w:r w:rsidRPr="00000D10">
              <w:rPr>
                <w:rFonts w:eastAsia="Arial Unicode MS"/>
                <w:i/>
                <w:iCs/>
                <w:sz w:val="20"/>
              </w:rPr>
              <w:t>SSB-ConfigMobility</w:t>
            </w:r>
            <w:r>
              <w:rPr>
                <w:rFonts w:eastAsia="Arial Unicode MS"/>
                <w:sz w:val="20"/>
                <w:lang w:val="en-US"/>
              </w:rPr>
              <w:t xml:space="preserve"> is signaled within </w:t>
            </w:r>
            <w:r w:rsidRPr="00E93CD5">
              <w:rPr>
                <w:rFonts w:eastAsia="Arial Unicode MS"/>
                <w:i/>
                <w:iCs/>
                <w:sz w:val="20"/>
                <w:lang w:val="en-US"/>
              </w:rPr>
              <w:t>MeasObjectNR</w:t>
            </w:r>
            <w:r>
              <w:rPr>
                <w:rFonts w:eastAsia="Arial Unicode MS"/>
                <w:sz w:val="20"/>
                <w:lang w:val="en-US"/>
              </w:rPr>
              <w:t xml:space="preserve">, so </w:t>
            </w:r>
            <w:r w:rsidRPr="00000D10">
              <w:rPr>
                <w:rFonts w:eastAsia="Arial Unicode MS"/>
                <w:i/>
                <w:iCs/>
                <w:sz w:val="20"/>
              </w:rPr>
              <w:t>ssb-PositionQCL-Common</w:t>
            </w:r>
            <w:r>
              <w:rPr>
                <w:rFonts w:eastAsia="Arial Unicode MS"/>
                <w:i/>
                <w:iCs/>
                <w:sz w:val="20"/>
              </w:rPr>
              <w:t xml:space="preserve"> </w:t>
            </w:r>
            <w:r w:rsidRPr="00E93CD5">
              <w:rPr>
                <w:rFonts w:eastAsia="Arial Unicode MS"/>
                <w:sz w:val="20"/>
              </w:rPr>
              <w:t>is still part of</w:t>
            </w:r>
            <w:r>
              <w:rPr>
                <w:rFonts w:eastAsia="Arial Unicode MS"/>
                <w:sz w:val="20"/>
              </w:rPr>
              <w:t xml:space="preserve"> </w:t>
            </w:r>
            <w:r w:rsidRPr="00E93CD5">
              <w:rPr>
                <w:rFonts w:eastAsia="Arial Unicode MS"/>
                <w:i/>
                <w:iCs/>
                <w:sz w:val="20"/>
                <w:lang w:val="en-US"/>
              </w:rPr>
              <w:t>MeasObjectNR</w:t>
            </w:r>
            <w:r>
              <w:rPr>
                <w:rFonts w:eastAsia="Arial Unicode MS"/>
                <w:i/>
                <w:iCs/>
                <w:sz w:val="20"/>
                <w:lang w:val="en-US"/>
              </w:rPr>
              <w:t>.</w:t>
            </w:r>
            <w:r>
              <w:rPr>
                <w:rFonts w:eastAsia="Arial Unicode MS"/>
                <w:i/>
                <w:iCs/>
                <w:sz w:val="20"/>
              </w:rPr>
              <w:t xml:space="preserve"> </w:t>
            </w:r>
          </w:p>
          <w:p w14:paraId="151A92D6" w14:textId="77777777" w:rsidR="008A2CF2" w:rsidRPr="009B4ACA" w:rsidRDefault="008A2CF2" w:rsidP="008A2CF2">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377FE09A" w14:textId="77777777" w:rsidR="008A2CF2" w:rsidRPr="00C23743" w:rsidRDefault="008A2CF2" w:rsidP="008A2CF2">
            <w:pPr>
              <w:keepNext/>
              <w:adjustRightInd/>
              <w:spacing w:after="0" w:line="240" w:lineRule="auto"/>
              <w:jc w:val="left"/>
              <w:textAlignment w:val="auto"/>
              <w:rPr>
                <w:rFonts w:eastAsia="Arial Unicode MS"/>
                <w:sz w:val="20"/>
              </w:rPr>
            </w:pPr>
            <w:r>
              <w:rPr>
                <w:rFonts w:eastAsia="Arial Unicode MS"/>
                <w:sz w:val="20"/>
              </w:rPr>
              <w:t>RAN1 does not look into detailed RAN2 parameter structure.</w:t>
            </w:r>
          </w:p>
          <w:p w14:paraId="3FD84B03"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It is up to RAN2 to decide how to group the parameters.</w:t>
            </w:r>
          </w:p>
          <w:p w14:paraId="67C28E79"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We think that all SSB related configuration should be provided within </w:t>
            </w:r>
            <w:r w:rsidRPr="00000D10">
              <w:rPr>
                <w:rFonts w:eastAsia="Arial Unicode MS"/>
                <w:i/>
                <w:iCs/>
                <w:sz w:val="20"/>
              </w:rPr>
              <w:t>SSB-ConfigMobility</w:t>
            </w:r>
            <w:r>
              <w:rPr>
                <w:rFonts w:eastAsia="Arial Unicode MS"/>
                <w:i/>
                <w:iCs/>
                <w:sz w:val="20"/>
              </w:rPr>
              <w:t>.</w:t>
            </w:r>
          </w:p>
          <w:p w14:paraId="682D8396"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Furthermore, </w:t>
            </w:r>
            <w:r w:rsidRPr="00000D10">
              <w:rPr>
                <w:rFonts w:eastAsia="Arial Unicode MS"/>
                <w:i/>
                <w:iCs/>
                <w:sz w:val="20"/>
              </w:rPr>
              <w:t>ssb-PositionQCL-Common</w:t>
            </w:r>
            <w:r>
              <w:rPr>
                <w:rFonts w:eastAsia="Arial Unicode MS"/>
                <w:i/>
                <w:iCs/>
                <w:sz w:val="20"/>
              </w:rPr>
              <w:t xml:space="preserve"> </w:t>
            </w:r>
            <w:r w:rsidRPr="00720222">
              <w:rPr>
                <w:rFonts w:eastAsia="Arial Unicode MS"/>
                <w:sz w:val="20"/>
              </w:rPr>
              <w:t xml:space="preserve">is </w:t>
            </w:r>
            <w:r>
              <w:rPr>
                <w:rFonts w:eastAsia="Arial Unicode MS"/>
                <w:sz w:val="20"/>
              </w:rPr>
              <w:t xml:space="preserve">clearly </w:t>
            </w:r>
            <w:r w:rsidRPr="00720222">
              <w:rPr>
                <w:rFonts w:eastAsia="Arial Unicode MS"/>
                <w:sz w:val="20"/>
              </w:rPr>
              <w:t>related to</w:t>
            </w:r>
            <w:r w:rsidRPr="00720222">
              <w:rPr>
                <w:rFonts w:eastAsia="Arial Unicode MS"/>
                <w:sz w:val="20"/>
                <w:lang w:val="en-US"/>
              </w:rPr>
              <w:t xml:space="preserve"> </w:t>
            </w:r>
            <w:r w:rsidRPr="00720222">
              <w:rPr>
                <w:rFonts w:eastAsia="Arial Unicode MS"/>
                <w:i/>
                <w:iCs/>
                <w:sz w:val="20"/>
                <w:lang w:val="en-US"/>
              </w:rPr>
              <w:t>ssb-ToMeasure</w:t>
            </w:r>
            <w:r>
              <w:rPr>
                <w:rFonts w:eastAsia="Arial Unicode MS"/>
                <w:sz w:val="20"/>
                <w:lang w:val="en-US"/>
              </w:rPr>
              <w:t xml:space="preserve">, which is provided within </w:t>
            </w:r>
            <w:r w:rsidRPr="00000D10">
              <w:rPr>
                <w:rFonts w:eastAsia="Arial Unicode MS"/>
                <w:i/>
                <w:iCs/>
                <w:sz w:val="20"/>
              </w:rPr>
              <w:t>SSB-ConfigMobility</w:t>
            </w:r>
            <w:r>
              <w:rPr>
                <w:rFonts w:eastAsia="Arial Unicode MS"/>
                <w:i/>
                <w:iCs/>
                <w:sz w:val="20"/>
              </w:rPr>
              <w:t xml:space="preserve"> </w:t>
            </w:r>
            <w:r>
              <w:rPr>
                <w:rFonts w:eastAsia="Arial Unicode MS"/>
                <w:sz w:val="20"/>
                <w:lang w:val="en-US"/>
              </w:rPr>
              <w:t>and provides the corresponding bitmap for the SSB candidate positions.</w:t>
            </w:r>
          </w:p>
          <w:p w14:paraId="351DF54C" w14:textId="77777777" w:rsidR="00585D4C" w:rsidRDefault="00585D4C" w:rsidP="008A2CF2">
            <w:pPr>
              <w:keepNext/>
              <w:adjustRightInd/>
              <w:spacing w:after="0" w:line="240" w:lineRule="auto"/>
              <w:jc w:val="left"/>
              <w:textAlignment w:val="auto"/>
              <w:rPr>
                <w:rFonts w:eastAsia="Arial Unicode MS"/>
                <w:sz w:val="20"/>
                <w:lang w:val="en-US"/>
              </w:rPr>
            </w:pPr>
          </w:p>
          <w:p w14:paraId="59583C59" w14:textId="77777777" w:rsidR="00585D4C" w:rsidRPr="00585D4C" w:rsidRDefault="00585D4C" w:rsidP="008A2CF2">
            <w:pPr>
              <w:keepNext/>
              <w:adjustRightInd/>
              <w:spacing w:after="0" w:line="240" w:lineRule="auto"/>
              <w:jc w:val="left"/>
              <w:textAlignment w:val="auto"/>
              <w:rPr>
                <w:rFonts w:eastAsia="Arial Unicode MS"/>
                <w:b/>
                <w:sz w:val="20"/>
                <w:lang w:val="en-US"/>
              </w:rPr>
            </w:pPr>
            <w:r w:rsidRPr="00585D4C">
              <w:rPr>
                <w:rFonts w:eastAsia="Arial Unicode MS"/>
                <w:b/>
                <w:sz w:val="20"/>
                <w:lang w:val="en-US"/>
              </w:rPr>
              <w:t>LGE:</w:t>
            </w:r>
          </w:p>
          <w:p w14:paraId="311680BF" w14:textId="6951E73A" w:rsidR="00585D4C" w:rsidRPr="00DE72EA" w:rsidRDefault="00585D4C" w:rsidP="008A2CF2">
            <w:pPr>
              <w:keepNext/>
              <w:adjustRightInd/>
              <w:spacing w:after="0" w:line="240" w:lineRule="auto"/>
              <w:jc w:val="left"/>
              <w:textAlignment w:val="auto"/>
              <w:rPr>
                <w:rFonts w:eastAsia="Arial Unicode MS"/>
                <w:sz w:val="20"/>
                <w:lang w:val="en-US"/>
              </w:rPr>
            </w:pPr>
            <w:r w:rsidRPr="00642971">
              <w:rPr>
                <w:rFonts w:eastAsia="Arial Unicode MS"/>
                <w:i/>
                <w:iCs/>
                <w:sz w:val="20"/>
              </w:rPr>
              <w:t>ssb-PositionQCL-Common</w:t>
            </w:r>
            <w:r>
              <w:rPr>
                <w:rFonts w:eastAsia="Arial Unicode MS"/>
                <w:iCs/>
                <w:sz w:val="20"/>
              </w:rPr>
              <w:t xml:space="preserve"> is used to derive the SSB based cell quality. so we also think </w:t>
            </w:r>
            <w:r w:rsidRPr="00000D10">
              <w:rPr>
                <w:rFonts w:eastAsia="Arial Unicode MS"/>
                <w:i/>
                <w:iCs/>
                <w:sz w:val="20"/>
              </w:rPr>
              <w:t>SSB-ConfigMobility</w:t>
            </w:r>
            <w:r w:rsidRPr="00000D10">
              <w:rPr>
                <w:rFonts w:eastAsia="Arial Unicode MS"/>
                <w:iCs/>
                <w:sz w:val="20"/>
              </w:rPr>
              <w:t xml:space="preserve"> </w:t>
            </w:r>
            <w:r>
              <w:rPr>
                <w:rFonts w:eastAsia="Arial Unicode MS"/>
                <w:iCs/>
                <w:sz w:val="20"/>
              </w:rPr>
              <w:t>is a more proper location to include it.</w:t>
            </w:r>
          </w:p>
        </w:tc>
      </w:tr>
      <w:tr w:rsidR="00000D10" w:rsidRPr="00322371" w14:paraId="3728551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B90462A" w14:textId="29101712" w:rsidR="00000D10" w:rsidRDefault="00000D10" w:rsidP="00000D10">
            <w:pPr>
              <w:spacing w:line="276" w:lineRule="auto"/>
              <w:jc w:val="left"/>
              <w:rPr>
                <w:sz w:val="20"/>
              </w:rPr>
            </w:pPr>
            <w:r>
              <w:rPr>
                <w:sz w:val="20"/>
              </w:rPr>
              <w:lastRenderedPageBreak/>
              <w:t>U552</w:t>
            </w:r>
          </w:p>
        </w:tc>
        <w:tc>
          <w:tcPr>
            <w:tcW w:w="456"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r w:rsidRPr="00000D10">
              <w:rPr>
                <w:rFonts w:eastAsia="Arial Unicode MS"/>
                <w:i/>
                <w:iCs/>
                <w:sz w:val="20"/>
              </w:rPr>
              <w:t>MeasObjectNR</w:t>
            </w:r>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SSB-ConfigMobility</w:t>
            </w:r>
            <w:r w:rsidRPr="00000D10">
              <w:rPr>
                <w:rFonts w:eastAsia="Arial Unicode MS"/>
                <w:iCs/>
                <w:sz w:val="20"/>
              </w:rPr>
              <w:t xml:space="preserve"> </w:t>
            </w:r>
            <w:r>
              <w:rPr>
                <w:rFonts w:eastAsia="Arial Unicode MS"/>
                <w:iCs/>
                <w:sz w:val="20"/>
              </w:rPr>
              <w:t>and use a Setup/Release structure</w:t>
            </w:r>
          </w:p>
        </w:tc>
        <w:tc>
          <w:tcPr>
            <w:tcW w:w="1548"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85"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r w:rsidRPr="00000D10">
              <w:rPr>
                <w:rFonts w:eastAsia="Arial Unicode MS"/>
                <w:i/>
                <w:iCs/>
                <w:sz w:val="20"/>
              </w:rPr>
              <w:t>MeasObjectNR</w:t>
            </w:r>
          </w:p>
          <w:p w14:paraId="22E702F8" w14:textId="77777777" w:rsidR="00DE72EA" w:rsidRDefault="00DE72EA" w:rsidP="00000D10">
            <w:pPr>
              <w:keepNext/>
              <w:adjustRightInd/>
              <w:spacing w:after="0" w:line="240" w:lineRule="auto"/>
              <w:jc w:val="left"/>
              <w:textAlignment w:val="auto"/>
              <w:rPr>
                <w:ins w:id="86" w:author="Abhishek Roy" w:date="2020-04-20T20:42:00Z"/>
                <w:rFonts w:eastAsia="Arial Unicode MS"/>
                <w:i/>
                <w:iCs/>
                <w:sz w:val="20"/>
              </w:rPr>
            </w:pPr>
          </w:p>
          <w:p w14:paraId="2AD6E7A2" w14:textId="77777777" w:rsidR="00DE72EA" w:rsidRDefault="00DE72EA" w:rsidP="00686F39">
            <w:pPr>
              <w:keepNext/>
              <w:adjustRightInd/>
              <w:spacing w:after="0" w:line="240" w:lineRule="auto"/>
              <w:jc w:val="left"/>
              <w:textAlignment w:val="auto"/>
              <w:rPr>
                <w:rFonts w:eastAsia="Arial Unicode MS"/>
                <w:iCs/>
                <w:sz w:val="20"/>
              </w:rPr>
            </w:pPr>
            <w:ins w:id="87" w:author="Abhishek Roy" w:date="2020-04-20T20:42:00Z">
              <w:r>
                <w:rPr>
                  <w:rFonts w:eastAsia="Arial Unicode MS"/>
                  <w:iCs/>
                  <w:sz w:val="20"/>
                </w:rPr>
                <w:t xml:space="preserve">[MTK]: </w:t>
              </w:r>
            </w:ins>
            <w:ins w:id="88" w:author="Abhishek Roy" w:date="2020-04-21T09:18:00Z">
              <w:r w:rsidR="00686F39">
                <w:rPr>
                  <w:rFonts w:eastAsia="Arial Unicode MS"/>
                  <w:iCs/>
                  <w:sz w:val="20"/>
                </w:rPr>
                <w:t>We p</w:t>
              </w:r>
            </w:ins>
            <w:ins w:id="89" w:author="Abhishek Roy" w:date="2020-04-20T20:42:00Z">
              <w:r>
                <w:rPr>
                  <w:rFonts w:eastAsia="Arial Unicode MS"/>
                  <w:iCs/>
                  <w:sz w:val="20"/>
                </w:rPr>
                <w:t>refer to keep RAN1 agreement</w:t>
              </w:r>
            </w:ins>
          </w:p>
          <w:p w14:paraId="19F8CD09" w14:textId="77777777" w:rsidR="00C00BB0" w:rsidRDefault="00C00BB0" w:rsidP="00686F39">
            <w:pPr>
              <w:keepNext/>
              <w:adjustRightInd/>
              <w:spacing w:after="0" w:line="240" w:lineRule="auto"/>
              <w:jc w:val="left"/>
              <w:textAlignment w:val="auto"/>
              <w:rPr>
                <w:rFonts w:eastAsia="Arial Unicode MS"/>
                <w:iCs/>
                <w:sz w:val="20"/>
              </w:rPr>
            </w:pPr>
          </w:p>
          <w:p w14:paraId="4274135F" w14:textId="77777777" w:rsidR="00C00BB0" w:rsidRDefault="00C00BB0" w:rsidP="00686F39">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see U551 comment and additionally we think that existing addmod/remove structure is corresponding with existing cell specific parameter configuration i.e. we do not need see for setup/release structure.</w:t>
            </w:r>
          </w:p>
          <w:p w14:paraId="7C70AAC6" w14:textId="77777777" w:rsidR="000A1585" w:rsidRDefault="000A1585" w:rsidP="00B22F50">
            <w:pPr>
              <w:keepNext/>
              <w:adjustRightInd/>
              <w:spacing w:after="0" w:line="240" w:lineRule="auto"/>
              <w:jc w:val="left"/>
              <w:textAlignment w:val="auto"/>
              <w:rPr>
                <w:rFonts w:eastAsia="Arial Unicode MS"/>
                <w:iCs/>
                <w:sz w:val="20"/>
              </w:rPr>
            </w:pPr>
          </w:p>
          <w:p w14:paraId="7A17FCC0" w14:textId="50378185"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 xml:space="preserve">[HW] SSB-ConfigMobility is within MeasObjectNR? Not sure what is wrong. </w:t>
            </w:r>
          </w:p>
          <w:p w14:paraId="1422FDE7" w14:textId="77777777"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About the setupRelease stuecutre, we wonder why we need this</w:t>
            </w:r>
          </w:p>
          <w:p w14:paraId="6CA1B7AD" w14:textId="77777777" w:rsidR="000A1585" w:rsidRDefault="000A1585" w:rsidP="00B22F50">
            <w:pPr>
              <w:keepNext/>
              <w:adjustRightInd/>
              <w:spacing w:after="0" w:line="240" w:lineRule="auto"/>
              <w:jc w:val="left"/>
              <w:textAlignment w:val="auto"/>
              <w:rPr>
                <w:rFonts w:eastAsia="Arial Unicode MS"/>
                <w:iCs/>
                <w:sz w:val="20"/>
              </w:rPr>
            </w:pPr>
          </w:p>
          <w:p w14:paraId="131049B5" w14:textId="77777777" w:rsidR="000A1585" w:rsidRDefault="000A1585" w:rsidP="000A1585">
            <w:pPr>
              <w:keepNext/>
              <w:adjustRightInd/>
              <w:spacing w:after="0" w:line="240" w:lineRule="auto"/>
              <w:jc w:val="left"/>
              <w:textAlignment w:val="auto"/>
              <w:rPr>
                <w:rFonts w:eastAsia="Arial Unicode MS"/>
                <w:b/>
                <w:bCs/>
                <w:sz w:val="20"/>
                <w:lang w:val="en-US"/>
              </w:rPr>
            </w:pPr>
            <w:r w:rsidRPr="00E93CD5">
              <w:rPr>
                <w:rFonts w:eastAsia="Arial Unicode MS"/>
                <w:b/>
                <w:bCs/>
                <w:sz w:val="20"/>
                <w:lang w:val="en-US"/>
              </w:rPr>
              <w:t>Ericsson:</w:t>
            </w:r>
          </w:p>
          <w:p w14:paraId="72E860EB" w14:textId="77777777" w:rsidR="000A1585" w:rsidRDefault="000A1585" w:rsidP="000A1585">
            <w:pPr>
              <w:keepNext/>
              <w:adjustRightInd/>
              <w:spacing w:after="0" w:line="240" w:lineRule="auto"/>
              <w:jc w:val="left"/>
              <w:textAlignment w:val="auto"/>
              <w:rPr>
                <w:rFonts w:eastAsia="Arial Unicode MS"/>
                <w:i/>
                <w:iCs/>
                <w:sz w:val="20"/>
              </w:rPr>
            </w:pPr>
            <w:r>
              <w:rPr>
                <w:rFonts w:eastAsia="Arial Unicode MS"/>
                <w:sz w:val="20"/>
                <w:lang w:val="en-US"/>
              </w:rPr>
              <w:t xml:space="preserve">1) </w:t>
            </w:r>
            <w:r w:rsidRPr="00720222">
              <w:rPr>
                <w:rFonts w:eastAsia="Arial Unicode MS"/>
                <w:sz w:val="20"/>
                <w:lang w:val="en-US"/>
              </w:rPr>
              <w:t>See argument above</w:t>
            </w:r>
            <w:r>
              <w:rPr>
                <w:rFonts w:eastAsia="Arial Unicode MS"/>
                <w:sz w:val="20"/>
                <w:lang w:val="en-US"/>
              </w:rPr>
              <w:t xml:space="preserve"> for moving information about the </w:t>
            </w:r>
            <w:r>
              <w:rPr>
                <w:rFonts w:eastAsia="Arial Unicode MS"/>
                <w:sz w:val="20"/>
              </w:rPr>
              <w:t xml:space="preserve">QCL </w:t>
            </w:r>
            <w:r>
              <w:rPr>
                <w:rFonts w:eastAsia="Arial Unicode MS"/>
                <w:sz w:val="20"/>
                <w:lang w:val="en-US"/>
              </w:rPr>
              <w:t xml:space="preserve">relationship between SSB </w:t>
            </w:r>
            <w:r>
              <w:rPr>
                <w:rFonts w:eastAsia="Arial Unicode MS"/>
                <w:sz w:val="20"/>
              </w:rPr>
              <w:t>positions</w:t>
            </w:r>
            <w:r>
              <w:rPr>
                <w:rFonts w:eastAsia="Arial Unicode MS"/>
                <w:sz w:val="20"/>
                <w:lang w:val="en-US"/>
              </w:rPr>
              <w:t xml:space="preserve"> to </w:t>
            </w:r>
            <w:r w:rsidRPr="00000D10">
              <w:rPr>
                <w:rFonts w:eastAsia="Arial Unicode MS"/>
                <w:i/>
                <w:iCs/>
                <w:sz w:val="20"/>
              </w:rPr>
              <w:t>SSB-ConfigMobility</w:t>
            </w:r>
            <w:r>
              <w:rPr>
                <w:rFonts w:eastAsia="Arial Unicode MS"/>
                <w:i/>
                <w:iCs/>
                <w:sz w:val="20"/>
              </w:rPr>
              <w:t>.</w:t>
            </w:r>
          </w:p>
          <w:p w14:paraId="57DB121A" w14:textId="77777777" w:rsidR="000A1585" w:rsidRPr="009B4ACA" w:rsidRDefault="000A1585" w:rsidP="000A1585">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583BDFFE" w14:textId="77777777" w:rsidR="000A1585" w:rsidRDefault="000A1585" w:rsidP="000A1585">
            <w:pPr>
              <w:keepNext/>
              <w:adjustRightInd/>
              <w:spacing w:after="0" w:line="240" w:lineRule="auto"/>
              <w:jc w:val="left"/>
              <w:textAlignment w:val="auto"/>
              <w:rPr>
                <w:rFonts w:eastAsia="Arial Unicode MS"/>
                <w:sz w:val="20"/>
                <w:lang w:val="en-US"/>
              </w:rPr>
            </w:pPr>
            <w:r>
              <w:rPr>
                <w:rFonts w:eastAsia="Arial Unicode MS"/>
                <w:sz w:val="20"/>
                <w:lang w:val="en-US"/>
              </w:rPr>
              <w:t>2) Adding an element costs 10 (for the PCI) + 2 bits (Q value), removing an element costs 10 bits. There is almost no signaling gain with such a delta approach. It is easier to setup a new list than modifying a list.</w:t>
            </w:r>
          </w:p>
          <w:p w14:paraId="0C0CF06A" w14:textId="77777777" w:rsidR="002028C7" w:rsidRDefault="002028C7" w:rsidP="000A1585">
            <w:pPr>
              <w:keepNext/>
              <w:adjustRightInd/>
              <w:spacing w:after="0" w:line="240" w:lineRule="auto"/>
              <w:jc w:val="left"/>
              <w:textAlignment w:val="auto"/>
              <w:rPr>
                <w:rFonts w:eastAsia="Arial Unicode MS"/>
                <w:sz w:val="20"/>
                <w:lang w:val="en-US"/>
              </w:rPr>
            </w:pPr>
          </w:p>
          <w:p w14:paraId="676FBD84" w14:textId="77777777" w:rsidR="002028C7" w:rsidRPr="002028C7" w:rsidRDefault="002028C7" w:rsidP="000A1585">
            <w:pPr>
              <w:keepNext/>
              <w:adjustRightInd/>
              <w:spacing w:after="0" w:line="240" w:lineRule="auto"/>
              <w:jc w:val="left"/>
              <w:textAlignment w:val="auto"/>
              <w:rPr>
                <w:rFonts w:eastAsia="Arial Unicode MS"/>
                <w:b/>
                <w:sz w:val="20"/>
                <w:lang w:val="en-US"/>
              </w:rPr>
            </w:pPr>
            <w:r w:rsidRPr="002028C7">
              <w:rPr>
                <w:rFonts w:eastAsia="Arial Unicode MS"/>
                <w:b/>
                <w:sz w:val="20"/>
                <w:lang w:val="en-US"/>
              </w:rPr>
              <w:t>LGE:</w:t>
            </w:r>
          </w:p>
          <w:p w14:paraId="38FF59E4" w14:textId="07B14E18" w:rsidR="002028C7" w:rsidRPr="00DE72EA" w:rsidRDefault="002028C7" w:rsidP="000A1585">
            <w:pPr>
              <w:keepNext/>
              <w:adjustRightInd/>
              <w:spacing w:after="0" w:line="240" w:lineRule="auto"/>
              <w:jc w:val="left"/>
              <w:textAlignment w:val="auto"/>
              <w:rPr>
                <w:rFonts w:eastAsia="Arial Unicode MS"/>
                <w:sz w:val="20"/>
                <w:lang w:val="en-US"/>
              </w:rPr>
            </w:pPr>
            <w:r>
              <w:rPr>
                <w:rFonts w:eastAsia="Arial Unicode MS"/>
                <w:iCs/>
                <w:sz w:val="20"/>
              </w:rPr>
              <w:t xml:space="preserve">see U551. Agree to move </w:t>
            </w:r>
            <w:r w:rsidRPr="001B0FA7">
              <w:rPr>
                <w:rFonts w:eastAsia="Arial Unicode MS"/>
                <w:iCs/>
                <w:sz w:val="20"/>
              </w:rPr>
              <w:t>cell specific Q</w:t>
            </w:r>
            <w:r>
              <w:rPr>
                <w:rFonts w:eastAsia="Arial Unicode MS"/>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SSB-ConfigMobility</w:t>
            </w:r>
            <w:r>
              <w:rPr>
                <w:rFonts w:eastAsia="Arial Unicode MS"/>
                <w:i/>
                <w:iCs/>
                <w:sz w:val="20"/>
              </w:rPr>
              <w:t xml:space="preserve"> </w:t>
            </w:r>
            <w:r w:rsidRPr="001B0FA7">
              <w:rPr>
                <w:rFonts w:eastAsia="Arial Unicode MS"/>
                <w:iCs/>
                <w:sz w:val="20"/>
              </w:rPr>
              <w:t xml:space="preserve">but </w:t>
            </w:r>
            <w:r>
              <w:rPr>
                <w:rFonts w:eastAsia="Arial Unicode MS"/>
                <w:iCs/>
                <w:sz w:val="20"/>
              </w:rPr>
              <w:t>the structure doesn’t need to be changed.</w:t>
            </w:r>
          </w:p>
        </w:tc>
      </w:tr>
      <w:tr w:rsidR="00214971" w:rsidRPr="00322371" w14:paraId="463C093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409782" w14:textId="44C654D5" w:rsidR="00214971" w:rsidRDefault="00214971" w:rsidP="00214971">
            <w:pPr>
              <w:spacing w:line="276" w:lineRule="auto"/>
              <w:jc w:val="left"/>
              <w:rPr>
                <w:sz w:val="20"/>
              </w:rPr>
            </w:pPr>
            <w:r>
              <w:rPr>
                <w:sz w:val="20"/>
              </w:rPr>
              <w:lastRenderedPageBreak/>
              <w:t>U553</w:t>
            </w:r>
          </w:p>
        </w:tc>
        <w:tc>
          <w:tcPr>
            <w:tcW w:w="456"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The new timer is started upon reception of RRC release with redirection and stopped upon entering RRC connected. Upon expiry of the timer, the carrier frequency indicated by redirectedCarrierInfo is down-prioritised.</w:t>
            </w:r>
          </w:p>
        </w:tc>
        <w:tc>
          <w:tcPr>
            <w:tcW w:w="1548"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90"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91" w:author="Abhishek Roy" w:date="2020-04-21T09:23:00Z"/>
                <w:rFonts w:eastAsia="Arial Unicode MS"/>
                <w:sz w:val="20"/>
              </w:rPr>
            </w:pPr>
          </w:p>
          <w:p w14:paraId="7AB17198" w14:textId="77777777" w:rsidR="00686F39" w:rsidRDefault="00686F39" w:rsidP="00214971">
            <w:pPr>
              <w:keepNext/>
              <w:adjustRightInd/>
              <w:spacing w:after="0" w:line="240" w:lineRule="auto"/>
              <w:jc w:val="left"/>
              <w:textAlignment w:val="auto"/>
              <w:rPr>
                <w:rFonts w:eastAsia="Arial Unicode MS"/>
                <w:sz w:val="20"/>
              </w:rPr>
            </w:pPr>
            <w:ins w:id="92" w:author="Abhishek Roy" w:date="2020-04-21T09:23:00Z">
              <w:r>
                <w:rPr>
                  <w:rFonts w:eastAsia="Arial Unicode MS"/>
                  <w:sz w:val="20"/>
                </w:rPr>
                <w:t>[MTK]: We prefer to discuss it in single forum</w:t>
              </w:r>
            </w:ins>
            <w:ins w:id="93" w:author="Abhishek Roy" w:date="2020-04-21T09:25:00Z">
              <w:r>
                <w:rPr>
                  <w:rFonts w:eastAsia="Arial Unicode MS"/>
                  <w:sz w:val="20"/>
                </w:rPr>
                <w:t xml:space="preserve"> (in UP discussion).</w:t>
              </w:r>
            </w:ins>
          </w:p>
          <w:p w14:paraId="6D1FB110" w14:textId="77777777" w:rsidR="00C00BB0" w:rsidRDefault="00C00BB0" w:rsidP="00214971">
            <w:pPr>
              <w:keepNext/>
              <w:adjustRightInd/>
              <w:spacing w:after="0" w:line="240" w:lineRule="auto"/>
              <w:jc w:val="left"/>
              <w:textAlignment w:val="auto"/>
              <w:rPr>
                <w:rFonts w:eastAsia="Arial Unicode MS"/>
                <w:b/>
                <w:bCs/>
                <w:sz w:val="20"/>
              </w:rPr>
            </w:pPr>
          </w:p>
          <w:p w14:paraId="598356A9" w14:textId="77777777" w:rsidR="00C00BB0" w:rsidRDefault="00C00BB0" w:rsidP="00214971">
            <w:pPr>
              <w:keepNext/>
              <w:adjustRightInd/>
              <w:spacing w:after="0" w:line="240" w:lineRule="auto"/>
              <w:jc w:val="left"/>
              <w:textAlignment w:val="auto"/>
              <w:rPr>
                <w:rFonts w:eastAsia="Arial Unicode MS"/>
                <w:sz w:val="20"/>
                <w:lang w:val="en-US"/>
              </w:rPr>
            </w:pPr>
            <w:r>
              <w:rPr>
                <w:rFonts w:eastAsia="Arial Unicode MS"/>
                <w:b/>
                <w:bCs/>
                <w:sz w:val="20"/>
                <w:lang w:val="en-US"/>
              </w:rPr>
              <w:t xml:space="preserve">Nokia: </w:t>
            </w:r>
            <w:r>
              <w:rPr>
                <w:rFonts w:eastAsia="Arial Unicode MS"/>
                <w:sz w:val="20"/>
                <w:lang w:val="en-US"/>
              </w:rPr>
              <w:t>discuss in U-plane</w:t>
            </w:r>
          </w:p>
          <w:p w14:paraId="0E60AA64" w14:textId="77777777" w:rsidR="000A1585" w:rsidRDefault="000A1585" w:rsidP="00214971">
            <w:pPr>
              <w:keepNext/>
              <w:adjustRightInd/>
              <w:spacing w:after="0" w:line="240" w:lineRule="auto"/>
              <w:jc w:val="left"/>
              <w:textAlignment w:val="auto"/>
              <w:rPr>
                <w:rFonts w:eastAsia="Arial Unicode MS"/>
                <w:sz w:val="20"/>
                <w:lang w:val="en-US"/>
              </w:rPr>
            </w:pPr>
          </w:p>
          <w:p w14:paraId="25438001" w14:textId="77777777" w:rsidR="000A1585" w:rsidRPr="000A1585" w:rsidRDefault="000A1585" w:rsidP="00214971">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0BFB641B" w14:textId="3550BA39" w:rsidR="000A1585" w:rsidRPr="00C00BB0" w:rsidRDefault="000A1585" w:rsidP="00214971">
            <w:pPr>
              <w:keepNext/>
              <w:adjustRightInd/>
              <w:spacing w:after="0" w:line="240" w:lineRule="auto"/>
              <w:jc w:val="left"/>
              <w:textAlignment w:val="auto"/>
              <w:rPr>
                <w:rFonts w:eastAsia="Arial Unicode MS"/>
                <w:sz w:val="20"/>
                <w:lang w:val="en-US"/>
              </w:rPr>
            </w:pPr>
            <w:r w:rsidRPr="000A1585">
              <w:rPr>
                <w:rFonts w:eastAsia="Arial Unicode MS"/>
                <w:sz w:val="20"/>
                <w:lang w:val="en-US"/>
              </w:rPr>
              <w:t xml:space="preserve">We </w:t>
            </w:r>
            <w:r>
              <w:rPr>
                <w:rFonts w:eastAsia="Arial Unicode MS"/>
                <w:sz w:val="20"/>
                <w:lang w:val="en-US"/>
              </w:rPr>
              <w:t xml:space="preserve">also </w:t>
            </w:r>
            <w:r w:rsidRPr="000A1585">
              <w:rPr>
                <w:rFonts w:eastAsia="Arial Unicode MS"/>
                <w:sz w:val="20"/>
                <w:lang w:val="en-US"/>
              </w:rPr>
              <w:t>prefer to discuss it in single forum (in UP discussion).</w:t>
            </w:r>
          </w:p>
        </w:tc>
      </w:tr>
      <w:tr w:rsidR="00A61719" w:rsidRPr="00322371" w14:paraId="111064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9879A3A" w14:textId="6BA1AAFF" w:rsidR="00A61719" w:rsidRDefault="00A61719" w:rsidP="00A61719">
            <w:pPr>
              <w:spacing w:line="276" w:lineRule="auto"/>
              <w:jc w:val="left"/>
              <w:rPr>
                <w:sz w:val="20"/>
              </w:rPr>
            </w:pPr>
            <w:bookmarkStart w:id="94" w:name="_Hlk38449639"/>
            <w:r>
              <w:rPr>
                <w:sz w:val="20"/>
              </w:rPr>
              <w:lastRenderedPageBreak/>
              <w:t>U554</w:t>
            </w:r>
          </w:p>
        </w:tc>
        <w:tc>
          <w:tcPr>
            <w:tcW w:w="456" w:type="pct"/>
            <w:tcBorders>
              <w:top w:val="single" w:sz="4" w:space="0" w:color="auto"/>
              <w:left w:val="single" w:sz="4" w:space="0" w:color="auto"/>
              <w:bottom w:val="single" w:sz="4" w:space="0" w:color="auto"/>
              <w:right w:val="single" w:sz="4" w:space="0" w:color="auto"/>
            </w:tcBorders>
          </w:tcPr>
          <w:p w14:paraId="22346A08" w14:textId="3429E090" w:rsidR="00A61719" w:rsidRDefault="00A61719" w:rsidP="00A61719">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4FD468E8" w14:textId="4598CBC1" w:rsidR="00A61719" w:rsidRDefault="00A61719" w:rsidP="00A61719">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2C9685F" w14:textId="11CD83FB" w:rsidR="00A61719" w:rsidRPr="007F64DD" w:rsidRDefault="00A61719" w:rsidP="00A61719">
            <w:pPr>
              <w:spacing w:line="276" w:lineRule="auto"/>
              <w:jc w:val="left"/>
              <w:rPr>
                <w:rFonts w:eastAsia="Arial Unicode MS"/>
                <w:i/>
                <w:sz w:val="20"/>
              </w:rPr>
            </w:pPr>
            <w:r w:rsidRPr="009F0B45">
              <w:rPr>
                <w:rFonts w:eastAsia="Arial Unicode MS"/>
                <w:i/>
                <w:sz w:val="20"/>
              </w:rPr>
              <w:t>ConfiguredGrantConfig</w:t>
            </w:r>
          </w:p>
        </w:tc>
        <w:tc>
          <w:tcPr>
            <w:tcW w:w="247" w:type="pct"/>
            <w:tcBorders>
              <w:top w:val="single" w:sz="4" w:space="0" w:color="auto"/>
              <w:left w:val="single" w:sz="4" w:space="0" w:color="auto"/>
              <w:bottom w:val="single" w:sz="4" w:space="0" w:color="auto"/>
              <w:right w:val="single" w:sz="4" w:space="0" w:color="auto"/>
            </w:tcBorders>
          </w:tcPr>
          <w:p w14:paraId="23B5C10E" w14:textId="144CF7FF"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EBC06F0" w14:textId="67D2B3DF" w:rsidR="00A61719" w:rsidRPr="00214971" w:rsidRDefault="00A61719" w:rsidP="00A61719">
            <w:pPr>
              <w:keepNext/>
              <w:adjustRightInd/>
              <w:spacing w:after="0" w:line="240" w:lineRule="auto"/>
              <w:jc w:val="left"/>
              <w:textAlignment w:val="auto"/>
              <w:rPr>
                <w:rFonts w:eastAsia="Arial Unicode MS"/>
                <w:sz w:val="20"/>
              </w:rPr>
            </w:pPr>
            <w:del w:id="95" w:author="YinghaoGuo" w:date="2020-04-08T19:33:00Z">
              <w:r w:rsidRPr="009F5F4C" w:rsidDel="009F53DC">
                <w:rPr>
                  <w:rFonts w:ascii="Arial" w:eastAsia="Times New Roman" w:hAnsi="Arial" w:cs="Arial"/>
                  <w:sz w:val="18"/>
                  <w:szCs w:val="22"/>
                  <w:lang w:eastAsia="ja-JP"/>
                </w:rPr>
                <w:delText xml:space="preserve">Indicates the minimum duration (in unit of symbols) from the ending symbol of the </w:delText>
              </w:r>
            </w:del>
            <w:del w:id="96" w:author="YinghaoGuo" w:date="2020-04-08T19:29:00Z">
              <w:r w:rsidRPr="009F5F4C" w:rsidDel="009F53DC">
                <w:rPr>
                  <w:rFonts w:ascii="Arial" w:eastAsia="Times New Roman" w:hAnsi="Arial" w:cs="Arial"/>
                  <w:sz w:val="18"/>
                  <w:szCs w:val="22"/>
                  <w:lang w:eastAsia="ja-JP"/>
                </w:rPr>
                <w:delText>CG-</w:delText>
              </w:r>
            </w:del>
            <w:del w:id="97" w:author="YinghaoGuo" w:date="2020-04-08T19:33:00Z">
              <w:r w:rsidRPr="009F5F4C" w:rsidDel="009F53DC">
                <w:rPr>
                  <w:rFonts w:ascii="Arial" w:eastAsia="Times New Roman" w:hAnsi="Arial" w:cs="Arial"/>
                  <w:sz w:val="18"/>
                  <w:szCs w:val="22"/>
                  <w:lang w:eastAsia="ja-JP"/>
                </w:rPr>
                <w:delText xml:space="preserve">PUSCH to the starting symbol of the DFI carrying HARQ-ACK for that PUSCH. UE assumes HARQ-ACK is valid only for PUSCH transmissions ending before n-cg-DFIDelay-r16, where n is the time corresponding to the beginning of the start symbol of the DFI </w:delText>
              </w:r>
            </w:del>
            <w:ins w:id="98" w:author="YinghaoGuo" w:date="2020-04-08T19:33:00Z">
              <w:r>
                <w:rPr>
                  <w:rFonts w:ascii="Arial" w:eastAsia="Times New Roman" w:hAnsi="Arial" w:cs="Arial"/>
                  <w:sz w:val="18"/>
                  <w:szCs w:val="22"/>
                  <w:lang w:eastAsia="ja-JP"/>
                </w:rPr>
                <w:t xml:space="preserve"> For CG-PUSCH and DG-PUSCH without slot aggregation, </w:t>
              </w:r>
              <w:r w:rsidRPr="00E51C5C">
                <w:rPr>
                  <w:rFonts w:ascii="Arial" w:eastAsia="Times New Roman" w:hAnsi="Arial" w:cs="Arial"/>
                  <w:sz w:val="18"/>
                  <w:szCs w:val="22"/>
                  <w:lang w:eastAsia="ja-JP"/>
                </w:rPr>
                <w:t xml:space="preserve">HARQ-ACK for the associated TB is valid if a first symbol of the PDCCH reception is after a last symbol of the PUSCH transmission, or of any repetition of the PUSCH transmission, by a number of symbols provided by </w:t>
              </w:r>
              <w:r w:rsidRPr="00AB6BE9">
                <w:rPr>
                  <w:rFonts w:ascii="Arial" w:eastAsia="Times New Roman" w:hAnsi="Arial" w:cs="Arial"/>
                  <w:sz w:val="18"/>
                  <w:szCs w:val="22"/>
                  <w:lang w:eastAsia="ja-JP"/>
                </w:rPr>
                <w:t>cg-minDFIDelay-r16</w:t>
              </w:r>
              <w:r>
                <w:rPr>
                  <w:rFonts w:ascii="Arial" w:eastAsia="Times New Roman" w:hAnsi="Arial" w:cs="Arial"/>
                  <w:sz w:val="18"/>
                  <w:szCs w:val="22"/>
                  <w:lang w:eastAsia="ja-JP"/>
                </w:rPr>
                <w:t xml:space="preserve">. For DG with slot </w:t>
              </w:r>
            </w:ins>
            <w:ins w:id="99" w:author="YinghaoGuo" w:date="2020-04-08T19:34:00Z">
              <w:r>
                <w:rPr>
                  <w:rFonts w:ascii="Arial" w:eastAsia="Times New Roman" w:hAnsi="Arial" w:cs="Arial"/>
                  <w:sz w:val="18"/>
                  <w:szCs w:val="22"/>
                  <w:lang w:eastAsia="ja-JP"/>
                </w:rPr>
                <w:t>aggregation</w:t>
              </w:r>
            </w:ins>
            <w:ins w:id="100" w:author="YinghaoGuo" w:date="2020-04-08T19:33:00Z">
              <w:r>
                <w:rPr>
                  <w:rFonts w:ascii="Arial" w:eastAsia="Times New Roman" w:hAnsi="Arial" w:cs="Arial"/>
                  <w:sz w:val="18"/>
                  <w:szCs w:val="22"/>
                  <w:lang w:eastAsia="ja-JP"/>
                </w:rPr>
                <w:t xml:space="preserve">, </w:t>
              </w:r>
            </w:ins>
            <w:ins w:id="101" w:author="YinghaoGuo" w:date="2020-04-08T19:34:00Z">
              <w:r>
                <w:rPr>
                  <w:rFonts w:ascii="Arial" w:eastAsia="Times New Roman" w:hAnsi="Arial" w:cs="Arial"/>
                  <w:sz w:val="18"/>
                  <w:szCs w:val="22"/>
                  <w:lang w:eastAsia="ja-JP"/>
                </w:rPr>
                <w:t xml:space="preserve">HARQ-ACK is </w:t>
              </w:r>
            </w:ins>
            <w:ins w:id="102" w:author="YinghaoGuo" w:date="2020-04-08T19:35:00Z">
              <w:r>
                <w:rPr>
                  <w:rFonts w:ascii="Arial" w:eastAsia="Times New Roman" w:hAnsi="Arial" w:cs="Arial"/>
                  <w:sz w:val="18"/>
                  <w:szCs w:val="22"/>
                  <w:lang w:eastAsia="ja-JP"/>
                </w:rPr>
                <w:t xml:space="preserve">valid if </w:t>
              </w:r>
            </w:ins>
            <w:ins w:id="103" w:author="YinghaoGuo" w:date="2020-04-08T19:38:00Z">
              <w:r w:rsidRPr="00E51C5C">
                <w:rPr>
                  <w:rFonts w:ascii="Arial" w:eastAsia="Times New Roman" w:hAnsi="Arial" w:cs="Arial"/>
                  <w:sz w:val="18"/>
                  <w:szCs w:val="22"/>
                  <w:lang w:eastAsia="ja-JP"/>
                </w:rPr>
                <w:t xml:space="preserve">first symbol of the PDCCH reception is </w:t>
              </w:r>
            </w:ins>
            <w:ins w:id="104" w:author="YinghaoGuo" w:date="2020-04-08T19:35:00Z">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first slot </w:t>
              </w:r>
              <w:r w:rsidRPr="00E51C5C">
                <w:rPr>
                  <w:rFonts w:ascii="Arial" w:eastAsia="Times New Roman" w:hAnsi="Arial" w:cs="Arial"/>
                  <w:sz w:val="18"/>
                  <w:szCs w:val="22"/>
                  <w:lang w:eastAsia="ja-JP"/>
                </w:rPr>
                <w:t xml:space="preserve">from the multiple slots </w:t>
              </w:r>
              <w:r>
                <w:rPr>
                  <w:rFonts w:ascii="Arial" w:eastAsia="Times New Roman" w:hAnsi="Arial" w:cs="Arial"/>
                  <w:sz w:val="18"/>
                  <w:szCs w:val="22"/>
                  <w:lang w:eastAsia="ja-JP"/>
                </w:rPr>
                <w:t xml:space="preserve">by cg-minDFI-Delay </w:t>
              </w:r>
              <w:r w:rsidRPr="00E51C5C">
                <w:rPr>
                  <w:rFonts w:ascii="Arial" w:eastAsia="Times New Roman" w:hAnsi="Arial" w:cs="Arial"/>
                  <w:sz w:val="18"/>
                  <w:szCs w:val="22"/>
                  <w:lang w:eastAsia="ja-JP"/>
                </w:rPr>
                <w:t xml:space="preserve">if </w:t>
              </w:r>
            </w:ins>
            <w:ins w:id="105" w:author="YinghaoGuo" w:date="2020-04-08T19:37:00Z">
              <w:r>
                <w:rPr>
                  <w:rFonts w:ascii="Arial" w:eastAsia="Times New Roman" w:hAnsi="Arial" w:cs="Arial"/>
                  <w:sz w:val="18"/>
                  <w:szCs w:val="22"/>
                  <w:lang w:eastAsia="ja-JP"/>
                </w:rPr>
                <w:t xml:space="preserve">the </w:t>
              </w:r>
            </w:ins>
            <w:ins w:id="106" w:author="YinghaoGuo" w:date="2020-04-08T19:35:00Z">
              <w:r w:rsidRPr="00E51C5C">
                <w:rPr>
                  <w:rFonts w:ascii="Arial" w:eastAsia="Times New Roman" w:hAnsi="Arial" w:cs="Arial"/>
                  <w:sz w:val="18"/>
                  <w:szCs w:val="22"/>
                  <w:lang w:eastAsia="ja-JP"/>
                </w:rPr>
                <w:t>value of the HARQ-ACK information is ACK</w:t>
              </w:r>
            </w:ins>
            <w:ins w:id="107" w:author="YinghaoGuo" w:date="2020-04-08T19:38:00Z">
              <w:r>
                <w:rPr>
                  <w:rFonts w:ascii="Arial" w:eastAsia="Times New Roman" w:hAnsi="Arial" w:cs="Arial"/>
                  <w:sz w:val="18"/>
                  <w:szCs w:val="22"/>
                  <w:lang w:eastAsia="ja-JP"/>
                </w:rPr>
                <w:t xml:space="preserve"> and </w:t>
              </w:r>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last slot </w:t>
              </w:r>
              <w:r w:rsidRPr="00E51C5C">
                <w:rPr>
                  <w:rFonts w:ascii="Arial" w:eastAsia="Times New Roman" w:hAnsi="Arial" w:cs="Arial"/>
                  <w:sz w:val="18"/>
                  <w:szCs w:val="22"/>
                  <w:lang w:eastAsia="ja-JP"/>
                </w:rPr>
                <w:t>from the multiple slots, if value of the HARQ-ACK information is NACK</w:t>
              </w:r>
              <w:r>
                <w:rPr>
                  <w:rFonts w:ascii="Arial" w:eastAsia="Times New Roman" w:hAnsi="Arial" w:cs="Arial"/>
                  <w:sz w:val="18"/>
                  <w:szCs w:val="22"/>
                  <w:lang w:eastAsia="ja-JP"/>
                </w:rPr>
                <w:t>.</w:t>
              </w:r>
            </w:ins>
            <w:ins w:id="108" w:author="YinghaoGuo" w:date="2020-04-08T19:35:00Z">
              <w:r w:rsidRPr="00E51C5C">
                <w:rPr>
                  <w:rFonts w:ascii="Arial" w:eastAsia="Times New Roman" w:hAnsi="Arial" w:cs="Arial"/>
                  <w:sz w:val="18"/>
                  <w:szCs w:val="22"/>
                  <w:lang w:eastAsia="ja-JP"/>
                </w:rPr>
                <w:t xml:space="preserve"> </w:t>
              </w:r>
            </w:ins>
            <w:r w:rsidRPr="009F5F4C">
              <w:rPr>
                <w:rFonts w:ascii="Arial" w:eastAsia="Times New Roman" w:hAnsi="Arial" w:cs="Arial"/>
                <w:sz w:val="18"/>
                <w:szCs w:val="22"/>
                <w:lang w:eastAsia="ja-JP"/>
              </w:rPr>
              <w:t>(see TS 38.213 [13], clause 10.3)..</w:t>
            </w:r>
          </w:p>
        </w:tc>
        <w:tc>
          <w:tcPr>
            <w:tcW w:w="1548" w:type="pct"/>
            <w:tcBorders>
              <w:top w:val="single" w:sz="4" w:space="0" w:color="auto"/>
              <w:left w:val="single" w:sz="4" w:space="0" w:color="auto"/>
              <w:bottom w:val="single" w:sz="4" w:space="0" w:color="auto"/>
              <w:right w:val="single" w:sz="4" w:space="0" w:color="auto"/>
            </w:tcBorders>
          </w:tcPr>
          <w:p w14:paraId="6DE56F01" w14:textId="77777777" w:rsidR="000A1585" w:rsidRPr="000A1585" w:rsidRDefault="000A1585" w:rsidP="000A1585">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5AD358FA" w14:textId="7EDAAC33" w:rsidR="00A61719" w:rsidRDefault="00A61719" w:rsidP="00A61719">
            <w:pPr>
              <w:keepNext/>
              <w:adjustRightInd/>
              <w:spacing w:after="0" w:line="240" w:lineRule="auto"/>
              <w:jc w:val="left"/>
              <w:textAlignment w:val="auto"/>
              <w:rPr>
                <w:rFonts w:eastAsia="Arial Unicode MS"/>
                <w:sz w:val="20"/>
                <w:lang w:val="en-US"/>
              </w:rPr>
            </w:pPr>
          </w:p>
          <w:p w14:paraId="260D212E" w14:textId="048420A5"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We agree that some clarification in the field description is needed as the parameter applies for for both CG-PUSCH and dynamically scheduled PUSCH.</w:t>
            </w:r>
          </w:p>
          <w:p w14:paraId="5BE50181" w14:textId="7B77881A" w:rsidR="000A1585" w:rsidRDefault="000A1585" w:rsidP="00A61719">
            <w:pPr>
              <w:keepNext/>
              <w:adjustRightInd/>
              <w:spacing w:after="0" w:line="240" w:lineRule="auto"/>
              <w:jc w:val="left"/>
              <w:textAlignment w:val="auto"/>
              <w:rPr>
                <w:rFonts w:eastAsia="Arial Unicode MS"/>
                <w:sz w:val="20"/>
                <w:lang w:val="en-US"/>
              </w:rPr>
            </w:pPr>
          </w:p>
          <w:p w14:paraId="33AD5045" w14:textId="49DA7CDB"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However</w:t>
            </w:r>
            <w:r w:rsidR="000F3627">
              <w:rPr>
                <w:rFonts w:eastAsia="Arial Unicode MS"/>
                <w:sz w:val="20"/>
                <w:lang w:val="en-US"/>
              </w:rPr>
              <w:t>, we prefer not to copy the RAN1 specification text from 38.213 clause 10.3</w:t>
            </w:r>
            <w:r w:rsidR="000A1A46">
              <w:rPr>
                <w:rFonts w:eastAsia="Arial Unicode MS"/>
                <w:sz w:val="20"/>
                <w:lang w:val="en-US"/>
              </w:rPr>
              <w:t xml:space="preserve"> about when the HARQ-ACK information is valid</w:t>
            </w:r>
            <w:r w:rsidR="000F3627">
              <w:rPr>
                <w:rFonts w:eastAsia="Arial Unicode MS"/>
                <w:sz w:val="20"/>
                <w:lang w:val="en-US"/>
              </w:rPr>
              <w:t xml:space="preserve">: </w:t>
            </w:r>
          </w:p>
          <w:p w14:paraId="76B65039" w14:textId="77777777" w:rsidR="000A1585" w:rsidRDefault="000A1585" w:rsidP="00A61719">
            <w:pPr>
              <w:keepNext/>
              <w:adjustRightInd/>
              <w:spacing w:after="0" w:line="240" w:lineRule="auto"/>
              <w:jc w:val="left"/>
              <w:textAlignment w:val="auto"/>
              <w:rPr>
                <w:rFonts w:eastAsia="Arial Unicode MS"/>
                <w:sz w:val="20"/>
                <w:lang w:val="en-US"/>
              </w:rPr>
            </w:pPr>
          </w:p>
          <w:p w14:paraId="4DE99E3E" w14:textId="0928D75C"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  is valid if a first symbol of the PDCCH reception is after a last symbol of the PUSCH transmission, or of any repetition of the PUSCH transmission, by a number of symbols provided by cg-minDFIDelay-r16. </w:t>
            </w:r>
          </w:p>
          <w:p w14:paraId="166896CE" w14:textId="77777777"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For a PUSCH transmission </w:t>
            </w:r>
            <w:r w:rsidRPr="000F3627">
              <w:rPr>
                <w:color w:val="2E74B5" w:themeColor="accent5" w:themeShade="BF"/>
                <w:sz w:val="20"/>
              </w:rPr>
              <w:t>scheduled by a DCI format</w:t>
            </w:r>
            <w:r w:rsidRPr="000F3627">
              <w:rPr>
                <w:color w:val="2E74B5" w:themeColor="accent5" w:themeShade="BF"/>
                <w:sz w:val="20"/>
                <w:lang w:eastAsia="en-GB"/>
              </w:rPr>
              <w:t>, HARQ-ACK information for a transport block of a corresponding HARQ process number is valid if a first symbol of the PDCCH reception is after a last symbol of the PUSCH transmission or, if the PUSCH transmission is over multiple slots,</w:t>
            </w:r>
          </w:p>
          <w:p w14:paraId="456E0DFD"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first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ACK.</w:t>
            </w:r>
          </w:p>
          <w:p w14:paraId="2A1B82BF"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last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NACK.</w:t>
            </w:r>
          </w:p>
          <w:p w14:paraId="2CD4D31B" w14:textId="01F894E7" w:rsidR="000A1585" w:rsidRDefault="000F3627" w:rsidP="00A61719">
            <w:pPr>
              <w:keepNext/>
              <w:adjustRightInd/>
              <w:spacing w:after="0" w:line="240" w:lineRule="auto"/>
              <w:jc w:val="left"/>
              <w:textAlignment w:val="auto"/>
              <w:rPr>
                <w:rFonts w:eastAsia="Arial Unicode MS"/>
                <w:sz w:val="20"/>
                <w:lang w:val="en-US"/>
              </w:rPr>
            </w:pPr>
            <w:r>
              <w:rPr>
                <w:rFonts w:eastAsia="Arial Unicode MS"/>
                <w:sz w:val="20"/>
                <w:lang w:val="en-US"/>
              </w:rPr>
              <w:t>Something as follows is sufficient</w:t>
            </w:r>
            <w:r w:rsidR="0045685E">
              <w:rPr>
                <w:rFonts w:eastAsia="Arial Unicode MS"/>
                <w:sz w:val="20"/>
              </w:rPr>
              <w:t>, while more details are provided in the RAN1 spec</w:t>
            </w:r>
            <w:r>
              <w:rPr>
                <w:rFonts w:eastAsia="Arial Unicode MS"/>
                <w:sz w:val="20"/>
                <w:lang w:val="en-US"/>
              </w:rPr>
              <w:t>:</w:t>
            </w:r>
          </w:p>
          <w:p w14:paraId="172361AD" w14:textId="36BE4C4F" w:rsidR="000F3627" w:rsidRDefault="000F3627" w:rsidP="00A61719">
            <w:pPr>
              <w:keepNext/>
              <w:adjustRightInd/>
              <w:spacing w:after="0" w:line="240" w:lineRule="auto"/>
              <w:jc w:val="left"/>
              <w:textAlignment w:val="auto"/>
              <w:rPr>
                <w:rFonts w:cs="Arial"/>
                <w:szCs w:val="22"/>
              </w:rPr>
            </w:pPr>
            <w:r>
              <w:rPr>
                <w:rFonts w:cs="Arial"/>
                <w:szCs w:val="22"/>
              </w:rPr>
              <w:lastRenderedPageBreak/>
              <w:t>“</w:t>
            </w:r>
            <w:r w:rsidRPr="00F537EB">
              <w:rPr>
                <w:rFonts w:cs="Arial"/>
                <w:szCs w:val="22"/>
              </w:rPr>
              <w:t xml:space="preserve">Indicates the minimum duration (in unit of symbols) from the ending symbol of the </w:t>
            </w:r>
            <w:r w:rsidRPr="00135006">
              <w:rPr>
                <w:rFonts w:cs="Arial"/>
                <w:strike/>
                <w:szCs w:val="22"/>
              </w:rPr>
              <w:t xml:space="preserve">CG-PUSCH </w:t>
            </w:r>
            <w:r w:rsidRPr="00135006">
              <w:rPr>
                <w:rFonts w:cs="Arial"/>
                <w:strike/>
                <w:color w:val="FF0000"/>
                <w:szCs w:val="22"/>
              </w:rPr>
              <w:t xml:space="preserve">or dynamically scheduled </w:t>
            </w:r>
            <w:r w:rsidRPr="000F3627">
              <w:rPr>
                <w:rFonts w:cs="Arial"/>
                <w:color w:val="FF0000"/>
                <w:szCs w:val="22"/>
              </w:rPr>
              <w:t xml:space="preserve">PUSCH </w:t>
            </w:r>
            <w:r w:rsidRPr="00F537EB">
              <w:rPr>
                <w:rFonts w:cs="Arial"/>
                <w:szCs w:val="22"/>
              </w:rPr>
              <w:t>to the starting symbol of the</w:t>
            </w:r>
            <w:r>
              <w:rPr>
                <w:rFonts w:cs="Arial"/>
                <w:szCs w:val="22"/>
              </w:rPr>
              <w:t xml:space="preserve"> </w:t>
            </w:r>
            <w:r w:rsidRPr="000A1A46">
              <w:rPr>
                <w:rFonts w:cs="Arial"/>
                <w:color w:val="FF0000"/>
                <w:szCs w:val="22"/>
              </w:rPr>
              <w:t>PDCCH containing the downlink feedback ind</w:t>
            </w:r>
            <w:r w:rsidRPr="000F3627">
              <w:rPr>
                <w:rFonts w:cs="Arial"/>
                <w:color w:val="FF0000"/>
                <w:szCs w:val="22"/>
              </w:rPr>
              <w:t>ication (</w:t>
            </w:r>
            <w:r w:rsidRPr="000F3627">
              <w:rPr>
                <w:rFonts w:cs="Arial"/>
                <w:szCs w:val="22"/>
              </w:rPr>
              <w:t>DFI</w:t>
            </w:r>
            <w:r w:rsidRPr="000F3627">
              <w:rPr>
                <w:rFonts w:cs="Arial"/>
                <w:color w:val="FF0000"/>
                <w:szCs w:val="22"/>
              </w:rPr>
              <w:t xml:space="preserve">) </w:t>
            </w:r>
            <w:r w:rsidRPr="00F537EB">
              <w:rPr>
                <w:rFonts w:cs="Arial"/>
                <w:szCs w:val="22"/>
              </w:rPr>
              <w:t>carrying HARQ-ACK for that PUSCH</w:t>
            </w:r>
            <w:r w:rsidR="000A1A46" w:rsidRPr="009F5F4C">
              <w:rPr>
                <w:rFonts w:ascii="Arial" w:eastAsia="Times New Roman" w:hAnsi="Arial" w:cs="Arial"/>
                <w:sz w:val="18"/>
                <w:szCs w:val="22"/>
                <w:lang w:eastAsia="ja-JP"/>
              </w:rPr>
              <w:t>.</w:t>
            </w:r>
            <w:r w:rsidR="000A1A46">
              <w:rPr>
                <w:rFonts w:eastAsia="Times New Roman" w:cs="Arial"/>
                <w:szCs w:val="22"/>
              </w:rPr>
              <w:t xml:space="preserve"> </w:t>
            </w:r>
            <w:r w:rsidR="000A1A46" w:rsidRPr="000A1A46">
              <w:rPr>
                <w:rFonts w:eastAsia="Times New Roman" w:cs="Arial"/>
                <w:color w:val="FF0000"/>
                <w:szCs w:val="22"/>
              </w:rPr>
              <w:t xml:space="preserve">HARQ-ACK received before that minimum duration is not valid, see </w:t>
            </w:r>
            <w:r w:rsidR="000A1A46" w:rsidRPr="000A1A46">
              <w:rPr>
                <w:rFonts w:ascii="Arial" w:eastAsia="Times New Roman" w:hAnsi="Arial" w:cs="Arial"/>
                <w:color w:val="FF0000"/>
                <w:sz w:val="18"/>
                <w:szCs w:val="22"/>
                <w:lang w:eastAsia="ja-JP"/>
              </w:rPr>
              <w:t>TS 38.213 [13], clause 10.3.</w:t>
            </w:r>
          </w:p>
          <w:p w14:paraId="4E02B724" w14:textId="5938B86B" w:rsidR="000F3627" w:rsidRDefault="000F3627" w:rsidP="00A61719">
            <w:pPr>
              <w:keepNext/>
              <w:adjustRightInd/>
              <w:spacing w:after="0" w:line="240" w:lineRule="auto"/>
              <w:jc w:val="left"/>
              <w:textAlignment w:val="auto"/>
              <w:rPr>
                <w:rFonts w:eastAsia="Arial Unicode MS"/>
              </w:rPr>
            </w:pPr>
          </w:p>
          <w:p w14:paraId="1AFB5CDA" w14:textId="0D92813C" w:rsidR="000F3627" w:rsidRPr="000F3627" w:rsidRDefault="000F3627"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DG-PUSCH is not defined in RRC</w:t>
            </w:r>
            <w:r w:rsidR="000A1A46">
              <w:rPr>
                <w:rFonts w:eastAsia="Arial Unicode MS"/>
              </w:rPr>
              <w:t xml:space="preserve"> and we should use “dynamically scheduled PUSCH” instead</w:t>
            </w:r>
            <w:r w:rsidR="00135006">
              <w:rPr>
                <w:rFonts w:eastAsia="Arial Unicode MS"/>
              </w:rPr>
              <w:t xml:space="preserve"> or to keep it general, just refer to “PUSCH” instead of CG-PUSCH and dynamically scheduled grant</w:t>
            </w:r>
          </w:p>
          <w:p w14:paraId="7007C0A0" w14:textId="469F1F6C" w:rsidR="000F3627" w:rsidRDefault="000F3627" w:rsidP="000F3627">
            <w:pPr>
              <w:pStyle w:val="ListParagraph"/>
              <w:keepNext/>
              <w:numPr>
                <w:ilvl w:val="0"/>
                <w:numId w:val="33"/>
              </w:numPr>
              <w:adjustRightInd/>
              <w:spacing w:after="0" w:line="240" w:lineRule="auto"/>
              <w:jc w:val="left"/>
              <w:textAlignment w:val="auto"/>
              <w:rPr>
                <w:rFonts w:eastAsia="Arial Unicode MS"/>
              </w:rPr>
            </w:pPr>
            <w:r w:rsidRPr="000F3627">
              <w:rPr>
                <w:rFonts w:eastAsia="Arial Unicode MS"/>
              </w:rPr>
              <w:t xml:space="preserve">DFI </w:t>
            </w:r>
            <w:r w:rsidR="000A1A46">
              <w:rPr>
                <w:rFonts w:eastAsia="Arial Unicode MS"/>
              </w:rPr>
              <w:t>is not defined in RRC and should be spelled out.</w:t>
            </w:r>
          </w:p>
          <w:p w14:paraId="61855763" w14:textId="77AE34F3"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We propose to clarify that DFI is carried on PDCCH</w:t>
            </w:r>
          </w:p>
          <w:p w14:paraId="72F32DC6" w14:textId="57B56375"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Slot aggregation is already specified as part of 38.213 spec.</w:t>
            </w:r>
          </w:p>
          <w:p w14:paraId="74C3342A" w14:textId="1492E286" w:rsidR="000F3627" w:rsidRPr="000F3627"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Remove all text that is specified in</w:t>
            </w:r>
            <w:r w:rsidR="0045685E">
              <w:rPr>
                <w:rFonts w:eastAsia="Arial Unicode MS"/>
              </w:rPr>
              <w:t xml:space="preserve"> detail in</w:t>
            </w:r>
            <w:r>
              <w:rPr>
                <w:rFonts w:eastAsia="Arial Unicode MS"/>
              </w:rPr>
              <w:t xml:space="preserve"> 38.213.</w:t>
            </w:r>
          </w:p>
          <w:p w14:paraId="15DACDCE" w14:textId="77777777" w:rsidR="000F3627" w:rsidRDefault="000F3627" w:rsidP="00A61719">
            <w:pPr>
              <w:keepNext/>
              <w:adjustRightInd/>
              <w:spacing w:after="0" w:line="240" w:lineRule="auto"/>
              <w:jc w:val="left"/>
              <w:textAlignment w:val="auto"/>
              <w:rPr>
                <w:rFonts w:eastAsia="Arial Unicode MS"/>
                <w:sz w:val="20"/>
                <w:lang w:val="en-US"/>
              </w:rPr>
            </w:pPr>
          </w:p>
          <w:p w14:paraId="5E62D849" w14:textId="17838D6A" w:rsidR="000F3627" w:rsidRDefault="000F3627" w:rsidP="00A61719">
            <w:pPr>
              <w:keepNext/>
              <w:adjustRightInd/>
              <w:spacing w:after="0" w:line="240" w:lineRule="auto"/>
              <w:jc w:val="left"/>
              <w:textAlignment w:val="auto"/>
              <w:rPr>
                <w:rFonts w:eastAsia="Arial Unicode MS"/>
                <w:sz w:val="20"/>
                <w:lang w:val="en-US"/>
              </w:rPr>
            </w:pPr>
          </w:p>
        </w:tc>
      </w:tr>
      <w:bookmarkEnd w:id="94"/>
      <w:tr w:rsidR="00A61719" w:rsidRPr="00322371" w14:paraId="0A4C617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8A114E" w14:textId="194B61BC" w:rsidR="00A61719" w:rsidRDefault="00A61719" w:rsidP="00A61719">
            <w:pPr>
              <w:spacing w:line="276" w:lineRule="auto"/>
              <w:jc w:val="left"/>
              <w:rPr>
                <w:sz w:val="20"/>
              </w:rPr>
            </w:pPr>
            <w:r>
              <w:rPr>
                <w:sz w:val="20"/>
              </w:rPr>
              <w:lastRenderedPageBreak/>
              <w:t>U555</w:t>
            </w:r>
          </w:p>
        </w:tc>
        <w:tc>
          <w:tcPr>
            <w:tcW w:w="456" w:type="pct"/>
            <w:tcBorders>
              <w:top w:val="single" w:sz="4" w:space="0" w:color="auto"/>
              <w:left w:val="single" w:sz="4" w:space="0" w:color="auto"/>
              <w:bottom w:val="single" w:sz="4" w:space="0" w:color="auto"/>
              <w:right w:val="single" w:sz="4" w:space="0" w:color="auto"/>
            </w:tcBorders>
          </w:tcPr>
          <w:p w14:paraId="4DC6C988" w14:textId="7BF1161A" w:rsidR="00A61719" w:rsidRDefault="00A61719" w:rsidP="00A61719">
            <w:pPr>
              <w:pStyle w:val="B2"/>
              <w:tabs>
                <w:tab w:val="left" w:pos="434"/>
              </w:tabs>
              <w:ind w:left="0" w:firstLine="0"/>
              <w:rPr>
                <w:lang w:eastAsia="en-GB"/>
              </w:rPr>
            </w:pPr>
            <w:r>
              <w:rPr>
                <w:lang w:eastAsia="en-GB"/>
              </w:rPr>
              <w:t>Qualcomm</w:t>
            </w:r>
          </w:p>
        </w:tc>
        <w:tc>
          <w:tcPr>
            <w:tcW w:w="401" w:type="pct"/>
            <w:tcBorders>
              <w:top w:val="single" w:sz="4" w:space="0" w:color="auto"/>
              <w:left w:val="single" w:sz="4" w:space="0" w:color="auto"/>
              <w:bottom w:val="single" w:sz="4" w:space="0" w:color="auto"/>
              <w:right w:val="single" w:sz="4" w:space="0" w:color="auto"/>
            </w:tcBorders>
          </w:tcPr>
          <w:p w14:paraId="5E2E4B55" w14:textId="6AE9D51C" w:rsidR="00A61719" w:rsidRDefault="00A61719" w:rsidP="00A61719">
            <w:pPr>
              <w:spacing w:line="276" w:lineRule="auto"/>
              <w:jc w:val="left"/>
              <w:rPr>
                <w:rFonts w:eastAsia="Times New Roman"/>
                <w:sz w:val="20"/>
                <w:lang w:val="en-US" w:eastAsia="ko-KR"/>
              </w:rPr>
            </w:pPr>
            <w:r w:rsidRPr="00BC66F6">
              <w:rPr>
                <w:rFonts w:eastAsia="Times New Roman"/>
                <w:sz w:val="20"/>
                <w:lang w:eastAsia="ko-KR"/>
              </w:rPr>
              <w:t>5.7.3.5</w:t>
            </w:r>
          </w:p>
        </w:tc>
        <w:tc>
          <w:tcPr>
            <w:tcW w:w="773" w:type="pct"/>
            <w:tcBorders>
              <w:top w:val="single" w:sz="4" w:space="0" w:color="auto"/>
              <w:left w:val="single" w:sz="4" w:space="0" w:color="auto"/>
              <w:bottom w:val="single" w:sz="4" w:space="0" w:color="auto"/>
              <w:right w:val="single" w:sz="4" w:space="0" w:color="auto"/>
            </w:tcBorders>
          </w:tcPr>
          <w:p w14:paraId="310CEF6B" w14:textId="77777777" w:rsidR="00A61719" w:rsidRPr="007F64DD" w:rsidRDefault="00A61719" w:rsidP="00A61719">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49B928" w14:textId="27A18224"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F5112D8" w14:textId="7A0A795D" w:rsidR="00A61719" w:rsidRPr="00214971" w:rsidRDefault="00A61719" w:rsidP="00A61719">
            <w:pPr>
              <w:keepNext/>
              <w:adjustRightInd/>
              <w:spacing w:after="0" w:line="240" w:lineRule="auto"/>
              <w:jc w:val="left"/>
              <w:textAlignment w:val="auto"/>
              <w:rPr>
                <w:rFonts w:eastAsia="Arial Unicode MS"/>
                <w:sz w:val="20"/>
              </w:rPr>
            </w:pPr>
            <w:r>
              <w:rPr>
                <w:rFonts w:eastAsia="Arial Unicode MS"/>
                <w:sz w:val="20"/>
              </w:rPr>
              <w:t xml:space="preserve">Add </w:t>
            </w:r>
            <w:r w:rsidRPr="00BC66F6">
              <w:rPr>
                <w:rFonts w:eastAsia="Arial Unicode MS"/>
                <w:sz w:val="20"/>
              </w:rPr>
              <w:t xml:space="preserve">the </w:t>
            </w:r>
            <w:r w:rsidRPr="00BC66F6">
              <w:rPr>
                <w:rFonts w:eastAsia="Arial Unicode MS"/>
                <w:i/>
                <w:sz w:val="20"/>
              </w:rPr>
              <w:t>failureType</w:t>
            </w:r>
            <w:r w:rsidRPr="00BC66F6">
              <w:rPr>
                <w:rFonts w:eastAsia="Arial Unicode MS"/>
                <w:sz w:val="20"/>
              </w:rPr>
              <w:t xml:space="preserve"> as </w:t>
            </w:r>
            <w:r w:rsidRPr="00BC66F6">
              <w:rPr>
                <w:rFonts w:eastAsia="Arial Unicode MS"/>
                <w:i/>
                <w:sz w:val="20"/>
              </w:rPr>
              <w:t>scg-lbtFailure</w:t>
            </w:r>
            <w:r>
              <w:rPr>
                <w:rFonts w:eastAsia="Arial Unicode MS"/>
                <w:i/>
                <w:sz w:val="20"/>
              </w:rPr>
              <w:t xml:space="preserve"> </w:t>
            </w:r>
            <w:r>
              <w:rPr>
                <w:rFonts w:eastAsia="Arial Unicode MS"/>
                <w:iCs/>
                <w:sz w:val="20"/>
              </w:rPr>
              <w:t>in this section. It was put in 5.7.3.3 which is for EN-DC by mistake. Note that 5.7.3.3 will still be used due to the RAN2#109bis-e agreement to introduce SCG failure reporting for EN-DC</w:t>
            </w:r>
          </w:p>
        </w:tc>
        <w:tc>
          <w:tcPr>
            <w:tcW w:w="1548" w:type="pct"/>
            <w:tcBorders>
              <w:top w:val="single" w:sz="4" w:space="0" w:color="auto"/>
              <w:left w:val="single" w:sz="4" w:space="0" w:color="auto"/>
              <w:bottom w:val="single" w:sz="4" w:space="0" w:color="auto"/>
              <w:right w:val="single" w:sz="4" w:space="0" w:color="auto"/>
            </w:tcBorders>
          </w:tcPr>
          <w:p w14:paraId="044C9DBF" w14:textId="735835EC" w:rsidR="000A1A46" w:rsidRDefault="000A1A46" w:rsidP="000A1A46">
            <w:pPr>
              <w:keepNext/>
              <w:adjustRightInd/>
              <w:spacing w:after="0" w:line="240" w:lineRule="auto"/>
              <w:jc w:val="left"/>
              <w:textAlignment w:val="auto"/>
              <w:rPr>
                <w:rFonts w:eastAsia="Arial Unicode MS"/>
                <w:sz w:val="20"/>
                <w:lang w:val="en-US"/>
              </w:rPr>
            </w:pPr>
            <w:r w:rsidRPr="000A1A46">
              <w:rPr>
                <w:rFonts w:eastAsia="Arial Unicode MS"/>
                <w:b/>
                <w:bCs/>
                <w:sz w:val="20"/>
                <w:lang w:val="en-US"/>
              </w:rPr>
              <w:t>Ericsson:</w:t>
            </w:r>
            <w:r>
              <w:rPr>
                <w:rFonts w:eastAsia="Arial Unicode MS"/>
                <w:b/>
                <w:bCs/>
                <w:sz w:val="20"/>
                <w:lang w:val="en-US"/>
              </w:rPr>
              <w:t xml:space="preserve"> </w:t>
            </w:r>
            <w:r>
              <w:rPr>
                <w:rFonts w:eastAsia="Arial Unicode MS"/>
                <w:sz w:val="20"/>
                <w:lang w:val="en-US"/>
              </w:rPr>
              <w:t>Agree.</w:t>
            </w:r>
          </w:p>
        </w:tc>
      </w:tr>
      <w:tr w:rsidR="009D0058" w:rsidRPr="00322371" w14:paraId="58938B1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48388CCF" w14:textId="7E2C2F58" w:rsidR="009D0058" w:rsidRDefault="009D0058" w:rsidP="009D0058">
            <w:pPr>
              <w:spacing w:line="276" w:lineRule="auto"/>
              <w:jc w:val="left"/>
              <w:rPr>
                <w:sz w:val="20"/>
              </w:rPr>
            </w:pPr>
            <w:r>
              <w:rPr>
                <w:sz w:val="20"/>
              </w:rPr>
              <w:lastRenderedPageBreak/>
              <w:t>U556</w:t>
            </w:r>
          </w:p>
        </w:tc>
        <w:tc>
          <w:tcPr>
            <w:tcW w:w="456" w:type="pct"/>
            <w:tcBorders>
              <w:top w:val="single" w:sz="4" w:space="0" w:color="auto"/>
              <w:left w:val="single" w:sz="4" w:space="0" w:color="auto"/>
              <w:bottom w:val="single" w:sz="4" w:space="0" w:color="auto"/>
              <w:right w:val="single" w:sz="4" w:space="0" w:color="auto"/>
            </w:tcBorders>
          </w:tcPr>
          <w:p w14:paraId="3C7ECA06" w14:textId="70191544" w:rsidR="009D0058" w:rsidRDefault="009D0058" w:rsidP="009D0058">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67192670" w14:textId="4717B18D"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AE483DC" w14:textId="73034510" w:rsidR="009D0058" w:rsidRPr="007F64DD" w:rsidRDefault="009D0058" w:rsidP="009D0058">
            <w:pPr>
              <w:spacing w:line="276" w:lineRule="auto"/>
              <w:jc w:val="left"/>
              <w:rPr>
                <w:rFonts w:eastAsia="Arial Unicode MS"/>
                <w:i/>
                <w:sz w:val="20"/>
              </w:rPr>
            </w:pPr>
            <w:r w:rsidRPr="009F0B45">
              <w:rPr>
                <w:rFonts w:eastAsia="Arial Unicode MS"/>
                <w:i/>
                <w:sz w:val="20"/>
              </w:rPr>
              <w:t>ConfiguredGrantConfig</w:t>
            </w:r>
          </w:p>
        </w:tc>
        <w:tc>
          <w:tcPr>
            <w:tcW w:w="247" w:type="pct"/>
            <w:tcBorders>
              <w:top w:val="single" w:sz="4" w:space="0" w:color="auto"/>
              <w:left w:val="single" w:sz="4" w:space="0" w:color="auto"/>
              <w:bottom w:val="single" w:sz="4" w:space="0" w:color="auto"/>
              <w:right w:val="single" w:sz="4" w:space="0" w:color="auto"/>
            </w:tcBorders>
          </w:tcPr>
          <w:p w14:paraId="3BA35B59" w14:textId="5CFC2D12"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4F449AA" w14:textId="176A1D8B" w:rsidR="009D0058" w:rsidRDefault="009D0058" w:rsidP="009D0058">
            <w:pPr>
              <w:keepNext/>
              <w:adjustRightInd/>
              <w:spacing w:after="0" w:line="240" w:lineRule="auto"/>
              <w:jc w:val="left"/>
              <w:textAlignment w:val="auto"/>
              <w:rPr>
                <w:rFonts w:eastAsia="Arial Unicode MS"/>
                <w:sz w:val="20"/>
              </w:rPr>
            </w:pPr>
            <w:r>
              <w:rPr>
                <w:sz w:val="20"/>
              </w:rPr>
              <w:t>Wrong name "n-cg-DFIDelay-r16" and The explanation is not accurate. need to consider for slot aggretation for both CG and DG. For CG DFI delay for a CG PUSCH: HARQ-ACK for the associated TB is valid if a first symbol of the PDCCH reception is after a last symbol of the PUSCH transmission, or of any repetition of the PUSCH transmission, by a number of symbols provided by cg-minDFIDelay-r16. For DG - DFI delay for a DG PUSCH: Same as CG PUSCH expect for slot aggregation; * cg-minDFIDelay-r16 after a last symbol of the PUSCH transmission in a first slot from the multiple slots if value of the HARQ-ACK information is ACK. * cg-minDFIDelay-r16 after a last symbol of the PUSCH transmission in a last slot from the multiple slots, if value of the HARQ-ACK information is NACK</w:t>
            </w:r>
          </w:p>
        </w:tc>
        <w:tc>
          <w:tcPr>
            <w:tcW w:w="1548" w:type="pct"/>
            <w:tcBorders>
              <w:top w:val="single" w:sz="4" w:space="0" w:color="auto"/>
              <w:left w:val="single" w:sz="4" w:space="0" w:color="auto"/>
              <w:bottom w:val="single" w:sz="4" w:space="0" w:color="auto"/>
              <w:right w:val="single" w:sz="4" w:space="0" w:color="auto"/>
            </w:tcBorders>
          </w:tcPr>
          <w:p w14:paraId="13655270" w14:textId="77777777" w:rsidR="009D0058" w:rsidRDefault="009D0058" w:rsidP="009D0058">
            <w:pPr>
              <w:keepNext/>
              <w:adjustRightInd/>
              <w:spacing w:after="0" w:line="240" w:lineRule="auto"/>
              <w:jc w:val="left"/>
              <w:textAlignment w:val="auto"/>
              <w:rPr>
                <w:rFonts w:eastAsia="Arial Unicode MS"/>
                <w:sz w:val="20"/>
                <w:lang w:val="en-US"/>
              </w:rPr>
            </w:pPr>
            <w:r w:rsidRPr="009D0058">
              <w:rPr>
                <w:rFonts w:eastAsia="Arial Unicode MS"/>
                <w:b/>
                <w:bCs/>
                <w:sz w:val="20"/>
                <w:lang w:val="en-US"/>
              </w:rPr>
              <w:t>Rapporteur:</w:t>
            </w:r>
            <w:r>
              <w:rPr>
                <w:rFonts w:eastAsia="Arial Unicode MS"/>
                <w:sz w:val="20"/>
                <w:lang w:val="en-US"/>
              </w:rPr>
              <w:t xml:space="preserve"> This was H225 in ASN.1 RIL</w:t>
            </w:r>
            <w:r w:rsidR="00E42333">
              <w:rPr>
                <w:rFonts w:eastAsia="Arial Unicode MS"/>
                <w:sz w:val="20"/>
                <w:lang w:val="en-US"/>
              </w:rPr>
              <w:t>.</w:t>
            </w:r>
          </w:p>
          <w:p w14:paraId="2B8023E7" w14:textId="77777777" w:rsidR="00E42333" w:rsidRDefault="00E42333" w:rsidP="009D0058">
            <w:pPr>
              <w:keepNext/>
              <w:adjustRightInd/>
              <w:spacing w:after="0" w:line="240" w:lineRule="auto"/>
              <w:jc w:val="left"/>
              <w:textAlignment w:val="auto"/>
              <w:rPr>
                <w:sz w:val="20"/>
              </w:rPr>
            </w:pPr>
            <w:r>
              <w:rPr>
                <w:sz w:val="20"/>
              </w:rPr>
              <w:t>Name change was agreed by RAN2 email discussion to be compatible with ASN.1 convention.</w:t>
            </w:r>
          </w:p>
          <w:p w14:paraId="6384F12B" w14:textId="77777777" w:rsidR="000A1A46" w:rsidRDefault="000A1A46" w:rsidP="009D0058">
            <w:pPr>
              <w:keepNext/>
              <w:adjustRightInd/>
              <w:spacing w:after="0" w:line="240" w:lineRule="auto"/>
              <w:jc w:val="left"/>
              <w:textAlignment w:val="auto"/>
              <w:rPr>
                <w:sz w:val="20"/>
              </w:rPr>
            </w:pPr>
          </w:p>
          <w:p w14:paraId="18FC717C" w14:textId="77777777" w:rsidR="000A1A46" w:rsidRPr="000A1585" w:rsidRDefault="000A1A46" w:rsidP="000A1A46">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1FA2173E" w14:textId="77777777" w:rsidR="000A1A46" w:rsidRDefault="000A1A46" w:rsidP="009D0058">
            <w:pPr>
              <w:keepNext/>
              <w:adjustRightInd/>
              <w:spacing w:after="0" w:line="240" w:lineRule="auto"/>
              <w:jc w:val="left"/>
              <w:textAlignment w:val="auto"/>
              <w:rPr>
                <w:rFonts w:eastAsia="Arial Unicode MS"/>
                <w:sz w:val="20"/>
                <w:lang w:val="en-US"/>
              </w:rPr>
            </w:pPr>
            <w:r>
              <w:rPr>
                <w:rFonts w:eastAsia="Arial Unicode MS"/>
                <w:sz w:val="20"/>
                <w:lang w:val="en-US"/>
              </w:rPr>
              <w:t>This is not about the field name.</w:t>
            </w:r>
          </w:p>
          <w:p w14:paraId="611670CD" w14:textId="77777777" w:rsidR="000A1A46" w:rsidRDefault="000A1A46" w:rsidP="009D0058">
            <w:pPr>
              <w:keepNext/>
              <w:adjustRightInd/>
              <w:spacing w:after="0" w:line="240" w:lineRule="auto"/>
              <w:jc w:val="left"/>
              <w:textAlignment w:val="auto"/>
              <w:rPr>
                <w:sz w:val="20"/>
              </w:rPr>
            </w:pPr>
            <w:r>
              <w:rPr>
                <w:rFonts w:eastAsia="Arial Unicode MS"/>
                <w:sz w:val="20"/>
                <w:lang w:val="en-US"/>
              </w:rPr>
              <w:t xml:space="preserve">Such a </w:t>
            </w:r>
            <w:r w:rsidRPr="000A1A46">
              <w:rPr>
                <w:rFonts w:eastAsia="Arial Unicode MS"/>
                <w:i/>
                <w:iCs/>
                <w:sz w:val="20"/>
                <w:lang w:val="en-US"/>
              </w:rPr>
              <w:t>formula</w:t>
            </w:r>
            <w:r>
              <w:rPr>
                <w:rFonts w:eastAsia="Arial Unicode MS"/>
                <w:sz w:val="20"/>
                <w:lang w:val="en-US"/>
              </w:rPr>
              <w:t xml:space="preserve"> “</w:t>
            </w:r>
            <w:r>
              <w:rPr>
                <w:sz w:val="20"/>
              </w:rPr>
              <w:t xml:space="preserve">n-cg-DFIDelay-r16” cannot be used in the field description. It would have to be captured in a different way. </w:t>
            </w:r>
          </w:p>
          <w:p w14:paraId="3983109D" w14:textId="77777777" w:rsidR="000A1A46" w:rsidRDefault="000A1A46" w:rsidP="009D0058">
            <w:pPr>
              <w:keepNext/>
              <w:adjustRightInd/>
              <w:spacing w:after="0" w:line="240" w:lineRule="auto"/>
              <w:jc w:val="left"/>
              <w:textAlignment w:val="auto"/>
              <w:rPr>
                <w:sz w:val="20"/>
              </w:rPr>
            </w:pPr>
            <w:r>
              <w:rPr>
                <w:sz w:val="20"/>
              </w:rPr>
              <w:t>However, these clarifications about the timing between PUSCH and HARQ-ACK are specified in TS 38.213 clause 10.3 and it is sufficient to describe on high level what is the purpose of this parameter.</w:t>
            </w:r>
          </w:p>
          <w:p w14:paraId="2ABABA8D" w14:textId="064D0A75" w:rsidR="00135006" w:rsidRPr="000A1A46" w:rsidRDefault="00135006" w:rsidP="009D0058">
            <w:pPr>
              <w:keepNext/>
              <w:adjustRightInd/>
              <w:spacing w:after="0" w:line="240" w:lineRule="auto"/>
              <w:jc w:val="left"/>
              <w:textAlignment w:val="auto"/>
              <w:rPr>
                <w:sz w:val="20"/>
              </w:rPr>
            </w:pPr>
            <w:r>
              <w:rPr>
                <w:sz w:val="20"/>
              </w:rPr>
              <w:t xml:space="preserve">This sentence can </w:t>
            </w:r>
            <w:r w:rsidR="00054600">
              <w:rPr>
                <w:sz w:val="20"/>
              </w:rPr>
              <w:t xml:space="preserve">therefore </w:t>
            </w:r>
            <w:r>
              <w:rPr>
                <w:sz w:val="20"/>
              </w:rPr>
              <w:t>be removed.</w:t>
            </w:r>
          </w:p>
        </w:tc>
      </w:tr>
      <w:tr w:rsidR="009D0058" w:rsidRPr="00322371" w14:paraId="49099965"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2FCA4BF" w14:textId="161B396A" w:rsidR="009D0058" w:rsidRDefault="009D0058" w:rsidP="009D0058">
            <w:pPr>
              <w:spacing w:line="276" w:lineRule="auto"/>
              <w:jc w:val="left"/>
              <w:rPr>
                <w:sz w:val="20"/>
              </w:rPr>
            </w:pPr>
            <w:r>
              <w:rPr>
                <w:sz w:val="20"/>
              </w:rPr>
              <w:lastRenderedPageBreak/>
              <w:t>U557</w:t>
            </w:r>
          </w:p>
        </w:tc>
        <w:tc>
          <w:tcPr>
            <w:tcW w:w="456" w:type="pct"/>
            <w:tcBorders>
              <w:top w:val="single" w:sz="4" w:space="0" w:color="auto"/>
              <w:left w:val="single" w:sz="4" w:space="0" w:color="auto"/>
              <w:bottom w:val="single" w:sz="4" w:space="0" w:color="auto"/>
              <w:right w:val="single" w:sz="4" w:space="0" w:color="auto"/>
            </w:tcBorders>
          </w:tcPr>
          <w:p w14:paraId="5148F120" w14:textId="5634E7ED" w:rsidR="009D0058" w:rsidRDefault="00163A63" w:rsidP="009D0058">
            <w:pPr>
              <w:pStyle w:val="B2"/>
              <w:tabs>
                <w:tab w:val="left" w:pos="434"/>
              </w:tabs>
              <w:ind w:left="0" w:firstLine="0"/>
              <w:rPr>
                <w:lang w:eastAsia="en-GB"/>
              </w:rPr>
            </w:pPr>
            <w:r>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76574C3D" w14:textId="7517F2C3"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E14A46B" w14:textId="4989FC8A" w:rsidR="009D0058" w:rsidRPr="007F64DD" w:rsidRDefault="00163A63" w:rsidP="009D0058">
            <w:pPr>
              <w:spacing w:line="276" w:lineRule="auto"/>
              <w:jc w:val="left"/>
              <w:rPr>
                <w:rFonts w:eastAsia="Arial Unicode MS"/>
                <w:i/>
                <w:sz w:val="20"/>
              </w:rPr>
            </w:pPr>
            <w:r w:rsidRPr="00163A63">
              <w:rPr>
                <w:rFonts w:eastAsia="Arial Unicode MS"/>
                <w:i/>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48F451D8" w14:textId="6735C70E"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DB45007" w14:textId="77777777" w:rsidR="009D0058" w:rsidRDefault="009D0058" w:rsidP="00163A63">
            <w:pPr>
              <w:jc w:val="left"/>
              <w:rPr>
                <w:sz w:val="20"/>
              </w:rPr>
            </w:pPr>
            <w:r>
              <w:rPr>
                <w:sz w:val="20"/>
              </w:rPr>
              <w:t>Since the field rmtc-SubframeOffset-r16 starts with 0, it should always be present, and no reason to make it optional (which takes additional bit))</w:t>
            </w:r>
          </w:p>
          <w:p w14:paraId="5FF4B56A" w14:textId="77777777" w:rsidR="009D0058" w:rsidRDefault="009D0058" w:rsidP="00163A63">
            <w:pPr>
              <w:jc w:val="left"/>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D11CE92" w14:textId="77777777" w:rsidR="00E42333" w:rsidRDefault="009D0058" w:rsidP="00163A63">
            <w:pPr>
              <w:jc w:val="left"/>
              <w:rPr>
                <w:sz w:val="20"/>
              </w:rPr>
            </w:pPr>
            <w:r w:rsidRPr="009D0058">
              <w:rPr>
                <w:rFonts w:eastAsia="Arial Unicode MS"/>
                <w:b/>
                <w:bCs/>
                <w:sz w:val="20"/>
                <w:lang w:val="en-US"/>
              </w:rPr>
              <w:t xml:space="preserve">Rapporteur: </w:t>
            </w:r>
            <w:r w:rsidR="00163A63">
              <w:rPr>
                <w:rFonts w:eastAsia="Arial Unicode MS"/>
                <w:sz w:val="20"/>
                <w:lang w:val="en-US"/>
              </w:rPr>
              <w:t xml:space="preserve">This was </w:t>
            </w:r>
            <w:r w:rsidR="00163A63">
              <w:rPr>
                <w:sz w:val="20"/>
              </w:rPr>
              <w:t xml:space="preserve">S052 in ASN.1 RIL. </w:t>
            </w:r>
          </w:p>
          <w:p w14:paraId="0611C5E7" w14:textId="6F2E9080" w:rsidR="009D0058" w:rsidRDefault="009D0058" w:rsidP="00163A63">
            <w:pPr>
              <w:jc w:val="left"/>
              <w:rPr>
                <w:sz w:val="20"/>
              </w:rPr>
            </w:pPr>
            <w:r>
              <w:rPr>
                <w:sz w:val="20"/>
              </w:rPr>
              <w:t>This also affect</w:t>
            </w:r>
            <w:r w:rsidR="00E42333">
              <w:rPr>
                <w:sz w:val="20"/>
              </w:rPr>
              <w:t>s</w:t>
            </w:r>
            <w:r>
              <w:rPr>
                <w:sz w:val="20"/>
              </w:rPr>
              <w:t xml:space="preserve"> RRC procedural text as well as RAN1 spec since the UE selects a random occasion when</w:t>
            </w:r>
            <w:r w:rsidR="00163A63">
              <w:rPr>
                <w:sz w:val="20"/>
              </w:rPr>
              <w:t xml:space="preserve"> this IE is </w:t>
            </w:r>
            <w:r>
              <w:rPr>
                <w:sz w:val="20"/>
              </w:rPr>
              <w:t xml:space="preserve"> configured. Note that this is same behavior as LAA. </w:t>
            </w:r>
          </w:p>
          <w:p w14:paraId="1465DA38" w14:textId="77777777" w:rsidR="00B22F50" w:rsidRDefault="00B22F50" w:rsidP="00B22F50">
            <w:pPr>
              <w:jc w:val="left"/>
              <w:rPr>
                <w:sz w:val="20"/>
              </w:rPr>
            </w:pPr>
            <w:r>
              <w:rPr>
                <w:sz w:val="20"/>
              </w:rPr>
              <w:t xml:space="preserve">[HW] This is also mentioned above. In the RRC spec, we have the following text. </w:t>
            </w:r>
          </w:p>
          <w:p w14:paraId="22715BF4" w14:textId="77777777" w:rsidR="00B22F50" w:rsidRDefault="00B22F50" w:rsidP="00B22F50">
            <w:pPr>
              <w:jc w:val="left"/>
              <w:rPr>
                <w:sz w:val="20"/>
              </w:rPr>
            </w:pPr>
          </w:p>
          <w:p w14:paraId="71E16FA9" w14:textId="77777777" w:rsidR="00B22F50" w:rsidRPr="00B22F50" w:rsidRDefault="00B22F50" w:rsidP="00B22F50">
            <w:pPr>
              <w:rPr>
                <w:sz w:val="15"/>
              </w:rPr>
            </w:pPr>
            <w:r w:rsidRPr="00B22F50">
              <w:rPr>
                <w:sz w:val="18"/>
                <w:lang w:eastAsia="x-none"/>
              </w:rPr>
              <w:t xml:space="preserve">The UE shall setup the RSSI measurement timing configuration (RMTC) in accordance with the received </w:t>
            </w:r>
            <w:r w:rsidRPr="00B22F50">
              <w:rPr>
                <w:i/>
                <w:sz w:val="18"/>
                <w:lang w:eastAsia="x-none"/>
              </w:rPr>
              <w:t>rmtc-Periodicity</w:t>
            </w:r>
            <w:r w:rsidRPr="00B22F50">
              <w:rPr>
                <w:sz w:val="18"/>
                <w:lang w:eastAsia="x-none"/>
              </w:rPr>
              <w:t xml:space="preserve">, </w:t>
            </w:r>
            <w:r w:rsidRPr="00B22F50">
              <w:rPr>
                <w:i/>
                <w:sz w:val="18"/>
                <w:lang w:eastAsia="x-none"/>
              </w:rPr>
              <w:t>rmtc-SubframeOffset</w:t>
            </w:r>
            <w:r w:rsidRPr="00B22F50">
              <w:rPr>
                <w:sz w:val="18"/>
                <w:lang w:eastAsia="x-none"/>
              </w:rPr>
              <w:t xml:space="preserve"> if configured </w:t>
            </w:r>
            <w:r w:rsidRPr="00B22F50">
              <w:rPr>
                <w:sz w:val="18"/>
                <w:highlight w:val="yellow"/>
                <w:lang w:eastAsia="x-none"/>
              </w:rPr>
              <w:t>otherwise determined by the UE randomly,</w:t>
            </w:r>
            <w:r w:rsidRPr="00B22F50">
              <w:rPr>
                <w:sz w:val="18"/>
                <w:lang w:eastAsia="x-none"/>
              </w:rPr>
              <w:t xml:space="preserve"> i.e. the first symbol of each RMTC occasion occurs at first symbol of an SFN and subframe of the PCell meeting the following condition:</w:t>
            </w:r>
          </w:p>
          <w:p w14:paraId="30FA68DC" w14:textId="61A30880" w:rsidR="000A1A46" w:rsidRDefault="000A1A46" w:rsidP="000A1A46">
            <w:pPr>
              <w:spacing w:line="276" w:lineRule="auto"/>
              <w:jc w:val="left"/>
              <w:rPr>
                <w:rFonts w:eastAsia="Times New Roman"/>
                <w:b/>
                <w:bCs/>
                <w:sz w:val="20"/>
                <w:lang w:eastAsia="ko-KR"/>
              </w:rPr>
            </w:pPr>
            <w:r w:rsidRPr="00340809">
              <w:rPr>
                <w:rFonts w:eastAsia="Times New Roman"/>
                <w:b/>
                <w:bCs/>
                <w:sz w:val="20"/>
                <w:lang w:eastAsia="ko-KR"/>
              </w:rPr>
              <w:t>Ericsson:</w:t>
            </w:r>
          </w:p>
          <w:p w14:paraId="468A0AA4" w14:textId="2788BAE4" w:rsidR="000A1A46" w:rsidRPr="00340809" w:rsidRDefault="000A1A46" w:rsidP="000A1A46">
            <w:pPr>
              <w:spacing w:line="276" w:lineRule="auto"/>
              <w:jc w:val="left"/>
              <w:rPr>
                <w:rFonts w:eastAsia="Times New Roman"/>
                <w:b/>
                <w:bCs/>
                <w:sz w:val="20"/>
                <w:lang w:eastAsia="ko-KR"/>
              </w:rPr>
            </w:pPr>
            <w:r>
              <w:rPr>
                <w:rFonts w:eastAsia="Times New Roman"/>
                <w:b/>
                <w:bCs/>
                <w:sz w:val="20"/>
                <w:lang w:eastAsia="ko-KR"/>
              </w:rPr>
              <w:t>Is this not the same as U506???</w:t>
            </w:r>
          </w:p>
          <w:p w14:paraId="11958A54" w14:textId="6DCBDB0E" w:rsidR="000A1A46" w:rsidRDefault="000A1A46" w:rsidP="000A1A46">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r w:rsidRPr="00B103DB">
              <w:rPr>
                <w:rFonts w:eastAsia="Times New Roman"/>
                <w:i/>
                <w:iCs/>
                <w:sz w:val="20"/>
                <w:lang w:eastAsia="ko-KR"/>
              </w:rPr>
              <w:t>rmtc-SubframeOffset</w:t>
            </w:r>
            <w:r>
              <w:rPr>
                <w:rFonts w:eastAsia="Times New Roman"/>
                <w:sz w:val="20"/>
                <w:lang w:eastAsia="ko-KR"/>
              </w:rPr>
              <w:t xml:space="preserve"> should also be included in </w:t>
            </w:r>
            <w:r w:rsidR="00FC7448">
              <w:rPr>
                <w:rFonts w:eastAsia="Times New Roman"/>
                <w:sz w:val="20"/>
                <w:lang w:eastAsia="ko-KR"/>
              </w:rPr>
              <w:t xml:space="preserve">the field description in </w:t>
            </w:r>
            <w:r>
              <w:rPr>
                <w:rFonts w:eastAsia="Times New Roman"/>
                <w:sz w:val="20"/>
                <w:lang w:eastAsia="ko-KR"/>
              </w:rPr>
              <w:t>38.331</w:t>
            </w:r>
            <w:r w:rsidR="00FC7448">
              <w:rPr>
                <w:rFonts w:eastAsia="Times New Roman"/>
                <w:sz w:val="20"/>
                <w:lang w:eastAsia="ko-KR"/>
              </w:rPr>
              <w:t xml:space="preserve"> (unclear why </w:t>
            </w:r>
            <w:r w:rsidR="00FC7448" w:rsidRPr="00FC7448">
              <w:rPr>
                <w:rFonts w:eastAsia="Times New Roman"/>
                <w:i/>
                <w:iCs/>
                <w:sz w:val="20"/>
                <w:lang w:eastAsia="ko-KR"/>
              </w:rPr>
              <w:t>measDuration</w:t>
            </w:r>
            <w:r w:rsidR="00FC7448">
              <w:rPr>
                <w:rFonts w:eastAsia="Times New Roman"/>
                <w:sz w:val="20"/>
                <w:lang w:eastAsia="ko-KR"/>
              </w:rPr>
              <w:t xml:space="preserve"> was mentioned in LTE LAA. That part can be removed.)</w:t>
            </w:r>
          </w:p>
          <w:p w14:paraId="2A391F0A" w14:textId="7AA918E8" w:rsidR="00FC7448" w:rsidRDefault="00FC7448" w:rsidP="00FC7448">
            <w:pPr>
              <w:spacing w:line="276" w:lineRule="auto"/>
              <w:ind w:left="168"/>
              <w:jc w:val="left"/>
              <w:rPr>
                <w:rFonts w:eastAsia="Times New Roman"/>
                <w:sz w:val="20"/>
                <w:lang w:eastAsia="ko-KR"/>
              </w:rPr>
            </w:pPr>
            <w:r w:rsidRPr="00322371">
              <w:rPr>
                <w:rFonts w:eastAsia="Times New Roman"/>
                <w:sz w:val="20"/>
                <w:lang w:val="en-US" w:eastAsia="ko-KR"/>
              </w:rPr>
              <w:t>“</w:t>
            </w:r>
            <w:r w:rsidRPr="00322371">
              <w:rPr>
                <w:sz w:val="20"/>
                <w:lang w:eastAsia="en-GB"/>
              </w:rPr>
              <w:t xml:space="preserve">For inter-frequency measurements, this field is optional present and if it is not configured, the UE chooses a random value </w:t>
            </w:r>
            <w:r w:rsidR="003342AA" w:rsidRPr="003342AA">
              <w:rPr>
                <w:sz w:val="20"/>
                <w:lang w:eastAsia="en-GB"/>
              </w:rPr>
              <w:t>as</w:t>
            </w:r>
            <w:r w:rsidRPr="003342AA">
              <w:rPr>
                <w:sz w:val="20"/>
                <w:lang w:eastAsia="en-GB"/>
              </w:rPr>
              <w:t xml:space="preserve"> </w:t>
            </w:r>
            <w:r w:rsidRPr="00322371">
              <w:rPr>
                <w:i/>
                <w:sz w:val="20"/>
                <w:lang w:eastAsia="en-GB"/>
              </w:rPr>
              <w:t>rmtc-SubframeOffset</w:t>
            </w:r>
            <w:r w:rsidRPr="00322371">
              <w:rPr>
                <w:sz w:val="20"/>
                <w:lang w:eastAsia="en-GB"/>
              </w:rPr>
              <w:t xml:space="preserve"> which shall be selected to be between 0 and the configured </w:t>
            </w:r>
            <w:r w:rsidRPr="00322371">
              <w:rPr>
                <w:i/>
                <w:sz w:val="20"/>
                <w:lang w:eastAsia="en-GB"/>
              </w:rPr>
              <w:t>rmtc-Period</w:t>
            </w:r>
            <w:r w:rsidR="00E14945">
              <w:rPr>
                <w:i/>
                <w:sz w:val="20"/>
                <w:lang w:eastAsia="en-GB"/>
              </w:rPr>
              <w:t>icity</w:t>
            </w:r>
            <w:r w:rsidRPr="00322371">
              <w:rPr>
                <w:sz w:val="20"/>
                <w:lang w:eastAsia="en-GB"/>
              </w:rPr>
              <w:t xml:space="preserve"> with equal probability.</w:t>
            </w:r>
            <w:r>
              <w:rPr>
                <w:sz w:val="20"/>
                <w:lang w:eastAsia="en-GB"/>
              </w:rPr>
              <w:t>”</w:t>
            </w:r>
          </w:p>
          <w:p w14:paraId="49E09D91" w14:textId="5FE07486" w:rsidR="009D0058" w:rsidRPr="00E14945" w:rsidRDefault="000A1A46" w:rsidP="00E14945">
            <w:pPr>
              <w:jc w:val="left"/>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163A63" w:rsidRPr="00322371" w14:paraId="0B5DF6A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6D19556" w14:textId="7577B6F7" w:rsidR="00163A63" w:rsidRDefault="00163A63" w:rsidP="00163A63">
            <w:pPr>
              <w:spacing w:line="276" w:lineRule="auto"/>
              <w:jc w:val="left"/>
              <w:rPr>
                <w:sz w:val="20"/>
              </w:rPr>
            </w:pPr>
            <w:bookmarkStart w:id="109" w:name="_Hlk38449591"/>
            <w:r>
              <w:rPr>
                <w:sz w:val="20"/>
              </w:rPr>
              <w:lastRenderedPageBreak/>
              <w:t>U558</w:t>
            </w:r>
          </w:p>
        </w:tc>
        <w:tc>
          <w:tcPr>
            <w:tcW w:w="456" w:type="pct"/>
            <w:tcBorders>
              <w:top w:val="single" w:sz="4" w:space="0" w:color="auto"/>
              <w:left w:val="single" w:sz="4" w:space="0" w:color="auto"/>
              <w:bottom w:val="single" w:sz="4" w:space="0" w:color="auto"/>
              <w:right w:val="single" w:sz="4" w:space="0" w:color="auto"/>
            </w:tcBorders>
          </w:tcPr>
          <w:p w14:paraId="115AF490" w14:textId="1C0B77C7" w:rsidR="00163A63" w:rsidRDefault="00163A63" w:rsidP="00163A63">
            <w:pPr>
              <w:pStyle w:val="B2"/>
              <w:tabs>
                <w:tab w:val="left" w:pos="434"/>
              </w:tabs>
              <w:ind w:left="0" w:firstLine="0"/>
              <w:rPr>
                <w:lang w:eastAsia="en-GB"/>
              </w:rPr>
            </w:pPr>
            <w:r>
              <w:rPr>
                <w:lang w:eastAsia="en-GB"/>
              </w:rPr>
              <w:t>Vivo</w:t>
            </w:r>
          </w:p>
        </w:tc>
        <w:tc>
          <w:tcPr>
            <w:tcW w:w="401" w:type="pct"/>
            <w:tcBorders>
              <w:top w:val="single" w:sz="4" w:space="0" w:color="auto"/>
              <w:left w:val="single" w:sz="4" w:space="0" w:color="auto"/>
              <w:bottom w:val="single" w:sz="4" w:space="0" w:color="auto"/>
              <w:right w:val="single" w:sz="4" w:space="0" w:color="auto"/>
            </w:tcBorders>
          </w:tcPr>
          <w:p w14:paraId="6964F680" w14:textId="24AAF831"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51838F" w14:textId="4E00443F" w:rsidR="00163A63" w:rsidRPr="009F0B45" w:rsidRDefault="00163A63" w:rsidP="00163A63">
            <w:pPr>
              <w:spacing w:line="276" w:lineRule="auto"/>
              <w:jc w:val="left"/>
              <w:rPr>
                <w:rFonts w:eastAsia="Arial Unicode MS"/>
                <w:i/>
                <w:sz w:val="20"/>
              </w:rPr>
            </w:pPr>
            <w:r w:rsidRPr="00163A63">
              <w:rPr>
                <w:rFonts w:eastAsia="Arial Unicode MS"/>
                <w:i/>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0F30F6D8" w14:textId="7B46F38F"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47A738A" w14:textId="40686A42" w:rsidR="00163A63" w:rsidRDefault="00163A63" w:rsidP="00163A63">
            <w:pPr>
              <w:rPr>
                <w:rFonts w:eastAsia="Arial Unicode MS"/>
                <w:sz w:val="20"/>
              </w:rPr>
            </w:pPr>
            <w:r>
              <w:rPr>
                <w:sz w:val="20"/>
              </w:rPr>
              <w:t>We think betaOffsetCG-UCI-r16 should also can be configured dynamically. We propose to discuss and clarify whether the current CR of TS 38.331 is aligned with RAN1’s understanding or not</w:t>
            </w:r>
          </w:p>
        </w:tc>
        <w:tc>
          <w:tcPr>
            <w:tcW w:w="1548" w:type="pct"/>
            <w:tcBorders>
              <w:top w:val="single" w:sz="4" w:space="0" w:color="auto"/>
              <w:left w:val="single" w:sz="4" w:space="0" w:color="auto"/>
              <w:bottom w:val="single" w:sz="4" w:space="0" w:color="auto"/>
              <w:right w:val="single" w:sz="4" w:space="0" w:color="auto"/>
            </w:tcBorders>
          </w:tcPr>
          <w:p w14:paraId="00C145AA" w14:textId="6C1D12C2" w:rsidR="00163A63" w:rsidRDefault="00163A63" w:rsidP="00163A63">
            <w:pPr>
              <w:rPr>
                <w:sz w:val="20"/>
              </w:rPr>
            </w:pPr>
            <w:r w:rsidRPr="009D0058">
              <w:rPr>
                <w:rFonts w:eastAsia="Arial Unicode MS"/>
                <w:b/>
                <w:bCs/>
                <w:sz w:val="20"/>
                <w:lang w:val="en-US"/>
              </w:rPr>
              <w:t xml:space="preserve">Rapporteur: </w:t>
            </w:r>
            <w:r>
              <w:rPr>
                <w:rFonts w:eastAsia="Arial Unicode MS"/>
                <w:sz w:val="20"/>
                <w:lang w:val="en-US"/>
              </w:rPr>
              <w:t xml:space="preserve">This was </w:t>
            </w:r>
            <w:r>
              <w:rPr>
                <w:sz w:val="20"/>
              </w:rPr>
              <w:t>V011 in ASN.1 RIL</w:t>
            </w:r>
            <w:r w:rsidR="00E42333">
              <w:rPr>
                <w:sz w:val="20"/>
              </w:rPr>
              <w:t>.</w:t>
            </w:r>
          </w:p>
          <w:p w14:paraId="119A3C83" w14:textId="77777777" w:rsidR="00163A63" w:rsidRDefault="00163A63" w:rsidP="00163A63">
            <w:pPr>
              <w:rPr>
                <w:sz w:val="20"/>
              </w:rPr>
            </w:pPr>
            <w:r>
              <w:rPr>
                <w:sz w:val="20"/>
              </w:rPr>
              <w:t>We should check this with RAN1. 38.213 is not clear. I’ll add it to open issue list.</w:t>
            </w:r>
          </w:p>
          <w:p w14:paraId="52498DD8" w14:textId="06A7C098" w:rsidR="00B22F50" w:rsidRDefault="00B22F50" w:rsidP="00B22F50">
            <w:pPr>
              <w:rPr>
                <w:sz w:val="20"/>
              </w:rPr>
            </w:pPr>
            <w:r>
              <w:rPr>
                <w:sz w:val="20"/>
              </w:rPr>
              <w:t>[HW] Not sure how betaOffsetCG</w:t>
            </w:r>
            <w:r>
              <w:rPr>
                <w:rFonts w:hint="eastAsia"/>
                <w:sz w:val="20"/>
              </w:rPr>
              <w:t>-</w:t>
            </w:r>
            <w:r>
              <w:rPr>
                <w:sz w:val="20"/>
              </w:rPr>
              <w:t>UCI is rel</w:t>
            </w:r>
            <w:r w:rsidR="0045685E">
              <w:rPr>
                <w:sz w:val="20"/>
              </w:rPr>
              <w:t>a</w:t>
            </w:r>
            <w:r>
              <w:rPr>
                <w:sz w:val="20"/>
              </w:rPr>
              <w:t>ted to measObjectNR?</w:t>
            </w:r>
          </w:p>
          <w:p w14:paraId="48AF6261" w14:textId="1B614FA2" w:rsidR="00163A63" w:rsidRPr="00B22F50" w:rsidRDefault="003342AA" w:rsidP="00163A63">
            <w:pPr>
              <w:keepNext/>
              <w:adjustRightInd/>
              <w:spacing w:after="0" w:line="240" w:lineRule="auto"/>
              <w:jc w:val="left"/>
              <w:textAlignment w:val="auto"/>
              <w:rPr>
                <w:rFonts w:eastAsia="Arial Unicode MS"/>
                <w:sz w:val="20"/>
              </w:rPr>
            </w:pPr>
            <w:r w:rsidRPr="003342AA">
              <w:rPr>
                <w:rFonts w:eastAsia="Arial Unicode MS"/>
                <w:b/>
                <w:bCs/>
                <w:sz w:val="20"/>
              </w:rPr>
              <w:t>Ericsson</w:t>
            </w:r>
            <w:r>
              <w:rPr>
                <w:rFonts w:eastAsia="Arial Unicode MS"/>
                <w:sz w:val="20"/>
              </w:rPr>
              <w:t>: issue is not clear.</w:t>
            </w:r>
          </w:p>
        </w:tc>
      </w:tr>
      <w:tr w:rsidR="00163A63" w:rsidRPr="00322371" w14:paraId="7244A537"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6E9B64" w14:textId="76D41408" w:rsidR="00163A63" w:rsidRDefault="00163A63" w:rsidP="00163A63">
            <w:pPr>
              <w:spacing w:line="276" w:lineRule="auto"/>
              <w:jc w:val="left"/>
              <w:rPr>
                <w:sz w:val="20"/>
              </w:rPr>
            </w:pPr>
            <w:r>
              <w:rPr>
                <w:sz w:val="20"/>
              </w:rPr>
              <w:t>U559</w:t>
            </w:r>
          </w:p>
        </w:tc>
        <w:tc>
          <w:tcPr>
            <w:tcW w:w="456" w:type="pct"/>
            <w:tcBorders>
              <w:top w:val="single" w:sz="4" w:space="0" w:color="auto"/>
              <w:left w:val="single" w:sz="4" w:space="0" w:color="auto"/>
              <w:bottom w:val="single" w:sz="4" w:space="0" w:color="auto"/>
              <w:right w:val="single" w:sz="4" w:space="0" w:color="auto"/>
            </w:tcBorders>
          </w:tcPr>
          <w:p w14:paraId="204C168F" w14:textId="75C3084A" w:rsidR="00163A63" w:rsidRDefault="00163A63" w:rsidP="00163A63">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220A2D83" w14:textId="03E38F30"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B80D1F4" w14:textId="2DBF52F6" w:rsidR="00163A63" w:rsidRPr="009F0B45" w:rsidRDefault="00163A63" w:rsidP="00163A63">
            <w:pPr>
              <w:spacing w:line="276" w:lineRule="auto"/>
              <w:jc w:val="left"/>
              <w:rPr>
                <w:rFonts w:eastAsia="Arial Unicode MS"/>
                <w:i/>
                <w:sz w:val="20"/>
              </w:rPr>
            </w:pPr>
            <w:r w:rsidRPr="00163A63">
              <w:rPr>
                <w:rFonts w:eastAsia="Arial Unicode MS"/>
                <w:i/>
                <w:sz w:val="20"/>
              </w:rPr>
              <w:t>ServingCellConfigCommon</w:t>
            </w:r>
          </w:p>
        </w:tc>
        <w:tc>
          <w:tcPr>
            <w:tcW w:w="247" w:type="pct"/>
            <w:tcBorders>
              <w:top w:val="single" w:sz="4" w:space="0" w:color="auto"/>
              <w:left w:val="single" w:sz="4" w:space="0" w:color="auto"/>
              <w:bottom w:val="single" w:sz="4" w:space="0" w:color="auto"/>
              <w:right w:val="single" w:sz="4" w:space="0" w:color="auto"/>
            </w:tcBorders>
          </w:tcPr>
          <w:p w14:paraId="180375E7" w14:textId="25D32E6C"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6FE5F9" w14:textId="0118AB53" w:rsidR="00163A63" w:rsidRDefault="00163A63" w:rsidP="00163A63">
            <w:pPr>
              <w:rPr>
                <w:sz w:val="20"/>
              </w:rPr>
            </w:pPr>
            <w:r>
              <w:rPr>
                <w:sz w:val="20"/>
              </w:rPr>
              <w:t>This field (ChannelAccessMode) should have been UE specific. So, perhaps this should be added to servingCellConfig)</w:t>
            </w:r>
          </w:p>
          <w:p w14:paraId="4A2BFECB" w14:textId="77777777" w:rsidR="00163A63" w:rsidRDefault="00163A63" w:rsidP="00163A63">
            <w:pPr>
              <w:rPr>
                <w:sz w:val="20"/>
              </w:rPr>
            </w:pPr>
          </w:p>
          <w:p w14:paraId="57CEE6EC"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7032403" w14:textId="18ED086A" w:rsidR="00E42333" w:rsidRDefault="00163A63" w:rsidP="00E42333">
            <w:pPr>
              <w:rPr>
                <w:sz w:val="20"/>
              </w:rPr>
            </w:pPr>
            <w:r w:rsidRPr="00163A63">
              <w:rPr>
                <w:rFonts w:eastAsia="Arial Unicode MS"/>
                <w:b/>
                <w:bCs/>
                <w:sz w:val="20"/>
                <w:lang w:val="en-US"/>
              </w:rPr>
              <w:t>Rapporteur:</w:t>
            </w:r>
            <w:r>
              <w:rPr>
                <w:rFonts w:eastAsia="Arial Unicode MS"/>
                <w:sz w:val="20"/>
                <w:lang w:val="en-US"/>
              </w:rPr>
              <w:t xml:space="preserve"> </w:t>
            </w:r>
            <w:r w:rsidR="00E42333">
              <w:rPr>
                <w:rFonts w:eastAsia="Arial Unicode MS"/>
                <w:sz w:val="20"/>
                <w:lang w:val="en-US"/>
              </w:rPr>
              <w:t xml:space="preserve">This was </w:t>
            </w:r>
            <w:r w:rsidR="00E42333">
              <w:rPr>
                <w:rFonts w:eastAsia="Arial Unicode MS"/>
                <w:sz w:val="20"/>
              </w:rPr>
              <w:t>Z015</w:t>
            </w:r>
            <w:r w:rsidR="00E42333">
              <w:rPr>
                <w:sz w:val="20"/>
              </w:rPr>
              <w:t xml:space="preserve"> in ASN.1 RIL</w:t>
            </w:r>
          </w:p>
          <w:p w14:paraId="1671E305" w14:textId="77777777" w:rsidR="00163A63" w:rsidRDefault="00163A63" w:rsidP="00163A63">
            <w:pPr>
              <w:jc w:val="left"/>
              <w:rPr>
                <w:sz w:val="20"/>
              </w:rPr>
            </w:pPr>
            <w:r>
              <w:rPr>
                <w:sz w:val="20"/>
              </w:rPr>
              <w:t>It was explicitly stated in RAN1 parameter list Add in SIB1 and ServingCellConfigCommon”. This parameter should be per cell (per region or country in reality).</w:t>
            </w:r>
          </w:p>
          <w:p w14:paraId="12283D61" w14:textId="076754C9" w:rsidR="00B22F50" w:rsidRDefault="00B22F50" w:rsidP="00B22F50">
            <w:pPr>
              <w:jc w:val="left"/>
              <w:rPr>
                <w:sz w:val="20"/>
              </w:rPr>
            </w:pPr>
            <w:r>
              <w:rPr>
                <w:sz w:val="20"/>
              </w:rPr>
              <w:t>[HW] Agree with Rapp</w:t>
            </w:r>
          </w:p>
          <w:p w14:paraId="222C48A3" w14:textId="281D16EB" w:rsidR="0075006B" w:rsidRPr="0075006B" w:rsidRDefault="0075006B" w:rsidP="00B22F50">
            <w:pPr>
              <w:jc w:val="left"/>
              <w:rPr>
                <w:b/>
                <w:bCs/>
                <w:sz w:val="20"/>
              </w:rPr>
            </w:pPr>
            <w:r w:rsidRPr="0075006B">
              <w:rPr>
                <w:b/>
                <w:bCs/>
                <w:sz w:val="20"/>
              </w:rPr>
              <w:t>Ericsson:</w:t>
            </w:r>
          </w:p>
          <w:p w14:paraId="50240D8A" w14:textId="7B577251" w:rsidR="00B22F50" w:rsidRPr="003342AA" w:rsidRDefault="0075006B" w:rsidP="00163A63">
            <w:pPr>
              <w:jc w:val="left"/>
              <w:rPr>
                <w:sz w:val="20"/>
                <w:lang w:val="en-US"/>
              </w:rPr>
            </w:pPr>
            <w:r>
              <w:rPr>
                <w:sz w:val="20"/>
              </w:rPr>
              <w:t xml:space="preserve">Agree </w:t>
            </w:r>
            <w:r w:rsidR="003342AA">
              <w:rPr>
                <w:sz w:val="20"/>
                <w:lang w:val="en-US"/>
              </w:rPr>
              <w:t>with rapporteur that RAN1 intention was to signal FFP configuration per cell via SIB1 or dedicated signaling.</w:t>
            </w:r>
          </w:p>
          <w:p w14:paraId="52302C16" w14:textId="1E6EF360" w:rsidR="003342AA" w:rsidRDefault="003342AA" w:rsidP="003342AA">
            <w:pPr>
              <w:rPr>
                <w:lang w:eastAsia="x-none"/>
              </w:rPr>
            </w:pPr>
            <w:r>
              <w:rPr>
                <w:highlight w:val="green"/>
                <w:lang w:eastAsia="x-none"/>
              </w:rPr>
              <w:t>RAN1#99 a</w:t>
            </w:r>
            <w:r w:rsidRPr="00AC5169">
              <w:rPr>
                <w:highlight w:val="green"/>
                <w:lang w:eastAsia="x-none"/>
              </w:rPr>
              <w:t>greement:</w:t>
            </w:r>
          </w:p>
          <w:p w14:paraId="1D18359D" w14:textId="77777777" w:rsidR="003342AA" w:rsidRDefault="003342AA" w:rsidP="003342AA">
            <w:pPr>
              <w:rPr>
                <w:lang w:eastAsia="x-none"/>
              </w:rPr>
            </w:pPr>
            <w:r>
              <w:rPr>
                <w:lang w:eastAsia="x-none"/>
              </w:rPr>
              <w:t>For FBE operation</w:t>
            </w:r>
          </w:p>
          <w:p w14:paraId="44CD97E9" w14:textId="77777777" w:rsidR="003342AA" w:rsidRDefault="003342AA" w:rsidP="003342AA">
            <w:pPr>
              <w:pStyle w:val="ListParagraph"/>
              <w:numPr>
                <w:ilvl w:val="0"/>
                <w:numId w:val="34"/>
              </w:numPr>
              <w:overflowPunct/>
              <w:autoSpaceDE/>
              <w:autoSpaceDN/>
              <w:adjustRightInd/>
              <w:spacing w:after="0" w:line="240" w:lineRule="auto"/>
              <w:jc w:val="left"/>
              <w:textAlignment w:val="auto"/>
              <w:rPr>
                <w:lang w:val="en-US"/>
              </w:rPr>
            </w:pPr>
            <w:r w:rsidRPr="007550FB">
              <w:rPr>
                <w:lang w:val="en-US"/>
              </w:rPr>
              <w:t xml:space="preserve">FFP configuration </w:t>
            </w:r>
            <w:r>
              <w:rPr>
                <w:lang w:val="en-US"/>
              </w:rPr>
              <w:t>is</w:t>
            </w:r>
            <w:r w:rsidRPr="007550FB">
              <w:rPr>
                <w:lang w:val="en-US"/>
              </w:rPr>
              <w:t xml:space="preserve"> </w:t>
            </w:r>
            <w:r>
              <w:rPr>
                <w:lang w:val="en-US"/>
              </w:rPr>
              <w:t>included in</w:t>
            </w:r>
            <w:r w:rsidRPr="007550FB">
              <w:rPr>
                <w:lang w:val="en-US"/>
              </w:rPr>
              <w:t xml:space="preserve"> SIB-1</w:t>
            </w:r>
            <w:r>
              <w:rPr>
                <w:lang w:val="en-US"/>
              </w:rPr>
              <w:t xml:space="preserve"> </w:t>
            </w:r>
          </w:p>
          <w:p w14:paraId="013AF035" w14:textId="77777777" w:rsidR="0075006B" w:rsidRDefault="0075006B" w:rsidP="0075006B">
            <w:pPr>
              <w:pStyle w:val="ListParagraph"/>
              <w:numPr>
                <w:ilvl w:val="0"/>
                <w:numId w:val="34"/>
              </w:numPr>
              <w:overflowPunct/>
              <w:autoSpaceDE/>
              <w:autoSpaceDN/>
              <w:adjustRightInd/>
              <w:spacing w:after="0" w:line="240" w:lineRule="auto"/>
              <w:jc w:val="left"/>
              <w:textAlignment w:val="auto"/>
              <w:rPr>
                <w:lang w:val="en-US"/>
              </w:rPr>
            </w:pPr>
            <w:r w:rsidRPr="00724E70">
              <w:rPr>
                <w:lang w:val="en-US"/>
              </w:rPr>
              <w:t>FFP configuration can be signaled for a UE with UE-specific RRC signaling</w:t>
            </w:r>
          </w:p>
          <w:p w14:paraId="4A6B5880" w14:textId="132EFF5E" w:rsidR="0075006B" w:rsidRDefault="0075006B" w:rsidP="00163A63">
            <w:pPr>
              <w:jc w:val="left"/>
              <w:rPr>
                <w:sz w:val="20"/>
              </w:rPr>
            </w:pPr>
          </w:p>
          <w:p w14:paraId="377DDAEE" w14:textId="38B38BA9" w:rsidR="0045685E" w:rsidRPr="0045685E" w:rsidRDefault="0045685E" w:rsidP="0075006B">
            <w:pPr>
              <w:jc w:val="left"/>
              <w:rPr>
                <w:rFonts w:eastAsia="Arial Unicode MS"/>
                <w:sz w:val="20"/>
              </w:rPr>
            </w:pPr>
          </w:p>
        </w:tc>
      </w:tr>
      <w:tr w:rsidR="00C00BB0" w:rsidRPr="00322371" w14:paraId="0B60215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9A6117" w14:textId="25780AA8" w:rsidR="00C00BB0" w:rsidRDefault="009F330F" w:rsidP="00C00BB0">
            <w:pPr>
              <w:spacing w:line="276" w:lineRule="auto"/>
              <w:jc w:val="left"/>
              <w:rPr>
                <w:sz w:val="20"/>
              </w:rPr>
            </w:pPr>
            <w:bookmarkStart w:id="110" w:name="_Hlk38449026"/>
            <w:bookmarkEnd w:id="109"/>
            <w:r>
              <w:rPr>
                <w:sz w:val="20"/>
              </w:rPr>
              <w:lastRenderedPageBreak/>
              <w:t>U560</w:t>
            </w:r>
          </w:p>
        </w:tc>
        <w:tc>
          <w:tcPr>
            <w:tcW w:w="456" w:type="pct"/>
            <w:tcBorders>
              <w:top w:val="single" w:sz="4" w:space="0" w:color="auto"/>
              <w:left w:val="single" w:sz="4" w:space="0" w:color="auto"/>
              <w:bottom w:val="single" w:sz="4" w:space="0" w:color="auto"/>
              <w:right w:val="single" w:sz="4" w:space="0" w:color="auto"/>
            </w:tcBorders>
          </w:tcPr>
          <w:p w14:paraId="3F8BA9B7" w14:textId="3ABFD4D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6BFA9CB5" w14:textId="6C54A95F"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85AB3AF" w14:textId="06F291FC" w:rsidR="00C00BB0" w:rsidRPr="00163A63" w:rsidRDefault="00C00BB0" w:rsidP="00C00BB0">
            <w:pPr>
              <w:spacing w:line="276" w:lineRule="auto"/>
              <w:jc w:val="left"/>
              <w:rPr>
                <w:rFonts w:eastAsia="Arial Unicode MS"/>
                <w:i/>
                <w:sz w:val="20"/>
              </w:rPr>
            </w:pPr>
            <w:r w:rsidRPr="00BF1CF1">
              <w:rPr>
                <w:i/>
                <w:iCs/>
                <w:sz w:val="18"/>
                <w:szCs w:val="18"/>
              </w:rPr>
              <w:t>IntraCellGuardBand</w:t>
            </w:r>
          </w:p>
        </w:tc>
        <w:tc>
          <w:tcPr>
            <w:tcW w:w="247" w:type="pct"/>
            <w:tcBorders>
              <w:top w:val="single" w:sz="4" w:space="0" w:color="auto"/>
              <w:left w:val="single" w:sz="4" w:space="0" w:color="auto"/>
              <w:bottom w:val="single" w:sz="4" w:space="0" w:color="auto"/>
              <w:right w:val="single" w:sz="4" w:space="0" w:color="auto"/>
            </w:tcBorders>
          </w:tcPr>
          <w:p w14:paraId="1AABF1A8" w14:textId="22D71663" w:rsidR="00C00BB0" w:rsidRDefault="00C00BB0" w:rsidP="00C00BB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082A364" w14:textId="77777777" w:rsidR="00C00BB0" w:rsidRPr="001F52AB" w:rsidRDefault="00C00BB0" w:rsidP="00C00BB0">
            <w:pPr>
              <w:rPr>
                <w:rFonts w:asciiTheme="minorHAnsi" w:hAnsiTheme="minorHAnsi" w:cstheme="minorHAnsi"/>
                <w:bCs/>
                <w:lang w:val="en-US"/>
              </w:rPr>
            </w:pPr>
            <w:r>
              <w:rPr>
                <w:rFonts w:eastAsia="Arial Unicode MS"/>
                <w:sz w:val="20"/>
              </w:rPr>
              <w:t xml:space="preserve">Agreement in online week 1 RAN2#109ebis: </w:t>
            </w:r>
            <w:r w:rsidRPr="001F52AB">
              <w:rPr>
                <w:rFonts w:asciiTheme="minorHAnsi" w:hAnsiTheme="minorHAnsi" w:cstheme="minorHAnsi"/>
                <w:bCs/>
              </w:rPr>
              <w:t>8: For signalling of intra-cell guard bands, an e</w:t>
            </w:r>
            <w:r w:rsidRPr="001F52AB">
              <w:rPr>
                <w:rFonts w:asciiTheme="minorHAnsi" w:hAnsiTheme="minorHAnsi" w:cstheme="minorHAnsi"/>
                <w:bCs/>
                <w:lang w:val="en-US"/>
              </w:rPr>
              <w:t>xplicit IE is used for “default” case and no guard bands are used if signaling is absent.</w:t>
            </w:r>
          </w:p>
          <w:p w14:paraId="1EC2FB7D"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This contradicst with RAN1 decision explicitly and should be reverted based on RAN1 input i.e. if no GB is signaled then UE applies default GB as defined by RAN4</w:t>
            </w:r>
          </w:p>
          <w:p w14:paraId="39369AD1" w14:textId="77777777" w:rsidR="00C00BB0" w:rsidRDefault="00C00BB0" w:rsidP="00C00BB0">
            <w:pPr>
              <w:keepNext/>
              <w:adjustRightInd/>
              <w:spacing w:after="0" w:line="240" w:lineRule="auto"/>
              <w:jc w:val="left"/>
              <w:textAlignment w:val="auto"/>
              <w:rPr>
                <w:rFonts w:eastAsia="Arial Unicode MS"/>
                <w:sz w:val="20"/>
                <w:lang w:val="en-US"/>
              </w:rPr>
            </w:pPr>
          </w:p>
          <w:p w14:paraId="7EDE046F"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Coding can be done e.g. in this way:</w:t>
            </w:r>
          </w:p>
          <w:p w14:paraId="265D2597" w14:textId="77777777" w:rsidR="00C00BB0" w:rsidRDefault="00C00BB0" w:rsidP="00C00BB0">
            <w:pPr>
              <w:pStyle w:val="Default"/>
              <w:rPr>
                <w:sz w:val="16"/>
                <w:szCs w:val="16"/>
                <w:lang w:val="en-GB"/>
              </w:rPr>
            </w:pPr>
            <w:r w:rsidRPr="00314F2C">
              <w:rPr>
                <w:sz w:val="16"/>
                <w:szCs w:val="16"/>
                <w:lang w:val="en-GB"/>
              </w:rPr>
              <w:t xml:space="preserve">IntraCellGuardBand-r16 ::= SEQUENCE (SIZE (1..ffsValue)) OF GuardBand-r16 -- FFS upper size 4, assuming 100Mhz cell </w:t>
            </w:r>
          </w:p>
          <w:p w14:paraId="5E77D0B8" w14:textId="77777777" w:rsidR="00C00BB0" w:rsidRPr="00314F2C" w:rsidRDefault="00C00BB0" w:rsidP="00C00BB0">
            <w:pPr>
              <w:pStyle w:val="Default"/>
              <w:rPr>
                <w:sz w:val="16"/>
                <w:szCs w:val="16"/>
                <w:lang w:val="en-GB"/>
              </w:rPr>
            </w:pPr>
          </w:p>
          <w:p w14:paraId="358F0BE5" w14:textId="77777777" w:rsidR="00C00BB0" w:rsidRPr="00314F2C" w:rsidRDefault="00C00BB0" w:rsidP="00C00BB0">
            <w:pPr>
              <w:pStyle w:val="Default"/>
              <w:rPr>
                <w:sz w:val="16"/>
                <w:szCs w:val="16"/>
                <w:lang w:val="en-GB"/>
              </w:rPr>
            </w:pPr>
            <w:r w:rsidRPr="00314F2C">
              <w:rPr>
                <w:sz w:val="16"/>
                <w:szCs w:val="16"/>
                <w:lang w:val="en-GB"/>
              </w:rPr>
              <w:t xml:space="preserve">GuardBand-r16 ::= SEQUENCE { </w:t>
            </w:r>
          </w:p>
          <w:p w14:paraId="4BC81CFE" w14:textId="77777777" w:rsidR="00C00BB0" w:rsidRDefault="00C00BB0" w:rsidP="00C00BB0">
            <w:pPr>
              <w:pStyle w:val="Default"/>
              <w:rPr>
                <w:sz w:val="16"/>
                <w:szCs w:val="16"/>
                <w:lang w:val="en-GB"/>
              </w:rPr>
            </w:pPr>
            <w:r w:rsidRPr="00314F2C">
              <w:rPr>
                <w:sz w:val="16"/>
                <w:szCs w:val="16"/>
                <w:lang w:val="en-GB"/>
              </w:rPr>
              <w:t xml:space="preserve">startCRB-r16 INTEGER (0..ffsValue), --FFS upper range 275 </w:t>
            </w:r>
          </w:p>
          <w:p w14:paraId="570D1D14" w14:textId="77777777" w:rsidR="00C00BB0" w:rsidRPr="00314F2C" w:rsidRDefault="00C00BB0" w:rsidP="00C00BB0">
            <w:pPr>
              <w:pStyle w:val="Default"/>
              <w:rPr>
                <w:sz w:val="16"/>
                <w:szCs w:val="16"/>
                <w:lang w:val="en-GB"/>
              </w:rPr>
            </w:pPr>
          </w:p>
          <w:p w14:paraId="2D217C2E" w14:textId="77777777" w:rsidR="00C00BB0" w:rsidRDefault="00C00BB0" w:rsidP="00C00BB0">
            <w:pPr>
              <w:pStyle w:val="Default"/>
              <w:rPr>
                <w:sz w:val="16"/>
                <w:szCs w:val="16"/>
              </w:rPr>
            </w:pPr>
            <w:r>
              <w:rPr>
                <w:sz w:val="16"/>
                <w:szCs w:val="16"/>
              </w:rPr>
              <w:t xml:space="preserve">nrofCRBs-r16 INTEGER (0..ffsValue) </w:t>
            </w:r>
          </w:p>
          <w:p w14:paraId="51626C88" w14:textId="78A5CA79" w:rsidR="00C00BB0" w:rsidRDefault="00C00BB0" w:rsidP="00C00BB0">
            <w:pPr>
              <w:keepNext/>
              <w:adjustRightInd/>
              <w:spacing w:after="0" w:line="240" w:lineRule="auto"/>
              <w:jc w:val="left"/>
              <w:textAlignment w:val="auto"/>
              <w:rPr>
                <w:rFonts w:eastAsia="Arial Unicode MS"/>
                <w:sz w:val="20"/>
              </w:rPr>
            </w:pPr>
            <w:r>
              <w:rPr>
                <w:sz w:val="16"/>
                <w:szCs w:val="16"/>
              </w:rPr>
              <w:t>}</w:t>
            </w:r>
          </w:p>
        </w:tc>
        <w:tc>
          <w:tcPr>
            <w:tcW w:w="1548" w:type="pct"/>
            <w:tcBorders>
              <w:top w:val="single" w:sz="4" w:space="0" w:color="auto"/>
              <w:left w:val="single" w:sz="4" w:space="0" w:color="auto"/>
              <w:bottom w:val="single" w:sz="4" w:space="0" w:color="auto"/>
              <w:right w:val="single" w:sz="4" w:space="0" w:color="auto"/>
            </w:tcBorders>
          </w:tcPr>
          <w:p w14:paraId="0C45125A" w14:textId="77777777" w:rsidR="00C00BB0" w:rsidRPr="00814523" w:rsidRDefault="00814523" w:rsidP="00C00BB0">
            <w:pPr>
              <w:keepNext/>
              <w:adjustRightInd/>
              <w:spacing w:after="0" w:line="240" w:lineRule="auto"/>
              <w:jc w:val="left"/>
              <w:textAlignment w:val="auto"/>
              <w:rPr>
                <w:rFonts w:eastAsia="Arial Unicode MS"/>
                <w:b/>
                <w:bCs/>
                <w:sz w:val="20"/>
                <w:lang w:val="en-US"/>
              </w:rPr>
            </w:pPr>
            <w:r w:rsidRPr="00814523">
              <w:rPr>
                <w:rFonts w:eastAsia="Arial Unicode MS"/>
                <w:b/>
                <w:bCs/>
                <w:sz w:val="20"/>
                <w:lang w:val="en-US"/>
              </w:rPr>
              <w:t>Ericsson:</w:t>
            </w:r>
          </w:p>
          <w:p w14:paraId="18B0A08A" w14:textId="678950B6" w:rsidR="00814523" w:rsidRDefault="00814523" w:rsidP="00C00BB0">
            <w:pPr>
              <w:keepNext/>
              <w:adjustRightInd/>
              <w:spacing w:after="0" w:line="240" w:lineRule="auto"/>
              <w:jc w:val="left"/>
              <w:textAlignment w:val="auto"/>
              <w:rPr>
                <w:lang w:val="en-US" w:eastAsia="en-US"/>
              </w:rPr>
            </w:pPr>
            <w:r>
              <w:rPr>
                <w:lang w:val="en-US" w:eastAsia="en-US"/>
              </w:rPr>
              <w:t xml:space="preserve">It is RAN2 responsibility how the detailed RRC signaling is done. </w:t>
            </w:r>
            <w:r w:rsidR="009F330F">
              <w:rPr>
                <w:lang w:val="en-US" w:eastAsia="en-US"/>
              </w:rPr>
              <w:t>RRC conventions should be maintained.</w:t>
            </w:r>
          </w:p>
          <w:p w14:paraId="19EA4EB8" w14:textId="77777777" w:rsidR="009F330F" w:rsidRDefault="009F330F" w:rsidP="00C00BB0">
            <w:pPr>
              <w:keepNext/>
              <w:adjustRightInd/>
              <w:spacing w:after="0" w:line="240" w:lineRule="auto"/>
              <w:jc w:val="left"/>
              <w:textAlignment w:val="auto"/>
              <w:rPr>
                <w:lang w:val="en-US" w:eastAsia="en-US"/>
              </w:rPr>
            </w:pPr>
          </w:p>
          <w:p w14:paraId="7FE95216" w14:textId="73E1932A" w:rsidR="00814523" w:rsidRDefault="00814523" w:rsidP="00C00BB0">
            <w:pPr>
              <w:keepNext/>
              <w:adjustRightInd/>
              <w:spacing w:after="0" w:line="240" w:lineRule="auto"/>
              <w:jc w:val="left"/>
              <w:textAlignment w:val="auto"/>
              <w:rPr>
                <w:rFonts w:eastAsia="Arial Unicode MS"/>
                <w:lang w:val="en-US"/>
              </w:rPr>
            </w:pPr>
            <w:r>
              <w:rPr>
                <w:rFonts w:eastAsia="Arial Unicode MS"/>
                <w:lang w:val="en-US"/>
              </w:rPr>
              <w:t xml:space="preserve">Furthemore, TS </w:t>
            </w:r>
            <w:r w:rsidRPr="00814523">
              <w:rPr>
                <w:rFonts w:eastAsia="Arial Unicode MS"/>
                <w:lang w:val="en-US"/>
              </w:rPr>
              <w:t>38.214</w:t>
            </w:r>
            <w:r>
              <w:rPr>
                <w:rFonts w:eastAsia="Arial Unicode MS"/>
                <w:lang w:val="en-US"/>
              </w:rPr>
              <w:t xml:space="preserve"> currently uses square brackets for the cases when </w:t>
            </w:r>
            <w:r w:rsidR="009F330F" w:rsidRPr="009F330F">
              <w:rPr>
                <w:rFonts w:eastAsia="Arial Unicode MS"/>
                <w:i/>
                <w:iCs/>
                <w:lang w:val="en-US"/>
              </w:rPr>
              <w:t>i</w:t>
            </w:r>
            <w:r w:rsidRPr="009F330F">
              <w:rPr>
                <w:rFonts w:eastAsia="Arial Unicode MS"/>
                <w:i/>
                <w:iCs/>
                <w:lang w:val="en-US"/>
              </w:rPr>
              <w:t>ntraCellGuardBandDL</w:t>
            </w:r>
            <w:r>
              <w:rPr>
                <w:rFonts w:eastAsia="Arial Unicode MS"/>
                <w:lang w:val="en-US"/>
              </w:rPr>
              <w:t xml:space="preserve"> and </w:t>
            </w:r>
            <w:r w:rsidRPr="009F330F">
              <w:rPr>
                <w:rFonts w:eastAsia="Arial Unicode MS"/>
                <w:i/>
                <w:iCs/>
                <w:lang w:val="en-US"/>
              </w:rPr>
              <w:t>intraCellGuardBandUL</w:t>
            </w:r>
            <w:r>
              <w:rPr>
                <w:rFonts w:eastAsia="Arial Unicode MS"/>
                <w:lang w:val="en-US"/>
              </w:rPr>
              <w:t xml:space="preserve"> are not configured</w:t>
            </w:r>
            <w:r w:rsidR="0075006B">
              <w:rPr>
                <w:rFonts w:eastAsia="Arial Unicode MS"/>
                <w:lang w:val="en-US"/>
              </w:rPr>
              <w:t xml:space="preserve">, meaning that </w:t>
            </w:r>
            <w:r w:rsidR="0075006B" w:rsidRPr="0075006B">
              <w:rPr>
                <w:rFonts w:eastAsia="Arial Unicode MS"/>
                <w:color w:val="FF0000"/>
                <w:lang w:val="en-US"/>
              </w:rPr>
              <w:t>RAN1 is waiting for RAN2 to conclude on this</w:t>
            </w:r>
            <w:r>
              <w:rPr>
                <w:rFonts w:eastAsia="Arial Unicode MS"/>
                <w:lang w:val="en-US"/>
              </w:rPr>
              <w:t>:</w:t>
            </w:r>
          </w:p>
          <w:p w14:paraId="35FE10C6" w14:textId="77777777" w:rsidR="00814523" w:rsidRDefault="00814523" w:rsidP="00C00BB0">
            <w:pPr>
              <w:keepNext/>
              <w:adjustRightInd/>
              <w:spacing w:after="0" w:line="240" w:lineRule="auto"/>
              <w:jc w:val="left"/>
              <w:textAlignment w:val="auto"/>
              <w:rPr>
                <w:rFonts w:eastAsia="Arial Unicode MS"/>
                <w:lang w:val="en-US"/>
              </w:rPr>
            </w:pPr>
          </w:p>
          <w:p w14:paraId="5220526E" w14:textId="51FA15A5" w:rsidR="0075006B" w:rsidRDefault="00814523" w:rsidP="0075006B">
            <w:pPr>
              <w:keepNext/>
              <w:adjustRightInd/>
              <w:spacing w:after="0" w:line="240" w:lineRule="auto"/>
              <w:ind w:left="258"/>
              <w:jc w:val="left"/>
              <w:textAlignment w:val="auto"/>
              <w:rPr>
                <w:sz w:val="20"/>
                <w:lang w:val="en-US"/>
              </w:rPr>
            </w:pPr>
            <w:r w:rsidRPr="00814523">
              <w:rPr>
                <w:sz w:val="20"/>
                <w:highlight w:val="cyan"/>
                <w:lang w:val="en-US"/>
              </w:rPr>
              <w:t xml:space="preserve">When the UE is not configured with </w:t>
            </w:r>
            <w:r w:rsidRPr="00814523">
              <w:rPr>
                <w:i/>
                <w:iCs/>
                <w:sz w:val="20"/>
                <w:highlight w:val="cyan"/>
                <w:lang w:val="en-US"/>
              </w:rPr>
              <w:t>intraCellGuardBandUL-r16,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r>
              <w:rPr>
                <w:sz w:val="20"/>
                <w:lang w:val="en-US"/>
              </w:rPr>
              <w:t xml:space="preserve"> </w:t>
            </w:r>
            <w:r w:rsidRPr="00814523">
              <w:rPr>
                <w:sz w:val="20"/>
                <w:highlight w:val="cyan"/>
                <w:lang w:val="en-US"/>
              </w:rPr>
              <w:t xml:space="preserve">When the UE is not configured with </w:t>
            </w:r>
            <w:r w:rsidRPr="00814523">
              <w:rPr>
                <w:i/>
                <w:iCs/>
                <w:sz w:val="20"/>
                <w:highlight w:val="cyan"/>
                <w:lang w:val="en-US"/>
              </w:rPr>
              <w:t>intraCellGuardBandDL-r16,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p>
          <w:p w14:paraId="021D3888" w14:textId="360E67DD" w:rsidR="008C0EC5" w:rsidRDefault="008C0EC5" w:rsidP="0075006B">
            <w:pPr>
              <w:keepNext/>
              <w:adjustRightInd/>
              <w:spacing w:after="0" w:line="240" w:lineRule="auto"/>
              <w:ind w:left="258"/>
              <w:jc w:val="left"/>
              <w:textAlignment w:val="auto"/>
              <w:rPr>
                <w:sz w:val="20"/>
                <w:lang w:val="en-US"/>
              </w:rPr>
            </w:pPr>
          </w:p>
          <w:p w14:paraId="0B203986" w14:textId="77777777" w:rsidR="008C0EC5" w:rsidRPr="008C0EC5" w:rsidRDefault="008C0EC5" w:rsidP="008C0EC5">
            <w:pPr>
              <w:keepNext/>
              <w:rPr>
                <w:sz w:val="20"/>
                <w:lang w:val="en-US" w:eastAsia="sv-SE"/>
              </w:rPr>
            </w:pPr>
            <w:r>
              <w:rPr>
                <w:sz w:val="20"/>
              </w:rPr>
              <w:t xml:space="preserve">Additionaly, </w:t>
            </w:r>
            <w:r>
              <w:rPr>
                <w:color w:val="FF0000"/>
                <w:sz w:val="20"/>
              </w:rPr>
              <w:t>RAN1 is awaiting RAN2 feedback on how no guard bands should be configured</w:t>
            </w:r>
            <w:r>
              <w:rPr>
                <w:sz w:val="20"/>
              </w:rPr>
              <w:t>:</w:t>
            </w:r>
          </w:p>
          <w:p w14:paraId="6E4B8A91" w14:textId="77777777" w:rsidR="008C0EC5" w:rsidRDefault="008C0EC5" w:rsidP="008C0EC5">
            <w:pPr>
              <w:ind w:left="258"/>
              <w:rPr>
                <w:sz w:val="20"/>
                <w:highlight w:val="yellow"/>
              </w:rPr>
            </w:pPr>
            <w:r>
              <w:rPr>
                <w:sz w:val="20"/>
                <w:highlight w:val="yellow"/>
              </w:rPr>
              <w:t>[The configuration of intraCellGuardBandDL-r16 and intraCellGuardBandUL-r16 can indicate to the UE that no intra-cell guard-bands are configured.]</w:t>
            </w:r>
          </w:p>
          <w:p w14:paraId="61B35470" w14:textId="77777777" w:rsidR="008C0EC5" w:rsidRPr="008C0EC5" w:rsidRDefault="008C0EC5" w:rsidP="0075006B">
            <w:pPr>
              <w:keepNext/>
              <w:adjustRightInd/>
              <w:spacing w:after="0" w:line="240" w:lineRule="auto"/>
              <w:ind w:left="258"/>
              <w:jc w:val="left"/>
              <w:textAlignment w:val="auto"/>
              <w:rPr>
                <w:sz w:val="20"/>
              </w:rPr>
            </w:pPr>
          </w:p>
          <w:p w14:paraId="3D07232C" w14:textId="77777777" w:rsidR="00605DE5" w:rsidRDefault="00605DE5" w:rsidP="0075006B">
            <w:pPr>
              <w:keepNext/>
              <w:adjustRightInd/>
              <w:spacing w:after="0" w:line="240" w:lineRule="auto"/>
              <w:ind w:left="258"/>
              <w:jc w:val="left"/>
              <w:textAlignment w:val="auto"/>
              <w:rPr>
                <w:sz w:val="20"/>
                <w:lang w:val="en-US"/>
              </w:rPr>
            </w:pPr>
          </w:p>
          <w:p w14:paraId="13569BAB" w14:textId="7BF9E111" w:rsidR="00605DE5" w:rsidRPr="00814523" w:rsidRDefault="00605DE5" w:rsidP="00605DE5">
            <w:pPr>
              <w:keepNext/>
              <w:adjustRightInd/>
              <w:spacing w:after="0" w:line="240" w:lineRule="auto"/>
              <w:jc w:val="left"/>
              <w:textAlignment w:val="auto"/>
              <w:rPr>
                <w:rFonts w:eastAsia="Arial Unicode MS"/>
                <w:b/>
                <w:bCs/>
                <w:sz w:val="20"/>
                <w:lang w:val="en-US"/>
              </w:rPr>
            </w:pPr>
            <w:r>
              <w:rPr>
                <w:rFonts w:eastAsia="Arial Unicode MS"/>
                <w:b/>
                <w:bCs/>
                <w:sz w:val="20"/>
                <w:lang w:val="en-US"/>
              </w:rPr>
              <w:t>LGE</w:t>
            </w:r>
            <w:r w:rsidRPr="00814523">
              <w:rPr>
                <w:rFonts w:eastAsia="Arial Unicode MS"/>
                <w:b/>
                <w:bCs/>
                <w:sz w:val="20"/>
                <w:lang w:val="en-US"/>
              </w:rPr>
              <w:t>:</w:t>
            </w:r>
          </w:p>
          <w:p w14:paraId="47EA8794" w14:textId="2DC86BB1" w:rsidR="00605DE5" w:rsidRPr="0075006B" w:rsidRDefault="00605DE5" w:rsidP="00AB770E">
            <w:pPr>
              <w:keepNext/>
              <w:adjustRightInd/>
              <w:spacing w:after="0" w:line="240" w:lineRule="auto"/>
              <w:ind w:left="258"/>
              <w:jc w:val="left"/>
              <w:textAlignment w:val="auto"/>
              <w:rPr>
                <w:sz w:val="20"/>
                <w:lang w:val="en-US"/>
              </w:rPr>
            </w:pPr>
            <w:r>
              <w:rPr>
                <w:rFonts w:eastAsia="Arial Unicode MS"/>
                <w:sz w:val="20"/>
                <w:lang w:val="en-US" w:eastAsia="ko-KR"/>
              </w:rPr>
              <w:t xml:space="preserve">Support Nokia`s proposal. The agreement contradicts RAN1 decision. </w:t>
            </w:r>
            <w:r w:rsidR="00305905">
              <w:rPr>
                <w:rFonts w:eastAsia="Arial Unicode MS"/>
                <w:sz w:val="20"/>
                <w:lang w:val="en-US" w:eastAsia="ko-KR"/>
              </w:rPr>
              <w:t xml:space="preserve">It would be better not to impose further work </w:t>
            </w:r>
            <w:r w:rsidR="00AB770E">
              <w:rPr>
                <w:rFonts w:eastAsia="Arial Unicode MS"/>
                <w:sz w:val="20"/>
                <w:lang w:val="en-US" w:eastAsia="ko-KR"/>
              </w:rPr>
              <w:t>on</w:t>
            </w:r>
            <w:r w:rsidR="00305905">
              <w:rPr>
                <w:rFonts w:eastAsia="Arial Unicode MS"/>
                <w:sz w:val="20"/>
                <w:lang w:val="en-US" w:eastAsia="ko-KR"/>
              </w:rPr>
              <w:t xml:space="preserve"> RAN1 </w:t>
            </w:r>
            <w:r w:rsidR="00AB770E">
              <w:rPr>
                <w:rFonts w:eastAsia="Arial Unicode MS"/>
                <w:sz w:val="20"/>
                <w:lang w:val="en-US" w:eastAsia="ko-KR"/>
              </w:rPr>
              <w:t>though the square bracket is used</w:t>
            </w:r>
            <w:r w:rsidR="00116620">
              <w:rPr>
                <w:rFonts w:eastAsia="Arial Unicode MS"/>
                <w:sz w:val="20"/>
                <w:lang w:val="en-US" w:eastAsia="ko-KR"/>
              </w:rPr>
              <w:t xml:space="preserve"> in RAN1 spec</w:t>
            </w:r>
            <w:r w:rsidR="00AB770E">
              <w:rPr>
                <w:rFonts w:eastAsia="Arial Unicode MS"/>
                <w:sz w:val="20"/>
                <w:lang w:val="en-US" w:eastAsia="ko-KR"/>
              </w:rPr>
              <w:t>.</w:t>
            </w:r>
          </w:p>
        </w:tc>
      </w:tr>
      <w:tr w:rsidR="00C00BB0" w:rsidRPr="00322371" w14:paraId="11A2787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1F31076" w14:textId="62E4E1E8" w:rsidR="00C00BB0" w:rsidRDefault="009F330F" w:rsidP="00C00BB0">
            <w:pPr>
              <w:spacing w:line="276" w:lineRule="auto"/>
              <w:jc w:val="left"/>
              <w:rPr>
                <w:sz w:val="20"/>
              </w:rPr>
            </w:pPr>
            <w:bookmarkStart w:id="111" w:name="_Hlk38448807"/>
            <w:bookmarkEnd w:id="110"/>
            <w:r>
              <w:rPr>
                <w:sz w:val="20"/>
              </w:rPr>
              <w:lastRenderedPageBreak/>
              <w:t>U</w:t>
            </w:r>
            <w:bookmarkStart w:id="112" w:name="_GoBack"/>
            <w:r>
              <w:rPr>
                <w:sz w:val="20"/>
              </w:rPr>
              <w:t>561</w:t>
            </w:r>
            <w:bookmarkEnd w:id="112"/>
          </w:p>
        </w:tc>
        <w:tc>
          <w:tcPr>
            <w:tcW w:w="456" w:type="pct"/>
            <w:tcBorders>
              <w:top w:val="single" w:sz="4" w:space="0" w:color="auto"/>
              <w:left w:val="single" w:sz="4" w:space="0" w:color="auto"/>
              <w:bottom w:val="single" w:sz="4" w:space="0" w:color="auto"/>
              <w:right w:val="single" w:sz="4" w:space="0" w:color="auto"/>
            </w:tcBorders>
          </w:tcPr>
          <w:p w14:paraId="34CB4C45" w14:textId="20F5056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7639BEE4" w14:textId="72DC86B8"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05D2A24" w14:textId="1129464B" w:rsidR="00C00BB0" w:rsidRPr="00BF1CF1" w:rsidRDefault="00C00BB0" w:rsidP="00C00BB0">
            <w:pPr>
              <w:spacing w:line="276" w:lineRule="auto"/>
              <w:jc w:val="left"/>
              <w:rPr>
                <w:i/>
                <w:iCs/>
                <w:sz w:val="18"/>
                <w:szCs w:val="18"/>
              </w:rPr>
            </w:pPr>
            <w:r w:rsidRPr="00CC5283">
              <w:rPr>
                <w:i/>
                <w:iCs/>
                <w:color w:val="000000"/>
                <w:sz w:val="18"/>
                <w:szCs w:val="18"/>
              </w:rPr>
              <w:t>searchSpaceGroupIdList-r16</w:t>
            </w:r>
          </w:p>
        </w:tc>
        <w:tc>
          <w:tcPr>
            <w:tcW w:w="247" w:type="pct"/>
            <w:tcBorders>
              <w:top w:val="single" w:sz="4" w:space="0" w:color="auto"/>
              <w:left w:val="single" w:sz="4" w:space="0" w:color="auto"/>
              <w:bottom w:val="single" w:sz="4" w:space="0" w:color="auto"/>
              <w:right w:val="single" w:sz="4" w:space="0" w:color="auto"/>
            </w:tcBorders>
          </w:tcPr>
          <w:p w14:paraId="31265D8D" w14:textId="777A720D" w:rsidR="00C00BB0" w:rsidRDefault="00C00BB0" w:rsidP="00C00BB0">
            <w:pPr>
              <w:spacing w:line="276" w:lineRule="auto"/>
              <w:jc w:val="left"/>
              <w:rPr>
                <w:rFonts w:eastAsia="Times New Roman"/>
                <w:sz w:val="20"/>
                <w:lang w:val="en-US" w:eastAsia="ko-KR"/>
              </w:rPr>
            </w:pPr>
            <w:r>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F764F84" w14:textId="77777777" w:rsidR="00C00BB0" w:rsidRDefault="00C00BB0" w:rsidP="00C00BB0">
            <w:pPr>
              <w:keepNext/>
              <w:adjustRightInd/>
              <w:spacing w:after="0" w:line="240" w:lineRule="auto"/>
              <w:jc w:val="left"/>
              <w:textAlignment w:val="auto"/>
              <w:rPr>
                <w:rFonts w:eastAsia="Arial Unicode MS"/>
                <w:sz w:val="20"/>
              </w:rPr>
            </w:pPr>
            <w:r>
              <w:rPr>
                <w:rFonts w:eastAsia="Arial Unicode MS"/>
                <w:sz w:val="20"/>
              </w:rPr>
              <w:t>There is nothing critically wrong with coding but it seems bit weird that coding allows searchspace to be included in both groups which basically means same thing as not configuring it to belong to any groups (as then UE will monitor search space always)</w:t>
            </w:r>
          </w:p>
          <w:p w14:paraId="68D538EB" w14:textId="77777777" w:rsidR="00C00BB0" w:rsidRDefault="00C00BB0" w:rsidP="00C00BB0">
            <w:pPr>
              <w:keepNext/>
              <w:adjustRightInd/>
              <w:spacing w:after="0" w:line="240" w:lineRule="auto"/>
              <w:jc w:val="left"/>
              <w:textAlignment w:val="auto"/>
              <w:rPr>
                <w:rFonts w:eastAsia="Arial Unicode MS"/>
                <w:sz w:val="20"/>
              </w:rPr>
            </w:pPr>
          </w:p>
          <w:p w14:paraId="56F57187" w14:textId="77777777" w:rsidR="00C00BB0" w:rsidRDefault="00C00BB0" w:rsidP="00C00BB0">
            <w:pPr>
              <w:keepNext/>
              <w:adjustRightInd/>
              <w:spacing w:after="0" w:line="240" w:lineRule="auto"/>
              <w:jc w:val="left"/>
              <w:textAlignment w:val="auto"/>
            </w:pPr>
            <w:r>
              <w:rPr>
                <w:rFonts w:eastAsia="Arial Unicode MS"/>
                <w:sz w:val="20"/>
              </w:rPr>
              <w:t xml:space="preserve">Thus it would seems better from coding and bit saving perspective just to configure searchSpace to be included in one group. So probably easiest is to change ASN.1 to following: </w:t>
            </w:r>
            <w:r>
              <w:t>searchSpaceGroupIdList-r16 INTEGER (1..2) OPTIONAL</w:t>
            </w:r>
          </w:p>
          <w:p w14:paraId="21111FF0" w14:textId="77777777" w:rsidR="00C00BB0" w:rsidRDefault="00C00BB0" w:rsidP="00C00BB0">
            <w:pPr>
              <w:keepNext/>
              <w:adjustRightInd/>
              <w:spacing w:after="0" w:line="240" w:lineRule="auto"/>
              <w:jc w:val="left"/>
              <w:textAlignment w:val="auto"/>
            </w:pPr>
          </w:p>
          <w:p w14:paraId="27DFC616" w14:textId="09366729" w:rsidR="00C00BB0" w:rsidRDefault="00C00BB0" w:rsidP="00C00BB0">
            <w:pPr>
              <w:rPr>
                <w:rFonts w:eastAsia="Arial Unicode MS"/>
                <w:sz w:val="20"/>
              </w:rPr>
            </w:pPr>
            <w:r>
              <w:rPr>
                <w:rFonts w:eastAsia="Arial Unicode MS"/>
              </w:rPr>
              <w:t>renaming field could be considred as well to remove “list” as the length of the “list” is 1 with proposed coding..</w:t>
            </w:r>
          </w:p>
        </w:tc>
        <w:tc>
          <w:tcPr>
            <w:tcW w:w="1548" w:type="pct"/>
            <w:tcBorders>
              <w:top w:val="single" w:sz="4" w:space="0" w:color="auto"/>
              <w:left w:val="single" w:sz="4" w:space="0" w:color="auto"/>
              <w:bottom w:val="single" w:sz="4" w:space="0" w:color="auto"/>
              <w:right w:val="single" w:sz="4" w:space="0" w:color="auto"/>
            </w:tcBorders>
          </w:tcPr>
          <w:p w14:paraId="08ED7900" w14:textId="77777777" w:rsidR="00C00BB0" w:rsidRDefault="00B22F50" w:rsidP="00B22F50">
            <w:pPr>
              <w:keepNext/>
              <w:adjustRightInd/>
              <w:spacing w:after="0" w:line="240" w:lineRule="auto"/>
              <w:jc w:val="left"/>
              <w:textAlignment w:val="auto"/>
              <w:rPr>
                <w:rFonts w:eastAsia="Arial Unicode MS"/>
                <w:sz w:val="20"/>
                <w:lang w:val="en-US"/>
              </w:rPr>
            </w:pPr>
            <w:r>
              <w:rPr>
                <w:rFonts w:eastAsia="Arial Unicode MS" w:hint="eastAsia"/>
                <w:sz w:val="20"/>
                <w:lang w:val="en-US"/>
              </w:rPr>
              <w:t>[</w:t>
            </w:r>
            <w:r>
              <w:rPr>
                <w:rFonts w:eastAsia="Arial Unicode MS"/>
                <w:sz w:val="20"/>
                <w:lang w:val="en-US"/>
              </w:rPr>
              <w:t xml:space="preserve">HW] Or we can change the need code to need S and absence means no group is configured/ the search space is configured under both groups, if we consider optimizing on the signaling. But probably we will need to tell RAN1 if this has been captured somewhere in RAN1 spec. </w:t>
            </w:r>
          </w:p>
          <w:p w14:paraId="6D959C4D" w14:textId="77777777" w:rsidR="009F330F" w:rsidRDefault="009F330F" w:rsidP="00B22F50">
            <w:pPr>
              <w:keepNext/>
              <w:adjustRightInd/>
              <w:spacing w:after="0" w:line="240" w:lineRule="auto"/>
              <w:jc w:val="left"/>
              <w:textAlignment w:val="auto"/>
              <w:rPr>
                <w:rFonts w:eastAsia="Arial Unicode MS"/>
                <w:sz w:val="20"/>
                <w:lang w:val="en-US"/>
              </w:rPr>
            </w:pPr>
          </w:p>
          <w:p w14:paraId="617FDE97" w14:textId="77777777" w:rsidR="009F330F" w:rsidRDefault="009F330F" w:rsidP="00B22F50">
            <w:pPr>
              <w:keepNext/>
              <w:adjustRightInd/>
              <w:spacing w:after="0" w:line="240" w:lineRule="auto"/>
              <w:jc w:val="left"/>
              <w:textAlignment w:val="auto"/>
              <w:rPr>
                <w:rFonts w:eastAsia="Arial Unicode MS"/>
                <w:b/>
                <w:bCs/>
                <w:sz w:val="20"/>
                <w:lang w:val="en-US"/>
              </w:rPr>
            </w:pPr>
            <w:r w:rsidRPr="009F330F">
              <w:rPr>
                <w:rFonts w:eastAsia="Arial Unicode MS"/>
                <w:b/>
                <w:bCs/>
                <w:sz w:val="20"/>
                <w:lang w:val="en-US"/>
              </w:rPr>
              <w:t>Ericsson:</w:t>
            </w:r>
          </w:p>
          <w:p w14:paraId="7D4D61E8" w14:textId="77777777" w:rsidR="00CF561D" w:rsidRDefault="009F330F" w:rsidP="00CF561D">
            <w:pPr>
              <w:rPr>
                <w:sz w:val="20"/>
                <w:lang w:val="en-US"/>
              </w:rPr>
            </w:pPr>
            <w:r>
              <w:rPr>
                <w:rFonts w:eastAsia="Arial Unicode MS"/>
                <w:sz w:val="20"/>
                <w:lang w:val="en-US"/>
              </w:rPr>
              <w:t xml:space="preserve">Given that there are only 2 search space groups, we </w:t>
            </w:r>
            <w:r w:rsidR="00CF561D">
              <w:rPr>
                <w:sz w:val="20"/>
                <w:lang w:val="en-US"/>
              </w:rPr>
              <w:t xml:space="preserve">we have sympathy with the reasoning. </w:t>
            </w:r>
          </w:p>
          <w:p w14:paraId="1CB207A1" w14:textId="77777777" w:rsidR="00CF561D" w:rsidRDefault="00CF561D" w:rsidP="00CF561D">
            <w:pPr>
              <w:rPr>
                <w:sz w:val="20"/>
                <w:lang w:val="en-US"/>
              </w:rPr>
            </w:pPr>
            <w:r>
              <w:rPr>
                <w:sz w:val="20"/>
                <w:lang w:val="en-US"/>
              </w:rPr>
              <w:t>However, RAN1 has agreed on the following:</w:t>
            </w:r>
          </w:p>
          <w:p w14:paraId="74DB7930" w14:textId="77777777" w:rsidR="00CF561D" w:rsidRDefault="00CF561D" w:rsidP="00CF561D">
            <w:pPr>
              <w:pStyle w:val="paragraph"/>
              <w:numPr>
                <w:ilvl w:val="0"/>
                <w:numId w:val="36"/>
              </w:numPr>
              <w:spacing w:before="0" w:beforeAutospacing="0" w:after="0" w:afterAutospacing="0"/>
              <w:textAlignment w:val="baseline"/>
              <w:rPr>
                <w:rStyle w:val="normaltextrun"/>
                <w:rFonts w:ascii="&amp;quot" w:hAnsi="&amp;quot"/>
                <w:sz w:val="18"/>
                <w:szCs w:val="18"/>
                <w:lang w:val="sv-SE"/>
              </w:rPr>
            </w:pPr>
            <w:r>
              <w:rPr>
                <w:rStyle w:val="normaltextrun"/>
                <w:rFonts w:ascii="Times New Roman" w:eastAsia="Times New Roman" w:hAnsi="Times New Roman" w:cs="Times New Roman"/>
                <w:color w:val="000000"/>
                <w:shd w:val="clear" w:color="auto" w:fill="FFFF00"/>
              </w:rPr>
              <w:t>A single search space set can be part of more than one group</w:t>
            </w:r>
            <w:r>
              <w:rPr>
                <w:rStyle w:val="normaltextrun"/>
                <w:rFonts w:ascii="Times New Roman" w:eastAsia="Times New Roman" w:hAnsi="Times New Roman" w:cs="Times New Roman"/>
                <w:color w:val="000000"/>
                <w:shd w:val="clear" w:color="auto" w:fill="FFFF00"/>
                <w:lang w:val="en-US"/>
              </w:rPr>
              <w:t>.</w:t>
            </w:r>
          </w:p>
          <w:p w14:paraId="22C50E24" w14:textId="77777777" w:rsidR="00CF561D" w:rsidRDefault="00CF561D" w:rsidP="00CF561D">
            <w:pPr>
              <w:pStyle w:val="paragraph"/>
              <w:numPr>
                <w:ilvl w:val="0"/>
                <w:numId w:val="36"/>
              </w:numPr>
              <w:spacing w:before="0" w:beforeAutospacing="0" w:after="0" w:afterAutospacing="0"/>
              <w:textAlignment w:val="baseline"/>
              <w:rPr>
                <w:rFonts w:eastAsia="Times New Roman"/>
              </w:rPr>
            </w:pPr>
            <w:r>
              <w:rPr>
                <w:rStyle w:val="normaltextrun"/>
                <w:rFonts w:ascii="Times New Roman" w:eastAsia="Times New Roman" w:hAnsi="Times New Roman" w:cs="Times New Roman"/>
                <w:color w:val="000000"/>
              </w:rPr>
              <w:t xml:space="preserve">A UE can be provided </w:t>
            </w:r>
            <w:r>
              <w:rPr>
                <w:rStyle w:val="normaltextrun"/>
                <w:rFonts w:ascii="Times New Roman" w:eastAsia="Times New Roman" w:hAnsi="Times New Roman" w:cs="Times New Roman"/>
                <w:color w:val="000000"/>
                <w:highlight w:val="yellow"/>
              </w:rPr>
              <w:t>with not more than two groups</w:t>
            </w:r>
            <w:r>
              <w:rPr>
                <w:rStyle w:val="normaltextrun"/>
                <w:rFonts w:ascii="Times New Roman" w:eastAsia="Times New Roman" w:hAnsi="Times New Roman" w:cs="Times New Roman"/>
                <w:color w:val="000000"/>
              </w:rPr>
              <w:t xml:space="preserve"> of search space sets (as per previous agreement on search space switching) for PDCCH.</w:t>
            </w:r>
            <w:r>
              <w:rPr>
                <w:rStyle w:val="eop"/>
                <w:rFonts w:ascii="Times New Roman" w:eastAsia="Times New Roman" w:hAnsi="Times New Roman" w:cs="Times New Roman"/>
                <w:color w:val="000000"/>
                <w:lang w:val="en-US"/>
              </w:rPr>
              <w:t> </w:t>
            </w:r>
          </w:p>
          <w:p w14:paraId="7CBC3D89" w14:textId="77777777" w:rsidR="00CF561D" w:rsidRDefault="00CF561D" w:rsidP="00CF561D">
            <w:pPr>
              <w:rPr>
                <w:rFonts w:eastAsiaTheme="minorHAnsi"/>
                <w:lang w:val="en-US"/>
              </w:rPr>
            </w:pPr>
          </w:p>
          <w:p w14:paraId="5C91B564" w14:textId="77777777" w:rsidR="00CF561D" w:rsidRPr="000D14FA" w:rsidRDefault="00CF561D" w:rsidP="00CF561D">
            <w:pPr>
              <w:rPr>
                <w:sz w:val="20"/>
                <w:szCs w:val="18"/>
                <w:lang w:val="en-US"/>
              </w:rPr>
            </w:pPr>
            <w:r w:rsidRPr="000D14FA">
              <w:rPr>
                <w:sz w:val="20"/>
                <w:szCs w:val="18"/>
                <w:lang w:val="en-US"/>
              </w:rPr>
              <w:t xml:space="preserve">To be consistent with RAN1 agreements, a search space set can be a member of 1 or 2 groups. </w:t>
            </w:r>
          </w:p>
          <w:p w14:paraId="5CE8AAA6" w14:textId="77777777" w:rsidR="00CF561D" w:rsidRPr="000D14FA" w:rsidRDefault="00CF561D" w:rsidP="00CF561D">
            <w:pPr>
              <w:rPr>
                <w:sz w:val="20"/>
                <w:szCs w:val="18"/>
                <w:lang w:val="en-US"/>
              </w:rPr>
            </w:pPr>
            <w:r w:rsidRPr="000D14FA">
              <w:rPr>
                <w:sz w:val="20"/>
                <w:szCs w:val="18"/>
                <w:lang w:val="en-US"/>
              </w:rPr>
              <w:t>Any changes would need to be triggered from RAN1.</w:t>
            </w:r>
          </w:p>
          <w:p w14:paraId="4EBF07FE" w14:textId="3C0A96F1" w:rsidR="009F330F" w:rsidRPr="009F330F" w:rsidRDefault="009F330F" w:rsidP="00B22F50">
            <w:pPr>
              <w:keepNext/>
              <w:adjustRightInd/>
              <w:spacing w:after="0" w:line="240" w:lineRule="auto"/>
              <w:jc w:val="left"/>
              <w:textAlignment w:val="auto"/>
              <w:rPr>
                <w:rFonts w:eastAsia="Arial Unicode MS"/>
                <w:sz w:val="20"/>
                <w:lang w:val="en-US"/>
              </w:rPr>
            </w:pPr>
          </w:p>
        </w:tc>
      </w:tr>
      <w:bookmarkEnd w:id="111"/>
      <w:tr w:rsidR="00654696" w:rsidRPr="00322371" w14:paraId="68F22A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B3E270" w14:textId="01D1C4F5" w:rsidR="00654696" w:rsidRDefault="00654696" w:rsidP="00654696">
            <w:pPr>
              <w:spacing w:line="276" w:lineRule="auto"/>
              <w:jc w:val="left"/>
              <w:rPr>
                <w:sz w:val="20"/>
              </w:rPr>
            </w:pPr>
            <w:r>
              <w:rPr>
                <w:sz w:val="20"/>
              </w:rPr>
              <w:t>U562</w:t>
            </w:r>
          </w:p>
        </w:tc>
        <w:tc>
          <w:tcPr>
            <w:tcW w:w="456" w:type="pct"/>
            <w:tcBorders>
              <w:top w:val="single" w:sz="4" w:space="0" w:color="auto"/>
              <w:left w:val="single" w:sz="4" w:space="0" w:color="auto"/>
              <w:bottom w:val="single" w:sz="4" w:space="0" w:color="auto"/>
              <w:right w:val="single" w:sz="4" w:space="0" w:color="auto"/>
            </w:tcBorders>
          </w:tcPr>
          <w:p w14:paraId="3902C0B9" w14:textId="13BBC5FB"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9A85179" w14:textId="25A6F5AB"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094A67C0" w14:textId="112B5F8A" w:rsidR="00654696" w:rsidRPr="00CC5283" w:rsidRDefault="00654696" w:rsidP="00654696">
            <w:pPr>
              <w:spacing w:line="276" w:lineRule="auto"/>
              <w:jc w:val="left"/>
              <w:rPr>
                <w:i/>
                <w:iCs/>
                <w:color w:val="000000"/>
                <w:sz w:val="18"/>
                <w:szCs w:val="18"/>
              </w:rPr>
            </w:pPr>
            <w:r w:rsidRPr="001E493C">
              <w:rPr>
                <w:rFonts w:ascii="Courier New" w:hAnsi="Courier New" w:cs="Courier New"/>
                <w:sz w:val="16"/>
                <w:szCs w:val="16"/>
                <w:lang w:eastAsia="en-GB"/>
              </w:rPr>
              <w:t>PUSCH-TimeDomainResourceAllocation-r16</w:t>
            </w:r>
          </w:p>
        </w:tc>
        <w:tc>
          <w:tcPr>
            <w:tcW w:w="247" w:type="pct"/>
            <w:tcBorders>
              <w:top w:val="single" w:sz="4" w:space="0" w:color="auto"/>
              <w:left w:val="single" w:sz="4" w:space="0" w:color="auto"/>
              <w:bottom w:val="single" w:sz="4" w:space="0" w:color="auto"/>
              <w:right w:val="single" w:sz="4" w:space="0" w:color="auto"/>
            </w:tcBorders>
          </w:tcPr>
          <w:p w14:paraId="067AED98" w14:textId="47FCF05F" w:rsidR="00654696" w:rsidRDefault="00654696" w:rsidP="00654696">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1D69680" w14:textId="77777777" w:rsidR="00654696" w:rsidRDefault="00654696" w:rsidP="00654696">
            <w:pPr>
              <w:keepNext/>
              <w:adjustRightInd/>
              <w:spacing w:after="0" w:line="240" w:lineRule="auto"/>
              <w:jc w:val="left"/>
              <w:textAlignment w:val="auto"/>
              <w:rPr>
                <w:rFonts w:ascii="Courier New" w:hAnsi="Courier New" w:cs="Courier New"/>
                <w:sz w:val="16"/>
                <w:szCs w:val="16"/>
                <w:lang w:eastAsia="en-GB"/>
              </w:rPr>
            </w:pPr>
            <w:r>
              <w:rPr>
                <w:rFonts w:ascii="Courier New" w:hAnsi="Courier New" w:cs="Courier New"/>
                <w:sz w:val="16"/>
                <w:szCs w:val="16"/>
                <w:lang w:eastAsia="en-GB"/>
              </w:rPr>
              <w:t>m</w:t>
            </w:r>
            <w:r w:rsidRPr="001E493C">
              <w:rPr>
                <w:rFonts w:ascii="Courier New" w:hAnsi="Courier New" w:cs="Courier New"/>
                <w:sz w:val="16"/>
                <w:szCs w:val="16"/>
                <w:lang w:eastAsia="en-GB"/>
              </w:rPr>
              <w:t>ultiplePUSCH-Allocations-r16      S</w:t>
            </w:r>
            <w:r>
              <w:rPr>
                <w:rFonts w:ascii="Courier New" w:hAnsi="Courier New" w:cs="Courier New"/>
                <w:sz w:val="16"/>
                <w:szCs w:val="16"/>
                <w:lang w:eastAsia="en-GB"/>
              </w:rPr>
              <w:t>E</w:t>
            </w:r>
            <w:r w:rsidRPr="001E493C">
              <w:rPr>
                <w:rFonts w:ascii="Courier New" w:hAnsi="Courier New" w:cs="Courier New"/>
                <w:sz w:val="16"/>
                <w:szCs w:val="16"/>
                <w:lang w:eastAsia="en-GB"/>
              </w:rPr>
              <w:t>QUENCE (SIZE(</w:t>
            </w:r>
            <w:r w:rsidRPr="001E493C">
              <w:rPr>
                <w:rFonts w:ascii="Courier New" w:hAnsi="Courier New" w:cs="Courier New"/>
                <w:sz w:val="16"/>
                <w:szCs w:val="16"/>
                <w:highlight w:val="cyan"/>
                <w:lang w:eastAsia="en-GB"/>
              </w:rPr>
              <w:t>2</w:t>
            </w:r>
            <w:r w:rsidRPr="001E493C">
              <w:rPr>
                <w:rFonts w:ascii="Courier New" w:hAnsi="Courier New" w:cs="Courier New"/>
                <w:sz w:val="16"/>
                <w:szCs w:val="16"/>
                <w:lang w:eastAsia="en-GB"/>
              </w:rPr>
              <w:t xml:space="preserve">..maxNrofMultiplePUSCHs-r16)) OF </w:t>
            </w:r>
            <w:r w:rsidRPr="001E493C">
              <w:rPr>
                <w:rFonts w:ascii="Courier New" w:hAnsi="Courier New" w:cs="Courier New"/>
                <w:sz w:val="16"/>
                <w:szCs w:val="16"/>
                <w:highlight w:val="cyan"/>
                <w:lang w:eastAsia="en-GB"/>
              </w:rPr>
              <w:t>s</w:t>
            </w:r>
            <w:r w:rsidRPr="001E493C">
              <w:rPr>
                <w:rFonts w:ascii="Courier New" w:hAnsi="Courier New" w:cs="Courier New"/>
                <w:sz w:val="16"/>
                <w:szCs w:val="16"/>
                <w:lang w:eastAsia="en-GB"/>
              </w:rPr>
              <w:t>inglePUSCH-TimeDomainResourceAllocation-r16</w:t>
            </w:r>
          </w:p>
          <w:p w14:paraId="7B1E97B4" w14:textId="77777777" w:rsidR="00456659" w:rsidRDefault="00456659" w:rsidP="00654696">
            <w:pPr>
              <w:keepNext/>
              <w:adjustRightInd/>
              <w:spacing w:after="0" w:line="240" w:lineRule="auto"/>
              <w:jc w:val="left"/>
              <w:textAlignment w:val="auto"/>
              <w:rPr>
                <w:rFonts w:ascii="Courier New" w:eastAsia="Arial Unicode MS" w:hAnsi="Courier New" w:cs="Courier New"/>
                <w:sz w:val="16"/>
                <w:szCs w:val="16"/>
                <w:lang w:eastAsia="en-GB"/>
              </w:rPr>
            </w:pPr>
          </w:p>
          <w:p w14:paraId="5FAEDA70" w14:textId="77777777" w:rsidR="00456659" w:rsidRDefault="00456659" w:rsidP="00456659">
            <w:pPr>
              <w:keepNext/>
              <w:adjustRightInd/>
              <w:spacing w:after="0" w:line="240" w:lineRule="auto"/>
              <w:jc w:val="left"/>
              <w:textAlignment w:val="auto"/>
              <w:rPr>
                <w:rFonts w:eastAsia="Arial Unicode MS"/>
                <w:sz w:val="20"/>
              </w:rPr>
            </w:pPr>
            <w:r w:rsidRPr="001E493C">
              <w:rPr>
                <w:rFonts w:eastAsia="Arial Unicode MS"/>
                <w:sz w:val="20"/>
              </w:rPr>
              <w:t>-</w:t>
            </w:r>
            <w:r>
              <w:rPr>
                <w:rFonts w:eastAsia="Arial Unicode MS"/>
                <w:sz w:val="20"/>
              </w:rPr>
              <w:t xml:space="preserve"> SIZE should start with </w:t>
            </w:r>
            <w:r w:rsidRPr="001E493C">
              <w:rPr>
                <w:rFonts w:eastAsia="Arial Unicode MS"/>
                <w:sz w:val="20"/>
                <w:highlight w:val="cyan"/>
              </w:rPr>
              <w:t>1</w:t>
            </w:r>
            <w:r>
              <w:rPr>
                <w:rFonts w:eastAsia="Arial Unicode MS"/>
                <w:sz w:val="20"/>
              </w:rPr>
              <w:t xml:space="preserve"> to support legacy table entry</w:t>
            </w:r>
          </w:p>
          <w:p w14:paraId="34F9A694" w14:textId="51FED2E1" w:rsidR="00456659" w:rsidRDefault="00456659" w:rsidP="00456659">
            <w:pPr>
              <w:keepNext/>
              <w:adjustRightInd/>
              <w:spacing w:after="0" w:line="240" w:lineRule="auto"/>
              <w:jc w:val="left"/>
              <w:textAlignment w:val="auto"/>
              <w:rPr>
                <w:rFonts w:eastAsia="Arial Unicode MS"/>
                <w:sz w:val="20"/>
              </w:rPr>
            </w:pPr>
            <w:r>
              <w:rPr>
                <w:rFonts w:eastAsia="Arial Unicode MS"/>
                <w:sz w:val="20"/>
              </w:rPr>
              <w:t xml:space="preserve">- IEs should start with capital letters: </w:t>
            </w:r>
            <w:r w:rsidRPr="001E493C">
              <w:rPr>
                <w:rFonts w:eastAsia="Arial Unicode MS"/>
                <w:sz w:val="20"/>
                <w:highlight w:val="cyan"/>
              </w:rPr>
              <w:t>S</w:t>
            </w:r>
            <w:r>
              <w:rPr>
                <w:rFonts w:eastAsia="Arial Unicode MS"/>
                <w:sz w:val="20"/>
              </w:rPr>
              <w:t>inglePUSCH-TimeDomainResourceAllocation-r16</w:t>
            </w:r>
          </w:p>
        </w:tc>
        <w:tc>
          <w:tcPr>
            <w:tcW w:w="1548" w:type="pct"/>
            <w:tcBorders>
              <w:top w:val="single" w:sz="4" w:space="0" w:color="auto"/>
              <w:left w:val="single" w:sz="4" w:space="0" w:color="auto"/>
              <w:bottom w:val="single" w:sz="4" w:space="0" w:color="auto"/>
              <w:right w:val="single" w:sz="4" w:space="0" w:color="auto"/>
            </w:tcBorders>
          </w:tcPr>
          <w:p w14:paraId="687844BE" w14:textId="18C15268"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747DFED0"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4715244" w14:textId="241AE41B" w:rsidR="00654696" w:rsidRPr="00654696" w:rsidRDefault="00654696" w:rsidP="00654696">
            <w:pPr>
              <w:spacing w:line="276" w:lineRule="auto"/>
              <w:jc w:val="left"/>
              <w:rPr>
                <w:sz w:val="20"/>
              </w:rPr>
            </w:pPr>
            <w:r>
              <w:rPr>
                <w:sz w:val="20"/>
              </w:rPr>
              <w:lastRenderedPageBreak/>
              <w:t>U563</w:t>
            </w:r>
          </w:p>
        </w:tc>
        <w:tc>
          <w:tcPr>
            <w:tcW w:w="456" w:type="pct"/>
            <w:tcBorders>
              <w:top w:val="single" w:sz="4" w:space="0" w:color="auto"/>
              <w:left w:val="single" w:sz="4" w:space="0" w:color="auto"/>
              <w:bottom w:val="single" w:sz="4" w:space="0" w:color="auto"/>
              <w:right w:val="single" w:sz="4" w:space="0" w:color="auto"/>
            </w:tcBorders>
          </w:tcPr>
          <w:p w14:paraId="0A6DB7EC" w14:textId="37E9CAFE"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E359B92" w14:textId="1F1D31BD"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99E0AC7" w14:textId="3E09F3BB" w:rsidR="00654696" w:rsidRPr="00CC5283" w:rsidRDefault="00654696" w:rsidP="00654696">
            <w:pPr>
              <w:spacing w:line="276" w:lineRule="auto"/>
              <w:jc w:val="left"/>
              <w:rPr>
                <w:i/>
                <w:iCs/>
                <w:color w:val="000000"/>
                <w:sz w:val="18"/>
                <w:szCs w:val="18"/>
              </w:rPr>
            </w:pPr>
            <w:r w:rsidRPr="00C357D9">
              <w:rPr>
                <w:i/>
                <w:sz w:val="18"/>
                <w:szCs w:val="18"/>
              </w:rPr>
              <w:t>ServingCellConfigCommon</w:t>
            </w:r>
          </w:p>
        </w:tc>
        <w:tc>
          <w:tcPr>
            <w:tcW w:w="247" w:type="pct"/>
            <w:tcBorders>
              <w:top w:val="single" w:sz="4" w:space="0" w:color="auto"/>
              <w:left w:val="single" w:sz="4" w:space="0" w:color="auto"/>
              <w:bottom w:val="single" w:sz="4" w:space="0" w:color="auto"/>
              <w:right w:val="single" w:sz="4" w:space="0" w:color="auto"/>
            </w:tcBorders>
          </w:tcPr>
          <w:p w14:paraId="1F104CDC" w14:textId="3F007312" w:rsidR="00654696" w:rsidRPr="0030382C" w:rsidRDefault="0030382C" w:rsidP="00654696">
            <w:pPr>
              <w:spacing w:line="276" w:lineRule="auto"/>
              <w:jc w:val="left"/>
              <w:rPr>
                <w:rFonts w:eastAsia="Times New Roman"/>
                <w:sz w:val="20"/>
                <w:lang w:eastAsia="ko-KR"/>
              </w:rPr>
            </w:pPr>
            <w:r>
              <w:rPr>
                <w:rFonts w:eastAsia="Times New Roman"/>
                <w:sz w:val="20"/>
                <w:lang w:eastAsia="ko-KR"/>
              </w:rPr>
              <w:t>1</w:t>
            </w:r>
          </w:p>
        </w:tc>
        <w:tc>
          <w:tcPr>
            <w:tcW w:w="1267" w:type="pct"/>
            <w:tcBorders>
              <w:top w:val="single" w:sz="4" w:space="0" w:color="auto"/>
              <w:left w:val="single" w:sz="4" w:space="0" w:color="auto"/>
              <w:bottom w:val="single" w:sz="4" w:space="0" w:color="auto"/>
              <w:right w:val="single" w:sz="4" w:space="0" w:color="auto"/>
            </w:tcBorders>
          </w:tcPr>
          <w:p w14:paraId="1ED81F22" w14:textId="77777777" w:rsidR="00654696" w:rsidRPr="009B4ACA" w:rsidRDefault="00654696" w:rsidP="00654696">
            <w:pPr>
              <w:pStyle w:val="TAL"/>
            </w:pPr>
            <w:r w:rsidRPr="009B4ACA">
              <w:t xml:space="preserve">The field description for </w:t>
            </w:r>
            <w:r w:rsidRPr="009B4ACA">
              <w:rPr>
                <w:i/>
                <w:iCs/>
              </w:rPr>
              <w:t>ssb-PositionQCL</w:t>
            </w:r>
            <w:r w:rsidRPr="009B4ACA">
              <w:t xml:space="preserve"> is not correct</w:t>
            </w:r>
            <w:r>
              <w:t>. It is within serving cell config and should apply to this serving cell. Proposed update:</w:t>
            </w:r>
          </w:p>
          <w:p w14:paraId="4F616239" w14:textId="642F18CA" w:rsidR="00654696" w:rsidRDefault="00654696" w:rsidP="00654696">
            <w:pPr>
              <w:keepNext/>
              <w:adjustRightInd/>
              <w:spacing w:after="0" w:line="240" w:lineRule="auto"/>
              <w:jc w:val="left"/>
              <w:textAlignment w:val="auto"/>
              <w:rPr>
                <w:rFonts w:eastAsia="Arial Unicode MS"/>
                <w:sz w:val="20"/>
              </w:rPr>
            </w:pPr>
            <w:r w:rsidRPr="00F537EB">
              <w:rPr>
                <w:rFonts w:cs="Arial"/>
                <w:bCs/>
                <w:lang w:eastAsia="en-GB"/>
              </w:rPr>
              <w:t xml:space="preserve">Indicates the QCL relationship between SSB positions for </w:t>
            </w:r>
            <w:r w:rsidRPr="009B4ACA">
              <w:rPr>
                <w:rFonts w:cs="Arial"/>
                <w:bCs/>
                <w:strike/>
                <w:color w:val="FF0000"/>
                <w:lang w:eastAsia="en-GB"/>
              </w:rPr>
              <w:t>a</w:t>
            </w:r>
            <w:r w:rsidRPr="009B4ACA">
              <w:rPr>
                <w:rFonts w:cs="Arial"/>
                <w:bCs/>
                <w:strike/>
                <w:lang w:eastAsia="en-GB"/>
              </w:rPr>
              <w:t xml:space="preserve"> </w:t>
            </w:r>
            <w:r w:rsidRPr="009B4ACA">
              <w:rPr>
                <w:rFonts w:cs="Arial"/>
                <w:bCs/>
                <w:strike/>
                <w:color w:val="FF0000"/>
                <w:lang w:eastAsia="en-GB"/>
              </w:rPr>
              <w:t>neighbor</w:t>
            </w:r>
            <w:r w:rsidRPr="009B4ACA">
              <w:rPr>
                <w:rFonts w:cs="Arial"/>
                <w:bCs/>
                <w:color w:val="FF0000"/>
                <w:lang w:eastAsia="en-GB"/>
              </w:rPr>
              <w:t xml:space="preserve"> </w:t>
            </w:r>
            <w:r>
              <w:rPr>
                <w:rFonts w:cs="Arial"/>
                <w:bCs/>
                <w:color w:val="FF0000"/>
                <w:lang w:eastAsia="en-GB"/>
              </w:rPr>
              <w:t xml:space="preserve">this serving </w:t>
            </w:r>
            <w:r w:rsidRPr="009B4ACA">
              <w:rPr>
                <w:rFonts w:cs="Arial"/>
                <w:bCs/>
                <w:color w:val="FF0000"/>
                <w:lang w:eastAsia="en-GB"/>
              </w:rPr>
              <w:t xml:space="preserve">cell </w:t>
            </w:r>
            <w:r w:rsidRPr="00F537EB">
              <w:rPr>
                <w:rFonts w:cs="Arial"/>
                <w:bCs/>
                <w:lang w:eastAsia="en-GB"/>
              </w:rPr>
              <w:t>as specified in TS 38.213 [13], clause 4.1.</w:t>
            </w:r>
          </w:p>
        </w:tc>
        <w:tc>
          <w:tcPr>
            <w:tcW w:w="1548" w:type="pct"/>
            <w:tcBorders>
              <w:top w:val="single" w:sz="4" w:space="0" w:color="auto"/>
              <w:left w:val="single" w:sz="4" w:space="0" w:color="auto"/>
              <w:bottom w:val="single" w:sz="4" w:space="0" w:color="auto"/>
              <w:right w:val="single" w:sz="4" w:space="0" w:color="auto"/>
            </w:tcBorders>
          </w:tcPr>
          <w:p w14:paraId="6601F76D" w14:textId="77777777"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19000B3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23AE62" w14:textId="14F7F783" w:rsidR="00654696" w:rsidRPr="00654696" w:rsidRDefault="00654696" w:rsidP="00654696">
            <w:pPr>
              <w:spacing w:line="276" w:lineRule="auto"/>
              <w:jc w:val="left"/>
              <w:rPr>
                <w:sz w:val="20"/>
              </w:rPr>
            </w:pPr>
            <w:r>
              <w:rPr>
                <w:sz w:val="20"/>
              </w:rPr>
              <w:t>U564</w:t>
            </w:r>
          </w:p>
        </w:tc>
        <w:tc>
          <w:tcPr>
            <w:tcW w:w="456" w:type="pct"/>
            <w:tcBorders>
              <w:top w:val="single" w:sz="4" w:space="0" w:color="auto"/>
              <w:left w:val="single" w:sz="4" w:space="0" w:color="auto"/>
              <w:bottom w:val="single" w:sz="4" w:space="0" w:color="auto"/>
              <w:right w:val="single" w:sz="4" w:space="0" w:color="auto"/>
            </w:tcBorders>
          </w:tcPr>
          <w:p w14:paraId="5FE5BFE3" w14:textId="7DD6FB7C"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BFF62F3" w14:textId="3B7AB8C9"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F83C4F0" w14:textId="6E0FD0DB" w:rsidR="00654696" w:rsidRPr="00CC5283" w:rsidRDefault="00654696" w:rsidP="00654696">
            <w:pPr>
              <w:spacing w:line="276" w:lineRule="auto"/>
              <w:jc w:val="left"/>
              <w:rPr>
                <w:i/>
                <w:iCs/>
                <w:color w:val="000000"/>
                <w:sz w:val="18"/>
                <w:szCs w:val="18"/>
              </w:rPr>
            </w:pPr>
            <w:r w:rsidRPr="00C357D9">
              <w:rPr>
                <w:bCs/>
                <w:i/>
                <w:iCs/>
                <w:sz w:val="18"/>
                <w:szCs w:val="18"/>
              </w:rPr>
              <w:t xml:space="preserve">ServingCellConfigCommon </w:t>
            </w:r>
            <w:r w:rsidRPr="00C357D9">
              <w:rPr>
                <w:bCs/>
                <w:sz w:val="18"/>
                <w:szCs w:val="18"/>
              </w:rPr>
              <w:t xml:space="preserve">and </w:t>
            </w:r>
            <w:r w:rsidRPr="00C357D9">
              <w:rPr>
                <w:bCs/>
                <w:i/>
                <w:iCs/>
                <w:sz w:val="18"/>
                <w:szCs w:val="18"/>
              </w:rPr>
              <w:t>ServingCellConfigCommonSIB</w:t>
            </w:r>
          </w:p>
        </w:tc>
        <w:tc>
          <w:tcPr>
            <w:tcW w:w="247" w:type="pct"/>
            <w:tcBorders>
              <w:top w:val="single" w:sz="4" w:space="0" w:color="auto"/>
              <w:left w:val="single" w:sz="4" w:space="0" w:color="auto"/>
              <w:bottom w:val="single" w:sz="4" w:space="0" w:color="auto"/>
              <w:right w:val="single" w:sz="4" w:space="0" w:color="auto"/>
            </w:tcBorders>
          </w:tcPr>
          <w:p w14:paraId="5D272206" w14:textId="0F4B466B" w:rsidR="00654696" w:rsidRPr="0030382C" w:rsidRDefault="0030382C" w:rsidP="00654696">
            <w:pPr>
              <w:spacing w:line="276" w:lineRule="auto"/>
              <w:jc w:val="left"/>
              <w:rPr>
                <w:rFonts w:eastAsia="Times New Roman"/>
                <w:sz w:val="20"/>
                <w:lang w:eastAsia="ko-KR"/>
              </w:rPr>
            </w:pPr>
            <w:r>
              <w:rPr>
                <w:rFonts w:eastAsia="Times New Roman"/>
                <w:sz w:val="20"/>
                <w:lang w:eastAsia="ko-KR"/>
              </w:rPr>
              <w:t>0</w:t>
            </w:r>
          </w:p>
        </w:tc>
        <w:tc>
          <w:tcPr>
            <w:tcW w:w="1267" w:type="pct"/>
            <w:tcBorders>
              <w:top w:val="single" w:sz="4" w:space="0" w:color="auto"/>
              <w:left w:val="single" w:sz="4" w:space="0" w:color="auto"/>
              <w:bottom w:val="single" w:sz="4" w:space="0" w:color="auto"/>
              <w:right w:val="single" w:sz="4" w:space="0" w:color="auto"/>
            </w:tcBorders>
          </w:tcPr>
          <w:p w14:paraId="6FCC5997" w14:textId="77777777" w:rsidR="00654696" w:rsidRDefault="00654696" w:rsidP="00654696">
            <w:pPr>
              <w:pStyle w:val="TAL"/>
              <w:rPr>
                <w:lang w:val="en-US"/>
              </w:rPr>
            </w:pPr>
            <w:r>
              <w:rPr>
                <w:lang w:val="en-US"/>
              </w:rPr>
              <w:t>“</w:t>
            </w:r>
            <w:r w:rsidRPr="00C357D9">
              <w:rPr>
                <w:color w:val="FF0000"/>
                <w:lang w:val="en-US"/>
              </w:rPr>
              <w:t>semistatic</w:t>
            </w:r>
            <w:r>
              <w:rPr>
                <w:lang w:val="en-US"/>
              </w:rPr>
              <w:t>” in channelAccessMode should be aligned with other parts in 38.331</w:t>
            </w:r>
          </w:p>
          <w:p w14:paraId="0D95F5C3" w14:textId="77777777" w:rsidR="00654696" w:rsidRDefault="00654696" w:rsidP="00654696">
            <w:pPr>
              <w:pStyle w:val="TAL"/>
              <w:rPr>
                <w:lang w:val="en-US"/>
              </w:rPr>
            </w:pPr>
            <w:r>
              <w:rPr>
                <w:lang w:val="en-US"/>
              </w:rPr>
              <w:t>Propose to change to “</w:t>
            </w:r>
            <w:r w:rsidRPr="00C357D9">
              <w:rPr>
                <w:color w:val="FF0000"/>
                <w:lang w:val="en-US"/>
              </w:rPr>
              <w:t>semiStatic</w:t>
            </w:r>
            <w:r>
              <w:rPr>
                <w:lang w:val="en-US"/>
              </w:rPr>
              <w:t>”.</w:t>
            </w:r>
          </w:p>
          <w:p w14:paraId="41511D2A" w14:textId="4D01EFB6" w:rsidR="00654696" w:rsidRDefault="00654696" w:rsidP="00654696">
            <w:pPr>
              <w:keepNext/>
              <w:adjustRightInd/>
              <w:spacing w:after="0" w:line="240" w:lineRule="auto"/>
              <w:jc w:val="left"/>
              <w:textAlignment w:val="auto"/>
              <w:rPr>
                <w:rFonts w:eastAsia="Arial Unicode MS"/>
                <w:sz w:val="20"/>
              </w:rPr>
            </w:pPr>
            <w:r>
              <w:rPr>
                <w:lang w:val="en-US"/>
              </w:rPr>
              <w:t>This should also be changed in the field description for channelAccessMode.</w:t>
            </w:r>
          </w:p>
        </w:tc>
        <w:tc>
          <w:tcPr>
            <w:tcW w:w="1548" w:type="pct"/>
            <w:tcBorders>
              <w:top w:val="single" w:sz="4" w:space="0" w:color="auto"/>
              <w:left w:val="single" w:sz="4" w:space="0" w:color="auto"/>
              <w:bottom w:val="single" w:sz="4" w:space="0" w:color="auto"/>
              <w:right w:val="single" w:sz="4" w:space="0" w:color="auto"/>
            </w:tcBorders>
          </w:tcPr>
          <w:p w14:paraId="5FD8BE0E" w14:textId="77777777" w:rsidR="00654696" w:rsidRDefault="00654696" w:rsidP="00654696">
            <w:pPr>
              <w:keepNext/>
              <w:adjustRightInd/>
              <w:spacing w:after="0" w:line="240" w:lineRule="auto"/>
              <w:jc w:val="left"/>
              <w:textAlignment w:val="auto"/>
              <w:rPr>
                <w:rFonts w:eastAsia="Arial Unicode MS"/>
                <w:sz w:val="20"/>
                <w:lang w:val="en-US"/>
              </w:rPr>
            </w:pPr>
          </w:p>
        </w:tc>
      </w:tr>
      <w:tr w:rsidR="0030382C" w:rsidRPr="00322371" w14:paraId="4B914A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6FE5026" w14:textId="17972051" w:rsidR="0030382C" w:rsidRPr="0030382C" w:rsidRDefault="0030382C" w:rsidP="0030382C">
            <w:pPr>
              <w:spacing w:line="276" w:lineRule="auto"/>
              <w:jc w:val="left"/>
              <w:rPr>
                <w:sz w:val="20"/>
              </w:rPr>
            </w:pPr>
            <w:r>
              <w:rPr>
                <w:sz w:val="20"/>
              </w:rPr>
              <w:t>U565</w:t>
            </w:r>
          </w:p>
        </w:tc>
        <w:tc>
          <w:tcPr>
            <w:tcW w:w="456" w:type="pct"/>
            <w:tcBorders>
              <w:top w:val="single" w:sz="4" w:space="0" w:color="auto"/>
              <w:left w:val="single" w:sz="4" w:space="0" w:color="auto"/>
              <w:bottom w:val="single" w:sz="4" w:space="0" w:color="auto"/>
              <w:right w:val="single" w:sz="4" w:space="0" w:color="auto"/>
            </w:tcBorders>
          </w:tcPr>
          <w:p w14:paraId="35557C66" w14:textId="0526D172" w:rsidR="0030382C" w:rsidRDefault="0030382C" w:rsidP="0030382C">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B92308B" w14:textId="3D3DA435" w:rsidR="0030382C" w:rsidRDefault="0030382C" w:rsidP="0030382C">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225D1605" w14:textId="36C858B9" w:rsidR="0030382C" w:rsidRPr="00CC5283" w:rsidRDefault="0030382C" w:rsidP="0030382C">
            <w:pPr>
              <w:spacing w:line="276" w:lineRule="auto"/>
              <w:jc w:val="left"/>
              <w:rPr>
                <w:i/>
                <w:iCs/>
                <w:color w:val="000000"/>
                <w:sz w:val="18"/>
                <w:szCs w:val="18"/>
              </w:rPr>
            </w:pPr>
            <w:r w:rsidRPr="00C357D9">
              <w:rPr>
                <w:bCs/>
                <w:i/>
                <w:iCs/>
                <w:sz w:val="18"/>
                <w:szCs w:val="18"/>
              </w:rPr>
              <w:t>ServingCellConfigCommonSIB</w:t>
            </w:r>
          </w:p>
        </w:tc>
        <w:tc>
          <w:tcPr>
            <w:tcW w:w="247" w:type="pct"/>
            <w:tcBorders>
              <w:top w:val="single" w:sz="4" w:space="0" w:color="auto"/>
              <w:left w:val="single" w:sz="4" w:space="0" w:color="auto"/>
              <w:bottom w:val="single" w:sz="4" w:space="0" w:color="auto"/>
              <w:right w:val="single" w:sz="4" w:space="0" w:color="auto"/>
            </w:tcBorders>
          </w:tcPr>
          <w:p w14:paraId="68228944" w14:textId="55D93848" w:rsidR="0030382C" w:rsidRPr="0030382C" w:rsidRDefault="0030382C" w:rsidP="0030382C">
            <w:pPr>
              <w:spacing w:line="276" w:lineRule="auto"/>
              <w:jc w:val="left"/>
              <w:rPr>
                <w:rFonts w:eastAsia="Times New Roman"/>
                <w:sz w:val="20"/>
                <w:lang w:eastAsia="ko-KR"/>
              </w:rPr>
            </w:pPr>
            <w:r>
              <w:rPr>
                <w:rFonts w:eastAsia="Times New Roman"/>
                <w:sz w:val="20"/>
                <w:lang w:eastAsia="ko-KR"/>
              </w:rPr>
              <w:t>3</w:t>
            </w:r>
          </w:p>
        </w:tc>
        <w:tc>
          <w:tcPr>
            <w:tcW w:w="1267" w:type="pct"/>
            <w:tcBorders>
              <w:top w:val="single" w:sz="4" w:space="0" w:color="auto"/>
              <w:left w:val="single" w:sz="4" w:space="0" w:color="auto"/>
              <w:bottom w:val="single" w:sz="4" w:space="0" w:color="auto"/>
              <w:right w:val="single" w:sz="4" w:space="0" w:color="auto"/>
            </w:tcBorders>
          </w:tcPr>
          <w:p w14:paraId="5FB5C167" w14:textId="3D5CF896" w:rsidR="0030382C" w:rsidRPr="0030382C" w:rsidRDefault="0030382C" w:rsidP="0030382C">
            <w:pPr>
              <w:jc w:val="left"/>
              <w:rPr>
                <w:b/>
                <w:sz w:val="20"/>
              </w:rPr>
            </w:pPr>
            <w:r>
              <w:rPr>
                <w:b/>
                <w:sz w:val="20"/>
              </w:rPr>
              <w:t>On agreement 1:</w:t>
            </w:r>
          </w:p>
          <w:p w14:paraId="254DDD0E" w14:textId="59C117AA" w:rsidR="0030382C" w:rsidRPr="0020738B" w:rsidRDefault="0030382C" w:rsidP="0030382C">
            <w:pPr>
              <w:pStyle w:val="ListParagraph"/>
              <w:numPr>
                <w:ilvl w:val="0"/>
                <w:numId w:val="35"/>
              </w:numPr>
              <w:jc w:val="left"/>
              <w:rPr>
                <w:b/>
                <w:sz w:val="20"/>
              </w:rPr>
            </w:pPr>
            <w:r>
              <w:rPr>
                <w:b/>
                <w:sz w:val="20"/>
              </w:rPr>
              <w:t xml:space="preserve">Use </w:t>
            </w:r>
            <w:r w:rsidRPr="006B5F0B">
              <w:rPr>
                <w:b/>
                <w:i/>
                <w:iCs/>
                <w:sz w:val="20"/>
              </w:rPr>
              <w:t>inOneGroup</w:t>
            </w:r>
            <w:r w:rsidRPr="0020738B">
              <w:rPr>
                <w:b/>
                <w:sz w:val="20"/>
                <w:lang w:val="en-US"/>
              </w:rPr>
              <w:t xml:space="preserve"> instead of </w:t>
            </w:r>
            <w:r w:rsidRPr="006B5F0B">
              <w:rPr>
                <w:b/>
                <w:i/>
                <w:sz w:val="20"/>
              </w:rPr>
              <w:t>mediumBitmap</w:t>
            </w:r>
            <w:r w:rsidRPr="0020738B">
              <w:rPr>
                <w:b/>
                <w:sz w:val="20"/>
              </w:rPr>
              <w:t xml:space="preserve"> in </w:t>
            </w:r>
            <w:r w:rsidRPr="0020738B">
              <w:rPr>
                <w:b/>
                <w:i/>
                <w:sz w:val="20"/>
              </w:rPr>
              <w:t>ServingCellConfigCommonSIB</w:t>
            </w:r>
          </w:p>
          <w:p w14:paraId="5D472818" w14:textId="69F4B21E" w:rsidR="0030382C" w:rsidRDefault="0030382C" w:rsidP="0030382C">
            <w:pPr>
              <w:keepNext/>
              <w:adjustRightInd/>
              <w:spacing w:after="0" w:line="240" w:lineRule="auto"/>
              <w:jc w:val="left"/>
              <w:textAlignment w:val="auto"/>
              <w:rPr>
                <w:rFonts w:eastAsia="Times New Roman"/>
                <w:sz w:val="20"/>
                <w:lang w:eastAsia="ja-JP"/>
              </w:rPr>
            </w:pPr>
            <w:r>
              <w:rPr>
                <w:rFonts w:eastAsia="Arial Unicode MS"/>
                <w:sz w:val="20"/>
              </w:rPr>
              <w:t xml:space="preserve">This restriction for </w:t>
            </w:r>
            <w:r w:rsidRPr="0030382C">
              <w:rPr>
                <w:rFonts w:eastAsia="Arial Unicode MS"/>
                <w:i/>
                <w:iCs/>
                <w:sz w:val="20"/>
              </w:rPr>
              <w:t>ssb-PositionsInBurst</w:t>
            </w:r>
            <w:r>
              <w:rPr>
                <w:rFonts w:eastAsia="Arial Unicode MS"/>
                <w:sz w:val="20"/>
              </w:rPr>
              <w:t xml:space="preserve">: </w:t>
            </w:r>
            <w:r>
              <w:rPr>
                <w:rFonts w:eastAsia="Times New Roman"/>
                <w:color w:val="FF0000"/>
                <w:sz w:val="20"/>
                <w:lang w:eastAsia="ja-JP"/>
              </w:rPr>
              <w:t xml:space="preserve">For operation with shared spectrum channel access, only inOneGroup is used” </w:t>
            </w:r>
            <w:r>
              <w:rPr>
                <w:rFonts w:eastAsia="Times New Roman"/>
                <w:sz w:val="20"/>
                <w:lang w:eastAsia="ja-JP"/>
              </w:rPr>
              <w:t>is not necessary.</w:t>
            </w:r>
          </w:p>
          <w:p w14:paraId="03255B4F" w14:textId="77777777" w:rsidR="0030382C" w:rsidRDefault="0030382C" w:rsidP="0030382C">
            <w:pPr>
              <w:keepNext/>
              <w:adjustRightInd/>
              <w:spacing w:after="0" w:line="240" w:lineRule="auto"/>
              <w:jc w:val="left"/>
              <w:textAlignment w:val="auto"/>
              <w:rPr>
                <w:rFonts w:eastAsia="Times New Roman"/>
                <w:sz w:val="20"/>
                <w:lang w:eastAsia="ja-JP"/>
              </w:rPr>
            </w:pPr>
          </w:p>
          <w:p w14:paraId="0FF8F289" w14:textId="7E377BD4" w:rsidR="0030382C" w:rsidRPr="0030382C" w:rsidRDefault="0030382C" w:rsidP="0030382C">
            <w:pPr>
              <w:keepNext/>
              <w:adjustRightInd/>
              <w:spacing w:after="0" w:line="240" w:lineRule="auto"/>
              <w:jc w:val="left"/>
              <w:textAlignment w:val="auto"/>
              <w:rPr>
                <w:rFonts w:eastAsia="Arial Unicode MS"/>
                <w:sz w:val="20"/>
              </w:rPr>
            </w:pPr>
            <w:r w:rsidRPr="0030382C">
              <w:rPr>
                <w:rFonts w:eastAsia="Arial Unicode MS"/>
                <w:i/>
                <w:iCs/>
                <w:sz w:val="20"/>
              </w:rPr>
              <w:t>ssb-PositionsInBurst</w:t>
            </w:r>
            <w:r>
              <w:rPr>
                <w:rFonts w:eastAsia="Arial Unicode MS"/>
                <w:i/>
                <w:iCs/>
                <w:sz w:val="20"/>
              </w:rPr>
              <w:t xml:space="preserve"> </w:t>
            </w:r>
            <w:r>
              <w:rPr>
                <w:rFonts w:eastAsia="Arial Unicode MS"/>
                <w:sz w:val="20"/>
              </w:rPr>
              <w:t xml:space="preserve">only consists of </w:t>
            </w:r>
            <w:r w:rsidRPr="0030382C">
              <w:rPr>
                <w:rFonts w:eastAsia="Arial Unicode MS"/>
                <w:i/>
                <w:iCs/>
                <w:sz w:val="20"/>
              </w:rPr>
              <w:t>inOneGroup</w:t>
            </w:r>
            <w:r>
              <w:rPr>
                <w:rFonts w:eastAsia="Arial Unicode MS"/>
                <w:i/>
                <w:iCs/>
                <w:sz w:val="20"/>
              </w:rPr>
              <w:t xml:space="preserve"> </w:t>
            </w:r>
            <w:r w:rsidRPr="0030382C">
              <w:rPr>
                <w:rFonts w:eastAsia="Arial Unicode MS"/>
                <w:sz w:val="20"/>
              </w:rPr>
              <w:t>and</w:t>
            </w:r>
            <w:r>
              <w:rPr>
                <w:rFonts w:eastAsia="Arial Unicode MS"/>
                <w:i/>
                <w:iCs/>
                <w:sz w:val="20"/>
              </w:rPr>
              <w:t xml:space="preserve"> </w:t>
            </w:r>
            <w:r w:rsidRPr="0030382C">
              <w:rPr>
                <w:rFonts w:eastAsia="Arial Unicode MS"/>
                <w:i/>
                <w:iCs/>
                <w:sz w:val="20"/>
              </w:rPr>
              <w:t>groupPresence</w:t>
            </w:r>
            <w:r w:rsidRPr="0030382C">
              <w:rPr>
                <w:rFonts w:eastAsia="Arial Unicode MS"/>
                <w:sz w:val="20"/>
              </w:rPr>
              <w:t xml:space="preserve">, where the </w:t>
            </w:r>
            <w:r>
              <w:t>latter is</w:t>
            </w:r>
            <w:r w:rsidRPr="00F537EB">
              <w:t xml:space="preserve"> Cond FR2-Only</w:t>
            </w:r>
            <w:r>
              <w:t>. So anyway only</w:t>
            </w:r>
            <w:r>
              <w:rPr>
                <w:rFonts w:eastAsia="Times New Roman"/>
                <w:color w:val="FF0000"/>
                <w:sz w:val="20"/>
                <w:lang w:eastAsia="ja-JP"/>
              </w:rPr>
              <w:t xml:space="preserve"> inOneGroup</w:t>
            </w:r>
            <w:r>
              <w:t xml:space="preserve"> would be used.</w:t>
            </w:r>
          </w:p>
        </w:tc>
        <w:tc>
          <w:tcPr>
            <w:tcW w:w="1548" w:type="pct"/>
            <w:tcBorders>
              <w:top w:val="single" w:sz="4" w:space="0" w:color="auto"/>
              <w:left w:val="single" w:sz="4" w:space="0" w:color="auto"/>
              <w:bottom w:val="single" w:sz="4" w:space="0" w:color="auto"/>
              <w:right w:val="single" w:sz="4" w:space="0" w:color="auto"/>
            </w:tcBorders>
          </w:tcPr>
          <w:p w14:paraId="5C7D3CC5" w14:textId="77777777" w:rsidR="0030382C" w:rsidRDefault="0030382C" w:rsidP="0030382C">
            <w:pPr>
              <w:keepNext/>
              <w:adjustRightInd/>
              <w:spacing w:after="0" w:line="240" w:lineRule="auto"/>
              <w:jc w:val="left"/>
              <w:textAlignment w:val="auto"/>
              <w:rPr>
                <w:rFonts w:eastAsia="Arial Unicode MS"/>
                <w:sz w:val="20"/>
                <w:lang w:val="en-US"/>
              </w:rPr>
            </w:pPr>
          </w:p>
        </w:tc>
      </w:tr>
      <w:tr w:rsidR="00CF561D" w:rsidRPr="00322371" w14:paraId="093085F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14EB9E0" w14:textId="0515C6C3" w:rsidR="00CF561D" w:rsidRDefault="00CF561D" w:rsidP="00CF561D">
            <w:pPr>
              <w:spacing w:line="276" w:lineRule="auto"/>
              <w:jc w:val="left"/>
              <w:rPr>
                <w:sz w:val="20"/>
              </w:rPr>
            </w:pPr>
            <w:r w:rsidRPr="00322371">
              <w:rPr>
                <w:sz w:val="20"/>
              </w:rPr>
              <w:lastRenderedPageBreak/>
              <w:t>U540</w:t>
            </w:r>
          </w:p>
        </w:tc>
        <w:tc>
          <w:tcPr>
            <w:tcW w:w="456" w:type="pct"/>
            <w:tcBorders>
              <w:top w:val="single" w:sz="4" w:space="0" w:color="auto"/>
              <w:left w:val="single" w:sz="4" w:space="0" w:color="auto"/>
              <w:bottom w:val="single" w:sz="4" w:space="0" w:color="auto"/>
              <w:right w:val="single" w:sz="4" w:space="0" w:color="auto"/>
            </w:tcBorders>
          </w:tcPr>
          <w:p w14:paraId="643D94C0" w14:textId="2F76DA9E" w:rsidR="00CF561D" w:rsidRDefault="00CF561D" w:rsidP="00CF561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9806371" w14:textId="7DADA694" w:rsidR="00CF561D" w:rsidRDefault="00CF561D" w:rsidP="00CF561D">
            <w:pPr>
              <w:spacing w:line="276" w:lineRule="auto"/>
              <w:jc w:val="left"/>
              <w:rPr>
                <w:rFonts w:eastAsia="Times New Roman"/>
                <w:sz w:val="20"/>
                <w:lang w:eastAsia="ko-KR"/>
              </w:rPr>
            </w:pPr>
            <w:r w:rsidRPr="00322371">
              <w:rPr>
                <w:rFonts w:eastAsia="Times New Roman"/>
                <w:sz w:val="20"/>
                <w:lang w:val="en-US" w:eastAsia="ko-KR"/>
              </w:rPr>
              <w:t>5.5.1</w:t>
            </w:r>
          </w:p>
        </w:tc>
        <w:tc>
          <w:tcPr>
            <w:tcW w:w="773" w:type="pct"/>
            <w:tcBorders>
              <w:top w:val="single" w:sz="4" w:space="0" w:color="auto"/>
              <w:left w:val="single" w:sz="4" w:space="0" w:color="auto"/>
              <w:bottom w:val="single" w:sz="4" w:space="0" w:color="auto"/>
              <w:right w:val="single" w:sz="4" w:space="0" w:color="auto"/>
            </w:tcBorders>
          </w:tcPr>
          <w:p w14:paraId="3D73A9C9" w14:textId="09DC6B0A" w:rsidR="00CF561D" w:rsidRPr="00C357D9" w:rsidRDefault="00CF561D" w:rsidP="00CF561D">
            <w:pPr>
              <w:spacing w:line="276" w:lineRule="auto"/>
              <w:jc w:val="left"/>
              <w:rPr>
                <w:bCs/>
                <w:i/>
                <w:iCs/>
                <w:sz w:val="18"/>
                <w:szCs w:val="18"/>
              </w:rPr>
            </w:pPr>
            <w:r w:rsidRPr="00322371">
              <w:rPr>
                <w:rFonts w:eastAsia="Arial Unicode MS"/>
                <w:sz w:val="20"/>
                <w:lang w:val="en-US"/>
              </w:rPr>
              <w:t>RSSI/CO reporting</w:t>
            </w:r>
          </w:p>
        </w:tc>
        <w:tc>
          <w:tcPr>
            <w:tcW w:w="247" w:type="pct"/>
            <w:tcBorders>
              <w:top w:val="single" w:sz="4" w:space="0" w:color="auto"/>
              <w:left w:val="single" w:sz="4" w:space="0" w:color="auto"/>
              <w:bottom w:val="single" w:sz="4" w:space="0" w:color="auto"/>
              <w:right w:val="single" w:sz="4" w:space="0" w:color="auto"/>
            </w:tcBorders>
          </w:tcPr>
          <w:p w14:paraId="194565A7" w14:textId="68030811" w:rsidR="00CF561D" w:rsidRDefault="00CF561D" w:rsidP="00CF561D">
            <w:pPr>
              <w:spacing w:line="276" w:lineRule="auto"/>
              <w:jc w:val="left"/>
              <w:rPr>
                <w:rFonts w:eastAsia="Times New Roman"/>
                <w:sz w:val="20"/>
                <w:lang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595F2C" w14:textId="77777777" w:rsidR="00CF561D" w:rsidRPr="00AE6FC5" w:rsidRDefault="00CF561D" w:rsidP="00CF561D">
            <w:pPr>
              <w:keepNext/>
              <w:adjustRightInd/>
              <w:spacing w:after="0" w:line="240" w:lineRule="auto"/>
              <w:jc w:val="left"/>
              <w:textAlignment w:val="auto"/>
              <w:rPr>
                <w:rFonts w:eastAsia="Arial Unicode MS"/>
                <w:color w:val="FF0000"/>
                <w:sz w:val="20"/>
                <w:lang w:val="en-US"/>
              </w:rPr>
            </w:pPr>
            <w:r w:rsidRPr="00AE6FC5">
              <w:rPr>
                <w:rFonts w:eastAsia="Arial Unicode MS"/>
                <w:strike/>
                <w:color w:val="FF0000"/>
                <w:sz w:val="20"/>
                <w:lang w:val="en-US"/>
              </w:rPr>
              <w:t>Add</w:t>
            </w:r>
            <w:r>
              <w:rPr>
                <w:rFonts w:eastAsia="Arial Unicode MS"/>
                <w:strike/>
                <w:color w:val="FF0000"/>
                <w:sz w:val="20"/>
                <w:lang w:val="en-US"/>
              </w:rPr>
              <w:t xml:space="preserve"> </w:t>
            </w:r>
            <w:r w:rsidRPr="00AE6FC5">
              <w:rPr>
                <w:rFonts w:eastAsia="Arial Unicode MS"/>
                <w:color w:val="FF0000"/>
                <w:sz w:val="20"/>
                <w:lang w:val="en-US"/>
              </w:rPr>
              <w:t xml:space="preserve">Modify as follows: </w:t>
            </w:r>
          </w:p>
          <w:p w14:paraId="1AA50383" w14:textId="77777777" w:rsidR="00CF561D" w:rsidRDefault="00CF561D" w:rsidP="00CF561D">
            <w:pPr>
              <w:keepNext/>
              <w:adjustRightInd/>
              <w:spacing w:after="0" w:line="240" w:lineRule="auto"/>
              <w:jc w:val="left"/>
              <w:textAlignment w:val="auto"/>
              <w:rPr>
                <w:rFonts w:eastAsia="Arial Unicode MS"/>
                <w:sz w:val="20"/>
                <w:lang w:val="en-US"/>
              </w:rPr>
            </w:pPr>
            <w:r>
              <w:rPr>
                <w:rFonts w:eastAsia="Arial Unicode MS"/>
                <w:sz w:val="20"/>
                <w:lang w:val="en-US"/>
              </w:rPr>
              <w:t>“</w:t>
            </w:r>
            <w:r w:rsidRPr="00322371">
              <w:rPr>
                <w:rFonts w:eastAsia="Arial Unicode MS"/>
                <w:sz w:val="20"/>
                <w:lang w:val="en-US"/>
              </w:rPr>
              <w:t xml:space="preserve">the UE measures and reports </w:t>
            </w:r>
            <w:r w:rsidRPr="00AE6FC5">
              <w:rPr>
                <w:rFonts w:eastAsia="Arial Unicode MS"/>
                <w:sz w:val="20"/>
                <w:lang w:val="en-US"/>
              </w:rPr>
              <w:t>on</w:t>
            </w:r>
            <w:r w:rsidRPr="00322371">
              <w:rPr>
                <w:rFonts w:eastAsia="Arial Unicode MS"/>
                <w:b/>
                <w:bCs/>
                <w:sz w:val="20"/>
                <w:lang w:val="en-US"/>
              </w:rPr>
              <w:t xml:space="preserve"> </w:t>
            </w:r>
            <w:r w:rsidRPr="00CF561D">
              <w:rPr>
                <w:rFonts w:eastAsia="Arial Unicode MS"/>
                <w:strike/>
                <w:color w:val="FF0000"/>
                <w:sz w:val="20"/>
                <w:lang w:val="en-US"/>
              </w:rPr>
              <w:t>any</w:t>
            </w:r>
            <w:r w:rsidRPr="00CF561D">
              <w:rPr>
                <w:rFonts w:eastAsia="Arial Unicode MS"/>
                <w:color w:val="FF0000"/>
                <w:sz w:val="20"/>
                <w:lang w:val="en-US"/>
              </w:rPr>
              <w:t xml:space="preserve"> the </w:t>
            </w:r>
            <w:r w:rsidRPr="00CF561D">
              <w:rPr>
                <w:rFonts w:eastAsia="Arial Unicode MS"/>
                <w:color w:val="FF0000"/>
                <w:sz w:val="20"/>
              </w:rPr>
              <w:t xml:space="preserve">defined measurement bandwidth and configured time domain </w:t>
            </w:r>
            <w:r w:rsidRPr="00CF561D">
              <w:rPr>
                <w:rFonts w:eastAsia="Arial Unicode MS"/>
                <w:color w:val="FF0000"/>
                <w:sz w:val="20"/>
                <w:lang w:val="en-US"/>
              </w:rPr>
              <w:t>measurement resources</w:t>
            </w:r>
            <w:r w:rsidRPr="00AE6FC5">
              <w:rPr>
                <w:rFonts w:eastAsia="Arial Unicode MS"/>
                <w:color w:val="FF0000"/>
                <w:sz w:val="20"/>
                <w:lang w:val="en-US"/>
              </w:rPr>
              <w:t xml:space="preserve"> </w:t>
            </w:r>
            <w:r w:rsidRPr="00322371">
              <w:rPr>
                <w:rFonts w:eastAsia="Arial Unicode MS"/>
                <w:sz w:val="20"/>
                <w:lang w:val="en-US"/>
              </w:rPr>
              <w:t>on the indicated frequency.</w:t>
            </w:r>
            <w:r>
              <w:rPr>
                <w:rFonts w:eastAsia="Arial Unicode MS"/>
                <w:sz w:val="20"/>
                <w:lang w:val="en-US"/>
              </w:rPr>
              <w:t>”</w:t>
            </w:r>
          </w:p>
          <w:p w14:paraId="47847AFA" w14:textId="77777777" w:rsidR="00CF561D" w:rsidRDefault="00CF561D" w:rsidP="00CF561D">
            <w:pPr>
              <w:keepNext/>
              <w:adjustRightInd/>
              <w:spacing w:after="0" w:line="240" w:lineRule="auto"/>
              <w:jc w:val="left"/>
              <w:textAlignment w:val="auto"/>
              <w:rPr>
                <w:rFonts w:eastAsia="Arial Unicode MS"/>
                <w:sz w:val="20"/>
                <w:lang w:val="en-US"/>
              </w:rPr>
            </w:pPr>
          </w:p>
          <w:p w14:paraId="406EA01D" w14:textId="77777777" w:rsidR="00CF561D" w:rsidRPr="00F326D6" w:rsidRDefault="00CF561D" w:rsidP="00CF561D">
            <w:pPr>
              <w:keepNext/>
              <w:adjustRightInd/>
              <w:spacing w:after="0" w:line="240" w:lineRule="auto"/>
              <w:jc w:val="left"/>
              <w:textAlignment w:val="auto"/>
              <w:rPr>
                <w:rFonts w:eastAsia="Arial Unicode MS"/>
                <w:color w:val="FF0000"/>
                <w:sz w:val="20"/>
                <w:lang w:val="en-US"/>
              </w:rPr>
            </w:pPr>
            <w:r w:rsidRPr="00F326D6">
              <w:rPr>
                <w:rFonts w:eastAsia="Arial Unicode MS"/>
                <w:color w:val="FF0000"/>
                <w:sz w:val="20"/>
                <w:lang w:val="en-US"/>
              </w:rPr>
              <w:t>Or at least</w:t>
            </w:r>
            <w:r>
              <w:rPr>
                <w:rFonts w:eastAsia="Arial Unicode MS"/>
                <w:color w:val="FF0000"/>
                <w:sz w:val="20"/>
                <w:lang w:val="en-US"/>
              </w:rPr>
              <w:t>:</w:t>
            </w:r>
            <w:r w:rsidRPr="00F326D6">
              <w:rPr>
                <w:rFonts w:eastAsia="Arial Unicode MS"/>
                <w:color w:val="FF0000"/>
                <w:sz w:val="20"/>
                <w:lang w:val="en-US"/>
              </w:rPr>
              <w:t xml:space="preserve"> </w:t>
            </w:r>
          </w:p>
          <w:p w14:paraId="6F014376" w14:textId="77777777" w:rsidR="00CF561D" w:rsidRDefault="00CF561D" w:rsidP="00CF561D">
            <w:pPr>
              <w:keepNext/>
              <w:adjustRightInd/>
              <w:spacing w:after="0" w:line="240" w:lineRule="auto"/>
              <w:jc w:val="left"/>
              <w:textAlignment w:val="auto"/>
              <w:rPr>
                <w:rFonts w:eastAsia="Arial Unicode MS"/>
                <w:sz w:val="20"/>
                <w:lang w:val="en-US"/>
              </w:rPr>
            </w:pPr>
            <w:r>
              <w:rPr>
                <w:rFonts w:eastAsia="Arial Unicode MS"/>
                <w:sz w:val="20"/>
                <w:lang w:val="en-US"/>
              </w:rPr>
              <w:t>“</w:t>
            </w:r>
            <w:r w:rsidRPr="00322371">
              <w:rPr>
                <w:rFonts w:eastAsia="Arial Unicode MS"/>
                <w:sz w:val="20"/>
                <w:lang w:val="en-US"/>
              </w:rPr>
              <w:t xml:space="preserve">the UE measures and reports </w:t>
            </w:r>
            <w:r w:rsidRPr="00AE6FC5">
              <w:rPr>
                <w:rFonts w:eastAsia="Arial Unicode MS"/>
                <w:sz w:val="20"/>
                <w:lang w:val="en-US"/>
              </w:rPr>
              <w:t>on</w:t>
            </w:r>
            <w:r w:rsidRPr="00322371">
              <w:rPr>
                <w:rFonts w:eastAsia="Arial Unicode MS"/>
                <w:b/>
                <w:bCs/>
                <w:sz w:val="20"/>
                <w:lang w:val="en-US"/>
              </w:rPr>
              <w:t xml:space="preserve"> </w:t>
            </w:r>
            <w:r w:rsidRPr="00AE6FC5">
              <w:rPr>
                <w:rFonts w:eastAsia="Arial Unicode MS"/>
                <w:b/>
                <w:bCs/>
                <w:strike/>
                <w:color w:val="FF0000"/>
                <w:sz w:val="20"/>
                <w:lang w:val="en-US"/>
              </w:rPr>
              <w:t>any</w:t>
            </w:r>
            <w:r w:rsidRPr="00AE6FC5">
              <w:rPr>
                <w:rFonts w:eastAsia="Arial Unicode MS"/>
                <w:b/>
                <w:bCs/>
                <w:color w:val="FF0000"/>
                <w:sz w:val="20"/>
                <w:lang w:val="en-US"/>
              </w:rPr>
              <w:t xml:space="preserve"> the </w:t>
            </w:r>
            <w:r w:rsidRPr="00AE6FC5">
              <w:rPr>
                <w:rFonts w:eastAsia="Arial Unicode MS"/>
                <w:b/>
                <w:bCs/>
                <w:color w:val="FF0000"/>
                <w:sz w:val="20"/>
              </w:rPr>
              <w:t>defined</w:t>
            </w:r>
            <w:r>
              <w:rPr>
                <w:rFonts w:eastAsia="Arial Unicode MS"/>
                <w:b/>
                <w:bCs/>
                <w:color w:val="FF0000"/>
                <w:sz w:val="20"/>
              </w:rPr>
              <w:t>/configured</w:t>
            </w:r>
            <w:r w:rsidRPr="00AE6FC5">
              <w:rPr>
                <w:rFonts w:eastAsia="Arial Unicode MS"/>
                <w:b/>
                <w:bCs/>
                <w:color w:val="FF0000"/>
                <w:sz w:val="20"/>
              </w:rPr>
              <w:t xml:space="preserve"> measurement </w:t>
            </w:r>
            <w:r w:rsidRPr="00AE6FC5">
              <w:rPr>
                <w:rFonts w:eastAsia="Arial Unicode MS"/>
                <w:b/>
                <w:bCs/>
                <w:color w:val="FF0000"/>
                <w:sz w:val="20"/>
                <w:lang w:val="en-US"/>
              </w:rPr>
              <w:t>resources</w:t>
            </w:r>
            <w:r w:rsidRPr="00AE6FC5">
              <w:rPr>
                <w:rFonts w:eastAsia="Arial Unicode MS"/>
                <w:color w:val="FF0000"/>
                <w:sz w:val="20"/>
                <w:lang w:val="en-US"/>
              </w:rPr>
              <w:t xml:space="preserve"> </w:t>
            </w:r>
            <w:r w:rsidRPr="00322371">
              <w:rPr>
                <w:rFonts w:eastAsia="Arial Unicode MS"/>
                <w:sz w:val="20"/>
                <w:lang w:val="en-US"/>
              </w:rPr>
              <w:t>on the indicated frequency.</w:t>
            </w:r>
            <w:r>
              <w:rPr>
                <w:rFonts w:eastAsia="Arial Unicode MS"/>
                <w:sz w:val="20"/>
                <w:lang w:val="en-US"/>
              </w:rPr>
              <w:t>”</w:t>
            </w:r>
          </w:p>
          <w:p w14:paraId="1E85F849" w14:textId="77777777" w:rsidR="00CF561D" w:rsidRDefault="00CF561D" w:rsidP="00CF561D">
            <w:pPr>
              <w:keepNext/>
              <w:adjustRightInd/>
              <w:spacing w:after="0" w:line="240" w:lineRule="auto"/>
              <w:jc w:val="left"/>
              <w:textAlignment w:val="auto"/>
              <w:rPr>
                <w:rFonts w:eastAsia="Arial Unicode MS"/>
                <w:sz w:val="20"/>
                <w:lang w:val="en-US"/>
              </w:rPr>
            </w:pPr>
          </w:p>
          <w:p w14:paraId="1492CA16"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 xml:space="preserve">The current description is </w:t>
            </w:r>
            <w:r w:rsidRPr="00F326D6">
              <w:rPr>
                <w:b/>
                <w:bCs/>
                <w:color w:val="FF0000"/>
                <w:sz w:val="20"/>
                <w:szCs w:val="18"/>
              </w:rPr>
              <w:t>misleading and contradicts with Section 5.5.2.10a</w:t>
            </w:r>
            <w:r w:rsidRPr="00F326D6">
              <w:rPr>
                <w:color w:val="FF0000"/>
                <w:sz w:val="20"/>
                <w:szCs w:val="18"/>
              </w:rPr>
              <w:t xml:space="preserve"> and with </w:t>
            </w:r>
            <w:r>
              <w:rPr>
                <w:color w:val="FF0000"/>
                <w:sz w:val="20"/>
                <w:szCs w:val="18"/>
              </w:rPr>
              <w:t xml:space="preserve">TS </w:t>
            </w:r>
            <w:r w:rsidRPr="00F326D6">
              <w:rPr>
                <w:color w:val="FF0000"/>
                <w:sz w:val="20"/>
                <w:szCs w:val="18"/>
              </w:rPr>
              <w:t>38.215.</w:t>
            </w:r>
          </w:p>
          <w:p w14:paraId="5E5F5EFE" w14:textId="77777777" w:rsidR="00CF561D" w:rsidRPr="00F326D6" w:rsidRDefault="00CF561D" w:rsidP="00CF561D">
            <w:pPr>
              <w:keepNext/>
              <w:adjustRightInd/>
              <w:spacing w:after="0" w:line="240" w:lineRule="auto"/>
              <w:jc w:val="left"/>
              <w:textAlignment w:val="auto"/>
              <w:rPr>
                <w:color w:val="FF0000"/>
                <w:sz w:val="20"/>
                <w:szCs w:val="18"/>
              </w:rPr>
            </w:pPr>
          </w:p>
          <w:p w14:paraId="0BCC2E89"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The text should capture the intention and should be aligned/consistent with other parts of the specification</w:t>
            </w:r>
            <w:r>
              <w:rPr>
                <w:color w:val="FF0000"/>
                <w:sz w:val="20"/>
                <w:szCs w:val="18"/>
              </w:rPr>
              <w:t xml:space="preserve"> rather than stating something else</w:t>
            </w:r>
            <w:r w:rsidRPr="00F326D6">
              <w:rPr>
                <w:color w:val="FF0000"/>
                <w:sz w:val="20"/>
                <w:szCs w:val="18"/>
              </w:rPr>
              <w:t>.</w:t>
            </w:r>
          </w:p>
          <w:p w14:paraId="332205B4" w14:textId="77777777" w:rsidR="00CF561D" w:rsidRPr="00F326D6" w:rsidRDefault="00CF561D" w:rsidP="00CF561D">
            <w:pPr>
              <w:keepNext/>
              <w:adjustRightInd/>
              <w:spacing w:after="0" w:line="240" w:lineRule="auto"/>
              <w:jc w:val="left"/>
              <w:textAlignment w:val="auto"/>
              <w:rPr>
                <w:color w:val="FF0000"/>
                <w:sz w:val="20"/>
                <w:szCs w:val="18"/>
              </w:rPr>
            </w:pPr>
          </w:p>
          <w:p w14:paraId="3B418C41"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As we are writing a new spec, we can still improve specification text and just use LAA as a starting point</w:t>
            </w:r>
            <w:r>
              <w:rPr>
                <w:color w:val="FF0000"/>
                <w:sz w:val="20"/>
                <w:szCs w:val="18"/>
              </w:rPr>
              <w:t xml:space="preserve"> and </w:t>
            </w:r>
            <w:r>
              <w:rPr>
                <w:color w:val="FF0000"/>
                <w:sz w:val="20"/>
              </w:rPr>
              <w:t>correct if necessary.</w:t>
            </w:r>
          </w:p>
          <w:p w14:paraId="16598526" w14:textId="77777777" w:rsidR="00CF561D" w:rsidRDefault="00CF561D" w:rsidP="00CF561D">
            <w:pPr>
              <w:jc w:val="left"/>
              <w:rPr>
                <w:b/>
                <w:sz w:val="20"/>
              </w:rPr>
            </w:pPr>
          </w:p>
        </w:tc>
        <w:tc>
          <w:tcPr>
            <w:tcW w:w="1548" w:type="pct"/>
            <w:tcBorders>
              <w:top w:val="single" w:sz="4" w:space="0" w:color="auto"/>
              <w:left w:val="single" w:sz="4" w:space="0" w:color="auto"/>
              <w:bottom w:val="single" w:sz="4" w:space="0" w:color="auto"/>
              <w:right w:val="single" w:sz="4" w:space="0" w:color="auto"/>
            </w:tcBorders>
          </w:tcPr>
          <w:p w14:paraId="5CAE667D" w14:textId="77777777" w:rsidR="00CF561D" w:rsidRPr="00322371" w:rsidRDefault="00CF561D" w:rsidP="00CF561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015B48A7" w14:textId="77777777" w:rsidR="00CF561D" w:rsidRDefault="00CF561D" w:rsidP="00CF561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 xml:space="preserve">Rapporteur: </w:t>
            </w:r>
            <w:r w:rsidRPr="00322371">
              <w:rPr>
                <w:rFonts w:eastAsia="Arial Unicode MS"/>
                <w:sz w:val="20"/>
                <w:lang w:val="en-US"/>
              </w:rPr>
              <w:t>Current text is based on LAA. RAN2#109e decided to keep that text.</w:t>
            </w:r>
          </w:p>
          <w:p w14:paraId="3B455900" w14:textId="77777777" w:rsidR="00CF561D" w:rsidRDefault="00CF561D" w:rsidP="00CF561D">
            <w:pPr>
              <w:keepNext/>
              <w:adjustRightInd/>
              <w:spacing w:after="0" w:line="240" w:lineRule="auto"/>
              <w:jc w:val="left"/>
              <w:textAlignment w:val="auto"/>
              <w:rPr>
                <w:rFonts w:eastAsia="Arial Unicode MS"/>
                <w:sz w:val="20"/>
                <w:lang w:val="en-US"/>
              </w:rPr>
            </w:pPr>
          </w:p>
          <w:p w14:paraId="2B4F0FA9" w14:textId="77777777" w:rsidR="00CF561D" w:rsidRPr="00CF561D" w:rsidRDefault="00CF561D" w:rsidP="00CF561D">
            <w:pPr>
              <w:keepNext/>
              <w:adjustRightInd/>
              <w:spacing w:after="0" w:line="240" w:lineRule="auto"/>
              <w:jc w:val="left"/>
              <w:textAlignment w:val="auto"/>
              <w:rPr>
                <w:b/>
                <w:bCs/>
                <w:lang w:eastAsia="en-GB"/>
              </w:rPr>
            </w:pPr>
            <w:r w:rsidRPr="00CF561D">
              <w:rPr>
                <w:b/>
                <w:bCs/>
                <w:lang w:eastAsia="en-GB"/>
              </w:rPr>
              <w:t>Ericsson:</w:t>
            </w:r>
          </w:p>
          <w:p w14:paraId="0355AF3E" w14:textId="442E2928" w:rsidR="00CF561D" w:rsidRPr="00CF561D" w:rsidRDefault="00CF561D" w:rsidP="00CF561D">
            <w:pPr>
              <w:keepNext/>
              <w:adjustRightInd/>
              <w:spacing w:after="0" w:line="240" w:lineRule="auto"/>
              <w:jc w:val="left"/>
              <w:textAlignment w:val="auto"/>
              <w:rPr>
                <w:rFonts w:eastAsia="Arial Unicode MS"/>
                <w:sz w:val="20"/>
              </w:rPr>
            </w:pPr>
            <w:r>
              <w:rPr>
                <w:rFonts w:eastAsia="Arial Unicode MS"/>
                <w:sz w:val="20"/>
              </w:rPr>
              <w:t>We would like to explain the issue together with the change proposal. See text in red..</w:t>
            </w: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Heading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0F3627">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0F3627">
            <w:pPr>
              <w:spacing w:line="276" w:lineRule="auto"/>
              <w:jc w:val="left"/>
              <w:rPr>
                <w:b/>
                <w:sz w:val="20"/>
              </w:rPr>
            </w:pPr>
            <w:r w:rsidRPr="00322371">
              <w:rPr>
                <w:b/>
                <w:sz w:val="20"/>
              </w:rPr>
              <w:lastRenderedPageBreak/>
              <w:t>Issue number</w:t>
            </w:r>
          </w:p>
          <w:p w14:paraId="7042D6E4" w14:textId="77777777" w:rsidR="00000D10" w:rsidRPr="00322371" w:rsidRDefault="00000D10" w:rsidP="000F3627">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0F3627">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0F3627">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0F3627">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0F3627">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0F3627">
            <w:pPr>
              <w:spacing w:line="276" w:lineRule="auto"/>
              <w:jc w:val="left"/>
              <w:rPr>
                <w:b/>
                <w:sz w:val="20"/>
              </w:rPr>
            </w:pPr>
            <w:r w:rsidRPr="00322371">
              <w:rPr>
                <w:b/>
                <w:sz w:val="20"/>
              </w:rPr>
              <w:t>Description/</w:t>
            </w:r>
          </w:p>
          <w:p w14:paraId="7E8911B3" w14:textId="77777777" w:rsidR="00000D10" w:rsidRPr="00322371" w:rsidRDefault="00000D10" w:rsidP="000F3627">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0F3627">
            <w:pPr>
              <w:spacing w:line="276" w:lineRule="auto"/>
              <w:jc w:val="left"/>
              <w:rPr>
                <w:b/>
                <w:sz w:val="20"/>
              </w:rPr>
            </w:pPr>
            <w:r w:rsidRPr="00322371">
              <w:rPr>
                <w:b/>
                <w:sz w:val="20"/>
              </w:rPr>
              <w:t>Status</w:t>
            </w:r>
          </w:p>
        </w:tc>
      </w:tr>
      <w:tr w:rsidR="00000D10" w:rsidRPr="00322371" w14:paraId="29E9770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0F3627">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0F3627">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0F3627">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0F3627">
            <w:pPr>
              <w:spacing w:line="276" w:lineRule="auto"/>
              <w:jc w:val="left"/>
              <w:rPr>
                <w:sz w:val="20"/>
              </w:rPr>
            </w:pPr>
            <w:r w:rsidRPr="00CA238D">
              <w:rPr>
                <w:sz w:val="20"/>
              </w:rPr>
              <w:t>MeasObjectNR</w:t>
            </w:r>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0F3627">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0F3627">
            <w:pPr>
              <w:spacing w:line="276" w:lineRule="auto"/>
              <w:jc w:val="left"/>
              <w:rPr>
                <w:sz w:val="20"/>
              </w:rPr>
            </w:pPr>
            <w:r w:rsidRPr="00000D10">
              <w:rPr>
                <w:rFonts w:eastAsia="Times New Roman"/>
                <w:sz w:val="20"/>
                <w:lang w:eastAsia="ko-KR"/>
              </w:rPr>
              <w:t>In order to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r w:rsidRPr="00000D10">
              <w:rPr>
                <w:rFonts w:eastAsia="Times New Roman"/>
                <w:i/>
                <w:iCs/>
                <w:sz w:val="20"/>
                <w:lang w:eastAsia="ko-KR"/>
              </w:rPr>
              <w:t>MeasObjectNR</w:t>
            </w:r>
            <w:r w:rsidRPr="00000D10">
              <w:rPr>
                <w:rFonts w:eastAsia="Times New Roman"/>
                <w:sz w:val="20"/>
                <w:lang w:eastAsia="ko-KR"/>
              </w:rPr>
              <w:t xml:space="preserve"> for E-UTRAN, include </w:t>
            </w:r>
            <w:r w:rsidRPr="00000D10">
              <w:rPr>
                <w:rFonts w:eastAsia="Times New Roman"/>
                <w:i/>
                <w:sz w:val="20"/>
                <w:lang w:eastAsia="ko-KR"/>
              </w:rPr>
              <w:t xml:space="preserve">ssb-PositionQCL-CommonNR </w:t>
            </w:r>
            <w:r w:rsidRPr="00000D10">
              <w:rPr>
                <w:rFonts w:eastAsia="Times New Roman"/>
                <w:sz w:val="20"/>
                <w:lang w:eastAsia="ko-KR"/>
              </w:rPr>
              <w:t xml:space="preserve">in the existing IE </w:t>
            </w:r>
            <w:bookmarkStart w:id="113" w:name="_Hlk37322375"/>
            <w:r w:rsidRPr="00000D10">
              <w:rPr>
                <w:rFonts w:eastAsia="Times New Roman"/>
                <w:i/>
                <w:iCs/>
                <w:sz w:val="20"/>
                <w:lang w:eastAsia="ko-KR"/>
              </w:rPr>
              <w:t>RS-ConfigSSB-NR-r15</w:t>
            </w:r>
            <w:bookmarkEnd w:id="113"/>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0F3627">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0F3627">
            <w:pPr>
              <w:overflowPunct/>
              <w:autoSpaceDE/>
              <w:autoSpaceDN/>
              <w:adjustRightInd/>
              <w:spacing w:after="0" w:line="240" w:lineRule="auto"/>
              <w:jc w:val="left"/>
              <w:textAlignment w:val="auto"/>
              <w:rPr>
                <w:ins w:id="114" w:author="Abhishek Roy" w:date="2020-04-21T09:27:00Z"/>
                <w:sz w:val="20"/>
                <w:lang w:eastAsia="en-GB"/>
              </w:rPr>
            </w:pPr>
          </w:p>
          <w:p w14:paraId="0C043B0C" w14:textId="77777777" w:rsidR="00686F39" w:rsidRDefault="00686F39" w:rsidP="000F3627">
            <w:pPr>
              <w:overflowPunct/>
              <w:autoSpaceDE/>
              <w:autoSpaceDN/>
              <w:adjustRightInd/>
              <w:spacing w:after="0" w:line="240" w:lineRule="auto"/>
              <w:jc w:val="left"/>
              <w:textAlignment w:val="auto"/>
              <w:rPr>
                <w:sz w:val="20"/>
                <w:lang w:eastAsia="en-GB"/>
              </w:rPr>
            </w:pPr>
            <w:ins w:id="115" w:author="Abhishek Roy" w:date="2020-04-21T09:27:00Z">
              <w:r>
                <w:rPr>
                  <w:sz w:val="20"/>
                  <w:lang w:eastAsia="en-GB"/>
                </w:rPr>
                <w:t>[MTK]: We prefer to keep the IE structure common between NR and LTE</w:t>
              </w:r>
            </w:ins>
            <w:ins w:id="116" w:author="Abhishek Roy" w:date="2020-04-21T09:42:00Z">
              <w:r w:rsidR="00715165">
                <w:rPr>
                  <w:sz w:val="20"/>
                  <w:lang w:eastAsia="en-GB"/>
                </w:rPr>
                <w:t>.</w:t>
              </w:r>
            </w:ins>
          </w:p>
          <w:p w14:paraId="2D90725C" w14:textId="77777777" w:rsidR="009F330F" w:rsidRDefault="009F330F" w:rsidP="000F3627">
            <w:pPr>
              <w:overflowPunct/>
              <w:autoSpaceDE/>
              <w:autoSpaceDN/>
              <w:adjustRightInd/>
              <w:spacing w:after="0" w:line="240" w:lineRule="auto"/>
              <w:jc w:val="left"/>
              <w:textAlignment w:val="auto"/>
              <w:rPr>
                <w:sz w:val="20"/>
                <w:lang w:eastAsia="en-GB"/>
              </w:rPr>
            </w:pPr>
          </w:p>
          <w:p w14:paraId="197FFBE1" w14:textId="77777777" w:rsidR="009F330F" w:rsidRPr="008149D0" w:rsidRDefault="009F330F" w:rsidP="009F330F">
            <w:pPr>
              <w:overflowPunct/>
              <w:autoSpaceDE/>
              <w:autoSpaceDN/>
              <w:adjustRightInd/>
              <w:spacing w:after="0" w:line="240" w:lineRule="auto"/>
              <w:jc w:val="left"/>
              <w:textAlignment w:val="auto"/>
              <w:rPr>
                <w:rFonts w:eastAsia="Times New Roman"/>
                <w:b/>
                <w:bCs/>
                <w:sz w:val="20"/>
                <w:lang w:val="en-US" w:eastAsia="ko-KR"/>
              </w:rPr>
            </w:pPr>
            <w:r w:rsidRPr="008149D0">
              <w:rPr>
                <w:rFonts w:eastAsia="Times New Roman"/>
                <w:b/>
                <w:bCs/>
                <w:sz w:val="20"/>
                <w:lang w:val="en-US" w:eastAsia="ko-KR"/>
              </w:rPr>
              <w:t>Ericsson:</w:t>
            </w:r>
          </w:p>
          <w:p w14:paraId="5DEEB304" w14:textId="77777777" w:rsidR="009F330F" w:rsidRDefault="009F330F" w:rsidP="009F330F">
            <w:pPr>
              <w:overflowPunct/>
              <w:autoSpaceDE/>
              <w:autoSpaceDN/>
              <w:adjustRightInd/>
              <w:spacing w:after="0" w:line="240" w:lineRule="auto"/>
              <w:jc w:val="left"/>
              <w:textAlignment w:val="auto"/>
              <w:rPr>
                <w:rFonts w:eastAsia="Times New Roman"/>
                <w:sz w:val="20"/>
                <w:lang w:val="en-US" w:eastAsia="ko-KR"/>
              </w:rPr>
            </w:pPr>
            <w:r>
              <w:rPr>
                <w:rFonts w:eastAsia="Times New Roman"/>
                <w:sz w:val="20"/>
                <w:lang w:val="en-US" w:eastAsia="ko-KR"/>
              </w:rPr>
              <w:t xml:space="preserve">Same argument as above. </w:t>
            </w:r>
          </w:p>
          <w:p w14:paraId="295676D9"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r w:rsidRPr="00000D10">
              <w:rPr>
                <w:rFonts w:eastAsia="Times New Roman"/>
                <w:i/>
                <w:sz w:val="20"/>
                <w:lang w:eastAsia="ko-KR"/>
              </w:rPr>
              <w:t>ssb-PositionQCL-CommonNR</w:t>
            </w:r>
            <w:r>
              <w:rPr>
                <w:rFonts w:eastAsia="Times New Roman"/>
                <w:i/>
                <w:sz w:val="20"/>
                <w:lang w:eastAsia="ko-KR"/>
              </w:rPr>
              <w:t xml:space="preserve"> </w:t>
            </w:r>
            <w:r w:rsidRPr="008149D0">
              <w:rPr>
                <w:rFonts w:eastAsia="Times New Roman"/>
                <w:iCs/>
                <w:sz w:val="20"/>
                <w:lang w:eastAsia="ko-KR"/>
              </w:rPr>
              <w:t>shou</w:t>
            </w:r>
            <w:r>
              <w:rPr>
                <w:rFonts w:eastAsia="Times New Roman"/>
                <w:iCs/>
                <w:sz w:val="20"/>
                <w:lang w:eastAsia="ko-KR"/>
              </w:rPr>
              <w:t>l</w:t>
            </w:r>
            <w:r w:rsidRPr="008149D0">
              <w:rPr>
                <w:rFonts w:eastAsia="Times New Roman"/>
                <w:iCs/>
                <w:sz w:val="20"/>
                <w:lang w:eastAsia="ko-KR"/>
              </w:rPr>
              <w:t>d be grouped together with other SSB related measurement configurations.</w:t>
            </w:r>
          </w:p>
          <w:p w14:paraId="2D4ACEBA" w14:textId="751A26DD" w:rsidR="009F330F" w:rsidRPr="00322371" w:rsidRDefault="009F330F" w:rsidP="009F330F">
            <w:pPr>
              <w:overflowPunct/>
              <w:autoSpaceDE/>
              <w:autoSpaceDN/>
              <w:adjustRightInd/>
              <w:spacing w:after="0" w:line="240" w:lineRule="auto"/>
              <w:jc w:val="left"/>
              <w:textAlignment w:val="auto"/>
              <w:rPr>
                <w:sz w:val="20"/>
                <w:lang w:eastAsia="en-GB"/>
              </w:rPr>
            </w:pPr>
            <w:r>
              <w:rPr>
                <w:rFonts w:eastAsia="Times New Roman"/>
                <w:iCs/>
                <w:sz w:val="20"/>
                <w:lang w:eastAsia="ko-KR"/>
              </w:rPr>
              <w:t>We made acorresponding proposal also for NR.</w:t>
            </w:r>
          </w:p>
        </w:tc>
      </w:tr>
      <w:tr w:rsidR="008A4A8F" w:rsidRPr="00322371" w14:paraId="08308C6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117"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118" w:author="Abhishek Roy" w:date="2020-04-21T09:26:00Z"/>
                <w:rFonts w:eastAsia="Arial Unicode MS"/>
                <w:sz w:val="20"/>
              </w:rPr>
            </w:pPr>
          </w:p>
          <w:p w14:paraId="180F6FC4" w14:textId="77777777" w:rsidR="00686F39" w:rsidRDefault="00686F39" w:rsidP="008A4A8F">
            <w:pPr>
              <w:overflowPunct/>
              <w:autoSpaceDE/>
              <w:autoSpaceDN/>
              <w:adjustRightInd/>
              <w:spacing w:after="0" w:line="240" w:lineRule="auto"/>
              <w:jc w:val="left"/>
              <w:textAlignment w:val="auto"/>
              <w:rPr>
                <w:rFonts w:eastAsia="Arial Unicode MS"/>
                <w:sz w:val="20"/>
              </w:rPr>
            </w:pPr>
            <w:ins w:id="119" w:author="Abhishek Roy" w:date="2020-04-21T09:26:00Z">
              <w:r>
                <w:rPr>
                  <w:rFonts w:eastAsia="Arial Unicode MS"/>
                  <w:sz w:val="20"/>
                </w:rPr>
                <w:t>[MTK]: We prefer to keep Q value per frequency.</w:t>
              </w:r>
            </w:ins>
          </w:p>
          <w:p w14:paraId="5479DB5F" w14:textId="77777777" w:rsidR="009F330F" w:rsidRDefault="009F330F" w:rsidP="008A4A8F">
            <w:pPr>
              <w:overflowPunct/>
              <w:autoSpaceDE/>
              <w:autoSpaceDN/>
              <w:adjustRightInd/>
              <w:spacing w:after="0" w:line="240" w:lineRule="auto"/>
              <w:jc w:val="left"/>
              <w:textAlignment w:val="auto"/>
              <w:rPr>
                <w:rFonts w:eastAsia="Arial Unicode MS"/>
                <w:sz w:val="20"/>
              </w:rPr>
            </w:pPr>
          </w:p>
          <w:p w14:paraId="61E1A413" w14:textId="77777777" w:rsidR="009F330F" w:rsidRPr="008149D0" w:rsidRDefault="009F330F" w:rsidP="009F330F">
            <w:pPr>
              <w:keepNext/>
              <w:adjustRightInd/>
              <w:spacing w:after="0" w:line="240" w:lineRule="auto"/>
              <w:jc w:val="left"/>
              <w:textAlignment w:val="auto"/>
              <w:rPr>
                <w:rFonts w:eastAsia="Arial Unicode MS"/>
                <w:b/>
                <w:bCs/>
                <w:sz w:val="20"/>
                <w:lang w:val="en-US"/>
              </w:rPr>
            </w:pPr>
            <w:r w:rsidRPr="008149D0">
              <w:rPr>
                <w:rFonts w:eastAsia="Arial Unicode MS"/>
                <w:b/>
                <w:bCs/>
                <w:sz w:val="20"/>
                <w:lang w:val="en-US"/>
              </w:rPr>
              <w:t>Ericsson:</w:t>
            </w:r>
          </w:p>
          <w:p w14:paraId="28606191" w14:textId="77777777" w:rsidR="009F330F" w:rsidRDefault="009F330F" w:rsidP="009F330F">
            <w:pPr>
              <w:keepNext/>
              <w:adjustRightInd/>
              <w:spacing w:after="0" w:line="240" w:lineRule="auto"/>
              <w:jc w:val="left"/>
              <w:textAlignment w:val="auto"/>
            </w:pPr>
            <w:r>
              <w:rPr>
                <w:rFonts w:eastAsia="Arial Unicode MS"/>
                <w:sz w:val="20"/>
                <w:lang w:val="en-US"/>
              </w:rPr>
              <w:t xml:space="preserve">In SIB4, this can also be signaled for inter-frequency neighbor cells according to RAN1 agreements, and this is captured in 38.331, v16.0.0, in </w:t>
            </w:r>
            <w:r w:rsidRPr="008149D0">
              <w:rPr>
                <w:i/>
                <w:iCs/>
              </w:rPr>
              <w:t>InterFreqNeighCellInfo</w:t>
            </w:r>
            <w:r>
              <w:t>.</w:t>
            </w:r>
          </w:p>
          <w:p w14:paraId="148BCA66" w14:textId="77777777" w:rsidR="009F330F" w:rsidRDefault="009F330F" w:rsidP="009F330F">
            <w:pPr>
              <w:keepNext/>
              <w:adjustRightInd/>
              <w:spacing w:after="0" w:line="240" w:lineRule="auto"/>
              <w:jc w:val="left"/>
              <w:textAlignment w:val="auto"/>
              <w:rPr>
                <w:rFonts w:eastAsia="Arial Unicode MS"/>
                <w:sz w:val="20"/>
                <w:lang w:val="en-US"/>
              </w:rPr>
            </w:pPr>
          </w:p>
          <w:p w14:paraId="51E072E9" w14:textId="77777777" w:rsidR="009F330F" w:rsidRDefault="009F330F" w:rsidP="009F330F">
            <w:pPr>
              <w:keepNext/>
              <w:adjustRightInd/>
              <w:spacing w:after="0" w:line="240" w:lineRule="auto"/>
              <w:jc w:val="left"/>
              <w:textAlignment w:val="auto"/>
              <w:rPr>
                <w:rFonts w:eastAsia="Arial Unicode MS"/>
                <w:sz w:val="20"/>
                <w:lang w:val="en-US"/>
              </w:rPr>
            </w:pPr>
            <w:r>
              <w:rPr>
                <w:rFonts w:eastAsia="Arial Unicode MS"/>
                <w:sz w:val="20"/>
                <w:lang w:val="en-US"/>
              </w:rPr>
              <w:t>RAN1 agreements:</w:t>
            </w:r>
          </w:p>
          <w:p w14:paraId="2AA535E7" w14:textId="77777777" w:rsidR="009F330F" w:rsidRPr="008149D0" w:rsidRDefault="009F330F" w:rsidP="009F330F">
            <w:pPr>
              <w:keepNext/>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Support signaling of a common Q value per frequency by broadcast RRC signaling (SIBx) and/or dedicated RRC signaling (measObjectNR) from the serving cell.</w:t>
            </w:r>
          </w:p>
          <w:p w14:paraId="500C6FF9" w14:textId="1F11AFEB" w:rsidR="009F330F" w:rsidRPr="00322371" w:rsidRDefault="009F330F" w:rsidP="009F330F">
            <w:pPr>
              <w:overflowPunct/>
              <w:autoSpaceDE/>
              <w:autoSpaceDN/>
              <w:adjustRightInd/>
              <w:spacing w:after="0" w:line="240" w:lineRule="auto"/>
              <w:jc w:val="left"/>
              <w:textAlignment w:val="auto"/>
              <w:rPr>
                <w:rFonts w:eastAsia="Times New Roman"/>
                <w:sz w:val="20"/>
                <w:lang w:val="en-US" w:eastAsia="ko-KR"/>
              </w:rPr>
            </w:pPr>
            <w:r w:rsidRPr="008149D0">
              <w:rPr>
                <w:rFonts w:eastAsia="Arial Unicode MS"/>
                <w:sz w:val="20"/>
                <w:lang w:val="en-US"/>
              </w:rPr>
              <w:t>•</w:t>
            </w:r>
            <w:r w:rsidRPr="008149D0">
              <w:rPr>
                <w:rFonts w:eastAsia="Arial Unicode MS"/>
                <w:sz w:val="20"/>
                <w:lang w:val="en-US"/>
              </w:rPr>
              <w:tab/>
              <w:t xml:space="preserve">Support signaling from the serving cell of a </w:t>
            </w:r>
            <w:r w:rsidRPr="008149D0">
              <w:rPr>
                <w:rFonts w:eastAsia="Arial Unicode MS"/>
                <w:sz w:val="20"/>
                <w:highlight w:val="yellow"/>
                <w:lang w:val="en-US"/>
              </w:rPr>
              <w:t>Q value for a listed neighbour cell</w:t>
            </w:r>
            <w:r w:rsidRPr="008149D0">
              <w:rPr>
                <w:rFonts w:eastAsia="Arial Unicode MS"/>
                <w:sz w:val="20"/>
                <w:lang w:val="en-US"/>
              </w:rPr>
              <w:t>.</w:t>
            </w:r>
          </w:p>
        </w:tc>
      </w:tr>
      <w:tr w:rsidR="00341E03" w:rsidRPr="00322371" w14:paraId="7C2834B7"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EF45" w14:textId="77777777" w:rsidR="00811095" w:rsidRDefault="00811095">
      <w:pPr>
        <w:spacing w:after="0" w:line="240" w:lineRule="auto"/>
      </w:pPr>
      <w:r>
        <w:separator/>
      </w:r>
    </w:p>
  </w:endnote>
  <w:endnote w:type="continuationSeparator" w:id="0">
    <w:p w14:paraId="383BFA9B" w14:textId="77777777" w:rsidR="00811095" w:rsidRDefault="00811095">
      <w:pPr>
        <w:spacing w:after="0" w:line="240" w:lineRule="auto"/>
      </w:pPr>
      <w:r>
        <w:continuationSeparator/>
      </w:r>
    </w:p>
  </w:endnote>
  <w:endnote w:type="continuationNotice" w:id="1">
    <w:p w14:paraId="464AD76D" w14:textId="77777777" w:rsidR="00811095" w:rsidRDefault="00811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mp;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0ADD02A3" w:rsidR="00811095" w:rsidRDefault="00811095"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811095" w:rsidRPr="00B238DC" w:rsidRDefault="00811095"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811095" w:rsidRPr="00B238DC" w:rsidRDefault="00811095"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19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23</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F5D4" w14:textId="77777777" w:rsidR="00811095" w:rsidRDefault="00811095">
      <w:pPr>
        <w:spacing w:after="0" w:line="240" w:lineRule="auto"/>
      </w:pPr>
      <w:r>
        <w:separator/>
      </w:r>
    </w:p>
  </w:footnote>
  <w:footnote w:type="continuationSeparator" w:id="0">
    <w:p w14:paraId="5FC1D74D" w14:textId="77777777" w:rsidR="00811095" w:rsidRDefault="00811095">
      <w:pPr>
        <w:spacing w:after="0" w:line="240" w:lineRule="auto"/>
      </w:pPr>
      <w:r>
        <w:continuationSeparator/>
      </w:r>
    </w:p>
  </w:footnote>
  <w:footnote w:type="continuationNotice" w:id="1">
    <w:p w14:paraId="49BA344A" w14:textId="77777777" w:rsidR="00811095" w:rsidRDefault="008110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BB7454"/>
    <w:multiLevelType w:val="hybridMultilevel"/>
    <w:tmpl w:val="0E88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E1771"/>
    <w:multiLevelType w:val="hybridMultilevel"/>
    <w:tmpl w:val="237EDBBA"/>
    <w:lvl w:ilvl="0" w:tplc="E6DAF128">
      <w:start w:val="2"/>
      <w:numFmt w:val="bullet"/>
      <w:lvlText w:val="-"/>
      <w:lvlJc w:val="left"/>
      <w:pPr>
        <w:ind w:left="720" w:hanging="360"/>
      </w:pPr>
      <w:rPr>
        <w:rFonts w:ascii="Times New Roman" w:eastAsia="Arial Unicode MS"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B29E7"/>
    <w:multiLevelType w:val="hybridMultilevel"/>
    <w:tmpl w:val="7F0ED3DE"/>
    <w:lvl w:ilvl="0" w:tplc="10000001">
      <w:start w:val="1"/>
      <w:numFmt w:val="bullet"/>
      <w:lvlText w:val=""/>
      <w:lvlJc w:val="left"/>
      <w:pPr>
        <w:ind w:left="1275" w:hanging="360"/>
      </w:pPr>
      <w:rPr>
        <w:rFonts w:ascii="Symbol" w:hAnsi="Symbol" w:hint="default"/>
      </w:rPr>
    </w:lvl>
    <w:lvl w:ilvl="1" w:tplc="10000003">
      <w:start w:val="1"/>
      <w:numFmt w:val="bullet"/>
      <w:lvlText w:val="o"/>
      <w:lvlJc w:val="left"/>
      <w:pPr>
        <w:ind w:left="1995" w:hanging="360"/>
      </w:pPr>
      <w:rPr>
        <w:rFonts w:ascii="Courier New" w:hAnsi="Courier New" w:cs="Courier New" w:hint="default"/>
      </w:rPr>
    </w:lvl>
    <w:lvl w:ilvl="2" w:tplc="10000005">
      <w:start w:val="1"/>
      <w:numFmt w:val="bullet"/>
      <w:lvlText w:val=""/>
      <w:lvlJc w:val="left"/>
      <w:pPr>
        <w:ind w:left="2715" w:hanging="360"/>
      </w:pPr>
      <w:rPr>
        <w:rFonts w:ascii="Wingdings" w:hAnsi="Wingdings" w:hint="default"/>
      </w:rPr>
    </w:lvl>
    <w:lvl w:ilvl="3" w:tplc="10000001">
      <w:start w:val="1"/>
      <w:numFmt w:val="bullet"/>
      <w:lvlText w:val=""/>
      <w:lvlJc w:val="left"/>
      <w:pPr>
        <w:ind w:left="3435" w:hanging="360"/>
      </w:pPr>
      <w:rPr>
        <w:rFonts w:ascii="Symbol" w:hAnsi="Symbol" w:hint="default"/>
      </w:rPr>
    </w:lvl>
    <w:lvl w:ilvl="4" w:tplc="10000003">
      <w:start w:val="1"/>
      <w:numFmt w:val="bullet"/>
      <w:lvlText w:val="o"/>
      <w:lvlJc w:val="left"/>
      <w:pPr>
        <w:ind w:left="4155" w:hanging="360"/>
      </w:pPr>
      <w:rPr>
        <w:rFonts w:ascii="Courier New" w:hAnsi="Courier New" w:cs="Courier New" w:hint="default"/>
      </w:rPr>
    </w:lvl>
    <w:lvl w:ilvl="5" w:tplc="10000005">
      <w:start w:val="1"/>
      <w:numFmt w:val="bullet"/>
      <w:lvlText w:val=""/>
      <w:lvlJc w:val="left"/>
      <w:pPr>
        <w:ind w:left="4875" w:hanging="360"/>
      </w:pPr>
      <w:rPr>
        <w:rFonts w:ascii="Wingdings" w:hAnsi="Wingdings" w:hint="default"/>
      </w:rPr>
    </w:lvl>
    <w:lvl w:ilvl="6" w:tplc="10000001">
      <w:start w:val="1"/>
      <w:numFmt w:val="bullet"/>
      <w:lvlText w:val=""/>
      <w:lvlJc w:val="left"/>
      <w:pPr>
        <w:ind w:left="5595" w:hanging="360"/>
      </w:pPr>
      <w:rPr>
        <w:rFonts w:ascii="Symbol" w:hAnsi="Symbol" w:hint="default"/>
      </w:rPr>
    </w:lvl>
    <w:lvl w:ilvl="7" w:tplc="10000003">
      <w:start w:val="1"/>
      <w:numFmt w:val="bullet"/>
      <w:lvlText w:val="o"/>
      <w:lvlJc w:val="left"/>
      <w:pPr>
        <w:ind w:left="6315" w:hanging="360"/>
      </w:pPr>
      <w:rPr>
        <w:rFonts w:ascii="Courier New" w:hAnsi="Courier New" w:cs="Courier New" w:hint="default"/>
      </w:rPr>
    </w:lvl>
    <w:lvl w:ilvl="8" w:tplc="10000005">
      <w:start w:val="1"/>
      <w:numFmt w:val="bullet"/>
      <w:lvlText w:val=""/>
      <w:lvlJc w:val="left"/>
      <w:pPr>
        <w:ind w:left="7035" w:hanging="360"/>
      </w:pPr>
      <w:rPr>
        <w:rFonts w:ascii="Wingdings" w:hAnsi="Wingdings" w:hint="default"/>
      </w:rPr>
    </w:lvl>
  </w:abstractNum>
  <w:abstractNum w:abstractNumId="27"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8606EAD"/>
    <w:multiLevelType w:val="hybridMultilevel"/>
    <w:tmpl w:val="4B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30"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3"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5"/>
  </w:num>
  <w:num w:numId="2">
    <w:abstractNumId w:val="29"/>
  </w:num>
  <w:num w:numId="3">
    <w:abstractNumId w:val="31"/>
  </w:num>
  <w:num w:numId="4">
    <w:abstractNumId w:val="22"/>
  </w:num>
  <w:num w:numId="5">
    <w:abstractNumId w:val="16"/>
  </w:num>
  <w:num w:numId="6">
    <w:abstractNumId w:val="33"/>
  </w:num>
  <w:num w:numId="7">
    <w:abstractNumId w:val="7"/>
  </w:num>
  <w:num w:numId="8">
    <w:abstractNumId w:val="5"/>
  </w:num>
  <w:num w:numId="9">
    <w:abstractNumId w:val="8"/>
  </w:num>
  <w:num w:numId="10">
    <w:abstractNumId w:val="32"/>
  </w:num>
  <w:num w:numId="11">
    <w:abstractNumId w:val="25"/>
  </w:num>
  <w:num w:numId="12">
    <w:abstractNumId w:val="6"/>
  </w:num>
  <w:num w:numId="13">
    <w:abstractNumId w:val="12"/>
  </w:num>
  <w:num w:numId="14">
    <w:abstractNumId w:val="10"/>
  </w:num>
  <w:num w:numId="15">
    <w:abstractNumId w:val="14"/>
  </w:num>
  <w:num w:numId="16">
    <w:abstractNumId w:val="2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20"/>
  </w:num>
  <w:num w:numId="21">
    <w:abstractNumId w:val="13"/>
  </w:num>
  <w:num w:numId="22">
    <w:abstractNumId w:val="1"/>
  </w:num>
  <w:num w:numId="23">
    <w:abstractNumId w:val="3"/>
  </w:num>
  <w:num w:numId="24">
    <w:abstractNumId w:val="34"/>
  </w:num>
  <w:num w:numId="25">
    <w:abstractNumId w:val="30"/>
  </w:num>
  <w:num w:numId="26">
    <w:abstractNumId w:val="18"/>
  </w:num>
  <w:num w:numId="27">
    <w:abstractNumId w:val="21"/>
  </w:num>
  <w:num w:numId="28">
    <w:abstractNumId w:val="19"/>
    <w:lvlOverride w:ilvl="0"/>
    <w:lvlOverride w:ilvl="1"/>
    <w:lvlOverride w:ilvl="2">
      <w:startOverride w:val="1"/>
    </w:lvlOverride>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9"/>
  </w:num>
  <w:num w:numId="32">
    <w:abstractNumId w:val="0"/>
  </w:num>
  <w:num w:numId="33">
    <w:abstractNumId w:val="23"/>
  </w:num>
  <w:num w:numId="34">
    <w:abstractNumId w:val="2"/>
  </w:num>
  <w:num w:numId="35">
    <w:abstractNumId w:val="28"/>
  </w:num>
  <w:num w:numId="36">
    <w:abstractNumId w:val="2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Roy">
    <w15:presenceInfo w15:providerId="AD" w15:userId="S-1-5-21-3285339950-981350797-2163593329-29821"/>
  </w15:person>
  <w15:person w15:author="ERI">
    <w15:presenceInfo w15:providerId="None" w15:userId="ER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1B3"/>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0EC5"/>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653"/>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列出段落"/>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5NUHHDQN7SK2-1476151046-390846</_dlc_DocId>
    <_dlc_DocIdUrl xmlns="f166a696-7b5b-4ccd-9f0c-ffde0cceec81">
      <Url>https://ericsson.sharepoint.com/sites/star/_layouts/15/DocIdRedir.aspx?ID=5NUHHDQN7SK2-1476151046-390846</Url>
      <Description>5NUHHDQN7SK2-1476151046-390846</Description>
    </_dlc_DocIdUrl>
    <TaxCatchAll xmlns="d8762117-8292-4133-b1c7-eab5c6487cfd"/>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762117-8292-4133-b1c7-eab5c6487cfd"/>
    <ds:schemaRef ds:uri="http://schemas.microsoft.com/sharepoint/v3"/>
    <ds:schemaRef ds:uri="611109f9-ed58-4498-a270-1fb2086a5321"/>
    <ds:schemaRef ds:uri="http://purl.org/dc/terms/"/>
    <ds:schemaRef ds:uri="f166a696-7b5b-4ccd-9f0c-ffde0cceec81"/>
    <ds:schemaRef ds:uri="http://www.w3.org/XML/1998/namespace"/>
    <ds:schemaRef ds:uri="http://purl.org/dc/dcmitype/"/>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0A3C5B3B-ABF9-4B9A-BDDE-FA573E153C2A}">
  <ds:schemaRefs>
    <ds:schemaRef ds:uri="http://schemas.microsoft.com/sharepoint/events"/>
  </ds:schemaRefs>
</ds:datastoreItem>
</file>

<file path=customXml/itemProps4.xml><?xml version="1.0" encoding="utf-8"?>
<ds:datastoreItem xmlns:ds="http://schemas.openxmlformats.org/officeDocument/2006/customXml" ds:itemID="{4D78C23F-7CC5-456C-8DF7-8D99C246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65EE43-E8BD-4159-A0D6-97D91A44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4721</Words>
  <Characters>25026</Characters>
  <Application>Microsoft Office Word</Application>
  <DocSecurity>0</DocSecurity>
  <Lines>208</Lines>
  <Paragraphs>59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29688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Ericsson</cp:lastModifiedBy>
  <cp:revision>2</cp:revision>
  <cp:lastPrinted>2019-12-04T11:04:00Z</cp:lastPrinted>
  <dcterms:created xsi:type="dcterms:W3CDTF">2020-04-22T16:35:00Z</dcterms:created>
  <dcterms:modified xsi:type="dcterms:W3CDTF">2020-04-22T16:35:00Z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1587523900</vt:lpwstr>
  </property>
</Properties>
</file>