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w:t>
      </w:r>
      <w:proofErr w:type="gramStart"/>
      <w:r w:rsidR="005169F2" w:rsidRPr="005169F2">
        <w:rPr>
          <w:rFonts w:ascii="Arial" w:hAnsi="Arial" w:cs="Arial"/>
          <w:b/>
          <w:bCs/>
          <w:sz w:val="24"/>
          <w:lang w:eastAsia="en-US"/>
        </w:rPr>
        <w:t>e][</w:t>
      </w:r>
      <w:proofErr w:type="gramEnd"/>
      <w:r w:rsidR="005169F2" w:rsidRPr="005169F2">
        <w:rPr>
          <w:rFonts w:ascii="Arial" w:hAnsi="Arial" w:cs="Arial"/>
          <w:b/>
          <w:bCs/>
          <w:sz w:val="24"/>
          <w:lang w:eastAsia="en-US"/>
        </w:rPr>
        <w:t>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w:t>
      </w:r>
      <w:proofErr w:type="gramStart"/>
      <w:r>
        <w:t>e][</w:t>
      </w:r>
      <w:proofErr w:type="gramEnd"/>
      <w:r>
        <w:t>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proofErr w:type="gramStart"/>
      <w:r>
        <w:rPr>
          <w:sz w:val="20"/>
          <w:szCs w:val="18"/>
        </w:rPr>
        <w:t xml:space="preserve"> 2020</w:t>
      </w:r>
      <w:proofErr w:type="gramEnd"/>
      <w:r>
        <w:rPr>
          <w:sz w:val="20"/>
          <w:szCs w:val="18"/>
        </w:rPr>
        <w:t>.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 xml:space="preserve">A format </w:t>
      </w:r>
      <w:proofErr w:type="gramStart"/>
      <w:r>
        <w:rPr>
          <w:sz w:val="20"/>
          <w:szCs w:val="18"/>
          <w:lang w:val="en-US"/>
        </w:rPr>
        <w:t>similar to</w:t>
      </w:r>
      <w:proofErr w:type="gramEnd"/>
      <w:r>
        <w:rPr>
          <w:sz w:val="20"/>
          <w:szCs w:val="18"/>
          <w:lang w:val="en-US"/>
        </w:rPr>
        <w:t xml:space="preserve">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77777777" w:rsidR="00B22F50" w:rsidRDefault="00B22F50" w:rsidP="00801C4F">
            <w:pPr>
              <w:overflowPunct/>
              <w:autoSpaceDE/>
              <w:autoSpaceDN/>
              <w:adjustRightInd/>
              <w:spacing w:after="0" w:line="240" w:lineRule="auto"/>
              <w:jc w:val="left"/>
              <w:textAlignment w:val="auto"/>
              <w:rPr>
                <w:sz w:val="20"/>
                <w:lang w:val="en-US" w:eastAsia="ko-KR"/>
              </w:rPr>
            </w:pPr>
            <w:r>
              <w:rPr>
                <w:sz w:val="20"/>
                <w:lang w:val="en-US" w:eastAsia="ko-KR"/>
              </w:rPr>
              <w:t xml:space="preserve">[HW] We are fine the </w:t>
            </w:r>
            <w:proofErr w:type="spellStart"/>
            <w:r>
              <w:rPr>
                <w:sz w:val="20"/>
                <w:lang w:val="en-US" w:eastAsia="ko-KR"/>
              </w:rPr>
              <w:t>the</w:t>
            </w:r>
            <w:proofErr w:type="spellEnd"/>
            <w:r>
              <w:rPr>
                <w:sz w:val="20"/>
                <w:lang w:val="en-US" w:eastAsia="ko-KR"/>
              </w:rPr>
              <w:t xml:space="preserve"> proposal by rapporteur.</w:t>
            </w:r>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38.331</w:t>
            </w:r>
            <w:r w:rsidR="003342AA">
              <w:rPr>
                <w:rFonts w:eastAsia="Times New Roman"/>
                <w:sz w:val="20"/>
                <w:lang w:eastAsia="ko-KR"/>
              </w:rPr>
              <w:t xml:space="preserve">, but the part </w:t>
            </w:r>
            <w:proofErr w:type="gramStart"/>
            <w:r w:rsidR="003342AA">
              <w:rPr>
                <w:rFonts w:eastAsia="Times New Roman"/>
                <w:sz w:val="20"/>
                <w:lang w:eastAsia="ko-KR"/>
              </w:rPr>
              <w:t xml:space="preserve">with </w:t>
            </w:r>
            <w:r w:rsidR="003342AA" w:rsidRPr="00322371">
              <w:rPr>
                <w:sz w:val="20"/>
                <w:lang w:eastAsia="en-GB"/>
              </w:rPr>
              <w:t xml:space="preserve"> </w:t>
            </w:r>
            <w:proofErr w:type="spellStart"/>
            <w:r w:rsidR="003342AA" w:rsidRPr="00322371">
              <w:rPr>
                <w:i/>
                <w:sz w:val="20"/>
                <w:lang w:eastAsia="en-GB"/>
              </w:rPr>
              <w:t>measDuration</w:t>
            </w:r>
            <w:proofErr w:type="spellEnd"/>
            <w:proofErr w:type="gramEnd"/>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proofErr w:type="spellStart"/>
            <w:r w:rsidR="003342AA" w:rsidRPr="00322371">
              <w:rPr>
                <w:i/>
                <w:sz w:val="20"/>
                <w:lang w:eastAsia="en-GB"/>
              </w:rPr>
              <w:t>rmtc-SubframeOffset</w:t>
            </w:r>
            <w:proofErr w:type="spellEnd"/>
            <w:r w:rsidR="003342AA" w:rsidRPr="00322371">
              <w:rPr>
                <w:sz w:val="20"/>
                <w:lang w:eastAsia="en-GB"/>
              </w:rPr>
              <w:t xml:space="preserve"> </w:t>
            </w:r>
            <w:r w:rsidR="003342AA" w:rsidRPr="003342AA">
              <w:rPr>
                <w:strike/>
                <w:color w:val="FF0000"/>
                <w:sz w:val="20"/>
                <w:lang w:eastAsia="en-GB"/>
              </w:rPr>
              <w:t xml:space="preserve">for </w:t>
            </w:r>
            <w:proofErr w:type="spellStart"/>
            <w:r w:rsidR="003342AA" w:rsidRPr="003342AA">
              <w:rPr>
                <w:i/>
                <w:strike/>
                <w:color w:val="FF0000"/>
                <w:sz w:val="20"/>
                <w:lang w:eastAsia="en-GB"/>
              </w:rPr>
              <w:t>measDuration</w:t>
            </w:r>
            <w:proofErr w:type="spellEnd"/>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proofErr w:type="spellStart"/>
            <w:r w:rsidR="003342AA" w:rsidRPr="00322371">
              <w:rPr>
                <w:i/>
                <w:sz w:val="20"/>
                <w:lang w:eastAsia="en-GB"/>
              </w:rPr>
              <w:t>rmtc-Period</w:t>
            </w:r>
            <w:r w:rsidR="00E14945">
              <w:rPr>
                <w:i/>
                <w:sz w:val="20"/>
                <w:lang w:eastAsia="en-GB"/>
              </w:rPr>
              <w:t>icty</w:t>
            </w:r>
            <w:proofErr w:type="spellEnd"/>
            <w:r w:rsidR="00E14945">
              <w:rPr>
                <w:i/>
                <w:sz w:val="20"/>
                <w:lang w:eastAsia="en-GB"/>
              </w:rPr>
              <w:t>.</w:t>
            </w:r>
          </w:p>
          <w:p w14:paraId="7171D023" w14:textId="5BD7DCCD" w:rsidR="00E14945" w:rsidRPr="00E14945" w:rsidRDefault="00055218" w:rsidP="00E14945">
            <w:pPr>
              <w:overflowPunct/>
              <w:autoSpaceDE/>
              <w:autoSpaceDN/>
              <w:adjustRightInd/>
              <w:spacing w:after="0" w:line="240" w:lineRule="auto"/>
              <w:jc w:val="left"/>
              <w:textAlignment w:val="auto"/>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7"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w:t>
            </w:r>
            <w:proofErr w:type="spellStart"/>
            <w:r>
              <w:rPr>
                <w:rFonts w:eastAsia="Times New Roman"/>
                <w:sz w:val="20"/>
                <w:lang w:val="en-US" w:eastAsia="ko-KR"/>
              </w:rPr>
              <w:t>calrify</w:t>
            </w:r>
            <w:proofErr w:type="spellEnd"/>
            <w:r>
              <w:rPr>
                <w:rFonts w:eastAsia="Times New Roman"/>
                <w:sz w:val="20"/>
                <w:lang w:val="en-US" w:eastAsia="ko-KR"/>
              </w:rPr>
              <w:t xml:space="preserve"> here this parameter is not fur the waveform configuration, but for the UL resource allocation mode. </w:t>
            </w:r>
            <w:r w:rsidRPr="00421A66">
              <w:rPr>
                <w:rFonts w:eastAsia="Times New Roman"/>
                <w:sz w:val="20"/>
                <w:lang w:val="en-US" w:eastAsia="ko-KR"/>
              </w:rPr>
              <w:t xml:space="preserve">After clarification with RAN1 </w:t>
            </w:r>
            <w:proofErr w:type="gramStart"/>
            <w:r w:rsidRPr="00421A66">
              <w:rPr>
                <w:rFonts w:eastAsia="Times New Roman"/>
                <w:sz w:val="20"/>
                <w:lang w:val="en-US" w:eastAsia="ko-KR"/>
              </w:rPr>
              <w:t>colleagues,  this</w:t>
            </w:r>
            <w:proofErr w:type="gramEnd"/>
            <w:r w:rsidRPr="00421A66">
              <w:rPr>
                <w:rFonts w:eastAsia="Times New Roman"/>
                <w:sz w:val="20"/>
                <w:lang w:val="en-US" w:eastAsia="ko-KR"/>
              </w:rPr>
              <w:t xml:space="preserve"> configuration does not need dynamic change. </w:t>
            </w:r>
            <w:proofErr w:type="gramStart"/>
            <w:r w:rsidRPr="00421A66">
              <w:rPr>
                <w:rFonts w:eastAsia="Times New Roman"/>
                <w:sz w:val="20"/>
                <w:lang w:val="en-US" w:eastAsia="ko-KR"/>
              </w:rPr>
              <w:t>So</w:t>
            </w:r>
            <w:proofErr w:type="gramEnd"/>
            <w:r w:rsidRPr="00421A66">
              <w:rPr>
                <w:rFonts w:eastAsia="Times New Roman"/>
                <w:sz w:val="20"/>
                <w:lang w:val="en-US" w:eastAsia="ko-KR"/>
              </w:rPr>
              <w:t xml:space="preserve">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7B6DB6ED" w14:textId="20BF588E" w:rsidR="00A15101" w:rsidRPr="00686F39" w:rsidRDefault="00A15101" w:rsidP="00055218">
            <w:pPr>
              <w:spacing w:line="276" w:lineRule="auto"/>
              <w:jc w:val="left"/>
              <w:rPr>
                <w:rFonts w:eastAsia="Times New Roman"/>
                <w:sz w:val="20"/>
                <w:lang w:val="en-US" w:eastAsia="ko-KR"/>
              </w:rPr>
            </w:pPr>
            <w:r>
              <w:rPr>
                <w:rFonts w:eastAsia="Times New Roman"/>
                <w:sz w:val="20"/>
                <w:lang w:eastAsia="ko-KR"/>
              </w:rPr>
              <w:t>So ENUMERATED Need M is fine.</w:t>
            </w:r>
          </w:p>
        </w:tc>
      </w:tr>
      <w:bookmarkEnd w:id="7"/>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w:t>
            </w:r>
            <w:proofErr w:type="gramStart"/>
            <w:r w:rsidRPr="00322371">
              <w:rPr>
                <w:bCs/>
                <w:sz w:val="20"/>
              </w:rPr>
              <w:t>However</w:t>
            </w:r>
            <w:proofErr w:type="gramEnd"/>
            <w:r w:rsidRPr="00322371">
              <w:rPr>
                <w:bCs/>
                <w:sz w:val="20"/>
              </w:rPr>
              <w:t xml:space="preserve">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8"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9" w:author="Abhishek Roy" w:date="2020-04-20T20:45:00Z"/>
                <w:bCs/>
                <w:sz w:val="20"/>
              </w:rPr>
            </w:pPr>
          </w:p>
          <w:p w14:paraId="007E5B38" w14:textId="77777777" w:rsidR="00DE72EA" w:rsidRDefault="00DE72EA" w:rsidP="00DE72EA">
            <w:pPr>
              <w:spacing w:line="276" w:lineRule="auto"/>
              <w:jc w:val="left"/>
              <w:rPr>
                <w:bCs/>
                <w:sz w:val="20"/>
              </w:rPr>
            </w:pPr>
            <w:ins w:id="10"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10A77C7F" w14:textId="77777777" w:rsidR="00DE72EA" w:rsidRDefault="003E5575" w:rsidP="003E5575">
            <w:pPr>
              <w:spacing w:line="276" w:lineRule="auto"/>
              <w:jc w:val="left"/>
              <w:rPr>
                <w:ins w:id="11"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2" w:author="Abhishek Roy" w:date="2020-04-21T08:47:00Z"/>
                <w:bCs/>
                <w:sz w:val="20"/>
              </w:rPr>
            </w:pPr>
            <w:ins w:id="13" w:author="Abhishek Roy" w:date="2020-04-20T20:34:00Z">
              <w:r>
                <w:rPr>
                  <w:bCs/>
                  <w:sz w:val="20"/>
                </w:rPr>
                <w:t xml:space="preserve">[MTK]: </w:t>
              </w:r>
            </w:ins>
            <w:ins w:id="14" w:author="Abhishek Roy" w:date="2020-04-21T08:46:00Z">
              <w:r w:rsidR="00686F39">
                <w:rPr>
                  <w:bCs/>
                  <w:sz w:val="20"/>
                </w:rPr>
                <w:t xml:space="preserve">We agree with </w:t>
              </w:r>
            </w:ins>
            <w:ins w:id="15" w:author="Abhishek Roy" w:date="2020-04-20T20:34:00Z">
              <w:r>
                <w:rPr>
                  <w:bCs/>
                  <w:sz w:val="20"/>
                </w:rPr>
                <w:t>rapporteur</w:t>
              </w:r>
            </w:ins>
            <w:ins w:id="16" w:author="Abhishek Roy" w:date="2020-04-21T08:46:00Z">
              <w:r w:rsidR="00686F39">
                <w:rPr>
                  <w:bCs/>
                  <w:sz w:val="20"/>
                </w:rPr>
                <w:t>’s</w:t>
              </w:r>
            </w:ins>
            <w:ins w:id="17" w:author="Abhishek Roy" w:date="2020-04-20T20:34:00Z">
              <w:r>
                <w:rPr>
                  <w:bCs/>
                  <w:sz w:val="20"/>
                </w:rPr>
                <w:t xml:space="preserve"> comments </w:t>
              </w:r>
            </w:ins>
            <w:ins w:id="18" w:author="Abhishek Roy" w:date="2020-04-21T08:46:00Z">
              <w:r w:rsidR="00686F39">
                <w:rPr>
                  <w:bCs/>
                  <w:sz w:val="20"/>
                </w:rPr>
                <w:t>that Q</w:t>
              </w:r>
            </w:ins>
            <w:ins w:id="19" w:author="Abhishek Roy" w:date="2020-04-20T20:34:00Z">
              <w:r>
                <w:rPr>
                  <w:bCs/>
                  <w:sz w:val="20"/>
                </w:rPr>
                <w:t xml:space="preserve"> is not needed for cell access.</w:t>
              </w:r>
            </w:ins>
            <w:ins w:id="20" w:author="Abhishek Roy" w:date="2020-04-20T20:36:00Z">
              <w:r>
                <w:rPr>
                  <w:bCs/>
                  <w:sz w:val="20"/>
                </w:rPr>
                <w:t xml:space="preserve"> </w:t>
              </w:r>
            </w:ins>
            <w:ins w:id="21" w:author="Abhishek Roy" w:date="2020-04-21T08:39:00Z">
              <w:r w:rsidR="00686F39">
                <w:rPr>
                  <w:bCs/>
                  <w:sz w:val="20"/>
                </w:rPr>
                <w:t>The case we are discussing (U514 and U515) are neighbour cell measurements.</w:t>
              </w:r>
            </w:ins>
            <w:ins w:id="22" w:author="Abhishek Roy" w:date="2020-04-21T08:40:00Z">
              <w:r w:rsidR="00686F39">
                <w:rPr>
                  <w:bCs/>
                  <w:sz w:val="20"/>
                </w:rPr>
                <w:t xml:space="preserve"> A</w:t>
              </w:r>
            </w:ins>
            <w:ins w:id="23" w:author="Abhishek Roy" w:date="2020-04-20T20:36:00Z">
              <w:r>
                <w:rPr>
                  <w:bCs/>
                  <w:sz w:val="20"/>
                </w:rPr>
                <w:t xml:space="preserve">s </w:t>
              </w:r>
            </w:ins>
            <w:ins w:id="24" w:author="Abhishek Roy" w:date="2020-04-21T08:46:00Z">
              <w:r w:rsidR="00686F39">
                <w:rPr>
                  <w:bCs/>
                  <w:sz w:val="20"/>
                </w:rPr>
                <w:t>explained</w:t>
              </w:r>
            </w:ins>
            <w:ins w:id="25" w:author="Abhishek Roy" w:date="2020-04-20T20:36:00Z">
              <w:r>
                <w:rPr>
                  <w:bCs/>
                  <w:sz w:val="20"/>
                </w:rPr>
                <w:t xml:space="preserve"> in R2-2002719, </w:t>
              </w:r>
            </w:ins>
            <w:ins w:id="26" w:author="Abhishek Roy" w:date="2020-04-21T08:40:00Z">
              <w:r w:rsidR="00686F39">
                <w:rPr>
                  <w:bCs/>
                  <w:sz w:val="20"/>
                </w:rPr>
                <w:t>neighbour cell measurements in shared spectrum is not possible without a</w:t>
              </w:r>
            </w:ins>
            <w:ins w:id="27" w:author="Abhishek Roy" w:date="2020-04-20T20:37:00Z">
              <w:r w:rsidRPr="00DE72EA">
                <w:rPr>
                  <w:bCs/>
                  <w:sz w:val="20"/>
                </w:rPr>
                <w:t xml:space="preserve"> value </w:t>
              </w:r>
            </w:ins>
            <w:ins w:id="28" w:author="Abhishek Roy" w:date="2020-04-21T08:40:00Z">
              <w:r w:rsidR="00686F39">
                <w:rPr>
                  <w:bCs/>
                  <w:sz w:val="20"/>
                </w:rPr>
                <w:t xml:space="preserve">of </w:t>
              </w:r>
            </w:ins>
            <w:ins w:id="29" w:author="Abhishek Roy" w:date="2020-04-20T20:37:00Z">
              <w:r w:rsidRPr="00DE72EA">
                <w:rPr>
                  <w:bCs/>
                  <w:sz w:val="20"/>
                </w:rPr>
                <w:t>Q</w:t>
              </w:r>
              <w:r>
                <w:rPr>
                  <w:bCs/>
                  <w:sz w:val="20"/>
                </w:rPr>
                <w:t xml:space="preserve">. </w:t>
              </w:r>
            </w:ins>
            <w:ins w:id="30" w:author="Abhishek Roy" w:date="2020-04-21T08:41:00Z">
              <w:r w:rsidR="00686F39">
                <w:rPr>
                  <w:bCs/>
                  <w:sz w:val="20"/>
                </w:rPr>
                <w:t xml:space="preserve">In this </w:t>
              </w:r>
              <w:proofErr w:type="spellStart"/>
              <w:proofErr w:type="gramStart"/>
              <w:r w:rsidR="00686F39">
                <w:rPr>
                  <w:bCs/>
                  <w:sz w:val="20"/>
                </w:rPr>
                <w:t>case,we</w:t>
              </w:r>
              <w:proofErr w:type="spellEnd"/>
              <w:proofErr w:type="gramEnd"/>
              <w:r w:rsidR="00686F39">
                <w:rPr>
                  <w:bCs/>
                  <w:sz w:val="20"/>
                </w:rPr>
                <w:t xml:space="preserve"> suggest that </w:t>
              </w:r>
            </w:ins>
            <w:ins w:id="31" w:author="Abhishek Roy" w:date="2020-04-20T20:38:00Z">
              <w:r>
                <w:rPr>
                  <w:bCs/>
                  <w:sz w:val="20"/>
                </w:rPr>
                <w:t xml:space="preserve">Q </w:t>
              </w:r>
            </w:ins>
            <w:ins w:id="32" w:author="Abhishek Roy" w:date="2020-04-20T20:39:00Z">
              <w:r>
                <w:rPr>
                  <w:bCs/>
                  <w:sz w:val="20"/>
                </w:rPr>
                <w:t>is</w:t>
              </w:r>
            </w:ins>
            <w:ins w:id="33" w:author="Abhishek Roy" w:date="2020-04-20T20:38:00Z">
              <w:r w:rsidRPr="00DE72EA">
                <w:rPr>
                  <w:bCs/>
                  <w:sz w:val="20"/>
                </w:rPr>
                <w:t xml:space="preserve"> provided </w:t>
              </w:r>
            </w:ins>
            <w:ins w:id="34" w:author="Abhishek Roy" w:date="2020-04-21T08:41:00Z">
              <w:r w:rsidR="00686F39">
                <w:rPr>
                  <w:bCs/>
                  <w:sz w:val="20"/>
                </w:rPr>
                <w:t>in</w:t>
              </w:r>
            </w:ins>
            <w:ins w:id="35" w:author="Abhishek Roy" w:date="2020-04-20T20:38:00Z">
              <w:r w:rsidRPr="00DE72EA">
                <w:rPr>
                  <w:bCs/>
                  <w:sz w:val="20"/>
                </w:rPr>
                <w:t xml:space="preserve"> </w:t>
              </w:r>
            </w:ins>
            <w:ins w:id="36" w:author="Abhishek Roy" w:date="2020-04-21T08:41:00Z">
              <w:r w:rsidR="00686F39">
                <w:rPr>
                  <w:bCs/>
                  <w:sz w:val="20"/>
                </w:rPr>
                <w:t xml:space="preserve">the </w:t>
              </w:r>
            </w:ins>
            <w:proofErr w:type="spellStart"/>
            <w:ins w:id="37" w:author="Abhishek Roy" w:date="2020-04-20T20:38:00Z">
              <w:r w:rsidR="00686F39">
                <w:rPr>
                  <w:bCs/>
                  <w:sz w:val="20"/>
                </w:rPr>
                <w:t>neighbo</w:t>
              </w:r>
              <w:r w:rsidRPr="00DE72EA">
                <w:rPr>
                  <w:bCs/>
                  <w:sz w:val="20"/>
                </w:rPr>
                <w:t>r</w:t>
              </w:r>
              <w:proofErr w:type="spellEnd"/>
              <w:r w:rsidRPr="00DE72EA">
                <w:rPr>
                  <w:bCs/>
                  <w:sz w:val="20"/>
                </w:rPr>
                <w:t xml:space="preserve"> </w:t>
              </w:r>
            </w:ins>
            <w:ins w:id="38" w:author="Abhishek Roy" w:date="2020-04-21T08:41:00Z">
              <w:r w:rsidR="00686F39">
                <w:rPr>
                  <w:bCs/>
                  <w:sz w:val="20"/>
                </w:rPr>
                <w:t xml:space="preserve">list, so that UE </w:t>
              </w:r>
              <w:proofErr w:type="spellStart"/>
              <w:r w:rsidR="00686F39">
                <w:rPr>
                  <w:bCs/>
                  <w:sz w:val="20"/>
                </w:rPr>
                <w:t>doesnot</w:t>
              </w:r>
              <w:proofErr w:type="spellEnd"/>
              <w:r w:rsidR="00686F39">
                <w:rPr>
                  <w:bCs/>
                  <w:sz w:val="20"/>
                </w:rPr>
                <w:t xml:space="preserve"> have to read broadcast</w:t>
              </w:r>
            </w:ins>
            <w:ins w:id="39" w:author="Abhishek Roy" w:date="2020-04-21T08:42:00Z">
              <w:r w:rsidR="00686F39">
                <w:rPr>
                  <w:bCs/>
                  <w:sz w:val="20"/>
                </w:rPr>
                <w:t xml:space="preserve"> information</w:t>
              </w:r>
            </w:ins>
            <w:ins w:id="40" w:author="Abhishek Roy" w:date="2020-04-21T08:41:00Z">
              <w:r w:rsidR="00686F39">
                <w:rPr>
                  <w:bCs/>
                  <w:sz w:val="20"/>
                </w:rPr>
                <w:t xml:space="preserve"> </w:t>
              </w:r>
            </w:ins>
            <w:ins w:id="41" w:author="Abhishek Roy" w:date="2020-04-21T08:42:00Z">
              <w:r w:rsidR="00686F39">
                <w:rPr>
                  <w:bCs/>
                  <w:sz w:val="20"/>
                </w:rPr>
                <w:t>of</w:t>
              </w:r>
            </w:ins>
            <w:ins w:id="42" w:author="Abhishek Roy" w:date="2020-04-21T08:41:00Z">
              <w:r w:rsidR="00686F39">
                <w:rPr>
                  <w:bCs/>
                  <w:sz w:val="20"/>
                </w:rPr>
                <w:t xml:space="preserve"> </w:t>
              </w:r>
            </w:ins>
            <w:proofErr w:type="spellStart"/>
            <w:ins w:id="43" w:author="Abhishek Roy" w:date="2020-04-21T08:42:00Z">
              <w:r w:rsidR="00686F39">
                <w:rPr>
                  <w:bCs/>
                  <w:sz w:val="20"/>
                </w:rPr>
                <w:t>neighbor</w:t>
              </w:r>
            </w:ins>
            <w:proofErr w:type="spellEnd"/>
            <w:ins w:id="44" w:author="Abhishek Roy" w:date="2020-04-21T08:41:00Z">
              <w:r w:rsidR="00686F39">
                <w:rPr>
                  <w:bCs/>
                  <w:sz w:val="20"/>
                </w:rPr>
                <w:t xml:space="preserve"> </w:t>
              </w:r>
            </w:ins>
            <w:ins w:id="45" w:author="Abhishek Roy" w:date="2020-04-21T08:42:00Z">
              <w:r w:rsidR="00686F39">
                <w:rPr>
                  <w:bCs/>
                  <w:sz w:val="20"/>
                </w:rPr>
                <w:t>cells to perform measurements.</w:t>
              </w:r>
            </w:ins>
            <w:ins w:id="46" w:author="Abhishek Roy" w:date="2020-04-20T20:38:00Z">
              <w:r w:rsidR="00686F39">
                <w:rPr>
                  <w:bCs/>
                  <w:sz w:val="20"/>
                </w:rPr>
                <w:t xml:space="preserve"> </w:t>
              </w:r>
            </w:ins>
            <w:ins w:id="47" w:author="Abhishek Roy" w:date="2020-04-20T20:39:00Z">
              <w:r>
                <w:rPr>
                  <w:bCs/>
                  <w:sz w:val="20"/>
                </w:rPr>
                <w:t>Thus</w:t>
              </w:r>
            </w:ins>
            <w:ins w:id="48" w:author="Abhishek Roy" w:date="2020-04-21T08:46:00Z">
              <w:r w:rsidR="00686F39">
                <w:rPr>
                  <w:bCs/>
                  <w:sz w:val="20"/>
                </w:rPr>
                <w:t>,</w:t>
              </w:r>
            </w:ins>
            <w:ins w:id="49" w:author="Abhishek Roy" w:date="2020-04-20T20:39:00Z">
              <w:r>
                <w:rPr>
                  <w:bCs/>
                  <w:sz w:val="20"/>
                </w:rPr>
                <w:t xml:space="preserve"> for measurements this Q value should be </w:t>
              </w:r>
            </w:ins>
            <w:ins w:id="50" w:author="Abhishek Roy" w:date="2020-04-21T08:45:00Z">
              <w:r w:rsidR="00686F39">
                <w:rPr>
                  <w:bCs/>
                  <w:sz w:val="20"/>
                </w:rPr>
                <w:t xml:space="preserve">always provided </w:t>
              </w:r>
            </w:ins>
            <w:ins w:id="51" w:author="Abhishek Roy" w:date="2020-04-21T08:44:00Z">
              <w:r w:rsidR="00686F39">
                <w:rPr>
                  <w:bCs/>
                  <w:sz w:val="20"/>
                </w:rPr>
                <w:t xml:space="preserve">in </w:t>
              </w:r>
            </w:ins>
            <w:proofErr w:type="spellStart"/>
            <w:ins w:id="52" w:author="Abhishek Roy" w:date="2020-04-21T08:45:00Z">
              <w:r w:rsidR="00686F39">
                <w:rPr>
                  <w:bCs/>
                  <w:sz w:val="20"/>
                </w:rPr>
                <w:t>neighbor</w:t>
              </w:r>
              <w:proofErr w:type="spellEnd"/>
              <w:r w:rsidR="00686F39">
                <w:rPr>
                  <w:bCs/>
                  <w:sz w:val="20"/>
                </w:rPr>
                <w:t xml:space="preserve"> cell list</w:t>
              </w:r>
            </w:ins>
            <w:ins w:id="53" w:author="Abhishek Roy" w:date="2020-04-21T08:44:00Z">
              <w:r w:rsidR="00686F39">
                <w:rPr>
                  <w:bCs/>
                  <w:sz w:val="20"/>
                </w:rPr>
                <w:t xml:space="preserve"> </w:t>
              </w:r>
            </w:ins>
            <w:ins w:id="54"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55" w:author="Abhishek Roy" w:date="2020-04-21T08:47:00Z">
              <w:r>
                <w:rPr>
                  <w:bCs/>
                  <w:sz w:val="20"/>
                </w:rPr>
                <w:t xml:space="preserve">The rapporteur’s suggestion to have a default value will work but is inefficient as it will delay </w:t>
              </w:r>
            </w:ins>
            <w:ins w:id="56" w:author="Abhishek Roy" w:date="2020-04-21T08:48:00Z">
              <w:r>
                <w:rPr>
                  <w:bCs/>
                  <w:sz w:val="20"/>
                </w:rPr>
                <w:t>neighbour</w:t>
              </w:r>
            </w:ins>
            <w:ins w:id="57" w:author="Abhishek Roy" w:date="2020-04-21T08:47:00Z">
              <w:r>
                <w:rPr>
                  <w:bCs/>
                  <w:sz w:val="20"/>
                </w:rPr>
                <w:t xml:space="preserve"> </w:t>
              </w:r>
            </w:ins>
            <w:ins w:id="58"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w:t>
            </w:r>
            <w:proofErr w:type="gramStart"/>
            <w:r>
              <w:rPr>
                <w:bCs/>
                <w:sz w:val="20"/>
              </w:rPr>
              <w:t>) .</w:t>
            </w:r>
            <w:proofErr w:type="gramEnd"/>
            <w:r>
              <w:rPr>
                <w:bCs/>
                <w:sz w:val="20"/>
              </w:rPr>
              <w:t xml:space="preserve"> </w:t>
            </w:r>
          </w:p>
          <w:p w14:paraId="7BB822EC" w14:textId="23831756" w:rsidR="007361B3" w:rsidRPr="00DE72EA" w:rsidRDefault="007361B3" w:rsidP="007361B3">
            <w:pPr>
              <w:spacing w:line="276" w:lineRule="auto"/>
              <w:rPr>
                <w:bCs/>
                <w:sz w:val="20"/>
              </w:rPr>
            </w:pPr>
            <w:r>
              <w:rPr>
                <w:bCs/>
                <w:sz w:val="20"/>
              </w:rPr>
              <w:t xml:space="preserve">Making them mandatory would revert RAN1 agreements. It should be left to the </w:t>
            </w:r>
            <w:proofErr w:type="spellStart"/>
            <w:r>
              <w:rPr>
                <w:bCs/>
                <w:sz w:val="20"/>
              </w:rPr>
              <w:t>gNB</w:t>
            </w:r>
            <w:proofErr w:type="spellEnd"/>
            <w:r>
              <w:rPr>
                <w:bCs/>
                <w:sz w:val="20"/>
              </w:rPr>
              <w:t xml:space="preserve"> to signal the Q value for a </w:t>
            </w:r>
            <w:proofErr w:type="spellStart"/>
            <w:r>
              <w:rPr>
                <w:bCs/>
                <w:sz w:val="20"/>
              </w:rPr>
              <w:t>neighbor</w:t>
            </w:r>
            <w:proofErr w:type="spellEnd"/>
            <w:r>
              <w:rPr>
                <w:bCs/>
                <w:sz w:val="20"/>
              </w:rPr>
              <w:t xml:space="preserve"> cell.</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59"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60" w:author="ERI" w:date="2020-04-03T17:58:00Z">
              <w:r w:rsidRPr="00322371">
                <w:rPr>
                  <w:rFonts w:ascii="Times New Roman" w:hAnsi="Times New Roman"/>
                  <w:sz w:val="20"/>
                  <w:lang w:val="en-US" w:eastAsia="ja-JP"/>
                </w:rPr>
                <w:t xml:space="preserve"> </w:t>
              </w:r>
              <w:proofErr w:type="spellStart"/>
              <w:r w:rsidRPr="00322371">
                <w:rPr>
                  <w:rFonts w:ascii="Times New Roman" w:hAnsi="Times New Roman"/>
                  <w:sz w:val="20"/>
                  <w:lang w:val="en-US" w:eastAsia="ja-JP"/>
                </w:rPr>
                <w:t>ra</w:t>
              </w:r>
            </w:ins>
            <w:ins w:id="61" w:author="ERI" w:date="2020-04-03T17:59:00Z">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62"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63"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4"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5"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6"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7"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68"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 xml:space="preserve">[HW] we are fine with the current spec. The wording of shared/licensed </w:t>
            </w:r>
            <w:proofErr w:type="spellStart"/>
            <w:r>
              <w:rPr>
                <w:bCs/>
                <w:iCs/>
                <w:sz w:val="20"/>
                <w:lang w:eastAsia="ja-JP"/>
              </w:rPr>
              <w:t>spectru</w:t>
            </w:r>
            <w:proofErr w:type="spellEnd"/>
            <w:r>
              <w:rPr>
                <w:bCs/>
                <w:iCs/>
                <w:sz w:val="20"/>
                <w:lang w:eastAsia="ja-JP"/>
              </w:rPr>
              <w:t xml:space="preserve">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1C2A253E" w14:textId="69C1A858" w:rsidR="00A15101" w:rsidRPr="00322371" w:rsidRDefault="00A15101" w:rsidP="00A15101">
            <w:pPr>
              <w:keepNext/>
              <w:adjustRightInd/>
              <w:spacing w:after="0" w:line="240" w:lineRule="auto"/>
              <w:jc w:val="left"/>
              <w:textAlignment w:val="auto"/>
              <w:rPr>
                <w:sz w:val="20"/>
              </w:rPr>
            </w:pPr>
            <w:r>
              <w:rPr>
                <w:bCs/>
                <w:sz w:val="20"/>
              </w:rPr>
              <w:t xml:space="preserve">We think that configurations should be band-agnostic when possible and that it is cleaner to make </w:t>
            </w:r>
            <w:proofErr w:type="spellStart"/>
            <w:r>
              <w:rPr>
                <w:bCs/>
                <w:sz w:val="20"/>
              </w:rPr>
              <w:t>behaviors</w:t>
            </w:r>
            <w:proofErr w:type="spellEnd"/>
            <w:r>
              <w:rPr>
                <w:bCs/>
                <w:sz w:val="20"/>
              </w:rPr>
              <w:t xml:space="preserve">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w:t>
            </w:r>
            <w:proofErr w:type="gramStart"/>
            <w:r w:rsidRPr="00E673C7">
              <w:rPr>
                <w:rFonts w:eastAsia="Arial Unicode MS"/>
                <w:sz w:val="20"/>
              </w:rPr>
              <w:t>has to</w:t>
            </w:r>
            <w:proofErr w:type="gramEnd"/>
            <w:r w:rsidRPr="00E673C7">
              <w:rPr>
                <w:rFonts w:eastAsia="Arial Unicode MS"/>
                <w:sz w:val="20"/>
              </w:rPr>
              <w:t xml:space="preserve">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w:t>
            </w:r>
            <w:proofErr w:type="gramStart"/>
            <w:r w:rsidRPr="00322371">
              <w:rPr>
                <w:rFonts w:eastAsia="Arial Unicode MS"/>
                <w:sz w:val="20"/>
                <w:lang w:val="en-US"/>
              </w:rPr>
              <w:t>valid</w:t>
            </w:r>
            <w:proofErr w:type="gramEnd"/>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xml:space="preserve">: TYPE-3 CSS is configured UE-specifically. </w:t>
            </w:r>
            <w:proofErr w:type="gramStart"/>
            <w:r w:rsidRPr="00E309EB">
              <w:rPr>
                <w:rFonts w:eastAsia="Arial Unicode MS"/>
                <w:sz w:val="20"/>
                <w:lang w:val="en-US"/>
              </w:rPr>
              <w:t>So</w:t>
            </w:r>
            <w:proofErr w:type="gramEnd"/>
            <w:r w:rsidRPr="00E309EB">
              <w:rPr>
                <w:rFonts w:eastAsia="Arial Unicode MS"/>
                <w:sz w:val="20"/>
                <w:lang w:val="en-US"/>
              </w:rPr>
              <w:t xml:space="preserve"> it does not seems logical to configure this search space group switching for such a SS. For </w:t>
            </w:r>
            <w:proofErr w:type="spellStart"/>
            <w:r w:rsidRPr="00E309EB">
              <w:rPr>
                <w:rFonts w:eastAsia="Arial Unicode MS"/>
                <w:sz w:val="20"/>
                <w:lang w:val="en-US"/>
              </w:rPr>
              <w:t>frequencyMonitoringLocations</w:t>
            </w:r>
            <w:proofErr w:type="spellEnd"/>
            <w:r w:rsidRPr="00E309EB">
              <w:rPr>
                <w:rFonts w:eastAsia="Arial Unicode MS"/>
                <w:sz w:val="20"/>
                <w:lang w:val="en-US"/>
              </w:rPr>
              <w:t xml:space="preserve">, there is no restriction at the moment, but there </w:t>
            </w:r>
            <w:proofErr w:type="gramStart"/>
            <w:r w:rsidRPr="00E309EB">
              <w:rPr>
                <w:rFonts w:eastAsia="Arial Unicode MS"/>
                <w:sz w:val="20"/>
                <w:lang w:val="en-US"/>
              </w:rPr>
              <w:t>has</w:t>
            </w:r>
            <w:proofErr w:type="gramEnd"/>
            <w:r w:rsidRPr="00E309EB">
              <w:rPr>
                <w:rFonts w:eastAsia="Arial Unicode MS"/>
                <w:sz w:val="20"/>
                <w:lang w:val="en-US"/>
              </w:rPr>
              <w:t xml:space="preserve"> been discussions in RAN1 to limit this to UE specific SS-sets, since I suppose you do not want to redesign </w:t>
            </w:r>
            <w:proofErr w:type="spellStart"/>
            <w:r w:rsidRPr="00E309EB">
              <w:rPr>
                <w:rFonts w:eastAsia="Arial Unicode MS"/>
                <w:sz w:val="20"/>
                <w:lang w:val="en-US"/>
              </w:rPr>
              <w:t>pdcch-ConfigCommon</w:t>
            </w:r>
            <w:proofErr w:type="spellEnd"/>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w:t>
            </w:r>
            <w:proofErr w:type="spellStart"/>
            <w:r>
              <w:rPr>
                <w:rFonts w:eastAsia="Arial Unicode MS"/>
                <w:sz w:val="20"/>
                <w:lang w:val="en-US"/>
              </w:rPr>
              <w:t>locationso</w:t>
            </w:r>
            <w:proofErr w:type="spellEnd"/>
            <w:r>
              <w:rPr>
                <w:rFonts w:eastAsia="Arial Unicode MS"/>
                <w:sz w:val="20"/>
                <w:lang w:val="en-US"/>
              </w:rPr>
              <w:t>.</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680F187D" w:rsidR="00FC7091" w:rsidRPr="00E309EB" w:rsidRDefault="00FC7091"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There is no RAN1 agreement for </w:t>
            </w:r>
            <w:proofErr w:type="gramStart"/>
            <w:r>
              <w:rPr>
                <w:rFonts w:eastAsia="Arial Unicode MS"/>
                <w:sz w:val="20"/>
                <w:lang w:val="en-US"/>
              </w:rPr>
              <w:t xml:space="preserve">restricting  </w:t>
            </w:r>
            <w:proofErr w:type="spellStart"/>
            <w:r>
              <w:rPr>
                <w:rFonts w:eastAsia="Arial Unicode MS"/>
                <w:sz w:val="20"/>
                <w:lang w:val="en-US"/>
              </w:rPr>
              <w:t>freqMonitorLocations</w:t>
            </w:r>
            <w:proofErr w:type="spellEnd"/>
            <w:proofErr w:type="gramEnd"/>
            <w:r>
              <w:rPr>
                <w:rFonts w:eastAsia="Arial Unicode MS"/>
                <w:sz w:val="20"/>
                <w:lang w:val="en-US"/>
              </w:rPr>
              <w:t xml:space="preserve"> to USS.</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 xml:space="preserve">For </w:t>
            </w:r>
            <w:proofErr w:type="spellStart"/>
            <w:r w:rsidRPr="001F0DEE">
              <w:rPr>
                <w:rFonts w:eastAsia="Arial Unicode MS"/>
                <w:color w:val="FF0000"/>
                <w:sz w:val="20"/>
              </w:rPr>
              <w:t>ssb-PositionInBurst</w:t>
            </w:r>
            <w:proofErr w:type="spellEnd"/>
            <w:r w:rsidRPr="001F0DEE">
              <w:rPr>
                <w:rFonts w:eastAsia="Arial Unicode MS"/>
                <w:color w:val="FF0000"/>
                <w:sz w:val="20"/>
              </w:rPr>
              <w: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 xml:space="preserve">in </w:t>
            </w:r>
            <w:proofErr w:type="spellStart"/>
            <w:r w:rsidRPr="001F0DEE">
              <w:rPr>
                <w:rFonts w:eastAsia="Arial Unicode MS"/>
                <w:strike/>
                <w:color w:val="FF0000"/>
                <w:sz w:val="20"/>
              </w:rPr>
              <w:t>ssb</w:t>
            </w:r>
            <w:proofErr w:type="spellEnd"/>
            <w:r w:rsidRPr="001F0DEE">
              <w:rPr>
                <w:rFonts w:eastAsia="Arial Unicode MS"/>
                <w:strike/>
                <w:color w:val="FF0000"/>
                <w:sz w:val="20"/>
              </w:rPr>
              <w:t>-</w:t>
            </w:r>
            <w:proofErr w:type="spellStart"/>
            <w:r w:rsidRPr="001F0DEE">
              <w:rPr>
                <w:rFonts w:eastAsia="Arial Unicode MS"/>
                <w:strike/>
                <w:color w:val="FF0000"/>
                <w:sz w:val="20"/>
              </w:rPr>
              <w:t>PositionQCL</w:t>
            </w:r>
            <w:proofErr w:type="spellEnd"/>
            <w:r w:rsidRPr="001F0DEE">
              <w:rPr>
                <w:rFonts w:eastAsia="Arial Unicode MS"/>
                <w:strike/>
                <w:color w:val="FF0000"/>
                <w:sz w:val="20"/>
              </w:rPr>
              <w:t>-Common, and</w:t>
            </w:r>
            <w:r w:rsidRPr="001F0DEE">
              <w:rPr>
                <w:rFonts w:eastAsia="Arial Unicode MS"/>
                <w:color w:val="FF0000"/>
                <w:sz w:val="20"/>
              </w:rPr>
              <w:t xml:space="preserve"> </w:t>
            </w:r>
            <w:r>
              <w:rPr>
                <w:rFonts w:eastAsia="Arial Unicode MS"/>
                <w:color w:val="FF0000"/>
                <w:sz w:val="20"/>
              </w:rPr>
              <w:t xml:space="preserve">or </w:t>
            </w:r>
            <w:proofErr w:type="spellStart"/>
            <w:r w:rsidRPr="00436854">
              <w:rPr>
                <w:rFonts w:eastAsia="Arial Unicode MS"/>
                <w:sz w:val="20"/>
              </w:rPr>
              <w:t>ssb-PositionQCL</w:t>
            </w:r>
            <w:proofErr w:type="spellEnd"/>
            <w:r w:rsidRPr="00436854">
              <w:rPr>
                <w:rFonts w:eastAsia="Arial Unicode MS"/>
                <w:sz w:val="20"/>
              </w:rPr>
              <w:t xml:space="preserve">,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w:t>
            </w:r>
            <w:proofErr w:type="spellStart"/>
            <w:r w:rsidRPr="00436854">
              <w:rPr>
                <w:rFonts w:eastAsia="Arial Unicode MS"/>
                <w:sz w:val="20"/>
              </w:rPr>
              <w:t>gNB</w:t>
            </w:r>
            <w:proofErr w:type="spellEnd"/>
            <w:r w:rsidRPr="00436854">
              <w:rPr>
                <w:rFonts w:eastAsia="Arial Unicode MS"/>
                <w:sz w:val="20"/>
              </w:rPr>
              <w:t xml:space="preserve"> provides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or not</w:t>
            </w:r>
            <w:r w:rsidRPr="00FC5214">
              <w:rPr>
                <w:rFonts w:eastAsia="Arial Unicode MS"/>
                <w:sz w:val="20"/>
              </w:rPr>
              <w:t xml:space="preserve">, and for </w:t>
            </w:r>
            <w:proofErr w:type="spellStart"/>
            <w:r w:rsidRPr="00322371">
              <w:rPr>
                <w:rFonts w:eastAsia="Arial Unicode MS"/>
                <w:i/>
                <w:sz w:val="20"/>
              </w:rPr>
              <w:t>ServingCellConfigCommonSIB</w:t>
            </w:r>
            <w:proofErr w:type="spellEnd"/>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proofErr w:type="gramStart"/>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this</w:t>
            </w:r>
            <w:proofErr w:type="gramEnd"/>
            <w:r w:rsidRPr="00C23743">
              <w:rPr>
                <w:rFonts w:eastAsia="Arial Unicode MS"/>
                <w:color w:val="FF0000"/>
                <w:sz w:val="20"/>
              </w:rPr>
              <w:t xml:space="preserve">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9"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70"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71"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 xml:space="preserve">[HW] It is “field description” rather than “IE </w:t>
            </w:r>
            <w:proofErr w:type="spellStart"/>
            <w:r>
              <w:rPr>
                <w:rFonts w:eastAsia="Arial Unicode MS"/>
                <w:sz w:val="20"/>
                <w:lang w:val="en-US"/>
              </w:rPr>
              <w:t>descrtiption</w:t>
            </w:r>
            <w:proofErr w:type="spellEnd"/>
            <w:r>
              <w:rPr>
                <w:rFonts w:eastAsia="Arial Unicode MS"/>
                <w:sz w:val="20"/>
                <w:lang w:val="en-US"/>
              </w:rPr>
              <w:t xml:space="preserve">” prefer to keep </w:t>
            </w:r>
            <w:proofErr w:type="spellStart"/>
            <w:r>
              <w:rPr>
                <w:rFonts w:eastAsia="Arial Unicode MS"/>
                <w:sz w:val="20"/>
                <w:lang w:val="en-US"/>
              </w:rPr>
              <w:t>th</w:t>
            </w:r>
            <w:proofErr w:type="spellEnd"/>
            <w:r>
              <w:rPr>
                <w:rFonts w:eastAsia="Arial Unicode MS"/>
                <w:sz w:val="20"/>
                <w:lang w:val="en-US"/>
              </w:rPr>
              <w:t xml:space="preserve">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60C8A165" w14:textId="2F0E7974" w:rsidR="00FC7091" w:rsidRPr="0032237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de-DE"/>
              </w:rPr>
              <w:t xml:space="preserve">Updated the text that is relevant for </w:t>
            </w:r>
            <w:proofErr w:type="spellStart"/>
            <w:r w:rsidRPr="001F0DEE">
              <w:rPr>
                <w:rFonts w:eastAsia="Arial Unicode MS"/>
                <w:color w:val="FF0000"/>
                <w:sz w:val="20"/>
              </w:rPr>
              <w:t>ssb-PositionInBurst</w:t>
            </w:r>
            <w:proofErr w:type="spellEnd"/>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proofErr w:type="spellStart"/>
            <w:r>
              <w:rPr>
                <w:rFonts w:ascii="Arial" w:hAnsi="Arial" w:cs="Arial"/>
                <w:b/>
                <w:i/>
                <w:sz w:val="18"/>
                <w:szCs w:val="18"/>
              </w:rPr>
              <w:t>measRSSI-ReportConfig</w:t>
            </w:r>
            <w:proofErr w:type="spellEnd"/>
            <w:r w:rsidRPr="007F64DD">
              <w:rPr>
                <w:rFonts w:eastAsia="Arial Unicode MS"/>
                <w:sz w:val="20"/>
              </w:rPr>
              <w:t xml:space="preserve"> </w:t>
            </w:r>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sidR="00FC7091" w:rsidRPr="00FC5214">
              <w:rPr>
                <w:rFonts w:eastAsia="Arial Unicode MS"/>
                <w:color w:val="FF0000"/>
                <w:sz w:val="20"/>
              </w:rPr>
              <w:t xml:space="preserve"> and if </w:t>
            </w:r>
            <w:proofErr w:type="spellStart"/>
            <w:r w:rsidR="00FC7091" w:rsidRPr="00FC5214">
              <w:rPr>
                <w:rFonts w:eastAsia="Arial Unicode MS"/>
                <w:i/>
                <w:iCs/>
                <w:color w:val="FF0000"/>
                <w:sz w:val="20"/>
              </w:rPr>
              <w:t>reportType</w:t>
            </w:r>
            <w:proofErr w:type="spellEnd"/>
            <w:r w:rsidR="00FC7091" w:rsidRPr="00FC5214">
              <w:rPr>
                <w:rFonts w:eastAsia="Arial Unicode MS"/>
                <w:i/>
                <w:iCs/>
                <w:color w:val="FF0000"/>
                <w:sz w:val="20"/>
              </w:rPr>
              <w:t xml:space="preserv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w:t>
            </w:r>
            <w:proofErr w:type="gramStart"/>
            <w:r>
              <w:rPr>
                <w:bCs/>
                <w:iCs/>
                <w:sz w:val="20"/>
                <w:lang w:eastAsia="ja-JP"/>
              </w:rPr>
              <w:t>configured</w:t>
            </w:r>
            <w:proofErr w:type="gramEnd"/>
            <w:r w:rsidRPr="00530727">
              <w:rPr>
                <w:bCs/>
                <w:iCs/>
                <w:sz w:val="20"/>
                <w:lang w:eastAsia="ja-JP"/>
              </w:rPr>
              <w:t xml:space="preserve"> then fields are “ignored” by default</w:t>
            </w:r>
            <w:r>
              <w:rPr>
                <w:bCs/>
                <w:iCs/>
                <w:sz w:val="20"/>
                <w:lang w:eastAsia="ja-JP"/>
              </w:rPr>
              <w:t xml:space="preserve"> </w:t>
            </w:r>
            <w:proofErr w:type="spellStart"/>
            <w:r>
              <w:rPr>
                <w:bCs/>
                <w:iCs/>
                <w:sz w:val="20"/>
                <w:lang w:eastAsia="ja-JP"/>
              </w:rPr>
              <w:t>i.e</w:t>
            </w:r>
            <w:proofErr w:type="spellEnd"/>
            <w:r>
              <w:rPr>
                <w:bCs/>
                <w:iCs/>
                <w:sz w:val="20"/>
                <w:lang w:eastAsia="ja-JP"/>
              </w:rPr>
              <w:t xml:space="preserv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r w:rsidRPr="00F537EB">
              <w:rPr>
                <w:i/>
              </w:rPr>
              <w:t>servingCellMO</w:t>
            </w:r>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proofErr w:type="spellStart"/>
            <w:r w:rsidRPr="00F537EB">
              <w:rPr>
                <w:i/>
              </w:rPr>
              <w:t>reportConfig</w:t>
            </w:r>
            <w:proofErr w:type="spellEnd"/>
            <w:r w:rsidRPr="00F537EB">
              <w:t xml:space="preserve"> associated with the </w:t>
            </w:r>
            <w:proofErr w:type="spellStart"/>
            <w:r w:rsidRPr="00F537EB">
              <w:rPr>
                <w:i/>
              </w:rPr>
              <w:t>measId</w:t>
            </w:r>
            <w:proofErr w:type="spellEnd"/>
            <w:r w:rsidRPr="00F537EB">
              <w:t xml:space="preserve"> that triggered the measurement reporting includes</w:t>
            </w:r>
            <w:r w:rsidRPr="00F537EB">
              <w:rPr>
                <w:rFonts w:eastAsia="MS PGothic"/>
              </w:rPr>
              <w:t xml:space="preserve"> </w:t>
            </w:r>
            <w:proofErr w:type="spellStart"/>
            <w:r w:rsidRPr="00F537EB">
              <w:rPr>
                <w:rFonts w:eastAsia="MS PGothic"/>
                <w:i/>
                <w:iCs/>
              </w:rPr>
              <w:t>rsType</w:t>
            </w:r>
            <w:proofErr w:type="spellEnd"/>
            <w:r w:rsidRPr="00F537EB">
              <w:rPr>
                <w:rFonts w:eastAsia="MS PGothic"/>
                <w:iCs/>
              </w:rPr>
              <w:t>:</w:t>
            </w:r>
          </w:p>
          <w:p w14:paraId="3532E9EE" w14:textId="77777777" w:rsidR="00585D4C" w:rsidRPr="00585D4C" w:rsidRDefault="00585D4C" w:rsidP="00FC7091">
            <w:pPr>
              <w:keepNext/>
              <w:adjustRightInd/>
              <w:spacing w:after="0" w:line="240" w:lineRule="auto"/>
              <w:jc w:val="left"/>
              <w:textAlignment w:val="auto"/>
              <w:rPr>
                <w:rFonts w:eastAsia="Arial Unicode MS"/>
                <w:b/>
                <w:sz w:val="20"/>
                <w:lang w:val="en-US" w:eastAsia="ko-KR"/>
              </w:rPr>
            </w:pPr>
            <w:r w:rsidRPr="00585D4C">
              <w:rPr>
                <w:rFonts w:eastAsia="Arial Unicode MS"/>
                <w:b/>
                <w:sz w:val="20"/>
                <w:lang w:val="en-US" w:eastAsia="ko-KR"/>
              </w:rPr>
              <w:t>LGE:</w:t>
            </w:r>
          </w:p>
          <w:p w14:paraId="74AB37CE" w14:textId="5FE9D0AE" w:rsidR="008A2CF2" w:rsidRPr="00322371" w:rsidRDefault="00585D4C" w:rsidP="00FC7091">
            <w:pPr>
              <w:keepNext/>
              <w:adjustRightInd/>
              <w:spacing w:after="0" w:line="240" w:lineRule="auto"/>
              <w:jc w:val="left"/>
              <w:textAlignment w:val="auto"/>
              <w:rPr>
                <w:rFonts w:eastAsia="Arial Unicode MS"/>
                <w:sz w:val="20"/>
                <w:lang w:val="en-US"/>
              </w:rPr>
            </w:pPr>
            <w:r>
              <w:rPr>
                <w:rFonts w:eastAsia="Arial Unicode MS"/>
                <w:sz w:val="20"/>
                <w:lang w:val="en-US" w:eastAsia="ko-KR"/>
              </w:rPr>
              <w:t xml:space="preserve">In NR, the RSSI measurement can be reported via a measurement report triggered </w:t>
            </w:r>
            <w:r>
              <w:rPr>
                <w:rFonts w:eastAsia="Arial Unicode MS" w:hint="eastAsia"/>
                <w:sz w:val="20"/>
                <w:lang w:val="en-US" w:eastAsia="ko-KR"/>
              </w:rPr>
              <w:t xml:space="preserve">by </w:t>
            </w:r>
            <w:r>
              <w:rPr>
                <w:rFonts w:eastAsia="Arial Unicode MS"/>
                <w:sz w:val="20"/>
                <w:lang w:val="en-US" w:eastAsia="ko-KR"/>
              </w:rPr>
              <w:t>other measurement quantity, e.g. RSRP or RSRQ. UE should not ignore these fields.</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2"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3"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74" w:author="Abhishek Roy" w:date="2020-04-20T20:43:00Z">
              <w:r>
                <w:rPr>
                  <w:rFonts w:eastAsia="Arial Unicode MS"/>
                  <w:sz w:val="20"/>
                  <w:lang w:val="en-US"/>
                </w:rPr>
                <w:t xml:space="preserve">[MTK]: </w:t>
              </w:r>
            </w:ins>
            <w:ins w:id="75" w:author="Abhishek Roy" w:date="2020-04-21T09:17:00Z">
              <w:r w:rsidR="00686F39">
                <w:rPr>
                  <w:rFonts w:eastAsia="Arial Unicode MS"/>
                  <w:sz w:val="20"/>
                  <w:lang w:val="en-US"/>
                </w:rPr>
                <w:t>We don’t understand the problem</w:t>
              </w:r>
            </w:ins>
            <w:ins w:id="76" w:author="Abhishek Roy" w:date="2020-04-20T20:45:00Z">
              <w:r>
                <w:rPr>
                  <w:rFonts w:eastAsia="Arial Unicode MS"/>
                  <w:sz w:val="20"/>
                  <w:lang w:val="en-US"/>
                </w:rPr>
                <w:t>.</w:t>
              </w:r>
            </w:ins>
            <w:ins w:id="77" w:author="Abhishek Roy" w:date="2020-04-21T09:17:00Z">
              <w:r w:rsidR="00686F39">
                <w:rPr>
                  <w:rFonts w:eastAsia="Arial Unicode MS"/>
                  <w:sz w:val="20"/>
                  <w:lang w:val="en-US"/>
                </w:rPr>
                <w:t xml:space="preserve"> Some more explanation might be useful.</w:t>
              </w:r>
            </w:ins>
            <w:ins w:id="78"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39904DF" w14:textId="4219F1F7" w:rsidR="008A2CF2" w:rsidRPr="00322371"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9"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79"/>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sidR="008A2CF2">
              <w:rPr>
                <w:rFonts w:eastAsia="Arial Unicode MS"/>
                <w:color w:val="FF0000"/>
                <w:sz w:val="20"/>
              </w:rPr>
              <w:t xml:space="preserve">within </w:t>
            </w:r>
            <w:proofErr w:type="spellStart"/>
            <w:r w:rsidR="000A1585" w:rsidRPr="00000D10">
              <w:rPr>
                <w:rFonts w:eastAsia="Arial Unicode MS"/>
                <w:i/>
                <w:iCs/>
                <w:sz w:val="20"/>
              </w:rPr>
              <w:t>MeasObjectNR</w:t>
            </w:r>
            <w:proofErr w:type="spellEnd"/>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w:t>
            </w:r>
            <w:proofErr w:type="spellStart"/>
            <w:r w:rsidRPr="000A1585">
              <w:rPr>
                <w:rFonts w:eastAsia="Arial Unicode MS"/>
                <w:i/>
                <w:iCs/>
                <w:color w:val="FF0000"/>
                <w:sz w:val="20"/>
              </w:rPr>
              <w:t>ConfigMobility</w:t>
            </w:r>
            <w:proofErr w:type="spellEnd"/>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proofErr w:type="spellStart"/>
            <w:r w:rsidRPr="000A1585">
              <w:rPr>
                <w:rFonts w:eastAsia="Arial Unicode MS"/>
                <w:i/>
                <w:iCs/>
                <w:color w:val="FF0000"/>
                <w:sz w:val="20"/>
              </w:rPr>
              <w:t>ssb</w:t>
            </w:r>
            <w:proofErr w:type="spellEnd"/>
            <w:r w:rsidRPr="000A1585">
              <w:rPr>
                <w:rFonts w:eastAsia="Arial Unicode MS"/>
                <w:i/>
                <w:iCs/>
                <w:color w:val="FF0000"/>
                <w:sz w:val="20"/>
              </w:rPr>
              <w:t>-</w:t>
            </w:r>
            <w:proofErr w:type="spellStart"/>
            <w:r w:rsidRPr="000A1585">
              <w:rPr>
                <w:rFonts w:eastAsia="Arial Unicode MS"/>
                <w:i/>
                <w:iCs/>
                <w:color w:val="FF0000"/>
                <w:sz w:val="20"/>
              </w:rPr>
              <w:t>PositionQCL</w:t>
            </w:r>
            <w:proofErr w:type="spellEnd"/>
            <w:r w:rsidRPr="000A1585">
              <w:rPr>
                <w:rFonts w:eastAsia="Arial Unicode MS"/>
                <w:i/>
                <w:iCs/>
                <w:color w:val="FF0000"/>
                <w:sz w:val="20"/>
              </w:rPr>
              <w:t xml:space="preserve">-Common </w:t>
            </w:r>
            <w:r w:rsidRPr="000A1585">
              <w:rPr>
                <w:rFonts w:eastAsia="Arial Unicode MS"/>
                <w:color w:val="FF0000"/>
                <w:sz w:val="20"/>
              </w:rPr>
              <w:t>is only needed when corresponding SSB measurement configurations are configured (</w:t>
            </w:r>
            <w:proofErr w:type="spellStart"/>
            <w:r w:rsidRPr="000A1585">
              <w:rPr>
                <w:rFonts w:eastAsia="Arial Unicode MS"/>
                <w:i/>
                <w:iCs/>
                <w:color w:val="FF0000"/>
                <w:sz w:val="20"/>
                <w:lang w:val="en-US"/>
              </w:rPr>
              <w:t>ssb-ToMeasure</w:t>
            </w:r>
            <w:proofErr w:type="spellEnd"/>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80"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45F8BFB3" w14:textId="77777777" w:rsidR="00DE72EA" w:rsidRDefault="00DE72EA" w:rsidP="00000D10">
            <w:pPr>
              <w:keepNext/>
              <w:adjustRightInd/>
              <w:spacing w:after="0" w:line="240" w:lineRule="auto"/>
              <w:jc w:val="left"/>
              <w:textAlignment w:val="auto"/>
              <w:rPr>
                <w:ins w:id="81"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82" w:author="Abhishek Roy" w:date="2020-04-20T20:42:00Z">
              <w:r>
                <w:rPr>
                  <w:rFonts w:eastAsia="Arial Unicode MS"/>
                  <w:iCs/>
                  <w:sz w:val="20"/>
                </w:rPr>
                <w:t xml:space="preserve">[MTK]: </w:t>
              </w:r>
            </w:ins>
            <w:ins w:id="83" w:author="Abhishek Roy" w:date="2020-04-21T09:18:00Z">
              <w:r w:rsidR="00686F39">
                <w:rPr>
                  <w:rFonts w:eastAsia="Arial Unicode MS"/>
                  <w:iCs/>
                  <w:sz w:val="20"/>
                </w:rPr>
                <w:t>We p</w:t>
              </w:r>
            </w:ins>
            <w:ins w:id="84"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 xml:space="preserve">But location proposed by </w:t>
            </w:r>
            <w:proofErr w:type="spellStart"/>
            <w:r>
              <w:rPr>
                <w:bCs/>
                <w:iCs/>
                <w:sz w:val="20"/>
                <w:lang w:eastAsia="ja-JP"/>
              </w:rPr>
              <w:t>ericsson</w:t>
            </w:r>
            <w:proofErr w:type="spellEnd"/>
            <w:r>
              <w:rPr>
                <w:bCs/>
                <w:iCs/>
                <w:sz w:val="20"/>
                <w:lang w:eastAsia="ja-JP"/>
              </w:rPr>
              <w:t xml:space="preserve">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sz w:val="20"/>
                <w:lang w:val="en-US"/>
              </w:rPr>
              <w:t xml:space="preserve"> is signaled within </w:t>
            </w:r>
            <w:proofErr w:type="spellStart"/>
            <w:r w:rsidRPr="00E93CD5">
              <w:rPr>
                <w:rFonts w:eastAsia="Arial Unicode MS"/>
                <w:i/>
                <w:iCs/>
                <w:sz w:val="20"/>
                <w:lang w:val="en-US"/>
              </w:rPr>
              <w:t>MeasObjectNR</w:t>
            </w:r>
            <w:proofErr w:type="spellEnd"/>
            <w:r>
              <w:rPr>
                <w:rFonts w:eastAsia="Arial Unicode MS"/>
                <w:sz w:val="20"/>
                <w:lang w:val="en-US"/>
              </w:rPr>
              <w:t xml:space="preserve">, so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proofErr w:type="spellStart"/>
            <w:r w:rsidRPr="00E93CD5">
              <w:rPr>
                <w:rFonts w:eastAsia="Arial Unicode MS"/>
                <w:i/>
                <w:iCs/>
                <w:sz w:val="20"/>
                <w:lang w:val="en-US"/>
              </w:rPr>
              <w:t>MeasObjectNR</w:t>
            </w:r>
            <w:proofErr w:type="spellEnd"/>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 xml:space="preserve">RAN1 does not </w:t>
            </w:r>
            <w:proofErr w:type="gramStart"/>
            <w:r>
              <w:rPr>
                <w:rFonts w:eastAsia="Arial Unicode MS"/>
                <w:sz w:val="20"/>
              </w:rPr>
              <w:t>look into</w:t>
            </w:r>
            <w:proofErr w:type="gramEnd"/>
            <w:r>
              <w:rPr>
                <w:rFonts w:eastAsia="Arial Unicode MS"/>
                <w:sz w:val="20"/>
              </w:rPr>
              <w:t xml:space="preserve">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682D8396"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proofErr w:type="spellStart"/>
            <w:r w:rsidRPr="00720222">
              <w:rPr>
                <w:rFonts w:eastAsia="Arial Unicode MS"/>
                <w:i/>
                <w:iCs/>
                <w:sz w:val="20"/>
                <w:lang w:val="en-US"/>
              </w:rPr>
              <w:t>ssb-ToMeasure</w:t>
            </w:r>
            <w:proofErr w:type="spellEnd"/>
            <w:r>
              <w:rPr>
                <w:rFonts w:eastAsia="Arial Unicode MS"/>
                <w:sz w:val="20"/>
                <w:lang w:val="en-US"/>
              </w:rPr>
              <w:t xml:space="preserve">, which is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Pr>
                <w:rFonts w:eastAsia="Arial Unicode MS"/>
                <w:sz w:val="20"/>
                <w:lang w:val="en-US"/>
              </w:rPr>
              <w:t>and provides the corresponding bitmap for the SSB candidate positions.</w:t>
            </w:r>
          </w:p>
          <w:p w14:paraId="351DF54C" w14:textId="77777777" w:rsidR="00585D4C" w:rsidRDefault="00585D4C" w:rsidP="008A2CF2">
            <w:pPr>
              <w:keepNext/>
              <w:adjustRightInd/>
              <w:spacing w:after="0" w:line="240" w:lineRule="auto"/>
              <w:jc w:val="left"/>
              <w:textAlignment w:val="auto"/>
              <w:rPr>
                <w:rFonts w:eastAsia="Arial Unicode MS"/>
                <w:sz w:val="20"/>
                <w:lang w:val="en-US"/>
              </w:rPr>
            </w:pPr>
          </w:p>
          <w:p w14:paraId="59583C59" w14:textId="77777777" w:rsidR="00585D4C" w:rsidRPr="00585D4C" w:rsidRDefault="00585D4C" w:rsidP="008A2CF2">
            <w:pPr>
              <w:keepNext/>
              <w:adjustRightInd/>
              <w:spacing w:after="0" w:line="240" w:lineRule="auto"/>
              <w:jc w:val="left"/>
              <w:textAlignment w:val="auto"/>
              <w:rPr>
                <w:rFonts w:eastAsia="Arial Unicode MS"/>
                <w:b/>
                <w:sz w:val="20"/>
                <w:lang w:val="en-US"/>
              </w:rPr>
            </w:pPr>
            <w:r w:rsidRPr="00585D4C">
              <w:rPr>
                <w:rFonts w:eastAsia="Arial Unicode MS"/>
                <w:b/>
                <w:sz w:val="20"/>
                <w:lang w:val="en-US"/>
              </w:rPr>
              <w:t>LGE:</w:t>
            </w:r>
          </w:p>
          <w:p w14:paraId="311680BF" w14:textId="6951E73A" w:rsidR="00585D4C" w:rsidRPr="00DE72EA" w:rsidRDefault="00585D4C" w:rsidP="008A2CF2">
            <w:pPr>
              <w:keepNext/>
              <w:adjustRightInd/>
              <w:spacing w:after="0" w:line="240" w:lineRule="auto"/>
              <w:jc w:val="left"/>
              <w:textAlignment w:val="auto"/>
              <w:rPr>
                <w:rFonts w:eastAsia="Arial Unicode MS"/>
                <w:sz w:val="20"/>
                <w:lang w:val="en-US"/>
              </w:rPr>
            </w:pPr>
            <w:proofErr w:type="spellStart"/>
            <w:r w:rsidRPr="00642971">
              <w:rPr>
                <w:rFonts w:eastAsia="Arial Unicode MS"/>
                <w:i/>
                <w:iCs/>
                <w:sz w:val="20"/>
              </w:rPr>
              <w:t>ssb</w:t>
            </w:r>
            <w:proofErr w:type="spellEnd"/>
            <w:r w:rsidRPr="00642971">
              <w:rPr>
                <w:rFonts w:eastAsia="Arial Unicode MS"/>
                <w:i/>
                <w:iCs/>
                <w:sz w:val="20"/>
              </w:rPr>
              <w:t>-</w:t>
            </w:r>
            <w:proofErr w:type="spellStart"/>
            <w:r w:rsidRPr="00642971">
              <w:rPr>
                <w:rFonts w:eastAsia="Arial Unicode MS"/>
                <w:i/>
                <w:iCs/>
                <w:sz w:val="20"/>
              </w:rPr>
              <w:t>PositionQCL</w:t>
            </w:r>
            <w:proofErr w:type="spellEnd"/>
            <w:r w:rsidRPr="00642971">
              <w:rPr>
                <w:rFonts w:eastAsia="Arial Unicode MS"/>
                <w:i/>
                <w:iCs/>
                <w:sz w:val="20"/>
              </w:rPr>
              <w:t>-Common</w:t>
            </w:r>
            <w:r>
              <w:rPr>
                <w:rFonts w:eastAsia="Arial Unicode MS"/>
                <w:iCs/>
                <w:sz w:val="20"/>
              </w:rPr>
              <w:t xml:space="preserve"> is used to derive the SSB based cell quality. </w:t>
            </w:r>
            <w:proofErr w:type="gramStart"/>
            <w:r>
              <w:rPr>
                <w:rFonts w:eastAsia="Arial Unicode MS"/>
                <w:iCs/>
                <w:sz w:val="20"/>
              </w:rPr>
              <w:t>so</w:t>
            </w:r>
            <w:proofErr w:type="gramEnd"/>
            <w:r>
              <w:rPr>
                <w:rFonts w:eastAsia="Arial Unicode MS"/>
                <w:iCs/>
                <w:sz w:val="20"/>
              </w:rPr>
              <w:t xml:space="preserve"> we also think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is a more proper location to include it.</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29101712"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5"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22E702F8" w14:textId="77777777" w:rsidR="00DE72EA" w:rsidRDefault="00DE72EA" w:rsidP="00000D10">
            <w:pPr>
              <w:keepNext/>
              <w:adjustRightInd/>
              <w:spacing w:after="0" w:line="240" w:lineRule="auto"/>
              <w:jc w:val="left"/>
              <w:textAlignment w:val="auto"/>
              <w:rPr>
                <w:ins w:id="86"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87" w:author="Abhishek Roy" w:date="2020-04-20T20:42:00Z">
              <w:r>
                <w:rPr>
                  <w:rFonts w:eastAsia="Arial Unicode MS"/>
                  <w:iCs/>
                  <w:sz w:val="20"/>
                </w:rPr>
                <w:t xml:space="preserve">[MTK]: </w:t>
              </w:r>
            </w:ins>
            <w:ins w:id="88" w:author="Abhishek Roy" w:date="2020-04-21T09:18:00Z">
              <w:r w:rsidR="00686F39">
                <w:rPr>
                  <w:rFonts w:eastAsia="Arial Unicode MS"/>
                  <w:iCs/>
                  <w:sz w:val="20"/>
                </w:rPr>
                <w:t>We p</w:t>
              </w:r>
            </w:ins>
            <w:ins w:id="89"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see U551 comment and additionally we think that existing </w:t>
            </w:r>
            <w:proofErr w:type="spellStart"/>
            <w:r w:rsidRPr="001532AC">
              <w:rPr>
                <w:bCs/>
                <w:iCs/>
                <w:sz w:val="20"/>
                <w:lang w:eastAsia="ja-JP"/>
              </w:rPr>
              <w:t>addmod</w:t>
            </w:r>
            <w:proofErr w:type="spellEnd"/>
            <w:r w:rsidRPr="001532AC">
              <w:rPr>
                <w:bCs/>
                <w:iCs/>
                <w:sz w:val="20"/>
                <w:lang w:eastAsia="ja-JP"/>
              </w:rPr>
              <w:t>/remove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About the </w:t>
            </w:r>
            <w:proofErr w:type="spellStart"/>
            <w:r>
              <w:rPr>
                <w:rFonts w:eastAsia="Arial Unicode MS"/>
                <w:iCs/>
                <w:sz w:val="20"/>
              </w:rPr>
              <w:t>setupRelease</w:t>
            </w:r>
            <w:proofErr w:type="spellEnd"/>
            <w:r>
              <w:rPr>
                <w:rFonts w:eastAsia="Arial Unicode MS"/>
                <w:iCs/>
                <w:sz w:val="20"/>
              </w:rPr>
              <w:t xml:space="preserve"> </w:t>
            </w:r>
            <w:proofErr w:type="spellStart"/>
            <w:r>
              <w:rPr>
                <w:rFonts w:eastAsia="Arial Unicode MS"/>
                <w:iCs/>
                <w:sz w:val="20"/>
              </w:rPr>
              <w:t>stuecutre</w:t>
            </w:r>
            <w:proofErr w:type="spellEnd"/>
            <w:r>
              <w:rPr>
                <w:rFonts w:eastAsia="Arial Unicode MS"/>
                <w:iCs/>
                <w:sz w:val="20"/>
              </w:rPr>
              <w:t>,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583BDFFE" w14:textId="77777777" w:rsidR="000A1585"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 xml:space="preserve">2) Adding an element costs 10 (for the PCI) + 2 bits (Q value), removing </w:t>
            </w:r>
            <w:proofErr w:type="gramStart"/>
            <w:r>
              <w:rPr>
                <w:rFonts w:eastAsia="Arial Unicode MS"/>
                <w:sz w:val="20"/>
                <w:lang w:val="en-US"/>
              </w:rPr>
              <w:t>an element costs 10 bits</w:t>
            </w:r>
            <w:proofErr w:type="gramEnd"/>
            <w:r>
              <w:rPr>
                <w:rFonts w:eastAsia="Arial Unicode MS"/>
                <w:sz w:val="20"/>
                <w:lang w:val="en-US"/>
              </w:rPr>
              <w:t>. There is almost no signaling gain with such a delta approach. It is easier to setup a new list than modifying a list.</w:t>
            </w:r>
          </w:p>
          <w:p w14:paraId="0C0CF06A" w14:textId="77777777" w:rsidR="002028C7" w:rsidRDefault="002028C7" w:rsidP="000A1585">
            <w:pPr>
              <w:keepNext/>
              <w:adjustRightInd/>
              <w:spacing w:after="0" w:line="240" w:lineRule="auto"/>
              <w:jc w:val="left"/>
              <w:textAlignment w:val="auto"/>
              <w:rPr>
                <w:rFonts w:eastAsia="Arial Unicode MS"/>
                <w:sz w:val="20"/>
                <w:lang w:val="en-US"/>
              </w:rPr>
            </w:pPr>
          </w:p>
          <w:p w14:paraId="676FBD84" w14:textId="77777777" w:rsidR="002028C7" w:rsidRPr="002028C7" w:rsidRDefault="002028C7" w:rsidP="000A1585">
            <w:pPr>
              <w:keepNext/>
              <w:adjustRightInd/>
              <w:spacing w:after="0" w:line="240" w:lineRule="auto"/>
              <w:jc w:val="left"/>
              <w:textAlignment w:val="auto"/>
              <w:rPr>
                <w:rFonts w:eastAsia="Arial Unicode MS"/>
                <w:b/>
                <w:sz w:val="20"/>
                <w:lang w:val="en-US"/>
              </w:rPr>
            </w:pPr>
            <w:r w:rsidRPr="002028C7">
              <w:rPr>
                <w:rFonts w:eastAsia="Arial Unicode MS"/>
                <w:b/>
                <w:sz w:val="20"/>
                <w:lang w:val="en-US"/>
              </w:rPr>
              <w:t>LGE:</w:t>
            </w:r>
          </w:p>
          <w:p w14:paraId="38FF59E4" w14:textId="07B14E18" w:rsidR="002028C7" w:rsidRPr="00DE72EA" w:rsidRDefault="002028C7" w:rsidP="000A1585">
            <w:pPr>
              <w:keepNext/>
              <w:adjustRightInd/>
              <w:spacing w:after="0" w:line="240" w:lineRule="auto"/>
              <w:jc w:val="left"/>
              <w:textAlignment w:val="auto"/>
              <w:rPr>
                <w:rFonts w:eastAsia="Arial Unicode MS"/>
                <w:sz w:val="20"/>
                <w:lang w:val="en-US"/>
              </w:rPr>
            </w:pPr>
            <w:r>
              <w:rPr>
                <w:rFonts w:eastAsia="Arial Unicode MS"/>
                <w:iCs/>
                <w:sz w:val="20"/>
              </w:rPr>
              <w:t xml:space="preserve">see U551. Agree to move </w:t>
            </w:r>
            <w:r w:rsidRPr="001B0FA7">
              <w:rPr>
                <w:rFonts w:eastAsia="Arial Unicode MS"/>
                <w:iCs/>
                <w:sz w:val="20"/>
              </w:rPr>
              <w:t>cell specific Q</w:t>
            </w:r>
            <w:r>
              <w:rPr>
                <w:rFonts w:eastAsia="Arial Unicode MS"/>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sidRPr="001B0FA7">
              <w:rPr>
                <w:rFonts w:eastAsia="Arial Unicode MS"/>
                <w:iCs/>
                <w:sz w:val="20"/>
              </w:rPr>
              <w:t xml:space="preserve">but </w:t>
            </w:r>
            <w:r>
              <w:rPr>
                <w:rFonts w:eastAsia="Arial Unicode MS"/>
                <w:iCs/>
                <w:sz w:val="20"/>
              </w:rPr>
              <w:t>the structure doesn’t need to be changed.</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44C654D5" w:rsidR="00214971" w:rsidRDefault="00214971" w:rsidP="00214971">
            <w:pPr>
              <w:spacing w:line="276" w:lineRule="auto"/>
              <w:jc w:val="left"/>
              <w:rPr>
                <w:sz w:val="20"/>
              </w:rPr>
            </w:pPr>
            <w:r>
              <w:rPr>
                <w:sz w:val="20"/>
              </w:rPr>
              <w:lastRenderedPageBreak/>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 xml:space="preserve">The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90"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1"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92" w:author="Abhishek Roy" w:date="2020-04-21T09:23:00Z">
              <w:r>
                <w:rPr>
                  <w:rFonts w:eastAsia="Arial Unicode MS"/>
                  <w:sz w:val="20"/>
                </w:rPr>
                <w:t>[MTK]: We prefer to discuss it in single forum</w:t>
              </w:r>
            </w:ins>
            <w:ins w:id="93"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0BFB641B" w14:textId="3550BA39" w:rsidR="000A1585" w:rsidRPr="00C00BB0" w:rsidRDefault="000A1585" w:rsidP="00214971">
            <w:pPr>
              <w:keepNext/>
              <w:adjustRightInd/>
              <w:spacing w:after="0" w:line="240" w:lineRule="auto"/>
              <w:jc w:val="left"/>
              <w:textAlignment w:val="auto"/>
              <w:rPr>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94" w:name="_Hlk38449639"/>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5"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6" w:author="YinghaoGuo" w:date="2020-04-08T19:29:00Z">
              <w:r w:rsidRPr="009F5F4C" w:rsidDel="009F53DC">
                <w:rPr>
                  <w:rFonts w:ascii="Arial" w:eastAsia="Times New Roman" w:hAnsi="Arial" w:cs="Arial"/>
                  <w:sz w:val="18"/>
                  <w:szCs w:val="22"/>
                  <w:lang w:eastAsia="ja-JP"/>
                </w:rPr>
                <w:delText>CG-</w:delText>
              </w:r>
            </w:del>
            <w:del w:id="97"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8"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w:t>
              </w:r>
              <w:proofErr w:type="gramStart"/>
              <w:r w:rsidRPr="00E51C5C">
                <w:rPr>
                  <w:rFonts w:ascii="Arial" w:eastAsia="Times New Roman" w:hAnsi="Arial" w:cs="Arial"/>
                  <w:sz w:val="18"/>
                  <w:szCs w:val="22"/>
                  <w:lang w:eastAsia="ja-JP"/>
                </w:rPr>
                <w:t>a number of</w:t>
              </w:r>
              <w:proofErr w:type="gramEnd"/>
              <w:r w:rsidRPr="00E51C5C">
                <w:rPr>
                  <w:rFonts w:ascii="Arial" w:eastAsia="Times New Roman" w:hAnsi="Arial" w:cs="Arial"/>
                  <w:sz w:val="18"/>
                  <w:szCs w:val="22"/>
                  <w:lang w:eastAsia="ja-JP"/>
                </w:rPr>
                <w:t xml:space="preserve">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99" w:author="YinghaoGuo" w:date="2020-04-08T19:34:00Z">
              <w:r>
                <w:rPr>
                  <w:rFonts w:ascii="Arial" w:eastAsia="Times New Roman" w:hAnsi="Arial" w:cs="Arial"/>
                  <w:sz w:val="18"/>
                  <w:szCs w:val="22"/>
                  <w:lang w:eastAsia="ja-JP"/>
                </w:rPr>
                <w:t>aggregation</w:t>
              </w:r>
            </w:ins>
            <w:ins w:id="100" w:author="YinghaoGuo" w:date="2020-04-08T19:33:00Z">
              <w:r>
                <w:rPr>
                  <w:rFonts w:ascii="Arial" w:eastAsia="Times New Roman" w:hAnsi="Arial" w:cs="Arial"/>
                  <w:sz w:val="18"/>
                  <w:szCs w:val="22"/>
                  <w:lang w:eastAsia="ja-JP"/>
                </w:rPr>
                <w:t xml:space="preserve">, </w:t>
              </w:r>
            </w:ins>
            <w:ins w:id="101" w:author="YinghaoGuo" w:date="2020-04-08T19:34:00Z">
              <w:r>
                <w:rPr>
                  <w:rFonts w:ascii="Arial" w:eastAsia="Times New Roman" w:hAnsi="Arial" w:cs="Arial"/>
                  <w:sz w:val="18"/>
                  <w:szCs w:val="22"/>
                  <w:lang w:eastAsia="ja-JP"/>
                </w:rPr>
                <w:t xml:space="preserve">HARQ-ACK is </w:t>
              </w:r>
            </w:ins>
            <w:ins w:id="102" w:author="YinghaoGuo" w:date="2020-04-08T19:35:00Z">
              <w:r>
                <w:rPr>
                  <w:rFonts w:ascii="Arial" w:eastAsia="Times New Roman" w:hAnsi="Arial" w:cs="Arial"/>
                  <w:sz w:val="18"/>
                  <w:szCs w:val="22"/>
                  <w:lang w:eastAsia="ja-JP"/>
                </w:rPr>
                <w:t xml:space="preserve">valid if </w:t>
              </w:r>
            </w:ins>
            <w:ins w:id="103" w:author="YinghaoGuo" w:date="2020-04-08T19:38:00Z">
              <w:r w:rsidRPr="00E51C5C">
                <w:rPr>
                  <w:rFonts w:ascii="Arial" w:eastAsia="Times New Roman" w:hAnsi="Arial" w:cs="Arial"/>
                  <w:sz w:val="18"/>
                  <w:szCs w:val="22"/>
                  <w:lang w:eastAsia="ja-JP"/>
                </w:rPr>
                <w:t xml:space="preserve">first symbol of the PDCCH reception is </w:t>
              </w:r>
            </w:ins>
            <w:ins w:id="104"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by cg-</w:t>
              </w:r>
              <w:proofErr w:type="spellStart"/>
              <w:r>
                <w:rPr>
                  <w:rFonts w:ascii="Arial" w:eastAsia="Times New Roman" w:hAnsi="Arial" w:cs="Arial"/>
                  <w:sz w:val="18"/>
                  <w:szCs w:val="22"/>
                  <w:lang w:eastAsia="ja-JP"/>
                </w:rPr>
                <w:t>minDFI</w:t>
              </w:r>
              <w:proofErr w:type="spellEnd"/>
              <w:r>
                <w:rPr>
                  <w:rFonts w:ascii="Arial" w:eastAsia="Times New Roman" w:hAnsi="Arial" w:cs="Arial"/>
                  <w:sz w:val="18"/>
                  <w:szCs w:val="22"/>
                  <w:lang w:eastAsia="ja-JP"/>
                </w:rPr>
                <w:t xml:space="preserve">-Delay </w:t>
              </w:r>
              <w:r w:rsidRPr="00E51C5C">
                <w:rPr>
                  <w:rFonts w:ascii="Arial" w:eastAsia="Times New Roman" w:hAnsi="Arial" w:cs="Arial"/>
                  <w:sz w:val="18"/>
                  <w:szCs w:val="22"/>
                  <w:lang w:eastAsia="ja-JP"/>
                </w:rPr>
                <w:t xml:space="preserve">if </w:t>
              </w:r>
            </w:ins>
            <w:ins w:id="105" w:author="YinghaoGuo" w:date="2020-04-08T19:37:00Z">
              <w:r>
                <w:rPr>
                  <w:rFonts w:ascii="Arial" w:eastAsia="Times New Roman" w:hAnsi="Arial" w:cs="Arial"/>
                  <w:sz w:val="18"/>
                  <w:szCs w:val="22"/>
                  <w:lang w:eastAsia="ja-JP"/>
                </w:rPr>
                <w:t xml:space="preserve">the </w:t>
              </w:r>
            </w:ins>
            <w:ins w:id="106" w:author="YinghaoGuo" w:date="2020-04-08T19:35:00Z">
              <w:r w:rsidRPr="00E51C5C">
                <w:rPr>
                  <w:rFonts w:ascii="Arial" w:eastAsia="Times New Roman" w:hAnsi="Arial" w:cs="Arial"/>
                  <w:sz w:val="18"/>
                  <w:szCs w:val="22"/>
                  <w:lang w:eastAsia="ja-JP"/>
                </w:rPr>
                <w:t>value of the HARQ-ACK information is ACK</w:t>
              </w:r>
            </w:ins>
            <w:ins w:id="107"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8"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roofErr w:type="gramStart"/>
            <w:r w:rsidRPr="009F5F4C">
              <w:rPr>
                <w:rFonts w:ascii="Arial" w:eastAsia="Times New Roman" w:hAnsi="Arial" w:cs="Arial"/>
                <w:sz w:val="18"/>
                <w:szCs w:val="22"/>
                <w:lang w:eastAsia="ja-JP"/>
              </w:rPr>
              <w:t>)..</w:t>
            </w:r>
            <w:proofErr w:type="gramEnd"/>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 xml:space="preserve">We agree that some clarification in the field description is needed as the parameter applies for </w:t>
            </w:r>
            <w:proofErr w:type="spellStart"/>
            <w:r>
              <w:rPr>
                <w:rFonts w:eastAsia="Arial Unicode MS"/>
                <w:sz w:val="20"/>
                <w:lang w:val="en-US"/>
              </w:rPr>
              <w:t>for</w:t>
            </w:r>
            <w:proofErr w:type="spellEnd"/>
            <w:r>
              <w:rPr>
                <w:rFonts w:eastAsia="Arial Unicode MS"/>
                <w:sz w:val="20"/>
                <w:lang w:val="en-US"/>
              </w:rPr>
              <w:t xml:space="preserve">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w:t>
            </w:r>
            <w:proofErr w:type="gramStart"/>
            <w:r w:rsidRPr="000F3627">
              <w:rPr>
                <w:color w:val="2E74B5" w:themeColor="accent5" w:themeShade="BF"/>
                <w:sz w:val="20"/>
                <w:lang w:eastAsia="en-GB"/>
              </w:rPr>
              <w:t>a number of</w:t>
            </w:r>
            <w:proofErr w:type="gramEnd"/>
            <w:r w:rsidRPr="000F3627">
              <w:rPr>
                <w:color w:val="2E74B5" w:themeColor="accent5" w:themeShade="BF"/>
                <w:sz w:val="20"/>
                <w:lang w:eastAsia="en-GB"/>
              </w:rPr>
              <w:t xml:space="preserve">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w:t>
            </w:r>
            <w:proofErr w:type="gramStart"/>
            <w:r w:rsidRPr="000F3627">
              <w:rPr>
                <w:color w:val="2E74B5" w:themeColor="accent5" w:themeShade="BF"/>
                <w:sz w:val="20"/>
              </w:rPr>
              <w:t>a number of</w:t>
            </w:r>
            <w:proofErr w:type="gramEnd"/>
            <w:r w:rsidRPr="000F3627">
              <w:rPr>
                <w:color w:val="2E74B5" w:themeColor="accent5" w:themeShade="BF"/>
                <w:sz w:val="20"/>
              </w:rPr>
              <w:t xml:space="preserve">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w:t>
            </w:r>
            <w:proofErr w:type="gramStart"/>
            <w:r w:rsidRPr="000F3627">
              <w:rPr>
                <w:color w:val="2E74B5" w:themeColor="accent5" w:themeShade="BF"/>
                <w:sz w:val="20"/>
              </w:rPr>
              <w:t>a number of</w:t>
            </w:r>
            <w:proofErr w:type="gramEnd"/>
            <w:r w:rsidRPr="000F3627">
              <w:rPr>
                <w:color w:val="2E74B5" w:themeColor="accent5" w:themeShade="BF"/>
                <w:sz w:val="20"/>
              </w:rPr>
              <w:t xml:space="preserve">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ListParagraph"/>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E62D849" w14:textId="17838D6A" w:rsidR="000F3627" w:rsidRDefault="000F3627" w:rsidP="00A61719">
            <w:pPr>
              <w:keepNext/>
              <w:adjustRightInd/>
              <w:spacing w:after="0" w:line="240" w:lineRule="auto"/>
              <w:jc w:val="left"/>
              <w:textAlignment w:val="auto"/>
              <w:rPr>
                <w:rFonts w:eastAsia="Arial Unicode MS"/>
                <w:sz w:val="20"/>
                <w:lang w:val="en-US"/>
              </w:rPr>
            </w:pPr>
          </w:p>
        </w:tc>
      </w:tr>
      <w:bookmarkEnd w:id="94"/>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proofErr w:type="spellStart"/>
            <w:r w:rsidRPr="00BC66F6">
              <w:rPr>
                <w:rFonts w:eastAsia="Arial Unicode MS"/>
                <w:i/>
                <w:sz w:val="20"/>
              </w:rPr>
              <w:t>failureType</w:t>
            </w:r>
            <w:proofErr w:type="spellEnd"/>
            <w:r w:rsidRPr="00BC66F6">
              <w:rPr>
                <w:rFonts w:eastAsia="Arial Unicode MS"/>
                <w:sz w:val="20"/>
              </w:rPr>
              <w:t xml:space="preserve"> as </w:t>
            </w:r>
            <w:proofErr w:type="spellStart"/>
            <w:r w:rsidRPr="00BC66F6">
              <w:rPr>
                <w:rFonts w:eastAsia="Arial Unicode MS"/>
                <w:i/>
                <w:sz w:val="20"/>
              </w:rPr>
              <w:t>scg-lbtFailure</w:t>
            </w:r>
            <w:proofErr w:type="spellEnd"/>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35835EC" w:rsidR="000A1A46" w:rsidRDefault="000A1A46" w:rsidP="000A1A46">
            <w:pPr>
              <w:keepNext/>
              <w:adjustRightInd/>
              <w:spacing w:after="0" w:line="240" w:lineRule="auto"/>
              <w:jc w:val="left"/>
              <w:textAlignment w:val="auto"/>
              <w:rPr>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 xml:space="preserve">Wrong name "n-cg-DFIDelay-r16" and </w:t>
            </w:r>
            <w:proofErr w:type="gramStart"/>
            <w:r>
              <w:rPr>
                <w:sz w:val="20"/>
              </w:rPr>
              <w:t>The</w:t>
            </w:r>
            <w:proofErr w:type="gramEnd"/>
            <w:r>
              <w:rPr>
                <w:sz w:val="20"/>
              </w:rPr>
              <w:t xml:space="preserve"> explanation is not accurate. need to consider for slot </w:t>
            </w:r>
            <w:proofErr w:type="spellStart"/>
            <w:r>
              <w:rPr>
                <w:sz w:val="20"/>
              </w:rPr>
              <w:t>aggretation</w:t>
            </w:r>
            <w:proofErr w:type="spellEnd"/>
            <w:r>
              <w:rPr>
                <w:sz w:val="20"/>
              </w:rPr>
              <w:t xml:space="preserve"> for both CG and DG. For CG DFI delay for a CG PUSCH: HARQ-ACK for the associated TB is valid if a first symbol of the PDCCH reception is after a last symbol of the PUSCH transmission, or of any repetition of the PUSCH transmission, by </w:t>
            </w:r>
            <w:proofErr w:type="gramStart"/>
            <w:r>
              <w:rPr>
                <w:sz w:val="20"/>
              </w:rPr>
              <w:t>a number of</w:t>
            </w:r>
            <w:proofErr w:type="gramEnd"/>
            <w:r>
              <w:rPr>
                <w:sz w:val="20"/>
              </w:rPr>
              <w:t xml:space="preserve">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2ABABA8D" w14:textId="064D0A75" w:rsidR="00135006" w:rsidRPr="000A1A46" w:rsidRDefault="00135006" w:rsidP="009D0058">
            <w:pPr>
              <w:keepNext/>
              <w:adjustRightInd/>
              <w:spacing w:after="0" w:line="240" w:lineRule="auto"/>
              <w:jc w:val="left"/>
              <w:textAlignment w:val="auto"/>
              <w:rPr>
                <w:sz w:val="20"/>
              </w:rPr>
            </w:pPr>
            <w:r>
              <w:rPr>
                <w:sz w:val="20"/>
              </w:rPr>
              <w:t xml:space="preserve">This sentence can </w:t>
            </w:r>
            <w:r w:rsidR="00054600">
              <w:rPr>
                <w:sz w:val="20"/>
              </w:rPr>
              <w:t xml:space="preserve">therefore </w:t>
            </w:r>
            <w:r>
              <w:rPr>
                <w:sz w:val="20"/>
              </w:rPr>
              <w:t>be removed.</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w:t>
            </w:r>
            <w:proofErr w:type="gramStart"/>
            <w:r w:rsidR="00163A63">
              <w:rPr>
                <w:sz w:val="20"/>
              </w:rPr>
              <w:t xml:space="preserve">is </w:t>
            </w:r>
            <w:r>
              <w:rPr>
                <w:sz w:val="20"/>
              </w:rPr>
              <w:t xml:space="preserve"> configured</w:t>
            </w:r>
            <w:proofErr w:type="gramEnd"/>
            <w:r>
              <w:rPr>
                <w:sz w:val="20"/>
              </w:rPr>
              <w:t xml:space="preserve">. Note that this is same </w:t>
            </w:r>
            <w:proofErr w:type="spellStart"/>
            <w:r>
              <w:rPr>
                <w:sz w:val="20"/>
              </w:rPr>
              <w:t>behavior</w:t>
            </w:r>
            <w:proofErr w:type="spellEnd"/>
            <w:r>
              <w:rPr>
                <w:sz w:val="20"/>
              </w:rPr>
              <w:t xml:space="preserve">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proofErr w:type="spellStart"/>
            <w:r w:rsidRPr="00B22F50">
              <w:rPr>
                <w:i/>
                <w:sz w:val="18"/>
                <w:lang w:eastAsia="x-none"/>
              </w:rPr>
              <w:t>rmtc</w:t>
            </w:r>
            <w:proofErr w:type="spellEnd"/>
            <w:r w:rsidRPr="00B22F50">
              <w:rPr>
                <w:i/>
                <w:sz w:val="18"/>
                <w:lang w:eastAsia="x-none"/>
              </w:rPr>
              <w:t>-Periodicity</w:t>
            </w:r>
            <w:r w:rsidRPr="00B22F50">
              <w:rPr>
                <w:sz w:val="18"/>
                <w:lang w:eastAsia="x-none"/>
              </w:rPr>
              <w:t xml:space="preserve">, </w:t>
            </w:r>
            <w:proofErr w:type="spellStart"/>
            <w:r w:rsidRPr="00B22F50">
              <w:rPr>
                <w:i/>
                <w:sz w:val="18"/>
                <w:lang w:eastAsia="x-none"/>
              </w:rPr>
              <w:t>rmtc-SubframeOffset</w:t>
            </w:r>
            <w:proofErr w:type="spellEnd"/>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w:t>
            </w:r>
            <w:proofErr w:type="spellStart"/>
            <w:r w:rsidRPr="00B22F50">
              <w:rPr>
                <w:sz w:val="18"/>
                <w:lang w:eastAsia="x-none"/>
              </w:rPr>
              <w:t>PCell</w:t>
            </w:r>
            <w:proofErr w:type="spellEnd"/>
            <w:r w:rsidRPr="00B22F50">
              <w:rPr>
                <w:sz w:val="18"/>
                <w:lang w:eastAsia="x-none"/>
              </w:rPr>
              <w:t xml:space="preserve">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proofErr w:type="spellStart"/>
            <w:r w:rsidR="00FC7448" w:rsidRPr="00FC7448">
              <w:rPr>
                <w:rFonts w:eastAsia="Times New Roman"/>
                <w:i/>
                <w:iCs/>
                <w:sz w:val="20"/>
                <w:lang w:eastAsia="ko-KR"/>
              </w:rPr>
              <w:t>measDuration</w:t>
            </w:r>
            <w:proofErr w:type="spellEnd"/>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proofErr w:type="spellStart"/>
            <w:r w:rsidRPr="00322371">
              <w:rPr>
                <w:i/>
                <w:sz w:val="20"/>
                <w:lang w:eastAsia="en-GB"/>
              </w:rPr>
              <w:t>rmtc-SubframeOffset</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00E14945">
              <w:rPr>
                <w:i/>
                <w:sz w:val="20"/>
                <w:lang w:eastAsia="en-GB"/>
              </w:rPr>
              <w:t>icity</w:t>
            </w:r>
            <w:r w:rsidRPr="00322371">
              <w:rPr>
                <w:sz w:val="20"/>
                <w:lang w:eastAsia="en-GB"/>
              </w:rPr>
              <w:t xml:space="preserve"> with equal probability.</w:t>
            </w:r>
            <w:r>
              <w:rPr>
                <w:sz w:val="20"/>
                <w:lang w:eastAsia="en-GB"/>
              </w:rPr>
              <w:t>”</w:t>
            </w:r>
          </w:p>
          <w:p w14:paraId="49E09D91" w14:textId="5FE07486" w:rsidR="009D0058" w:rsidRPr="00E14945" w:rsidRDefault="000A1A46" w:rsidP="00E14945">
            <w:pPr>
              <w:jc w:val="left"/>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109"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 xml:space="preserve">[HW] Not sure how </w:t>
            </w:r>
            <w:proofErr w:type="spellStart"/>
            <w:r>
              <w:rPr>
                <w:sz w:val="20"/>
              </w:rPr>
              <w:t>betaOffsetCG</w:t>
            </w:r>
            <w:proofErr w:type="spellEnd"/>
            <w:r>
              <w:rPr>
                <w:rFonts w:hint="eastAsia"/>
                <w:sz w:val="20"/>
              </w:rPr>
              <w:t>-</w:t>
            </w:r>
            <w:r>
              <w:rPr>
                <w:sz w:val="20"/>
              </w:rPr>
              <w:t>UCI is rel</w:t>
            </w:r>
            <w:r w:rsidR="0045685E">
              <w:rPr>
                <w:sz w:val="20"/>
              </w:rPr>
              <w:t>a</w:t>
            </w:r>
            <w:r>
              <w:rPr>
                <w:sz w:val="20"/>
              </w:rPr>
              <w:t xml:space="preserve">ted to </w:t>
            </w:r>
            <w:proofErr w:type="spellStart"/>
            <w:r>
              <w:rPr>
                <w:sz w:val="20"/>
              </w:rPr>
              <w:t>measObjectNR</w:t>
            </w:r>
            <w:proofErr w:type="spellEnd"/>
            <w:r>
              <w:rPr>
                <w:sz w:val="20"/>
              </w:rPr>
              <w:t>?</w:t>
            </w:r>
          </w:p>
          <w:p w14:paraId="48AF6261" w14:textId="1B614FA2" w:rsidR="00163A63" w:rsidRPr="00B22F50"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w:t>
            </w:r>
            <w:proofErr w:type="spellStart"/>
            <w:r>
              <w:rPr>
                <w:sz w:val="20"/>
              </w:rPr>
              <w:t>ChannelAccessMode</w:t>
            </w:r>
            <w:proofErr w:type="spellEnd"/>
            <w:r>
              <w:rPr>
                <w:sz w:val="20"/>
              </w:rPr>
              <w:t xml:space="preserve">) should have been UE specific. So, perhaps this should be added to </w:t>
            </w:r>
            <w:proofErr w:type="spellStart"/>
            <w:r>
              <w:rPr>
                <w:sz w:val="20"/>
              </w:rPr>
              <w:t>servingCellConfig</w:t>
            </w:r>
            <w:proofErr w:type="spellEnd"/>
            <w:r>
              <w:rPr>
                <w:sz w:val="20"/>
              </w:rPr>
              <w:t>)</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 xml:space="preserve">It was explicitly stated in RAN1 parameter list Add in SIB1 and </w:t>
            </w:r>
            <w:proofErr w:type="spellStart"/>
            <w:r>
              <w:rPr>
                <w:sz w:val="20"/>
              </w:rPr>
              <w:t>ServingCellConfigCommon</w:t>
            </w:r>
            <w:proofErr w:type="spellEnd"/>
            <w:r>
              <w:rPr>
                <w:sz w:val="20"/>
              </w:rPr>
              <w:t>”.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ListParagraph"/>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ListParagraph"/>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110" w:name="_Hlk38449026"/>
            <w:bookmarkEnd w:id="109"/>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proofErr w:type="spellStart"/>
            <w:r w:rsidRPr="00BF1CF1">
              <w:rPr>
                <w:i/>
                <w:iCs/>
                <w:sz w:val="18"/>
                <w:szCs w:val="18"/>
              </w:rPr>
              <w:t>IntraCellGuardBand</w:t>
            </w:r>
            <w:proofErr w:type="spellEnd"/>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proofErr w:type="spellStart"/>
            <w:r w:rsidRPr="001F52AB">
              <w:rPr>
                <w:rFonts w:asciiTheme="minorHAnsi" w:hAnsiTheme="minorHAnsi" w:cstheme="minorHAnsi"/>
                <w:bCs/>
                <w:lang w:val="en-US"/>
              </w:rPr>
              <w:t>xplicit</w:t>
            </w:r>
            <w:proofErr w:type="spellEnd"/>
            <w:r w:rsidRPr="001F52AB">
              <w:rPr>
                <w:rFonts w:asciiTheme="minorHAnsi" w:hAnsiTheme="minorHAnsi" w:cstheme="minorHAnsi"/>
                <w:bCs/>
                <w:lang w:val="en-US"/>
              </w:rPr>
              <w:t xml:space="preserve">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This </w:t>
            </w:r>
            <w:proofErr w:type="spellStart"/>
            <w:r>
              <w:rPr>
                <w:rFonts w:eastAsia="Arial Unicode MS"/>
                <w:sz w:val="20"/>
                <w:lang w:val="en-US"/>
              </w:rPr>
              <w:t>contradicst</w:t>
            </w:r>
            <w:proofErr w:type="spellEnd"/>
            <w:r>
              <w:rPr>
                <w:rFonts w:eastAsia="Arial Unicode MS"/>
                <w:sz w:val="20"/>
                <w:lang w:val="en-US"/>
              </w:rPr>
              <w:t xml:space="preserve">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IntraCellGuardBand-r</w:t>
            </w:r>
            <w:proofErr w:type="gramStart"/>
            <w:r w:rsidRPr="00314F2C">
              <w:rPr>
                <w:sz w:val="16"/>
                <w:szCs w:val="16"/>
                <w:lang w:val="en-GB"/>
              </w:rPr>
              <w:t>16 ::=</w:t>
            </w:r>
            <w:proofErr w:type="gramEnd"/>
            <w:r w:rsidRPr="00314F2C">
              <w:rPr>
                <w:sz w:val="16"/>
                <w:szCs w:val="16"/>
                <w:lang w:val="en-GB"/>
              </w:rPr>
              <w:t xml:space="preserve">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GuardBand-r</w:t>
            </w:r>
            <w:proofErr w:type="gramStart"/>
            <w:r w:rsidRPr="00314F2C">
              <w:rPr>
                <w:sz w:val="16"/>
                <w:szCs w:val="16"/>
                <w:lang w:val="en-GB"/>
              </w:rPr>
              <w:t>16 ::=</w:t>
            </w:r>
            <w:proofErr w:type="gramEnd"/>
            <w:r w:rsidRPr="00314F2C">
              <w:rPr>
                <w:sz w:val="16"/>
                <w:szCs w:val="16"/>
                <w:lang w:val="en-GB"/>
              </w:rPr>
              <w:t xml:space="preserve"> SEQUENCE { </w:t>
            </w:r>
          </w:p>
          <w:p w14:paraId="4BC81CFE" w14:textId="77777777" w:rsidR="00C00BB0" w:rsidRDefault="00C00BB0" w:rsidP="00C00BB0">
            <w:pPr>
              <w:pStyle w:val="Default"/>
              <w:rPr>
                <w:sz w:val="16"/>
                <w:szCs w:val="16"/>
                <w:lang w:val="en-GB"/>
              </w:rPr>
            </w:pPr>
            <w:r w:rsidRPr="00314F2C">
              <w:rPr>
                <w:sz w:val="16"/>
                <w:szCs w:val="16"/>
                <w:lang w:val="en-GB"/>
              </w:rPr>
              <w:t>startCRB-r16 INTEGER (</w:t>
            </w:r>
            <w:proofErr w:type="gramStart"/>
            <w:r w:rsidRPr="00314F2C">
              <w:rPr>
                <w:sz w:val="16"/>
                <w:szCs w:val="16"/>
                <w:lang w:val="en-GB"/>
              </w:rPr>
              <w:t>0..</w:t>
            </w:r>
            <w:proofErr w:type="gramEnd"/>
            <w:r w:rsidRPr="00314F2C">
              <w:rPr>
                <w:sz w:val="16"/>
                <w:szCs w:val="16"/>
                <w:lang w:val="en-GB"/>
              </w:rPr>
              <w:t xml:space="preserve">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proofErr w:type="spellStart"/>
            <w:r>
              <w:rPr>
                <w:rFonts w:eastAsia="Arial Unicode MS"/>
                <w:lang w:val="en-US"/>
              </w:rPr>
              <w:t>Furthemore</w:t>
            </w:r>
            <w:proofErr w:type="spellEnd"/>
            <w:r>
              <w:rPr>
                <w:rFonts w:eastAsia="Arial Unicode MS"/>
                <w:lang w:val="en-US"/>
              </w:rPr>
              <w:t xml:space="preserve">, TS </w:t>
            </w:r>
            <w:r w:rsidRPr="00814523">
              <w:rPr>
                <w:rFonts w:eastAsia="Arial Unicode MS"/>
                <w:lang w:val="en-US"/>
              </w:rPr>
              <w:t>38.214</w:t>
            </w:r>
            <w:r>
              <w:rPr>
                <w:rFonts w:eastAsia="Arial Unicode MS"/>
                <w:lang w:val="en-US"/>
              </w:rPr>
              <w:t xml:space="preserve"> currently uses square brackets for the cases when </w:t>
            </w:r>
            <w:proofErr w:type="spellStart"/>
            <w:r w:rsidR="009F330F" w:rsidRPr="009F330F">
              <w:rPr>
                <w:rFonts w:eastAsia="Arial Unicode MS"/>
                <w:i/>
                <w:iCs/>
                <w:lang w:val="en-US"/>
              </w:rPr>
              <w:t>i</w:t>
            </w:r>
            <w:r w:rsidRPr="009F330F">
              <w:rPr>
                <w:rFonts w:eastAsia="Arial Unicode MS"/>
                <w:i/>
                <w:iCs/>
                <w:lang w:val="en-US"/>
              </w:rPr>
              <w:t>ntraCellGuardBandDL</w:t>
            </w:r>
            <w:proofErr w:type="spellEnd"/>
            <w:r>
              <w:rPr>
                <w:rFonts w:eastAsia="Arial Unicode MS"/>
                <w:lang w:val="en-US"/>
              </w:rPr>
              <w:t xml:space="preserve"> and </w:t>
            </w:r>
            <w:proofErr w:type="spellStart"/>
            <w:r w:rsidRPr="009F330F">
              <w:rPr>
                <w:rFonts w:eastAsia="Arial Unicode MS"/>
                <w:i/>
                <w:iCs/>
                <w:lang w:val="en-US"/>
              </w:rPr>
              <w:t>intraCellGuardBandUL</w:t>
            </w:r>
            <w:proofErr w:type="spellEnd"/>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5220526E" w14:textId="51FA15A5" w:rsid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w:t>
            </w:r>
            <w:bookmarkStart w:id="111" w:name="_GoBack"/>
            <w:bookmarkEnd w:id="111"/>
            <w:r>
              <w:rPr>
                <w:sz w:val="20"/>
                <w:highlight w:val="yellow"/>
                <w:lang w:val="en-US"/>
              </w:rPr>
              <w:t xml:space="preserve">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p w14:paraId="021D3888" w14:textId="360E67DD" w:rsidR="008C0EC5" w:rsidRDefault="008C0EC5" w:rsidP="0075006B">
            <w:pPr>
              <w:keepNext/>
              <w:adjustRightInd/>
              <w:spacing w:after="0" w:line="240" w:lineRule="auto"/>
              <w:ind w:left="258"/>
              <w:jc w:val="left"/>
              <w:textAlignment w:val="auto"/>
              <w:rPr>
                <w:sz w:val="20"/>
                <w:lang w:val="en-US"/>
              </w:rPr>
            </w:pPr>
          </w:p>
          <w:p w14:paraId="0B203986" w14:textId="77777777" w:rsidR="008C0EC5" w:rsidRPr="008C0EC5" w:rsidRDefault="008C0EC5" w:rsidP="008C0EC5">
            <w:pPr>
              <w:keepNext/>
              <w:rPr>
                <w:sz w:val="20"/>
                <w:lang w:val="en-US" w:eastAsia="sv-SE"/>
              </w:rPr>
            </w:pPr>
            <w:proofErr w:type="spellStart"/>
            <w:r>
              <w:rPr>
                <w:sz w:val="20"/>
              </w:rPr>
              <w:t>Additionaly</w:t>
            </w:r>
            <w:proofErr w:type="spellEnd"/>
            <w:r>
              <w:rPr>
                <w:sz w:val="20"/>
              </w:rPr>
              <w:t xml:space="preserve">, </w:t>
            </w:r>
            <w:r>
              <w:rPr>
                <w:color w:val="FF0000"/>
                <w:sz w:val="20"/>
              </w:rPr>
              <w:t>RAN1 is awaiting RAN2 feedback on how no guard bands should be configured</w:t>
            </w:r>
            <w:r>
              <w:rPr>
                <w:sz w:val="20"/>
              </w:rPr>
              <w:t>:</w:t>
            </w:r>
          </w:p>
          <w:p w14:paraId="6E4B8A91" w14:textId="77777777" w:rsidR="008C0EC5" w:rsidRDefault="008C0EC5" w:rsidP="008C0EC5">
            <w:pPr>
              <w:ind w:left="258"/>
              <w:rPr>
                <w:sz w:val="20"/>
                <w:highlight w:val="yellow"/>
              </w:rPr>
            </w:pPr>
            <w:r>
              <w:rPr>
                <w:sz w:val="20"/>
                <w:highlight w:val="yellow"/>
              </w:rPr>
              <w:t>[The configuration of intraCellGuardBandDL-r16 and intraCellGuardBandUL-r16 can indicate to the UE that no intra-cell guard-bands are configured.]</w:t>
            </w:r>
          </w:p>
          <w:p w14:paraId="61B35470" w14:textId="77777777" w:rsidR="008C0EC5" w:rsidRPr="008C0EC5" w:rsidRDefault="008C0EC5" w:rsidP="0075006B">
            <w:pPr>
              <w:keepNext/>
              <w:adjustRightInd/>
              <w:spacing w:after="0" w:line="240" w:lineRule="auto"/>
              <w:ind w:left="258"/>
              <w:jc w:val="left"/>
              <w:textAlignment w:val="auto"/>
              <w:rPr>
                <w:sz w:val="20"/>
              </w:rPr>
            </w:pPr>
          </w:p>
          <w:p w14:paraId="3D07232C" w14:textId="77777777" w:rsidR="00605DE5" w:rsidRDefault="00605DE5" w:rsidP="0075006B">
            <w:pPr>
              <w:keepNext/>
              <w:adjustRightInd/>
              <w:spacing w:after="0" w:line="240" w:lineRule="auto"/>
              <w:ind w:left="258"/>
              <w:jc w:val="left"/>
              <w:textAlignment w:val="auto"/>
              <w:rPr>
                <w:sz w:val="20"/>
                <w:lang w:val="en-US"/>
              </w:rPr>
            </w:pPr>
          </w:p>
          <w:p w14:paraId="13569BAB" w14:textId="7BF9E111" w:rsidR="00605DE5" w:rsidRPr="00814523" w:rsidRDefault="00605DE5" w:rsidP="00605DE5">
            <w:pPr>
              <w:keepNext/>
              <w:adjustRightInd/>
              <w:spacing w:after="0" w:line="240" w:lineRule="auto"/>
              <w:jc w:val="left"/>
              <w:textAlignment w:val="auto"/>
              <w:rPr>
                <w:rFonts w:eastAsia="Arial Unicode MS"/>
                <w:b/>
                <w:bCs/>
                <w:sz w:val="20"/>
                <w:lang w:val="en-US"/>
              </w:rPr>
            </w:pPr>
            <w:r>
              <w:rPr>
                <w:rFonts w:eastAsia="Arial Unicode MS"/>
                <w:b/>
                <w:bCs/>
                <w:sz w:val="20"/>
                <w:lang w:val="en-US"/>
              </w:rPr>
              <w:t>LGE</w:t>
            </w:r>
            <w:r w:rsidRPr="00814523">
              <w:rPr>
                <w:rFonts w:eastAsia="Arial Unicode MS"/>
                <w:b/>
                <w:bCs/>
                <w:sz w:val="20"/>
                <w:lang w:val="en-US"/>
              </w:rPr>
              <w:t>:</w:t>
            </w:r>
          </w:p>
          <w:p w14:paraId="47EA8794" w14:textId="2DC86BB1" w:rsidR="00605DE5" w:rsidRPr="0075006B" w:rsidRDefault="00605DE5" w:rsidP="00AB770E">
            <w:pPr>
              <w:keepNext/>
              <w:adjustRightInd/>
              <w:spacing w:after="0" w:line="240" w:lineRule="auto"/>
              <w:ind w:left="258"/>
              <w:jc w:val="left"/>
              <w:textAlignment w:val="auto"/>
              <w:rPr>
                <w:sz w:val="20"/>
                <w:lang w:val="en-US"/>
              </w:rPr>
            </w:pPr>
            <w:r>
              <w:rPr>
                <w:rFonts w:eastAsia="Arial Unicode MS"/>
                <w:sz w:val="20"/>
                <w:lang w:val="en-US" w:eastAsia="ko-KR"/>
              </w:rPr>
              <w:t xml:space="preserve">Support Nokia`s proposal. The agreement contradicts RAN1 decision. </w:t>
            </w:r>
            <w:r w:rsidR="00305905">
              <w:rPr>
                <w:rFonts w:eastAsia="Arial Unicode MS"/>
                <w:sz w:val="20"/>
                <w:lang w:val="en-US" w:eastAsia="ko-KR"/>
              </w:rPr>
              <w:t xml:space="preserve">It would be better not to impose further work </w:t>
            </w:r>
            <w:r w:rsidR="00AB770E">
              <w:rPr>
                <w:rFonts w:eastAsia="Arial Unicode MS"/>
                <w:sz w:val="20"/>
                <w:lang w:val="en-US" w:eastAsia="ko-KR"/>
              </w:rPr>
              <w:t>on</w:t>
            </w:r>
            <w:r w:rsidR="00305905">
              <w:rPr>
                <w:rFonts w:eastAsia="Arial Unicode MS"/>
                <w:sz w:val="20"/>
                <w:lang w:val="en-US" w:eastAsia="ko-KR"/>
              </w:rPr>
              <w:t xml:space="preserve"> RAN1 </w:t>
            </w:r>
            <w:r w:rsidR="00AB770E">
              <w:rPr>
                <w:rFonts w:eastAsia="Arial Unicode MS"/>
                <w:sz w:val="20"/>
                <w:lang w:val="en-US" w:eastAsia="ko-KR"/>
              </w:rPr>
              <w:t>though the square bracket is used</w:t>
            </w:r>
            <w:r w:rsidR="00116620">
              <w:rPr>
                <w:rFonts w:eastAsia="Arial Unicode MS"/>
                <w:sz w:val="20"/>
                <w:lang w:val="en-US" w:eastAsia="ko-KR"/>
              </w:rPr>
              <w:t xml:space="preserve"> in RAN1 spec</w:t>
            </w:r>
            <w:r w:rsidR="00AB770E">
              <w:rPr>
                <w:rFonts w:eastAsia="Arial Unicode MS"/>
                <w:sz w:val="20"/>
                <w:lang w:val="en-US" w:eastAsia="ko-KR"/>
              </w:rPr>
              <w:t>.</w:t>
            </w: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112" w:name="_Hlk38448807"/>
            <w:bookmarkEnd w:id="110"/>
            <w:r>
              <w:rPr>
                <w:sz w:val="20"/>
              </w:rPr>
              <w:lastRenderedPageBreak/>
              <w:t>U561</w:t>
            </w: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 xml:space="preserve">There is nothing critically wrong with </w:t>
            </w:r>
            <w:proofErr w:type="gramStart"/>
            <w:r>
              <w:rPr>
                <w:rFonts w:eastAsia="Arial Unicode MS"/>
                <w:sz w:val="20"/>
              </w:rPr>
              <w:t>coding</w:t>
            </w:r>
            <w:proofErr w:type="gramEnd"/>
            <w:r>
              <w:rPr>
                <w:rFonts w:eastAsia="Arial Unicode MS"/>
                <w:sz w:val="20"/>
              </w:rPr>
              <w:t xml:space="preserve"> but it seems bit weird that coding allows </w:t>
            </w:r>
            <w:proofErr w:type="spellStart"/>
            <w:r>
              <w:rPr>
                <w:rFonts w:eastAsia="Arial Unicode MS"/>
                <w:sz w:val="20"/>
              </w:rPr>
              <w:t>searchspace</w:t>
            </w:r>
            <w:proofErr w:type="spellEnd"/>
            <w:r>
              <w:rPr>
                <w:rFonts w:eastAsia="Arial Unicode MS"/>
                <w:sz w:val="20"/>
              </w:rPr>
              <w:t xml:space="preserv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proofErr w:type="gramStart"/>
            <w:r>
              <w:rPr>
                <w:rFonts w:eastAsia="Arial Unicode MS"/>
                <w:sz w:val="20"/>
              </w:rPr>
              <w:t>Thus</w:t>
            </w:r>
            <w:proofErr w:type="gramEnd"/>
            <w:r>
              <w:rPr>
                <w:rFonts w:eastAsia="Arial Unicode MS"/>
                <w:sz w:val="20"/>
              </w:rPr>
              <w:t xml:space="preserve"> it would seems better from coding and bit saving perspective just to configure </w:t>
            </w:r>
            <w:proofErr w:type="spellStart"/>
            <w:r>
              <w:rPr>
                <w:rFonts w:eastAsia="Arial Unicode MS"/>
                <w:sz w:val="20"/>
              </w:rPr>
              <w:t>searchSpace</w:t>
            </w:r>
            <w:proofErr w:type="spellEnd"/>
            <w:r>
              <w:rPr>
                <w:rFonts w:eastAsia="Arial Unicode MS"/>
                <w:sz w:val="20"/>
              </w:rPr>
              <w:t xml:space="preserve"> to be included in one group. So probably easiest is to change ASN.1 to following: </w:t>
            </w:r>
            <w:r>
              <w:t>searchSpaceGroupIdList-r16 INTEGER (</w:t>
            </w:r>
            <w:proofErr w:type="gramStart"/>
            <w:r>
              <w:t>1..</w:t>
            </w:r>
            <w:proofErr w:type="gramEnd"/>
            <w:r>
              <w:t>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 xml:space="preserve">renaming field could be </w:t>
            </w:r>
            <w:proofErr w:type="spellStart"/>
            <w:r>
              <w:rPr>
                <w:rFonts w:eastAsia="Arial Unicode MS"/>
              </w:rPr>
              <w:t>considred</w:t>
            </w:r>
            <w:proofErr w:type="spellEnd"/>
            <w:r>
              <w:rPr>
                <w:rFonts w:eastAsia="Arial Unicode MS"/>
              </w:rPr>
              <w:t xml:space="preserve"> as well to remove “list” as the length of the “list” is 1 with proposed </w:t>
            </w:r>
            <w:proofErr w:type="gramStart"/>
            <w:r>
              <w:rPr>
                <w:rFonts w:eastAsia="Arial Unicode MS"/>
              </w:rPr>
              <w:t>coding..</w:t>
            </w:r>
            <w:proofErr w:type="gramEnd"/>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2E5433A4" w14:textId="77777777" w:rsidR="009F330F" w:rsidRDefault="009F330F" w:rsidP="00B22F50">
            <w:pPr>
              <w:keepNext/>
              <w:adjustRightInd/>
              <w:spacing w:after="0" w:line="240" w:lineRule="auto"/>
              <w:jc w:val="left"/>
              <w:textAlignment w:val="auto"/>
              <w:rPr>
                <w:rFonts w:eastAsia="Arial Unicode MS"/>
                <w:sz w:val="20"/>
                <w:lang w:val="en-US"/>
              </w:rPr>
            </w:pPr>
            <w:r>
              <w:rPr>
                <w:rFonts w:eastAsia="Arial Unicode MS"/>
                <w:sz w:val="20"/>
                <w:lang w:val="en-US"/>
              </w:rPr>
              <w:t>Given that there are only 2 search space groups, we agree with the reasoning. However, this would revert the RAN1#98bis agreement:</w:t>
            </w:r>
          </w:p>
          <w:p w14:paraId="744D7E73" w14:textId="77777777" w:rsidR="009F330F" w:rsidRDefault="009F330F" w:rsidP="00B22F50">
            <w:pPr>
              <w:keepNext/>
              <w:adjustRightInd/>
              <w:spacing w:after="0" w:line="240" w:lineRule="auto"/>
              <w:jc w:val="left"/>
              <w:textAlignment w:val="auto"/>
              <w:rPr>
                <w:lang w:eastAsia="x-none"/>
              </w:rPr>
            </w:pPr>
          </w:p>
          <w:p w14:paraId="797A9B30" w14:textId="3A87287A" w:rsidR="009F330F" w:rsidRDefault="009F330F" w:rsidP="009F330F">
            <w:pPr>
              <w:keepNext/>
              <w:adjustRightInd/>
              <w:spacing w:after="0" w:line="240" w:lineRule="auto"/>
              <w:ind w:left="168"/>
              <w:jc w:val="left"/>
              <w:textAlignment w:val="auto"/>
              <w:rPr>
                <w:lang w:eastAsia="x-none"/>
              </w:rPr>
            </w:pPr>
            <w:r w:rsidRPr="009F330F">
              <w:rPr>
                <w:highlight w:val="green"/>
                <w:lang w:eastAsia="x-none"/>
              </w:rPr>
              <w:t>Agreement:</w:t>
            </w:r>
          </w:p>
          <w:p w14:paraId="3432A268" w14:textId="5BF8F923" w:rsidR="009F330F" w:rsidRDefault="009F330F" w:rsidP="009F330F">
            <w:pPr>
              <w:keepNext/>
              <w:adjustRightInd/>
              <w:spacing w:after="0" w:line="240" w:lineRule="auto"/>
              <w:ind w:left="168"/>
              <w:jc w:val="left"/>
              <w:textAlignment w:val="auto"/>
              <w:rPr>
                <w:lang w:eastAsia="x-none"/>
              </w:rPr>
            </w:pPr>
            <w:r>
              <w:rPr>
                <w:lang w:eastAsia="x-none"/>
              </w:rPr>
              <w:t>A single search space set can be part of more than one group.</w:t>
            </w:r>
          </w:p>
          <w:p w14:paraId="68E68394" w14:textId="70EF1CCE" w:rsidR="009F330F" w:rsidRDefault="009F330F" w:rsidP="00B22F50">
            <w:pPr>
              <w:keepNext/>
              <w:adjustRightInd/>
              <w:spacing w:after="0" w:line="240" w:lineRule="auto"/>
              <w:jc w:val="left"/>
              <w:textAlignment w:val="auto"/>
              <w:rPr>
                <w:lang w:eastAsia="x-none"/>
              </w:rPr>
            </w:pPr>
          </w:p>
          <w:p w14:paraId="2F4015D0" w14:textId="03F45E7F" w:rsidR="009F330F" w:rsidRDefault="009F330F" w:rsidP="00B22F50">
            <w:pPr>
              <w:keepNext/>
              <w:adjustRightInd/>
              <w:spacing w:after="0" w:line="240" w:lineRule="auto"/>
              <w:jc w:val="left"/>
              <w:textAlignment w:val="auto"/>
              <w:rPr>
                <w:lang w:eastAsia="x-none"/>
              </w:rPr>
            </w:pPr>
            <w:r>
              <w:rPr>
                <w:lang w:eastAsia="x-none"/>
              </w:rPr>
              <w:t>While Section 10.4 of TS 38.213 refers to only one group:</w:t>
            </w:r>
          </w:p>
          <w:p w14:paraId="203108DE" w14:textId="5045888C" w:rsidR="009F330F" w:rsidRDefault="009F330F" w:rsidP="009F330F">
            <w:pPr>
              <w:keepNext/>
              <w:adjustRightInd/>
              <w:spacing w:after="0" w:line="240" w:lineRule="auto"/>
              <w:ind w:left="168"/>
              <w:jc w:val="left"/>
              <w:textAlignment w:val="auto"/>
              <w:rPr>
                <w:lang w:eastAsia="x-none"/>
              </w:rPr>
            </w:pPr>
            <w:r>
              <w:t>“</w:t>
            </w:r>
            <w:r w:rsidRPr="00D26445">
              <w:t>A UE can be provided a group index for a respective search space set</w:t>
            </w:r>
            <w:r>
              <w:t xml:space="preserve"> […]”</w:t>
            </w:r>
          </w:p>
          <w:p w14:paraId="466D7A06" w14:textId="77777777" w:rsidR="009F330F" w:rsidRDefault="009F330F" w:rsidP="00B22F50">
            <w:pPr>
              <w:keepNext/>
              <w:adjustRightInd/>
              <w:spacing w:after="0" w:line="240" w:lineRule="auto"/>
              <w:jc w:val="left"/>
              <w:textAlignment w:val="auto"/>
              <w:rPr>
                <w:lang w:eastAsia="x-none"/>
              </w:rPr>
            </w:pPr>
          </w:p>
          <w:p w14:paraId="4EBF07FE" w14:textId="779CD2AD" w:rsidR="009F330F" w:rsidRPr="009F330F" w:rsidRDefault="009F330F" w:rsidP="00B22F50">
            <w:pPr>
              <w:keepNext/>
              <w:adjustRightInd/>
              <w:spacing w:after="0" w:line="240" w:lineRule="auto"/>
              <w:jc w:val="left"/>
              <w:textAlignment w:val="auto"/>
              <w:rPr>
                <w:rFonts w:eastAsia="Arial Unicode MS"/>
                <w:sz w:val="20"/>
                <w:lang w:val="en-US"/>
              </w:rPr>
            </w:pPr>
            <w:r>
              <w:rPr>
                <w:rFonts w:eastAsia="Arial Unicode MS"/>
                <w:sz w:val="20"/>
                <w:lang w:val="en-US"/>
              </w:rPr>
              <w:t>Therefore, before this is changed it should be coordinated with RAN1.</w:t>
            </w:r>
          </w:p>
        </w:tc>
      </w:tr>
      <w:bookmarkEnd w:id="112"/>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CC5283" w:rsidRDefault="00654696" w:rsidP="00654696">
            <w:pPr>
              <w:spacing w:line="276" w:lineRule="auto"/>
              <w:jc w:val="left"/>
              <w:rPr>
                <w:i/>
                <w:iCs/>
                <w:color w:val="000000"/>
                <w:sz w:val="18"/>
                <w:szCs w:val="18"/>
              </w:rPr>
            </w:pPr>
            <w:r w:rsidRPr="001E493C">
              <w:rPr>
                <w:rFonts w:ascii="Courier New" w:hAnsi="Courier New" w:cs="Courier New"/>
                <w:sz w:val="16"/>
                <w:szCs w:val="16"/>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Default="00654696" w:rsidP="0065469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Default="00654696" w:rsidP="00654696">
            <w:pPr>
              <w:keepNext/>
              <w:adjustRightInd/>
              <w:spacing w:after="0" w:line="240" w:lineRule="auto"/>
              <w:jc w:val="left"/>
              <w:textAlignment w:val="auto"/>
              <w:rPr>
                <w:rFonts w:ascii="Courier New" w:hAnsi="Courier New" w:cs="Courier New"/>
                <w:sz w:val="16"/>
                <w:szCs w:val="16"/>
                <w:lang w:eastAsia="en-GB"/>
              </w:rPr>
            </w:pPr>
            <w:r>
              <w:rPr>
                <w:rFonts w:ascii="Courier New" w:hAnsi="Courier New" w:cs="Courier New"/>
                <w:sz w:val="16"/>
                <w:szCs w:val="16"/>
                <w:lang w:eastAsia="en-GB"/>
              </w:rPr>
              <w:t>m</w:t>
            </w:r>
            <w:r w:rsidRPr="001E493C">
              <w:rPr>
                <w:rFonts w:ascii="Courier New" w:hAnsi="Courier New" w:cs="Courier New"/>
                <w:sz w:val="16"/>
                <w:szCs w:val="16"/>
                <w:lang w:eastAsia="en-GB"/>
              </w:rPr>
              <w:t>ultiplePUSCH-Allocations-r16      S</w:t>
            </w:r>
            <w:r>
              <w:rPr>
                <w:rFonts w:ascii="Courier New" w:hAnsi="Courier New" w:cs="Courier New"/>
                <w:sz w:val="16"/>
                <w:szCs w:val="16"/>
                <w:lang w:eastAsia="en-GB"/>
              </w:rPr>
              <w:t>E</w:t>
            </w:r>
            <w:r w:rsidRPr="001E493C">
              <w:rPr>
                <w:rFonts w:ascii="Courier New" w:hAnsi="Courier New" w:cs="Courier New"/>
                <w:sz w:val="16"/>
                <w:szCs w:val="16"/>
                <w:lang w:eastAsia="en-GB"/>
              </w:rPr>
              <w:t>QUENCE (SIZE(</w:t>
            </w:r>
            <w:proofErr w:type="gramStart"/>
            <w:r w:rsidRPr="001E493C">
              <w:rPr>
                <w:rFonts w:ascii="Courier New" w:hAnsi="Courier New" w:cs="Courier New"/>
                <w:sz w:val="16"/>
                <w:szCs w:val="16"/>
                <w:highlight w:val="cyan"/>
                <w:lang w:eastAsia="en-GB"/>
              </w:rPr>
              <w:t>2</w:t>
            </w:r>
            <w:r w:rsidRPr="001E493C">
              <w:rPr>
                <w:rFonts w:ascii="Courier New" w:hAnsi="Courier New" w:cs="Courier New"/>
                <w:sz w:val="16"/>
                <w:szCs w:val="16"/>
                <w:lang w:eastAsia="en-GB"/>
              </w:rPr>
              <w:t>..</w:t>
            </w:r>
            <w:proofErr w:type="gramEnd"/>
            <w:r w:rsidRPr="001E493C">
              <w:rPr>
                <w:rFonts w:ascii="Courier New" w:hAnsi="Courier New" w:cs="Courier New"/>
                <w:sz w:val="16"/>
                <w:szCs w:val="16"/>
                <w:lang w:eastAsia="en-GB"/>
              </w:rPr>
              <w:t xml:space="preserve">maxNrofMultiplePUSCHs-r16)) OF </w:t>
            </w:r>
            <w:r w:rsidRPr="001E493C">
              <w:rPr>
                <w:rFonts w:ascii="Courier New" w:hAnsi="Courier New" w:cs="Courier New"/>
                <w:sz w:val="16"/>
                <w:szCs w:val="16"/>
                <w:highlight w:val="cyan"/>
                <w:lang w:eastAsia="en-GB"/>
              </w:rPr>
              <w:t>s</w:t>
            </w:r>
            <w:r w:rsidRPr="001E493C">
              <w:rPr>
                <w:rFonts w:ascii="Courier New" w:hAnsi="Courier New" w:cs="Courier New"/>
                <w:sz w:val="16"/>
                <w:szCs w:val="16"/>
                <w:lang w:eastAsia="en-GB"/>
              </w:rPr>
              <w:t>inglePUSCH-TimeDomainResourceAllocation-r16</w:t>
            </w:r>
          </w:p>
          <w:p w14:paraId="7B1E97B4" w14:textId="77777777" w:rsidR="00456659" w:rsidRDefault="00456659" w:rsidP="00654696">
            <w:pPr>
              <w:keepNext/>
              <w:adjustRightInd/>
              <w:spacing w:after="0" w:line="240" w:lineRule="auto"/>
              <w:jc w:val="left"/>
              <w:textAlignment w:val="auto"/>
              <w:rPr>
                <w:rFonts w:ascii="Courier New" w:eastAsia="Arial Unicode MS" w:hAnsi="Courier New" w:cs="Courier New"/>
                <w:sz w:val="16"/>
                <w:szCs w:val="16"/>
                <w:lang w:eastAsia="en-GB"/>
              </w:rPr>
            </w:pPr>
          </w:p>
          <w:p w14:paraId="5FAEDA70" w14:textId="77777777" w:rsidR="00456659" w:rsidRDefault="00456659" w:rsidP="00456659">
            <w:pPr>
              <w:keepNext/>
              <w:adjustRightInd/>
              <w:spacing w:after="0" w:line="240" w:lineRule="auto"/>
              <w:jc w:val="left"/>
              <w:textAlignment w:val="auto"/>
              <w:rPr>
                <w:rFonts w:eastAsia="Arial Unicode MS"/>
                <w:sz w:val="20"/>
              </w:rPr>
            </w:pPr>
            <w:r w:rsidRPr="001E493C">
              <w:rPr>
                <w:rFonts w:eastAsia="Arial Unicode MS"/>
                <w:sz w:val="20"/>
              </w:rPr>
              <w:t>-</w:t>
            </w:r>
            <w:r>
              <w:rPr>
                <w:rFonts w:eastAsia="Arial Unicode MS"/>
                <w:sz w:val="20"/>
              </w:rPr>
              <w:t xml:space="preserve"> SIZE should start with </w:t>
            </w:r>
            <w:r w:rsidRPr="001E493C">
              <w:rPr>
                <w:rFonts w:eastAsia="Arial Unicode MS"/>
                <w:sz w:val="20"/>
                <w:highlight w:val="cyan"/>
              </w:rPr>
              <w:t>1</w:t>
            </w:r>
            <w:r>
              <w:rPr>
                <w:rFonts w:eastAsia="Arial Unicode MS"/>
                <w:sz w:val="20"/>
              </w:rPr>
              <w:t xml:space="preserve"> to support legacy table entry</w:t>
            </w:r>
          </w:p>
          <w:p w14:paraId="34F9A694" w14:textId="51FED2E1" w:rsidR="00456659" w:rsidRDefault="00456659" w:rsidP="00456659">
            <w:pPr>
              <w:keepNext/>
              <w:adjustRightInd/>
              <w:spacing w:after="0" w:line="240" w:lineRule="auto"/>
              <w:jc w:val="left"/>
              <w:textAlignment w:val="auto"/>
              <w:rPr>
                <w:rFonts w:eastAsia="Arial Unicode MS"/>
                <w:sz w:val="20"/>
              </w:rPr>
            </w:pPr>
            <w:r>
              <w:rPr>
                <w:rFonts w:eastAsia="Arial Unicode MS"/>
                <w:sz w:val="20"/>
              </w:rPr>
              <w:t xml:space="preserve">- IEs should start with capital letters: </w:t>
            </w:r>
            <w:r w:rsidRPr="001E493C">
              <w:rPr>
                <w:rFonts w:eastAsia="Arial Unicode MS"/>
                <w:sz w:val="20"/>
                <w:highlight w:val="cyan"/>
              </w:rPr>
              <w:t>S</w:t>
            </w:r>
            <w:r>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18C15268"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lastRenderedPageBreak/>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proofErr w:type="spellStart"/>
            <w:r w:rsidRPr="00C357D9">
              <w:rPr>
                <w:i/>
                <w:sz w:val="18"/>
                <w:szCs w:val="18"/>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9B4ACA" w:rsidRDefault="00654696" w:rsidP="00654696">
            <w:pPr>
              <w:pStyle w:val="TAL"/>
            </w:pPr>
            <w:r w:rsidRPr="009B4ACA">
              <w:t xml:space="preserve">The field description for </w:t>
            </w:r>
            <w:proofErr w:type="spellStart"/>
            <w:r w:rsidRPr="009B4ACA">
              <w:rPr>
                <w:i/>
                <w:iCs/>
              </w:rPr>
              <w:t>ssb-PositionQCL</w:t>
            </w:r>
            <w:proofErr w:type="spellEnd"/>
            <w:r w:rsidRPr="009B4ACA">
              <w:t xml:space="preserve"> is not correct</w:t>
            </w:r>
            <w:r>
              <w:t>. It is within serving cell config and should apply to this serving cell. Proposed update:</w:t>
            </w:r>
          </w:p>
          <w:p w14:paraId="4F616239" w14:textId="642F18CA" w:rsidR="00654696" w:rsidRDefault="00654696" w:rsidP="00654696">
            <w:pPr>
              <w:keepNext/>
              <w:adjustRightInd/>
              <w:spacing w:after="0" w:line="240" w:lineRule="auto"/>
              <w:jc w:val="left"/>
              <w:textAlignment w:val="auto"/>
              <w:rPr>
                <w:rFonts w:eastAsia="Arial Unicode MS"/>
                <w:sz w:val="20"/>
              </w:rPr>
            </w:pPr>
            <w:r w:rsidRPr="00F537EB">
              <w:rPr>
                <w:rFonts w:cs="Arial"/>
                <w:bCs/>
                <w:lang w:eastAsia="en-GB"/>
              </w:rPr>
              <w:t xml:space="preserve">Indicates the QCL relationship between SSB positions for </w:t>
            </w:r>
            <w:r w:rsidRPr="009B4ACA">
              <w:rPr>
                <w:rFonts w:cs="Arial"/>
                <w:bCs/>
                <w:strike/>
                <w:color w:val="FF0000"/>
                <w:lang w:eastAsia="en-GB"/>
              </w:rPr>
              <w:t>a</w:t>
            </w:r>
            <w:r w:rsidRPr="009B4ACA">
              <w:rPr>
                <w:rFonts w:cs="Arial"/>
                <w:bCs/>
                <w:strike/>
                <w:lang w:eastAsia="en-GB"/>
              </w:rPr>
              <w:t xml:space="preserve"> </w:t>
            </w:r>
            <w:proofErr w:type="spellStart"/>
            <w:r w:rsidRPr="009B4ACA">
              <w:rPr>
                <w:rFonts w:cs="Arial"/>
                <w:bCs/>
                <w:strike/>
                <w:color w:val="FF0000"/>
                <w:lang w:eastAsia="en-GB"/>
              </w:rPr>
              <w:t>neighbor</w:t>
            </w:r>
            <w:proofErr w:type="spellEnd"/>
            <w:r w:rsidRPr="009B4ACA">
              <w:rPr>
                <w:rFonts w:cs="Arial"/>
                <w:bCs/>
                <w:color w:val="FF0000"/>
                <w:lang w:eastAsia="en-GB"/>
              </w:rPr>
              <w:t xml:space="preserve"> </w:t>
            </w:r>
            <w:r>
              <w:rPr>
                <w:rFonts w:cs="Arial"/>
                <w:bCs/>
                <w:color w:val="FF0000"/>
                <w:lang w:eastAsia="en-GB"/>
              </w:rPr>
              <w:t xml:space="preserve">this serving </w:t>
            </w:r>
            <w:r w:rsidRPr="009B4ACA">
              <w:rPr>
                <w:rFonts w:cs="Arial"/>
                <w:bCs/>
                <w:color w:val="FF0000"/>
                <w:lang w:eastAsia="en-GB"/>
              </w:rPr>
              <w:t xml:space="preserve">cell </w:t>
            </w:r>
            <w:r w:rsidRPr="00F537EB">
              <w:rPr>
                <w:rFonts w:cs="Arial"/>
                <w:bCs/>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77777777"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proofErr w:type="spellStart"/>
            <w:r w:rsidRPr="00C357D9">
              <w:rPr>
                <w:bCs/>
                <w:i/>
                <w:iCs/>
                <w:sz w:val="18"/>
                <w:szCs w:val="18"/>
              </w:rPr>
              <w:t>ServingCellConfigCommon</w:t>
            </w:r>
            <w:proofErr w:type="spellEnd"/>
            <w:r w:rsidRPr="00C357D9">
              <w:rPr>
                <w:bCs/>
                <w:i/>
                <w:iCs/>
                <w:sz w:val="18"/>
                <w:szCs w:val="18"/>
              </w:rPr>
              <w:t xml:space="preserve"> </w:t>
            </w:r>
            <w:r w:rsidRPr="00C357D9">
              <w:rPr>
                <w:bCs/>
                <w:sz w:val="18"/>
                <w:szCs w:val="18"/>
              </w:rPr>
              <w:t xml:space="preserve">and </w:t>
            </w: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Default="00654696" w:rsidP="00654696">
            <w:pPr>
              <w:pStyle w:val="TAL"/>
              <w:rPr>
                <w:lang w:val="en-US"/>
              </w:rPr>
            </w:pPr>
            <w:r>
              <w:rPr>
                <w:lang w:val="en-US"/>
              </w:rPr>
              <w:t>“</w:t>
            </w:r>
            <w:proofErr w:type="spellStart"/>
            <w:r w:rsidRPr="00C357D9">
              <w:rPr>
                <w:color w:val="FF0000"/>
                <w:lang w:val="en-US"/>
              </w:rPr>
              <w:t>semistatic</w:t>
            </w:r>
            <w:proofErr w:type="spellEnd"/>
            <w:r>
              <w:rPr>
                <w:lang w:val="en-US"/>
              </w:rPr>
              <w:t xml:space="preserve">” in </w:t>
            </w:r>
            <w:proofErr w:type="spellStart"/>
            <w:r>
              <w:rPr>
                <w:lang w:val="en-US"/>
              </w:rPr>
              <w:t>channelAccessMode</w:t>
            </w:r>
            <w:proofErr w:type="spellEnd"/>
            <w:r>
              <w:rPr>
                <w:lang w:val="en-US"/>
              </w:rPr>
              <w:t xml:space="preserve"> should be aligned with other parts in 38.331</w:t>
            </w:r>
          </w:p>
          <w:p w14:paraId="0D95F5C3" w14:textId="77777777" w:rsidR="00654696" w:rsidRDefault="00654696" w:rsidP="00654696">
            <w:pPr>
              <w:pStyle w:val="TAL"/>
              <w:rPr>
                <w:lang w:val="en-US"/>
              </w:rPr>
            </w:pPr>
            <w:r>
              <w:rPr>
                <w:lang w:val="en-US"/>
              </w:rPr>
              <w:t>Propose to change to “</w:t>
            </w:r>
            <w:proofErr w:type="spellStart"/>
            <w:r w:rsidRPr="00C357D9">
              <w:rPr>
                <w:color w:val="FF0000"/>
                <w:lang w:val="en-US"/>
              </w:rPr>
              <w:t>semiStatic</w:t>
            </w:r>
            <w:proofErr w:type="spellEnd"/>
            <w:r>
              <w:rPr>
                <w:lang w:val="en-US"/>
              </w:rPr>
              <w:t>”.</w:t>
            </w:r>
          </w:p>
          <w:p w14:paraId="41511D2A" w14:textId="4D01EFB6" w:rsidR="00654696" w:rsidRDefault="00654696" w:rsidP="00654696">
            <w:pPr>
              <w:keepNext/>
              <w:adjustRightInd/>
              <w:spacing w:after="0" w:line="240" w:lineRule="auto"/>
              <w:jc w:val="left"/>
              <w:textAlignment w:val="auto"/>
              <w:rPr>
                <w:rFonts w:eastAsia="Arial Unicode MS"/>
                <w:sz w:val="20"/>
              </w:rPr>
            </w:pPr>
            <w:r>
              <w:rPr>
                <w:lang w:val="en-US"/>
              </w:rPr>
              <w:t xml:space="preserve">This should also be changed in the field description for </w:t>
            </w:r>
            <w:proofErr w:type="spellStart"/>
            <w:r>
              <w:rPr>
                <w:lang w:val="en-US"/>
              </w:rPr>
              <w:t>channelAccessMode</w:t>
            </w:r>
            <w:proofErr w:type="spellEnd"/>
            <w:r>
              <w:rPr>
                <w:lang w:val="en-US"/>
              </w:rPr>
              <w:t>.</w:t>
            </w:r>
          </w:p>
        </w:tc>
        <w:tc>
          <w:tcPr>
            <w:tcW w:w="1548" w:type="pct"/>
            <w:tcBorders>
              <w:top w:val="single" w:sz="4" w:space="0" w:color="auto"/>
              <w:left w:val="single" w:sz="4" w:space="0" w:color="auto"/>
              <w:bottom w:val="single" w:sz="4" w:space="0" w:color="auto"/>
              <w:right w:val="single" w:sz="4" w:space="0" w:color="auto"/>
            </w:tcBorders>
          </w:tcPr>
          <w:p w14:paraId="5FD8BE0E" w14:textId="77777777" w:rsidR="00654696" w:rsidRDefault="00654696" w:rsidP="00654696">
            <w:pPr>
              <w:keepNext/>
              <w:adjustRightInd/>
              <w:spacing w:after="0" w:line="240" w:lineRule="auto"/>
              <w:jc w:val="left"/>
              <w:textAlignment w:val="auto"/>
              <w:rPr>
                <w:rFonts w:eastAsia="Arial Unicode MS"/>
                <w:sz w:val="20"/>
                <w:lang w:val="en-US"/>
              </w:rPr>
            </w:pPr>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30382C" w:rsidRDefault="0030382C" w:rsidP="0030382C">
            <w:pPr>
              <w:spacing w:line="276" w:lineRule="auto"/>
              <w:jc w:val="left"/>
              <w:rPr>
                <w:rFonts w:eastAsia="Times New Roman"/>
                <w:sz w:val="20"/>
                <w:lang w:eastAsia="ko-KR"/>
              </w:rPr>
            </w:pPr>
            <w:r>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30382C" w:rsidRDefault="0030382C" w:rsidP="0030382C">
            <w:pPr>
              <w:jc w:val="left"/>
              <w:rPr>
                <w:b/>
                <w:sz w:val="20"/>
              </w:rPr>
            </w:pPr>
            <w:r>
              <w:rPr>
                <w:b/>
                <w:sz w:val="20"/>
              </w:rPr>
              <w:t>On agreement 1:</w:t>
            </w:r>
          </w:p>
          <w:p w14:paraId="254DDD0E" w14:textId="59C117AA" w:rsidR="0030382C" w:rsidRPr="0020738B" w:rsidRDefault="0030382C" w:rsidP="0030382C">
            <w:pPr>
              <w:pStyle w:val="ListParagraph"/>
              <w:numPr>
                <w:ilvl w:val="0"/>
                <w:numId w:val="35"/>
              </w:numPr>
              <w:jc w:val="left"/>
              <w:rPr>
                <w:b/>
                <w:sz w:val="20"/>
              </w:rPr>
            </w:pPr>
            <w:r>
              <w:rPr>
                <w:b/>
                <w:sz w:val="20"/>
              </w:rPr>
              <w:t xml:space="preserve">Use </w:t>
            </w:r>
            <w:proofErr w:type="spellStart"/>
            <w:r w:rsidRPr="006B5F0B">
              <w:rPr>
                <w:b/>
                <w:i/>
                <w:iCs/>
                <w:sz w:val="20"/>
              </w:rPr>
              <w:t>inOneGroup</w:t>
            </w:r>
            <w:proofErr w:type="spellEnd"/>
            <w:r w:rsidRPr="0020738B">
              <w:rPr>
                <w:b/>
                <w:sz w:val="20"/>
                <w:lang w:val="en-US"/>
              </w:rPr>
              <w:t xml:space="preserve"> instead of </w:t>
            </w:r>
            <w:proofErr w:type="spellStart"/>
            <w:r w:rsidRPr="006B5F0B">
              <w:rPr>
                <w:b/>
                <w:i/>
                <w:sz w:val="20"/>
              </w:rPr>
              <w:t>mediumBitmap</w:t>
            </w:r>
            <w:proofErr w:type="spellEnd"/>
            <w:r w:rsidRPr="0020738B">
              <w:rPr>
                <w:b/>
                <w:sz w:val="20"/>
              </w:rPr>
              <w:t xml:space="preserve"> in </w:t>
            </w:r>
            <w:proofErr w:type="spellStart"/>
            <w:r w:rsidRPr="0020738B">
              <w:rPr>
                <w:b/>
                <w:i/>
                <w:sz w:val="20"/>
              </w:rPr>
              <w:t>ServingCellConfigCommonSIB</w:t>
            </w:r>
            <w:proofErr w:type="spellEnd"/>
          </w:p>
          <w:p w14:paraId="5D472818" w14:textId="69F4B21E" w:rsidR="0030382C" w:rsidRDefault="0030382C" w:rsidP="0030382C">
            <w:pPr>
              <w:keepNext/>
              <w:adjustRightInd/>
              <w:spacing w:after="0" w:line="240" w:lineRule="auto"/>
              <w:jc w:val="left"/>
              <w:textAlignment w:val="auto"/>
              <w:rPr>
                <w:rFonts w:eastAsia="Times New Roman"/>
                <w:sz w:val="20"/>
                <w:lang w:eastAsia="ja-JP"/>
              </w:rPr>
            </w:pPr>
            <w:r>
              <w:rPr>
                <w:rFonts w:eastAsia="Arial Unicode MS"/>
                <w:sz w:val="20"/>
              </w:rPr>
              <w:t xml:space="preserve">This restriction for </w:t>
            </w:r>
            <w:proofErr w:type="spellStart"/>
            <w:r w:rsidRPr="0030382C">
              <w:rPr>
                <w:rFonts w:eastAsia="Arial Unicode MS"/>
                <w:i/>
                <w:iCs/>
                <w:sz w:val="20"/>
              </w:rPr>
              <w:t>ssb-PositionsInBurst</w:t>
            </w:r>
            <w:proofErr w:type="spellEnd"/>
            <w:r>
              <w:rPr>
                <w:rFonts w:eastAsia="Arial Unicode MS"/>
                <w:sz w:val="20"/>
              </w:rPr>
              <w:t xml:space="preserve">: </w:t>
            </w:r>
            <w:r>
              <w:rPr>
                <w:rFonts w:eastAsia="Times New Roman"/>
                <w:color w:val="FF0000"/>
                <w:sz w:val="20"/>
                <w:lang w:eastAsia="ja-JP"/>
              </w:rPr>
              <w:t xml:space="preserve">For operation with shared spectrum channel access, only </w:t>
            </w:r>
            <w:proofErr w:type="spellStart"/>
            <w:r>
              <w:rPr>
                <w:rFonts w:eastAsia="Times New Roman"/>
                <w:color w:val="FF0000"/>
                <w:sz w:val="20"/>
                <w:lang w:eastAsia="ja-JP"/>
              </w:rPr>
              <w:t>inOneGroup</w:t>
            </w:r>
            <w:proofErr w:type="spellEnd"/>
            <w:r>
              <w:rPr>
                <w:rFonts w:eastAsia="Times New Roman"/>
                <w:color w:val="FF0000"/>
                <w:sz w:val="20"/>
                <w:lang w:eastAsia="ja-JP"/>
              </w:rPr>
              <w:t xml:space="preserve"> is used” </w:t>
            </w:r>
            <w:r>
              <w:rPr>
                <w:rFonts w:eastAsia="Times New Roman"/>
                <w:sz w:val="20"/>
                <w:lang w:eastAsia="ja-JP"/>
              </w:rPr>
              <w:t>is not necessary.</w:t>
            </w:r>
          </w:p>
          <w:p w14:paraId="03255B4F" w14:textId="77777777" w:rsidR="0030382C"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30382C" w:rsidRDefault="0030382C" w:rsidP="0030382C">
            <w:pPr>
              <w:keepNext/>
              <w:adjustRightInd/>
              <w:spacing w:after="0" w:line="240" w:lineRule="auto"/>
              <w:jc w:val="left"/>
              <w:textAlignment w:val="auto"/>
              <w:rPr>
                <w:rFonts w:eastAsia="Arial Unicode MS"/>
                <w:sz w:val="20"/>
              </w:rPr>
            </w:pPr>
            <w:proofErr w:type="spellStart"/>
            <w:r w:rsidRPr="0030382C">
              <w:rPr>
                <w:rFonts w:eastAsia="Arial Unicode MS"/>
                <w:i/>
                <w:iCs/>
                <w:sz w:val="20"/>
              </w:rPr>
              <w:t>ssb-PositionsInBurst</w:t>
            </w:r>
            <w:proofErr w:type="spellEnd"/>
            <w:r>
              <w:rPr>
                <w:rFonts w:eastAsia="Arial Unicode MS"/>
                <w:i/>
                <w:iCs/>
                <w:sz w:val="20"/>
              </w:rPr>
              <w:t xml:space="preserve"> </w:t>
            </w:r>
            <w:r>
              <w:rPr>
                <w:rFonts w:eastAsia="Arial Unicode MS"/>
                <w:sz w:val="20"/>
              </w:rPr>
              <w:t xml:space="preserve">only consists of </w:t>
            </w:r>
            <w:proofErr w:type="spellStart"/>
            <w:r w:rsidRPr="0030382C">
              <w:rPr>
                <w:rFonts w:eastAsia="Arial Unicode MS"/>
                <w:i/>
                <w:iCs/>
                <w:sz w:val="20"/>
              </w:rPr>
              <w:t>inOneGroup</w:t>
            </w:r>
            <w:proofErr w:type="spellEnd"/>
            <w:r>
              <w:rPr>
                <w:rFonts w:eastAsia="Arial Unicode MS"/>
                <w:i/>
                <w:iCs/>
                <w:sz w:val="20"/>
              </w:rPr>
              <w:t xml:space="preserve"> </w:t>
            </w:r>
            <w:r w:rsidRPr="0030382C">
              <w:rPr>
                <w:rFonts w:eastAsia="Arial Unicode MS"/>
                <w:sz w:val="20"/>
              </w:rPr>
              <w:t>and</w:t>
            </w:r>
            <w:r>
              <w:rPr>
                <w:rFonts w:eastAsia="Arial Unicode MS"/>
                <w:i/>
                <w:iCs/>
                <w:sz w:val="20"/>
              </w:rPr>
              <w:t xml:space="preserve"> </w:t>
            </w:r>
            <w:proofErr w:type="spellStart"/>
            <w:r w:rsidRPr="0030382C">
              <w:rPr>
                <w:rFonts w:eastAsia="Arial Unicode MS"/>
                <w:i/>
                <w:iCs/>
                <w:sz w:val="20"/>
              </w:rPr>
              <w:t>groupPresence</w:t>
            </w:r>
            <w:proofErr w:type="spellEnd"/>
            <w:r w:rsidRPr="0030382C">
              <w:rPr>
                <w:rFonts w:eastAsia="Arial Unicode MS"/>
                <w:sz w:val="20"/>
              </w:rPr>
              <w:t xml:space="preserve">, where the </w:t>
            </w:r>
            <w:r>
              <w:t>latter is</w:t>
            </w:r>
            <w:r w:rsidRPr="00F537EB">
              <w:t xml:space="preserve"> Cond FR2-Only</w:t>
            </w:r>
            <w:r>
              <w:t xml:space="preserve">. So </w:t>
            </w:r>
            <w:proofErr w:type="gramStart"/>
            <w:r>
              <w:t>anyway</w:t>
            </w:r>
            <w:proofErr w:type="gramEnd"/>
            <w:r>
              <w:t xml:space="preserve"> only</w:t>
            </w:r>
            <w:r>
              <w:rPr>
                <w:rFonts w:eastAsia="Times New Roman"/>
                <w:color w:val="FF0000"/>
                <w:sz w:val="20"/>
                <w:lang w:eastAsia="ja-JP"/>
              </w:rPr>
              <w:t xml:space="preserve"> </w:t>
            </w:r>
            <w:proofErr w:type="spellStart"/>
            <w:r>
              <w:rPr>
                <w:rFonts w:eastAsia="Times New Roman"/>
                <w:color w:val="FF0000"/>
                <w:sz w:val="20"/>
                <w:lang w:eastAsia="ja-JP"/>
              </w:rPr>
              <w:t>inOneGroup</w:t>
            </w:r>
            <w:proofErr w:type="spellEnd"/>
            <w: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7777777" w:rsidR="0030382C" w:rsidRDefault="0030382C" w:rsidP="0030382C">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proofErr w:type="gramStart"/>
            <w:r w:rsidRPr="00000D10">
              <w:rPr>
                <w:rFonts w:eastAsia="Times New Roman"/>
                <w:sz w:val="20"/>
                <w:lang w:eastAsia="ko-KR"/>
              </w:rPr>
              <w:t>In order to</w:t>
            </w:r>
            <w:proofErr w:type="gramEnd"/>
            <w:r w:rsidRPr="00000D10">
              <w:rPr>
                <w:rFonts w:eastAsia="Times New Roman"/>
                <w:sz w:val="20"/>
                <w:lang w:eastAsia="ko-KR"/>
              </w:rPr>
              <w:t xml:space="preserve">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113" w:name="_Hlk37322375"/>
            <w:r w:rsidRPr="00000D10">
              <w:rPr>
                <w:rFonts w:eastAsia="Times New Roman"/>
                <w:i/>
                <w:iCs/>
                <w:sz w:val="20"/>
                <w:lang w:eastAsia="ko-KR"/>
              </w:rPr>
              <w:t>RS-ConfigSSB-NR-r15</w:t>
            </w:r>
            <w:bookmarkEnd w:id="113"/>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14"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15" w:author="Abhishek Roy" w:date="2020-04-21T09:27:00Z">
              <w:r>
                <w:rPr>
                  <w:sz w:val="20"/>
                  <w:lang w:eastAsia="en-GB"/>
                </w:rPr>
                <w:t>[MTK]: We prefer to keep the IE structure common between NR and LTE</w:t>
              </w:r>
            </w:ins>
            <w:ins w:id="116"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proofErr w:type="spellStart"/>
            <w:r w:rsidRPr="00000D10">
              <w:rPr>
                <w:rFonts w:eastAsia="Times New Roman"/>
                <w:i/>
                <w:sz w:val="20"/>
                <w:lang w:eastAsia="ko-KR"/>
              </w:rPr>
              <w:t>ssb-PositionQCL-CommonNR</w:t>
            </w:r>
            <w:proofErr w:type="spellEnd"/>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D4ACEBA" w14:textId="751A26DD" w:rsidR="009F330F" w:rsidRPr="00322371" w:rsidRDefault="009F330F" w:rsidP="009F330F">
            <w:pPr>
              <w:overflowPunct/>
              <w:autoSpaceDE/>
              <w:autoSpaceDN/>
              <w:adjustRightInd/>
              <w:spacing w:after="0" w:line="240" w:lineRule="auto"/>
              <w:jc w:val="left"/>
              <w:textAlignment w:val="auto"/>
              <w:rPr>
                <w:sz w:val="20"/>
                <w:lang w:eastAsia="en-GB"/>
              </w:rPr>
            </w:pPr>
            <w:r>
              <w:rPr>
                <w:rFonts w:eastAsia="Times New Roman"/>
                <w:iCs/>
                <w:sz w:val="20"/>
                <w:lang w:eastAsia="ko-KR"/>
              </w:rPr>
              <w:t xml:space="preserve">We made </w:t>
            </w:r>
            <w:proofErr w:type="spellStart"/>
            <w:r>
              <w:rPr>
                <w:rFonts w:eastAsia="Times New Roman"/>
                <w:iCs/>
                <w:sz w:val="20"/>
                <w:lang w:eastAsia="ko-KR"/>
              </w:rPr>
              <w:t>acorresponding</w:t>
            </w:r>
            <w:proofErr w:type="spellEnd"/>
            <w:r>
              <w:rPr>
                <w:rFonts w:eastAsia="Times New Roman"/>
                <w:iCs/>
                <w:sz w:val="20"/>
                <w:lang w:eastAsia="ko-KR"/>
              </w:rPr>
              <w:t xml:space="preserve"> proposal also for NR.</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7"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8"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19"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proofErr w:type="spellStart"/>
            <w:r w:rsidRPr="008149D0">
              <w:rPr>
                <w:i/>
                <w:iCs/>
              </w:rPr>
              <w:t>InterFreqNeighCellInfo</w:t>
            </w:r>
            <w:proofErr w:type="spellEnd"/>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w:t>
            </w:r>
            <w:proofErr w:type="spellStart"/>
            <w:r w:rsidRPr="008149D0">
              <w:rPr>
                <w:rFonts w:eastAsia="Arial Unicode MS"/>
                <w:sz w:val="20"/>
                <w:lang w:val="en-US"/>
              </w:rPr>
              <w:t>SIBx</w:t>
            </w:r>
            <w:proofErr w:type="spellEnd"/>
            <w:r w:rsidRPr="008149D0">
              <w:rPr>
                <w:rFonts w:eastAsia="Arial Unicode MS"/>
                <w:sz w:val="20"/>
                <w:lang w:val="en-US"/>
              </w:rPr>
              <w:t>) and/or dedicated RRC signaling (</w:t>
            </w:r>
            <w:proofErr w:type="spellStart"/>
            <w:r w:rsidRPr="008149D0">
              <w:rPr>
                <w:rFonts w:eastAsia="Arial Unicode MS"/>
                <w:sz w:val="20"/>
                <w:lang w:val="en-US"/>
              </w:rPr>
              <w:t>measObjectNR</w:t>
            </w:r>
            <w:proofErr w:type="spellEnd"/>
            <w:r w:rsidRPr="008149D0">
              <w:rPr>
                <w:rFonts w:eastAsia="Arial Unicode MS"/>
                <w:sz w:val="20"/>
                <w:lang w:val="en-US"/>
              </w:rPr>
              <w:t>) from the serving cell.</w:t>
            </w:r>
          </w:p>
          <w:p w14:paraId="500C6FF9" w14:textId="1F11AFEB" w:rsidR="009F330F" w:rsidRPr="00322371" w:rsidRDefault="009F330F" w:rsidP="009F330F">
            <w:pPr>
              <w:overflowPunct/>
              <w:autoSpaceDE/>
              <w:autoSpaceDN/>
              <w:adjustRightInd/>
              <w:spacing w:after="0" w:line="240" w:lineRule="auto"/>
              <w:jc w:val="left"/>
              <w:textAlignment w:val="auto"/>
              <w:rPr>
                <w:rFonts w:eastAsia="Times New Roman"/>
                <w:sz w:val="20"/>
                <w:lang w:val="en-US" w:eastAsia="ko-KR"/>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 xml:space="preserve">Q value for a listed </w:t>
            </w:r>
            <w:proofErr w:type="spellStart"/>
            <w:r w:rsidRPr="008149D0">
              <w:rPr>
                <w:rFonts w:eastAsia="Arial Unicode MS"/>
                <w:sz w:val="20"/>
                <w:highlight w:val="yellow"/>
                <w:lang w:val="en-US"/>
              </w:rPr>
              <w:t>neighbour</w:t>
            </w:r>
            <w:proofErr w:type="spellEnd"/>
            <w:r w:rsidRPr="008149D0">
              <w:rPr>
                <w:rFonts w:eastAsia="Arial Unicode MS"/>
                <w:sz w:val="20"/>
                <w:highlight w:val="yellow"/>
                <w:lang w:val="en-US"/>
              </w:rPr>
              <w:t xml:space="preserve"> cell</w:t>
            </w:r>
            <w:r w:rsidRPr="008149D0">
              <w:rPr>
                <w:rFonts w:eastAsia="Arial Unicode MS"/>
                <w:sz w:val="20"/>
                <w:lang w:val="en-US"/>
              </w:rPr>
              <w:t>.</w:t>
            </w:r>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EF45" w14:textId="77777777" w:rsidR="002442CD" w:rsidRDefault="002442CD">
      <w:pPr>
        <w:spacing w:after="0" w:line="240" w:lineRule="auto"/>
      </w:pPr>
      <w:r>
        <w:separator/>
      </w:r>
    </w:p>
  </w:endnote>
  <w:endnote w:type="continuationSeparator" w:id="0">
    <w:p w14:paraId="383BFA9B" w14:textId="77777777" w:rsidR="002442CD" w:rsidRDefault="002442CD">
      <w:pPr>
        <w:spacing w:after="0" w:line="240" w:lineRule="auto"/>
      </w:pPr>
      <w:r>
        <w:continuationSeparator/>
      </w:r>
    </w:p>
  </w:endnote>
  <w:endnote w:type="continuationNotice" w:id="1">
    <w:p w14:paraId="464AD76D" w14:textId="77777777" w:rsidR="002442CD" w:rsidRDefault="00244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Malgun Gothic">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585D4C" w:rsidRDefault="00585D4C"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585D4C" w:rsidRPr="00B238DC" w:rsidRDefault="00585D4C"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585D4C" w:rsidRPr="00B238DC" w:rsidRDefault="00585D4C"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116620">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116620">
      <w:rPr>
        <w:sz w:val="20"/>
        <w:szCs w:val="20"/>
      </w:rPr>
      <w:t>23</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F5D4" w14:textId="77777777" w:rsidR="002442CD" w:rsidRDefault="002442CD">
      <w:pPr>
        <w:spacing w:after="0" w:line="240" w:lineRule="auto"/>
      </w:pPr>
      <w:r>
        <w:separator/>
      </w:r>
    </w:p>
  </w:footnote>
  <w:footnote w:type="continuationSeparator" w:id="0">
    <w:p w14:paraId="5FC1D74D" w14:textId="77777777" w:rsidR="002442CD" w:rsidRDefault="002442CD">
      <w:pPr>
        <w:spacing w:after="0" w:line="240" w:lineRule="auto"/>
      </w:pPr>
      <w:r>
        <w:continuationSeparator/>
      </w:r>
    </w:p>
  </w:footnote>
  <w:footnote w:type="continuationNotice" w:id="1">
    <w:p w14:paraId="49BA344A" w14:textId="77777777" w:rsidR="002442CD" w:rsidRDefault="002442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9"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2"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8"/>
  </w:num>
  <w:num w:numId="3">
    <w:abstractNumId w:val="30"/>
  </w:num>
  <w:num w:numId="4">
    <w:abstractNumId w:val="22"/>
  </w:num>
  <w:num w:numId="5">
    <w:abstractNumId w:val="16"/>
  </w:num>
  <w:num w:numId="6">
    <w:abstractNumId w:val="32"/>
  </w:num>
  <w:num w:numId="7">
    <w:abstractNumId w:val="7"/>
  </w:num>
  <w:num w:numId="8">
    <w:abstractNumId w:val="5"/>
  </w:num>
  <w:num w:numId="9">
    <w:abstractNumId w:val="8"/>
  </w:num>
  <w:num w:numId="10">
    <w:abstractNumId w:val="31"/>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3"/>
  </w:num>
  <w:num w:numId="25">
    <w:abstractNumId w:val="29"/>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5NUHHDQN7SK2-1476151046-390815</_dlc_DocId>
    <_dlc_DocIdUrl xmlns="f166a696-7b5b-4ccd-9f0c-ffde0cceec81">
      <Url>https://ericsson.sharepoint.com/sites/star/_layouts/15/DocIdRedir.aspx?ID=5NUHHDQN7SK2-1476151046-390815</Url>
      <Description>5NUHHDQN7SK2-1476151046-390815</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4.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30C49F-77FF-42A2-9FDF-8BBCDC38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4568</Words>
  <Characters>24211</Characters>
  <Application>Microsoft Office Word</Application>
  <DocSecurity>0</DocSecurity>
  <Lines>201</Lines>
  <Paragraphs>57</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28722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Cecilia</cp:lastModifiedBy>
  <cp:revision>3</cp:revision>
  <cp:lastPrinted>2019-12-04T11:04:00Z</cp:lastPrinted>
  <dcterms:created xsi:type="dcterms:W3CDTF">2020-04-22T12:45:00Z</dcterms:created>
  <dcterms:modified xsi:type="dcterms:W3CDTF">2020-04-22T12:47:00Z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00b79137-18d0-4b0a-b846-397668a2dff1</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1587523900</vt:lpwstr>
  </property>
</Properties>
</file>