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w:t>
      </w:r>
      <w:proofErr w:type="gramStart"/>
      <w:r w:rsidR="005169F2" w:rsidRPr="005169F2">
        <w:rPr>
          <w:rFonts w:ascii="Arial" w:hAnsi="Arial" w:cs="Arial"/>
          <w:b/>
          <w:bCs/>
          <w:sz w:val="24"/>
          <w:lang w:eastAsia="en-US"/>
        </w:rPr>
        <w:t>501][</w:t>
      </w:r>
      <w:proofErr w:type="gramEnd"/>
      <w:r w:rsidR="005169F2" w:rsidRPr="005169F2">
        <w:rPr>
          <w:rFonts w:ascii="Arial" w:hAnsi="Arial" w:cs="Arial"/>
          <w:b/>
          <w:bCs/>
          <w:sz w:val="24"/>
          <w:lang w:eastAsia="en-US"/>
        </w:rPr>
        <w:t>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w:t>
      </w:r>
      <w:proofErr w:type="gramStart"/>
      <w:r>
        <w:t>501][</w:t>
      </w:r>
      <w:proofErr w:type="gramEnd"/>
      <w:r>
        <w:t>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 xml:space="preserve">Identify/Summarize all remaining/identified CP and ASN.1 </w:t>
      </w:r>
      <w:proofErr w:type="gramStart"/>
      <w:r>
        <w:t>issues</w:t>
      </w:r>
      <w:proofErr w:type="gramEnd"/>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 xml:space="preserve">Companies </w:t>
      </w:r>
      <w:proofErr w:type="gramStart"/>
      <w:r>
        <w:t>input:</w:t>
      </w:r>
      <w:proofErr w:type="gramEnd"/>
      <w:r>
        <w:t xml:space="preserve">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proofErr w:type="gramStart"/>
      <w:r>
        <w:rPr>
          <w:sz w:val="20"/>
          <w:szCs w:val="18"/>
        </w:rPr>
        <w:t xml:space="preserve"> 2020</w:t>
      </w:r>
      <w:proofErr w:type="gramEnd"/>
      <w:r>
        <w:rPr>
          <w:sz w:val="20"/>
          <w:szCs w:val="18"/>
        </w:rPr>
        <w:t>.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 xml:space="preserve">A format </w:t>
      </w:r>
      <w:proofErr w:type="gramStart"/>
      <w:r>
        <w:rPr>
          <w:sz w:val="20"/>
          <w:szCs w:val="18"/>
          <w:lang w:val="en-US"/>
        </w:rPr>
        <w:t>similar to</w:t>
      </w:r>
      <w:proofErr w:type="gramEnd"/>
      <w:r>
        <w:rPr>
          <w:sz w:val="20"/>
          <w:szCs w:val="18"/>
          <w:lang w:val="en-US"/>
        </w:rPr>
        <w:t xml:space="preserve">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7171D023" w14:textId="17DE3798" w:rsidR="00686F39" w:rsidRPr="00322371" w:rsidRDefault="00686F39" w:rsidP="00801C4F">
            <w:pPr>
              <w:overflowPunct/>
              <w:autoSpaceDE/>
              <w:autoSpaceDN/>
              <w:adjustRightInd/>
              <w:spacing w:after="0" w:line="240" w:lineRule="auto"/>
              <w:jc w:val="left"/>
              <w:textAlignment w:val="auto"/>
              <w:rPr>
                <w:sz w:val="20"/>
                <w:lang w:eastAsia="en-GB"/>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r w:rsidRPr="00322371">
              <w:rPr>
                <w:sz w:val="20"/>
              </w:rPr>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 xml:space="preserve">The field ‘useInterlacePUCCH-PUSCH-r16’ should be possible to </w:t>
            </w:r>
            <w:proofErr w:type="gramStart"/>
            <w:r w:rsidRPr="00322371">
              <w:rPr>
                <w:rFonts w:eastAsia="Times New Roman"/>
                <w:sz w:val="20"/>
                <w:lang w:val="en-US" w:eastAsia="ko-KR"/>
              </w:rPr>
              <w:t>release:</w:t>
            </w:r>
            <w:proofErr w:type="gramEnd"/>
            <w:r w:rsidRPr="00322371">
              <w:rPr>
                <w:rFonts w:eastAsia="Times New Roman"/>
                <w:sz w:val="20"/>
                <w:lang w:val="en-US" w:eastAsia="ko-KR"/>
              </w:rPr>
              <w:t xml:space="preserv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w:t>
            </w:r>
            <w:proofErr w:type="gramStart"/>
            <w:r w:rsidR="00533BE8">
              <w:rPr>
                <w:rFonts w:eastAsia="Times New Roman"/>
                <w:sz w:val="20"/>
                <w:lang w:val="en-US" w:eastAsia="ko-KR"/>
              </w:rPr>
              <w:t>in a given</w:t>
            </w:r>
            <w:proofErr w:type="gramEnd"/>
            <w:r w:rsidR="00533BE8">
              <w:rPr>
                <w:rFonts w:eastAsia="Times New Roman"/>
                <w:sz w:val="20"/>
                <w:lang w:val="en-US" w:eastAsia="ko-KR"/>
              </w:rPr>
              <w:t xml:space="preserve">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7B6DB6ED" w14:textId="05A08837" w:rsidR="00C00BB0" w:rsidRPr="00686F39" w:rsidRDefault="00C00BB0" w:rsidP="00801C4F">
            <w:pPr>
              <w:spacing w:line="276" w:lineRule="auto"/>
              <w:jc w:val="left"/>
              <w:rPr>
                <w:rFonts w:eastAsia="Times New Roman"/>
                <w:sz w:val="20"/>
                <w:lang w:val="en-US" w:eastAsia="ko-KR"/>
              </w:rPr>
            </w:pPr>
            <w:r>
              <w:rPr>
                <w:b/>
                <w:bCs/>
                <w:sz w:val="20"/>
              </w:rPr>
              <w:t xml:space="preserve">Nokia: </w:t>
            </w:r>
            <w:r>
              <w:rPr>
                <w:sz w:val="20"/>
              </w:rPr>
              <w:t>It would not hurt to have this as optional to ensure it can be released if in some scenario it would be needed. Changing later to optional would be cumbersome.</w:t>
            </w:r>
          </w:p>
        </w:tc>
      </w:tr>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w:t>
            </w:r>
            <w:proofErr w:type="gramStart"/>
            <w:r w:rsidRPr="00322371">
              <w:rPr>
                <w:bCs/>
                <w:sz w:val="20"/>
              </w:rPr>
              <w:t>However</w:t>
            </w:r>
            <w:proofErr w:type="gramEnd"/>
            <w:r w:rsidRPr="00322371">
              <w:rPr>
                <w:bCs/>
                <w:sz w:val="20"/>
              </w:rPr>
              <w:t xml:space="preserve"> in RRC CR, it appears to be </w:t>
            </w:r>
            <w:r w:rsidRPr="00322371">
              <w:rPr>
                <w:bCs/>
                <w:sz w:val="20"/>
              </w:rPr>
              <w:lastRenderedPageBreak/>
              <w:t xml:space="preserve">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7"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8" w:author="Abhishek Roy" w:date="2020-04-20T20:45:00Z"/>
                <w:bCs/>
                <w:sz w:val="20"/>
              </w:rPr>
            </w:pPr>
          </w:p>
          <w:p w14:paraId="2CE417A4" w14:textId="13218BFD" w:rsidR="00DE72EA" w:rsidRPr="00322371" w:rsidRDefault="00DE72EA" w:rsidP="00DE72EA">
            <w:pPr>
              <w:spacing w:line="276" w:lineRule="auto"/>
              <w:jc w:val="left"/>
              <w:rPr>
                <w:rFonts w:eastAsia="Times New Roman"/>
                <w:sz w:val="20"/>
                <w:lang w:val="en-US" w:eastAsia="ko-KR"/>
              </w:rPr>
            </w:pPr>
            <w:ins w:id="9" w:author="Abhishek Roy" w:date="2020-04-20T20:45:00Z">
              <w:r>
                <w:rPr>
                  <w:bCs/>
                  <w:sz w:val="20"/>
                </w:rPr>
                <w:t>[MTK]: See comments and explanation in U515.</w:t>
              </w:r>
            </w:ins>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10"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1" w:author="Abhishek Roy" w:date="2020-04-21T08:47:00Z"/>
                <w:bCs/>
                <w:sz w:val="20"/>
              </w:rPr>
            </w:pPr>
            <w:ins w:id="12" w:author="Abhishek Roy" w:date="2020-04-20T20:34:00Z">
              <w:r>
                <w:rPr>
                  <w:bCs/>
                  <w:sz w:val="20"/>
                </w:rPr>
                <w:t xml:space="preserve">[MTK]: </w:t>
              </w:r>
            </w:ins>
            <w:ins w:id="13" w:author="Abhishek Roy" w:date="2020-04-21T08:46:00Z">
              <w:r w:rsidR="00686F39">
                <w:rPr>
                  <w:bCs/>
                  <w:sz w:val="20"/>
                </w:rPr>
                <w:t xml:space="preserve">We agree with </w:t>
              </w:r>
            </w:ins>
            <w:ins w:id="14" w:author="Abhishek Roy" w:date="2020-04-20T20:34:00Z">
              <w:r>
                <w:rPr>
                  <w:bCs/>
                  <w:sz w:val="20"/>
                </w:rPr>
                <w:t>rapporteur</w:t>
              </w:r>
            </w:ins>
            <w:ins w:id="15" w:author="Abhishek Roy" w:date="2020-04-21T08:46:00Z">
              <w:r w:rsidR="00686F39">
                <w:rPr>
                  <w:bCs/>
                  <w:sz w:val="20"/>
                </w:rPr>
                <w:t>’s</w:t>
              </w:r>
            </w:ins>
            <w:ins w:id="16" w:author="Abhishek Roy" w:date="2020-04-20T20:34:00Z">
              <w:r>
                <w:rPr>
                  <w:bCs/>
                  <w:sz w:val="20"/>
                </w:rPr>
                <w:t xml:space="preserve"> comments </w:t>
              </w:r>
            </w:ins>
            <w:ins w:id="17" w:author="Abhishek Roy" w:date="2020-04-21T08:46:00Z">
              <w:r w:rsidR="00686F39">
                <w:rPr>
                  <w:bCs/>
                  <w:sz w:val="20"/>
                </w:rPr>
                <w:t>that Q</w:t>
              </w:r>
            </w:ins>
            <w:ins w:id="18" w:author="Abhishek Roy" w:date="2020-04-20T20:34:00Z">
              <w:r>
                <w:rPr>
                  <w:bCs/>
                  <w:sz w:val="20"/>
                </w:rPr>
                <w:t xml:space="preserve"> is not needed for cell access.</w:t>
              </w:r>
            </w:ins>
            <w:ins w:id="19" w:author="Abhishek Roy" w:date="2020-04-20T20:36:00Z">
              <w:r>
                <w:rPr>
                  <w:bCs/>
                  <w:sz w:val="20"/>
                </w:rPr>
                <w:t xml:space="preserve"> </w:t>
              </w:r>
            </w:ins>
            <w:ins w:id="20" w:author="Abhishek Roy" w:date="2020-04-21T08:39:00Z">
              <w:r w:rsidR="00686F39">
                <w:rPr>
                  <w:bCs/>
                  <w:sz w:val="20"/>
                </w:rPr>
                <w:t>The case we are discussing (U514 and U515) are neighbour cell measurements.</w:t>
              </w:r>
            </w:ins>
            <w:ins w:id="21" w:author="Abhishek Roy" w:date="2020-04-21T08:40:00Z">
              <w:r w:rsidR="00686F39">
                <w:rPr>
                  <w:bCs/>
                  <w:sz w:val="20"/>
                </w:rPr>
                <w:t xml:space="preserve"> A</w:t>
              </w:r>
            </w:ins>
            <w:ins w:id="22" w:author="Abhishek Roy" w:date="2020-04-20T20:36:00Z">
              <w:r>
                <w:rPr>
                  <w:bCs/>
                  <w:sz w:val="20"/>
                </w:rPr>
                <w:t xml:space="preserve">s </w:t>
              </w:r>
            </w:ins>
            <w:ins w:id="23" w:author="Abhishek Roy" w:date="2020-04-21T08:46:00Z">
              <w:r w:rsidR="00686F39">
                <w:rPr>
                  <w:bCs/>
                  <w:sz w:val="20"/>
                </w:rPr>
                <w:t>explained</w:t>
              </w:r>
            </w:ins>
            <w:ins w:id="24" w:author="Abhishek Roy" w:date="2020-04-20T20:36:00Z">
              <w:r>
                <w:rPr>
                  <w:bCs/>
                  <w:sz w:val="20"/>
                </w:rPr>
                <w:t xml:space="preserve"> in R2-2002719, </w:t>
              </w:r>
            </w:ins>
            <w:ins w:id="25" w:author="Abhishek Roy" w:date="2020-04-21T08:40:00Z">
              <w:r w:rsidR="00686F39">
                <w:rPr>
                  <w:bCs/>
                  <w:sz w:val="20"/>
                </w:rPr>
                <w:t>neighbour cell measurements in shared spectrum is not possible without a</w:t>
              </w:r>
            </w:ins>
            <w:ins w:id="26" w:author="Abhishek Roy" w:date="2020-04-20T20:37:00Z">
              <w:r w:rsidRPr="00DE72EA">
                <w:rPr>
                  <w:bCs/>
                  <w:sz w:val="20"/>
                </w:rPr>
                <w:t xml:space="preserve"> value </w:t>
              </w:r>
            </w:ins>
            <w:ins w:id="27" w:author="Abhishek Roy" w:date="2020-04-21T08:40:00Z">
              <w:r w:rsidR="00686F39">
                <w:rPr>
                  <w:bCs/>
                  <w:sz w:val="20"/>
                </w:rPr>
                <w:t xml:space="preserve">of </w:t>
              </w:r>
            </w:ins>
            <w:ins w:id="28" w:author="Abhishek Roy" w:date="2020-04-20T20:37:00Z">
              <w:r w:rsidRPr="00DE72EA">
                <w:rPr>
                  <w:bCs/>
                  <w:sz w:val="20"/>
                </w:rPr>
                <w:t>Q</w:t>
              </w:r>
              <w:r>
                <w:rPr>
                  <w:bCs/>
                  <w:sz w:val="20"/>
                </w:rPr>
                <w:t xml:space="preserve">. </w:t>
              </w:r>
            </w:ins>
            <w:ins w:id="29" w:author="Abhishek Roy" w:date="2020-04-21T08:41:00Z">
              <w:r w:rsidR="00686F39">
                <w:rPr>
                  <w:bCs/>
                  <w:sz w:val="20"/>
                </w:rPr>
                <w:t xml:space="preserve">In this </w:t>
              </w:r>
              <w:proofErr w:type="spellStart"/>
              <w:proofErr w:type="gramStart"/>
              <w:r w:rsidR="00686F39">
                <w:rPr>
                  <w:bCs/>
                  <w:sz w:val="20"/>
                </w:rPr>
                <w:t>case,we</w:t>
              </w:r>
              <w:proofErr w:type="spellEnd"/>
              <w:proofErr w:type="gramEnd"/>
              <w:r w:rsidR="00686F39">
                <w:rPr>
                  <w:bCs/>
                  <w:sz w:val="20"/>
                </w:rPr>
                <w:t xml:space="preserve"> suggest that </w:t>
              </w:r>
            </w:ins>
            <w:ins w:id="30" w:author="Abhishek Roy" w:date="2020-04-20T20:38:00Z">
              <w:r>
                <w:rPr>
                  <w:bCs/>
                  <w:sz w:val="20"/>
                </w:rPr>
                <w:t xml:space="preserve">Q </w:t>
              </w:r>
            </w:ins>
            <w:ins w:id="31" w:author="Abhishek Roy" w:date="2020-04-20T20:39:00Z">
              <w:r>
                <w:rPr>
                  <w:bCs/>
                  <w:sz w:val="20"/>
                </w:rPr>
                <w:t>is</w:t>
              </w:r>
            </w:ins>
            <w:ins w:id="32" w:author="Abhishek Roy" w:date="2020-04-20T20:38:00Z">
              <w:r w:rsidRPr="00DE72EA">
                <w:rPr>
                  <w:bCs/>
                  <w:sz w:val="20"/>
                </w:rPr>
                <w:t xml:space="preserve"> provided </w:t>
              </w:r>
            </w:ins>
            <w:ins w:id="33" w:author="Abhishek Roy" w:date="2020-04-21T08:41:00Z">
              <w:r w:rsidR="00686F39">
                <w:rPr>
                  <w:bCs/>
                  <w:sz w:val="20"/>
                </w:rPr>
                <w:t>in</w:t>
              </w:r>
            </w:ins>
            <w:ins w:id="34" w:author="Abhishek Roy" w:date="2020-04-20T20:38:00Z">
              <w:r w:rsidRPr="00DE72EA">
                <w:rPr>
                  <w:bCs/>
                  <w:sz w:val="20"/>
                </w:rPr>
                <w:t xml:space="preserve"> </w:t>
              </w:r>
            </w:ins>
            <w:ins w:id="35" w:author="Abhishek Roy" w:date="2020-04-21T08:41:00Z">
              <w:r w:rsidR="00686F39">
                <w:rPr>
                  <w:bCs/>
                  <w:sz w:val="20"/>
                </w:rPr>
                <w:t xml:space="preserve">the </w:t>
              </w:r>
            </w:ins>
            <w:proofErr w:type="spellStart"/>
            <w:ins w:id="36" w:author="Abhishek Roy" w:date="2020-04-20T20:38:00Z">
              <w:r w:rsidR="00686F39">
                <w:rPr>
                  <w:bCs/>
                  <w:sz w:val="20"/>
                </w:rPr>
                <w:t>neighbo</w:t>
              </w:r>
              <w:r w:rsidRPr="00DE72EA">
                <w:rPr>
                  <w:bCs/>
                  <w:sz w:val="20"/>
                </w:rPr>
                <w:t>r</w:t>
              </w:r>
              <w:proofErr w:type="spellEnd"/>
              <w:r w:rsidRPr="00DE72EA">
                <w:rPr>
                  <w:bCs/>
                  <w:sz w:val="20"/>
                </w:rPr>
                <w:t xml:space="preserve"> </w:t>
              </w:r>
            </w:ins>
            <w:ins w:id="37"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38" w:author="Abhishek Roy" w:date="2020-04-21T08:42:00Z">
              <w:r w:rsidR="00686F39">
                <w:rPr>
                  <w:bCs/>
                  <w:sz w:val="20"/>
                </w:rPr>
                <w:t xml:space="preserve"> information</w:t>
              </w:r>
            </w:ins>
            <w:ins w:id="39" w:author="Abhishek Roy" w:date="2020-04-21T08:41:00Z">
              <w:r w:rsidR="00686F39">
                <w:rPr>
                  <w:bCs/>
                  <w:sz w:val="20"/>
                </w:rPr>
                <w:t xml:space="preserve"> </w:t>
              </w:r>
            </w:ins>
            <w:ins w:id="40" w:author="Abhishek Roy" w:date="2020-04-21T08:42:00Z">
              <w:r w:rsidR="00686F39">
                <w:rPr>
                  <w:bCs/>
                  <w:sz w:val="20"/>
                </w:rPr>
                <w:t>of</w:t>
              </w:r>
            </w:ins>
            <w:ins w:id="41" w:author="Abhishek Roy" w:date="2020-04-21T08:41:00Z">
              <w:r w:rsidR="00686F39">
                <w:rPr>
                  <w:bCs/>
                  <w:sz w:val="20"/>
                </w:rPr>
                <w:t xml:space="preserve"> </w:t>
              </w:r>
            </w:ins>
            <w:proofErr w:type="spellStart"/>
            <w:ins w:id="42" w:author="Abhishek Roy" w:date="2020-04-21T08:42:00Z">
              <w:r w:rsidR="00686F39">
                <w:rPr>
                  <w:bCs/>
                  <w:sz w:val="20"/>
                </w:rPr>
                <w:t>neighbor</w:t>
              </w:r>
            </w:ins>
            <w:proofErr w:type="spellEnd"/>
            <w:ins w:id="43" w:author="Abhishek Roy" w:date="2020-04-21T08:41:00Z">
              <w:r w:rsidR="00686F39">
                <w:rPr>
                  <w:bCs/>
                  <w:sz w:val="20"/>
                </w:rPr>
                <w:t xml:space="preserve"> </w:t>
              </w:r>
            </w:ins>
            <w:ins w:id="44" w:author="Abhishek Roy" w:date="2020-04-21T08:42:00Z">
              <w:r w:rsidR="00686F39">
                <w:rPr>
                  <w:bCs/>
                  <w:sz w:val="20"/>
                </w:rPr>
                <w:t>cells to perform measurements.</w:t>
              </w:r>
            </w:ins>
            <w:ins w:id="45" w:author="Abhishek Roy" w:date="2020-04-20T20:38:00Z">
              <w:r w:rsidR="00686F39">
                <w:rPr>
                  <w:bCs/>
                  <w:sz w:val="20"/>
                </w:rPr>
                <w:t xml:space="preserve"> </w:t>
              </w:r>
            </w:ins>
            <w:ins w:id="46" w:author="Abhishek Roy" w:date="2020-04-20T20:39:00Z">
              <w:r>
                <w:rPr>
                  <w:bCs/>
                  <w:sz w:val="20"/>
                </w:rPr>
                <w:t>Thus</w:t>
              </w:r>
            </w:ins>
            <w:ins w:id="47" w:author="Abhishek Roy" w:date="2020-04-21T08:46:00Z">
              <w:r w:rsidR="00686F39">
                <w:rPr>
                  <w:bCs/>
                  <w:sz w:val="20"/>
                </w:rPr>
                <w:t>,</w:t>
              </w:r>
            </w:ins>
            <w:ins w:id="48" w:author="Abhishek Roy" w:date="2020-04-20T20:39:00Z">
              <w:r>
                <w:rPr>
                  <w:bCs/>
                  <w:sz w:val="20"/>
                </w:rPr>
                <w:t xml:space="preserve"> for measurements this Q value should be </w:t>
              </w:r>
            </w:ins>
            <w:ins w:id="49" w:author="Abhishek Roy" w:date="2020-04-21T08:45:00Z">
              <w:r w:rsidR="00686F39">
                <w:rPr>
                  <w:bCs/>
                  <w:sz w:val="20"/>
                </w:rPr>
                <w:t xml:space="preserve">always provided </w:t>
              </w:r>
            </w:ins>
            <w:ins w:id="50" w:author="Abhishek Roy" w:date="2020-04-21T08:44:00Z">
              <w:r w:rsidR="00686F39">
                <w:rPr>
                  <w:bCs/>
                  <w:sz w:val="20"/>
                </w:rPr>
                <w:t xml:space="preserve">in </w:t>
              </w:r>
            </w:ins>
            <w:proofErr w:type="spellStart"/>
            <w:ins w:id="51" w:author="Abhishek Roy" w:date="2020-04-21T08:45:00Z">
              <w:r w:rsidR="00686F39">
                <w:rPr>
                  <w:bCs/>
                  <w:sz w:val="20"/>
                </w:rPr>
                <w:t>neighbor</w:t>
              </w:r>
              <w:proofErr w:type="spellEnd"/>
              <w:r w:rsidR="00686F39">
                <w:rPr>
                  <w:bCs/>
                  <w:sz w:val="20"/>
                </w:rPr>
                <w:t xml:space="preserve"> cell list</w:t>
              </w:r>
            </w:ins>
            <w:ins w:id="52" w:author="Abhishek Roy" w:date="2020-04-21T08:44:00Z">
              <w:r w:rsidR="00686F39">
                <w:rPr>
                  <w:bCs/>
                  <w:sz w:val="20"/>
                </w:rPr>
                <w:t xml:space="preserve"> </w:t>
              </w:r>
            </w:ins>
            <w:ins w:id="53" w:author="Abhishek Roy" w:date="2020-04-20T20:39:00Z">
              <w:r>
                <w:rPr>
                  <w:bCs/>
                  <w:sz w:val="20"/>
                </w:rPr>
                <w:t xml:space="preserve">for NR-U. </w:t>
              </w:r>
            </w:ins>
          </w:p>
          <w:p w14:paraId="7BB822EC" w14:textId="6F416AC9" w:rsidR="00DE72EA" w:rsidRPr="00DE72EA" w:rsidRDefault="00686F39" w:rsidP="00686F39">
            <w:pPr>
              <w:spacing w:line="276" w:lineRule="auto"/>
              <w:rPr>
                <w:bCs/>
                <w:sz w:val="20"/>
              </w:rPr>
            </w:pPr>
            <w:ins w:id="54" w:author="Abhishek Roy" w:date="2020-04-21T08:47:00Z">
              <w:r>
                <w:rPr>
                  <w:bCs/>
                  <w:sz w:val="20"/>
                </w:rPr>
                <w:t xml:space="preserve">The rapporteur’s suggestion to have a default value will work but is inefficient as it will delay </w:t>
              </w:r>
            </w:ins>
            <w:ins w:id="55" w:author="Abhishek Roy" w:date="2020-04-21T08:48:00Z">
              <w:r>
                <w:rPr>
                  <w:bCs/>
                  <w:sz w:val="20"/>
                </w:rPr>
                <w:t>neighbour</w:t>
              </w:r>
            </w:ins>
            <w:ins w:id="56" w:author="Abhishek Roy" w:date="2020-04-21T08:47:00Z">
              <w:r>
                <w:rPr>
                  <w:bCs/>
                  <w:sz w:val="20"/>
                </w:rPr>
                <w:t xml:space="preserve"> </w:t>
              </w:r>
            </w:ins>
            <w:ins w:id="57" w:author="Abhishek Roy" w:date="2020-04-21T08:48:00Z">
              <w:r>
                <w:rPr>
                  <w:bCs/>
                  <w:sz w:val="20"/>
                </w:rPr>
                <w:t>cell measurements.</w:t>
              </w:r>
            </w:ins>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58"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59" w:author="ERI" w:date="2020-04-03T17:58:00Z">
              <w:r w:rsidRPr="00322371">
                <w:rPr>
                  <w:rFonts w:ascii="Times New Roman" w:hAnsi="Times New Roman"/>
                  <w:sz w:val="20"/>
                  <w:lang w:val="en-US" w:eastAsia="ja-JP"/>
                </w:rPr>
                <w:t xml:space="preserve"> ra</w:t>
              </w:r>
            </w:ins>
            <w:ins w:id="60"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61"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62"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3"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4"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5"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6" w:author="Abhishek Roy" w:date="2020-04-21T09:03:00Z"/>
                <w:bCs/>
                <w:iCs/>
                <w:sz w:val="20"/>
                <w:lang w:eastAsia="ja-JP"/>
              </w:rPr>
            </w:pPr>
          </w:p>
          <w:p w14:paraId="1C2A253E" w14:textId="7B05A568" w:rsidR="00686F39" w:rsidRPr="00322371" w:rsidRDefault="00686F39" w:rsidP="00C2267A">
            <w:pPr>
              <w:keepNext/>
              <w:adjustRightInd/>
              <w:spacing w:after="0" w:line="240" w:lineRule="auto"/>
              <w:jc w:val="left"/>
              <w:textAlignment w:val="auto"/>
              <w:rPr>
                <w:sz w:val="20"/>
              </w:rPr>
            </w:pPr>
            <w:ins w:id="67" w:author="Abhishek Roy" w:date="2020-04-21T09:03:00Z">
              <w:r>
                <w:rPr>
                  <w:bCs/>
                  <w:iCs/>
                  <w:sz w:val="20"/>
                  <w:lang w:eastAsia="ja-JP"/>
                </w:rPr>
                <w:t>[MTK]: The current description text is correct and therefore the suggested change is not needed.</w:t>
              </w:r>
            </w:ins>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w:t>
            </w:r>
            <w:proofErr w:type="gramStart"/>
            <w:r w:rsidRPr="00E673C7">
              <w:rPr>
                <w:rFonts w:eastAsia="Arial Unicode MS"/>
                <w:sz w:val="20"/>
              </w:rPr>
              <w:t>has to</w:t>
            </w:r>
            <w:proofErr w:type="gramEnd"/>
            <w:r w:rsidRPr="00E673C7">
              <w:rPr>
                <w:rFonts w:eastAsia="Arial Unicode MS"/>
                <w:sz w:val="20"/>
              </w:rPr>
              <w:t xml:space="preserve">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w:t>
            </w:r>
            <w:proofErr w:type="gramStart"/>
            <w:r w:rsidRPr="00322371">
              <w:rPr>
                <w:rFonts w:eastAsia="Arial Unicode MS"/>
                <w:sz w:val="20"/>
                <w:lang w:val="en-US"/>
              </w:rPr>
              <w:t>valid</w:t>
            </w:r>
            <w:proofErr w:type="gramEnd"/>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Pr="00E309EB"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w:t>
            </w:r>
            <w:proofErr w:type="gramStart"/>
            <w:r w:rsidRPr="00E309EB">
              <w:rPr>
                <w:rFonts w:eastAsia="Arial Unicode MS"/>
                <w:sz w:val="20"/>
                <w:lang w:val="en-US"/>
              </w:rPr>
              <w:t>So</w:t>
            </w:r>
            <w:proofErr w:type="gramEnd"/>
            <w:r w:rsidRPr="00E309EB">
              <w:rPr>
                <w:rFonts w:eastAsia="Arial Unicode MS"/>
                <w:sz w:val="20"/>
                <w:lang w:val="en-US"/>
              </w:rPr>
              <w:t xml:space="preserve">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w:t>
            </w:r>
            <w:proofErr w:type="gramStart"/>
            <w:r w:rsidRPr="00E309EB">
              <w:rPr>
                <w:rFonts w:eastAsia="Arial Unicode MS"/>
                <w:sz w:val="20"/>
                <w:lang w:val="en-US"/>
              </w:rPr>
              <w:t>has</w:t>
            </w:r>
            <w:proofErr w:type="gramEnd"/>
            <w:r w:rsidRPr="00E309EB">
              <w:rPr>
                <w:rFonts w:eastAsia="Arial Unicode MS"/>
                <w:sz w:val="20"/>
                <w:lang w:val="en-US"/>
              </w:rPr>
              <w:t xml:space="preserve"> been discussions in RAN1 to limit this to UE specific SS-sets, since I suppose you do not want to redesign </w:t>
            </w:r>
            <w:proofErr w:type="spellStart"/>
            <w:r w:rsidRPr="00E309EB">
              <w:rPr>
                <w:rFonts w:eastAsia="Arial Unicode MS"/>
                <w:sz w:val="20"/>
                <w:lang w:val="en-US"/>
              </w:rPr>
              <w:t>pdcch-ConfigCommon</w:t>
            </w:r>
            <w:proofErr w:type="spellEnd"/>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28161E1" w14:textId="77777777" w:rsidR="00436854" w:rsidRPr="00436854" w:rsidRDefault="00436854" w:rsidP="00436854">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can be defined in MIB (no field name), in </w:t>
            </w:r>
            <w:proofErr w:type="spellStart"/>
            <w:r w:rsidRPr="00436854">
              <w:rPr>
                <w:rFonts w:eastAsia="Arial Unicode MS"/>
                <w:sz w:val="20"/>
              </w:rPr>
              <w:t>ssb</w:t>
            </w:r>
            <w:proofErr w:type="spellEnd"/>
            <w:r w:rsidRPr="00436854">
              <w:rPr>
                <w:rFonts w:eastAsia="Arial Unicode MS"/>
                <w:sz w:val="20"/>
              </w:rPr>
              <w:t>-</w:t>
            </w:r>
            <w:proofErr w:type="spellStart"/>
            <w:r w:rsidRPr="00436854">
              <w:rPr>
                <w:rFonts w:eastAsia="Arial Unicode MS"/>
                <w:sz w:val="20"/>
              </w:rPr>
              <w:t>PositionQCL</w:t>
            </w:r>
            <w:proofErr w:type="spellEnd"/>
            <w:r w:rsidRPr="00436854">
              <w:rPr>
                <w:rFonts w:eastAsia="Arial Unicode MS"/>
                <w:sz w:val="20"/>
              </w:rPr>
              <w:t xml:space="preserve">-Common, and </w:t>
            </w:r>
            <w:proofErr w:type="spellStart"/>
            <w:r w:rsidRPr="00436854">
              <w:rPr>
                <w:rFonts w:eastAsia="Arial Unicode MS"/>
                <w:sz w:val="20"/>
              </w:rPr>
              <w:t>ssb-PositionQCL</w:t>
            </w:r>
            <w:proofErr w:type="spellEnd"/>
            <w:r w:rsidRPr="00436854">
              <w:rPr>
                <w:rFonts w:eastAsia="Arial Unicode MS"/>
                <w:sz w:val="20"/>
              </w:rPr>
              <w:t xml:space="preserve">, depending on what the </w:t>
            </w:r>
            <w:proofErr w:type="spellStart"/>
            <w:r w:rsidRPr="00436854">
              <w:rPr>
                <w:rFonts w:eastAsia="Arial Unicode MS"/>
                <w:sz w:val="20"/>
              </w:rPr>
              <w:t>gNB</w:t>
            </w:r>
            <w:proofErr w:type="spellEnd"/>
            <w:r w:rsidRPr="00436854">
              <w:rPr>
                <w:rFonts w:eastAsia="Arial Unicode MS"/>
                <w:sz w:val="20"/>
              </w:rPr>
              <w:t xml:space="preserve"> provides in its system information or in the measurement object, which would make the 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8"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69" w:author="Abhishek Roy" w:date="2020-04-21T09:08:00Z"/>
                <w:rFonts w:eastAsia="Arial Unicode MS"/>
                <w:sz w:val="20"/>
                <w:lang w:val="en-US"/>
              </w:rPr>
            </w:pPr>
          </w:p>
          <w:p w14:paraId="60C8A165" w14:textId="0DAD9D6C" w:rsidR="00686F39" w:rsidRPr="00322371" w:rsidRDefault="00686F39" w:rsidP="003B498D">
            <w:pPr>
              <w:keepNext/>
              <w:adjustRightInd/>
              <w:spacing w:after="0" w:line="240" w:lineRule="auto"/>
              <w:jc w:val="left"/>
              <w:textAlignment w:val="auto"/>
              <w:rPr>
                <w:rFonts w:eastAsia="Arial Unicode MS"/>
                <w:sz w:val="20"/>
                <w:lang w:val="en-US"/>
              </w:rPr>
            </w:pPr>
            <w:ins w:id="70" w:author="Abhishek Roy" w:date="2020-04-21T09:08:00Z">
              <w:r>
                <w:rPr>
                  <w:rFonts w:eastAsia="Arial Unicode MS"/>
                  <w:sz w:val="20"/>
                  <w:lang w:val="en-US"/>
                </w:rPr>
                <w:t>[MTK]: It is not clear why we need this change. Looking into the current specifications it seems clear.</w:t>
              </w:r>
            </w:ins>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3CBA625E"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74AB37CE" w14:textId="06F13D73" w:rsidR="00C00BB0" w:rsidRPr="00322371" w:rsidRDefault="00C00BB0" w:rsidP="00163FA3">
            <w:pPr>
              <w:keepNext/>
              <w:adjustRightInd/>
              <w:spacing w:after="0" w:line="240" w:lineRule="auto"/>
              <w:jc w:val="left"/>
              <w:textAlignment w:val="auto"/>
              <w:rPr>
                <w:rFonts w:eastAsia="Arial Unicode MS"/>
                <w:sz w:val="20"/>
                <w:lang w:val="en-US"/>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w:t>
            </w:r>
            <w:proofErr w:type="gramStart"/>
            <w:r>
              <w:rPr>
                <w:bCs/>
                <w:iCs/>
                <w:sz w:val="20"/>
                <w:lang w:eastAsia="ja-JP"/>
              </w:rPr>
              <w:t>configured</w:t>
            </w:r>
            <w:proofErr w:type="gramEnd"/>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299633D4"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1"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2" w:author="Abhishek Roy" w:date="2020-04-20T20:43:00Z"/>
                <w:rFonts w:eastAsia="Arial Unicode MS"/>
                <w:sz w:val="20"/>
                <w:lang w:val="en-US"/>
              </w:rPr>
            </w:pPr>
          </w:p>
          <w:p w14:paraId="739904DF" w14:textId="4629CD57" w:rsidR="00DE72EA" w:rsidRPr="00322371" w:rsidRDefault="00DE72EA" w:rsidP="00686F39">
            <w:pPr>
              <w:keepNext/>
              <w:adjustRightInd/>
              <w:spacing w:after="0" w:line="240" w:lineRule="auto"/>
              <w:jc w:val="left"/>
              <w:textAlignment w:val="auto"/>
              <w:rPr>
                <w:rFonts w:eastAsia="Arial Unicode MS"/>
                <w:sz w:val="20"/>
                <w:lang w:val="en-US"/>
              </w:rPr>
            </w:pPr>
            <w:ins w:id="73" w:author="Abhishek Roy" w:date="2020-04-20T20:43:00Z">
              <w:r>
                <w:rPr>
                  <w:rFonts w:eastAsia="Arial Unicode MS"/>
                  <w:sz w:val="20"/>
                  <w:lang w:val="en-US"/>
                </w:rPr>
                <w:t xml:space="preserve">[MTK]: </w:t>
              </w:r>
            </w:ins>
            <w:ins w:id="74" w:author="Abhishek Roy" w:date="2020-04-21T09:17:00Z">
              <w:r w:rsidR="00686F39">
                <w:rPr>
                  <w:rFonts w:eastAsia="Arial Unicode MS"/>
                  <w:sz w:val="20"/>
                  <w:lang w:val="en-US"/>
                </w:rPr>
                <w:t>We don’t understand the problem</w:t>
              </w:r>
            </w:ins>
            <w:ins w:id="75" w:author="Abhishek Roy" w:date="2020-04-20T20:45:00Z">
              <w:r>
                <w:rPr>
                  <w:rFonts w:eastAsia="Arial Unicode MS"/>
                  <w:sz w:val="20"/>
                  <w:lang w:val="en-US"/>
                </w:rPr>
                <w:t>.</w:t>
              </w:r>
            </w:ins>
            <w:ins w:id="76" w:author="Abhishek Roy" w:date="2020-04-21T09:17:00Z">
              <w:r w:rsidR="00686F39">
                <w:rPr>
                  <w:rFonts w:eastAsia="Arial Unicode MS"/>
                  <w:sz w:val="20"/>
                  <w:lang w:val="en-US"/>
                </w:rPr>
                <w:t xml:space="preserve"> Some more explanation might be useful.</w:t>
              </w:r>
            </w:ins>
            <w:ins w:id="77" w:author="Abhishek Roy" w:date="2020-04-21T09:41:00Z">
              <w:r w:rsidR="00715165">
                <w:rPr>
                  <w:rFonts w:eastAsia="Arial Unicode MS"/>
                  <w:sz w:val="20"/>
                  <w:lang w:val="en-US"/>
                </w:rPr>
                <w:t xml:space="preserve"> Existing RAN2 agreements should not be reverted.</w:t>
              </w:r>
            </w:ins>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8"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78"/>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24143F5D" w14:textId="1764CDB9"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lastRenderedPageBreak/>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FFEE7FC" w14:textId="49C579D3"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79"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80"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1" w:author="Abhishek Roy" w:date="2020-04-20T20:42:00Z">
              <w:r>
                <w:rPr>
                  <w:rFonts w:eastAsia="Arial Unicode MS"/>
                  <w:iCs/>
                  <w:sz w:val="20"/>
                </w:rPr>
                <w:t xml:space="preserve">[MTK]: </w:t>
              </w:r>
            </w:ins>
            <w:ins w:id="82" w:author="Abhishek Roy" w:date="2020-04-21T09:18:00Z">
              <w:r w:rsidR="00686F39">
                <w:rPr>
                  <w:rFonts w:eastAsia="Arial Unicode MS"/>
                  <w:iCs/>
                  <w:sz w:val="20"/>
                </w:rPr>
                <w:t>We p</w:t>
              </w:r>
            </w:ins>
            <w:ins w:id="83"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311680BF" w14:textId="3D318270" w:rsidR="00C00BB0" w:rsidRPr="00DE72EA" w:rsidRDefault="00C00BB0" w:rsidP="00C00BB0">
            <w:pPr>
              <w:keepNext/>
              <w:adjustRightInd/>
              <w:spacing w:after="0" w:line="240" w:lineRule="auto"/>
              <w:jc w:val="left"/>
              <w:textAlignment w:val="auto"/>
              <w:rPr>
                <w:rFonts w:eastAsia="Arial Unicode MS"/>
                <w:sz w:val="20"/>
                <w:lang w:val="en-US"/>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4"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85"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6" w:author="Abhishek Roy" w:date="2020-04-20T20:42:00Z">
              <w:r>
                <w:rPr>
                  <w:rFonts w:eastAsia="Arial Unicode MS"/>
                  <w:iCs/>
                  <w:sz w:val="20"/>
                </w:rPr>
                <w:t xml:space="preserve">[MTK]: </w:t>
              </w:r>
            </w:ins>
            <w:ins w:id="87" w:author="Abhishek Roy" w:date="2020-04-21T09:18:00Z">
              <w:r w:rsidR="00686F39">
                <w:rPr>
                  <w:rFonts w:eastAsia="Arial Unicode MS"/>
                  <w:iCs/>
                  <w:sz w:val="20"/>
                </w:rPr>
                <w:t>We p</w:t>
              </w:r>
            </w:ins>
            <w:ins w:id="88"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38FF59E4" w14:textId="78DE818C" w:rsidR="00C00BB0" w:rsidRPr="00DE72EA" w:rsidRDefault="00C00BB0" w:rsidP="00686F39">
            <w:pPr>
              <w:keepNext/>
              <w:adjustRightInd/>
              <w:spacing w:after="0" w:line="240" w:lineRule="auto"/>
              <w:jc w:val="left"/>
              <w:textAlignment w:val="auto"/>
              <w:rPr>
                <w:rFonts w:eastAsia="Arial Unicode MS"/>
                <w:sz w:val="20"/>
                <w:lang w:val="en-US"/>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w:t>
            </w:r>
            <w:proofErr w:type="gramStart"/>
            <w:r w:rsidRPr="00214971">
              <w:rPr>
                <w:rFonts w:eastAsia="Arial Unicode MS"/>
                <w:sz w:val="20"/>
              </w:rPr>
              <w:t>down-prioritised</w:t>
            </w:r>
            <w:proofErr w:type="gramEnd"/>
            <w:r w:rsidRPr="00214971">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89"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0"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1" w:author="Abhishek Roy" w:date="2020-04-21T09:23:00Z">
              <w:r>
                <w:rPr>
                  <w:rFonts w:eastAsia="Arial Unicode MS"/>
                  <w:sz w:val="20"/>
                </w:rPr>
                <w:t>[MTK]: We prefer to discuss it in single forum</w:t>
              </w:r>
            </w:ins>
            <w:ins w:id="92"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0BFB641B" w14:textId="7F73691C" w:rsidR="00C00BB0" w:rsidRP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3"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4" w:author="YinghaoGuo" w:date="2020-04-08T19:29:00Z">
              <w:r w:rsidRPr="009F5F4C" w:rsidDel="009F53DC">
                <w:rPr>
                  <w:rFonts w:ascii="Arial" w:eastAsia="Times New Roman" w:hAnsi="Arial" w:cs="Arial"/>
                  <w:sz w:val="18"/>
                  <w:szCs w:val="22"/>
                  <w:lang w:eastAsia="ja-JP"/>
                </w:rPr>
                <w:delText>CG-</w:delText>
              </w:r>
            </w:del>
            <w:del w:id="95"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6"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7" w:author="YinghaoGuo" w:date="2020-04-08T19:34:00Z">
              <w:r>
                <w:rPr>
                  <w:rFonts w:ascii="Arial" w:eastAsia="Times New Roman" w:hAnsi="Arial" w:cs="Arial"/>
                  <w:sz w:val="18"/>
                  <w:szCs w:val="22"/>
                  <w:lang w:eastAsia="ja-JP"/>
                </w:rPr>
                <w:t>aggregation</w:t>
              </w:r>
            </w:ins>
            <w:ins w:id="98" w:author="YinghaoGuo" w:date="2020-04-08T19:33:00Z">
              <w:r>
                <w:rPr>
                  <w:rFonts w:ascii="Arial" w:eastAsia="Times New Roman" w:hAnsi="Arial" w:cs="Arial"/>
                  <w:sz w:val="18"/>
                  <w:szCs w:val="22"/>
                  <w:lang w:eastAsia="ja-JP"/>
                </w:rPr>
                <w:t xml:space="preserve">, </w:t>
              </w:r>
            </w:ins>
            <w:ins w:id="99" w:author="YinghaoGuo" w:date="2020-04-08T19:34:00Z">
              <w:r>
                <w:rPr>
                  <w:rFonts w:ascii="Arial" w:eastAsia="Times New Roman" w:hAnsi="Arial" w:cs="Arial"/>
                  <w:sz w:val="18"/>
                  <w:szCs w:val="22"/>
                  <w:lang w:eastAsia="ja-JP"/>
                </w:rPr>
                <w:t xml:space="preserve">HARQ-ACK is </w:t>
              </w:r>
            </w:ins>
            <w:ins w:id="100" w:author="YinghaoGuo" w:date="2020-04-08T19:35:00Z">
              <w:r>
                <w:rPr>
                  <w:rFonts w:ascii="Arial" w:eastAsia="Times New Roman" w:hAnsi="Arial" w:cs="Arial"/>
                  <w:sz w:val="18"/>
                  <w:szCs w:val="22"/>
                  <w:lang w:eastAsia="ja-JP"/>
                </w:rPr>
                <w:t xml:space="preserve">valid if </w:t>
              </w:r>
            </w:ins>
            <w:ins w:id="101" w:author="YinghaoGuo" w:date="2020-04-08T19:38:00Z">
              <w:r w:rsidRPr="00E51C5C">
                <w:rPr>
                  <w:rFonts w:ascii="Arial" w:eastAsia="Times New Roman" w:hAnsi="Arial" w:cs="Arial"/>
                  <w:sz w:val="18"/>
                  <w:szCs w:val="22"/>
                  <w:lang w:eastAsia="ja-JP"/>
                </w:rPr>
                <w:t xml:space="preserve">first symbol of the PDCCH reception is </w:t>
              </w:r>
            </w:ins>
            <w:ins w:id="102"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03" w:author="YinghaoGuo" w:date="2020-04-08T19:37:00Z">
              <w:r>
                <w:rPr>
                  <w:rFonts w:ascii="Arial" w:eastAsia="Times New Roman" w:hAnsi="Arial" w:cs="Arial"/>
                  <w:sz w:val="18"/>
                  <w:szCs w:val="22"/>
                  <w:lang w:eastAsia="ja-JP"/>
                </w:rPr>
                <w:t xml:space="preserve">the </w:t>
              </w:r>
            </w:ins>
            <w:ins w:id="104" w:author="YinghaoGuo" w:date="2020-04-08T19:35:00Z">
              <w:r w:rsidRPr="00E51C5C">
                <w:rPr>
                  <w:rFonts w:ascii="Arial" w:eastAsia="Times New Roman" w:hAnsi="Arial" w:cs="Arial"/>
                  <w:sz w:val="18"/>
                  <w:szCs w:val="22"/>
                  <w:lang w:eastAsia="ja-JP"/>
                </w:rPr>
                <w:t>value of the HARQ-ACK information is ACK</w:t>
              </w:r>
            </w:ins>
            <w:ins w:id="105"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6"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roofErr w:type="gramStart"/>
            <w:r w:rsidRPr="009F5F4C">
              <w:rPr>
                <w:rFonts w:ascii="Arial" w:eastAsia="Times New Roman" w:hAnsi="Arial" w:cs="Arial"/>
                <w:sz w:val="18"/>
                <w:szCs w:val="22"/>
                <w:lang w:eastAsia="ja-JP"/>
              </w:rPr>
              <w:t>)..</w:t>
            </w:r>
            <w:proofErr w:type="gramEnd"/>
          </w:p>
        </w:tc>
        <w:tc>
          <w:tcPr>
            <w:tcW w:w="1548" w:type="pct"/>
            <w:tcBorders>
              <w:top w:val="single" w:sz="4" w:space="0" w:color="auto"/>
              <w:left w:val="single" w:sz="4" w:space="0" w:color="auto"/>
              <w:bottom w:val="single" w:sz="4" w:space="0" w:color="auto"/>
              <w:right w:val="single" w:sz="4" w:space="0" w:color="auto"/>
            </w:tcBorders>
          </w:tcPr>
          <w:p w14:paraId="5E62D849" w14:textId="77777777" w:rsidR="00A61719" w:rsidRDefault="00A61719" w:rsidP="00A61719">
            <w:pPr>
              <w:keepNext/>
              <w:adjustRightInd/>
              <w:spacing w:after="0" w:line="240" w:lineRule="auto"/>
              <w:jc w:val="left"/>
              <w:textAlignment w:val="auto"/>
              <w:rPr>
                <w:rFonts w:eastAsia="Arial Unicode MS"/>
                <w:sz w:val="20"/>
                <w:lang w:val="en-US"/>
              </w:rPr>
            </w:pPr>
          </w:p>
        </w:tc>
      </w:tr>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bookmarkStart w:id="107" w:name="_GoBack"/>
            <w:bookmarkEnd w:id="107"/>
          </w:p>
        </w:tc>
        <w:tc>
          <w:tcPr>
            <w:tcW w:w="1548" w:type="pct"/>
            <w:tcBorders>
              <w:top w:val="single" w:sz="4" w:space="0" w:color="auto"/>
              <w:left w:val="single" w:sz="4" w:space="0" w:color="auto"/>
              <w:bottom w:val="single" w:sz="4" w:space="0" w:color="auto"/>
              <w:right w:val="single" w:sz="4" w:space="0" w:color="auto"/>
            </w:tcBorders>
          </w:tcPr>
          <w:p w14:paraId="044C9DBF" w14:textId="77777777" w:rsidR="00A61719" w:rsidRDefault="00A61719" w:rsidP="00A61719">
            <w:pPr>
              <w:keepNext/>
              <w:adjustRightInd/>
              <w:spacing w:after="0" w:line="240" w:lineRule="auto"/>
              <w:jc w:val="left"/>
              <w:textAlignment w:val="auto"/>
              <w:rPr>
                <w:rFonts w:eastAsia="Arial Unicode MS"/>
                <w:sz w:val="20"/>
                <w:lang w:val="en-US"/>
              </w:rPr>
            </w:pP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w:t>
            </w:r>
            <w:proofErr w:type="gramStart"/>
            <w:r>
              <w:rPr>
                <w:sz w:val="20"/>
              </w:rPr>
              <w:t>The</w:t>
            </w:r>
            <w:proofErr w:type="gramEnd"/>
            <w:r>
              <w:rPr>
                <w:sz w:val="20"/>
              </w:rPr>
              <w:t xml:space="preserv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w:t>
            </w:r>
            <w:proofErr w:type="gramStart"/>
            <w:r>
              <w:rPr>
                <w:sz w:val="20"/>
              </w:rPr>
              <w:t>a number of</w:t>
            </w:r>
            <w:proofErr w:type="gramEnd"/>
            <w:r>
              <w:rPr>
                <w:sz w:val="20"/>
              </w:rPr>
              <w:t xml:space="preserve">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ABABA8D" w14:textId="5B3672E3" w:rsidR="00E42333" w:rsidRDefault="00E42333" w:rsidP="009D0058">
            <w:pPr>
              <w:keepNext/>
              <w:adjustRightInd/>
              <w:spacing w:after="0" w:line="240" w:lineRule="auto"/>
              <w:jc w:val="left"/>
              <w:textAlignment w:val="auto"/>
              <w:rPr>
                <w:rFonts w:eastAsia="Arial Unicode MS"/>
                <w:sz w:val="20"/>
                <w:lang w:val="en-US"/>
              </w:rPr>
            </w:pPr>
            <w:r>
              <w:rPr>
                <w:sz w:val="20"/>
              </w:rPr>
              <w:t>Name change was agreed by RAN2 email discussion to be compatible with ASN.1 convention.</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w:t>
            </w:r>
            <w:proofErr w:type="gramStart"/>
            <w:r w:rsidR="00163A63">
              <w:rPr>
                <w:sz w:val="20"/>
              </w:rPr>
              <w:t xml:space="preserve">is </w:t>
            </w:r>
            <w:r>
              <w:rPr>
                <w:sz w:val="20"/>
              </w:rPr>
              <w:t xml:space="preserve"> configured</w:t>
            </w:r>
            <w:proofErr w:type="gramEnd"/>
            <w:r>
              <w:rPr>
                <w:sz w:val="20"/>
              </w:rPr>
              <w:t xml:space="preserve">. Note that this is same </w:t>
            </w:r>
            <w:proofErr w:type="spellStart"/>
            <w:r>
              <w:rPr>
                <w:sz w:val="20"/>
              </w:rPr>
              <w:t>behavior</w:t>
            </w:r>
            <w:proofErr w:type="spellEnd"/>
            <w:r>
              <w:rPr>
                <w:sz w:val="20"/>
              </w:rPr>
              <w:t xml:space="preserve"> as LAA. </w:t>
            </w:r>
          </w:p>
          <w:p w14:paraId="49E09D91" w14:textId="65A856AB" w:rsidR="009D0058" w:rsidRDefault="009D0058" w:rsidP="00163A63">
            <w:pPr>
              <w:keepNext/>
              <w:adjustRightInd/>
              <w:spacing w:after="0" w:line="240" w:lineRule="auto"/>
              <w:jc w:val="left"/>
              <w:textAlignment w:val="auto"/>
              <w:rPr>
                <w:rFonts w:eastAsia="Arial Unicode MS"/>
                <w:sz w:val="20"/>
                <w:lang w:val="en-US"/>
              </w:rPr>
            </w:pP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r>
              <w:rPr>
                <w:sz w:val="20"/>
              </w:rPr>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48AF6261" w14:textId="77777777" w:rsidR="00163A63" w:rsidRDefault="00163A63" w:rsidP="00163A63">
            <w:pPr>
              <w:keepNext/>
              <w:adjustRightInd/>
              <w:spacing w:after="0" w:line="240" w:lineRule="auto"/>
              <w:jc w:val="left"/>
              <w:textAlignment w:val="auto"/>
              <w:rPr>
                <w:rFonts w:eastAsia="Arial Unicode MS"/>
                <w:sz w:val="20"/>
                <w:lang w:val="en-US"/>
              </w:rPr>
            </w:pP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proofErr w:type="spellStart"/>
            <w:r>
              <w:rPr>
                <w:sz w:val="20"/>
              </w:rPr>
              <w:t>ChannelAccessMode</w:t>
            </w:r>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377DDAEE" w14:textId="32EBADA8" w:rsidR="00163A63" w:rsidRDefault="00163A63" w:rsidP="00163A63">
            <w:pPr>
              <w:keepNext/>
              <w:adjustRightInd/>
              <w:spacing w:after="0" w:line="240" w:lineRule="auto"/>
              <w:jc w:val="left"/>
              <w:textAlignment w:val="auto"/>
              <w:rPr>
                <w:rFonts w:eastAsia="Arial Unicode MS"/>
                <w:sz w:val="20"/>
                <w:lang w:val="en-US"/>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77777777" w:rsidR="00C00BB0" w:rsidRDefault="00C00BB0" w:rsidP="00C00BB0">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IntraCellGuardBand-r</w:t>
            </w:r>
            <w:proofErr w:type="gramStart"/>
            <w:r w:rsidRPr="00314F2C">
              <w:rPr>
                <w:sz w:val="16"/>
                <w:szCs w:val="16"/>
                <w:lang w:val="en-GB"/>
              </w:rPr>
              <w:t>16 ::=</w:t>
            </w:r>
            <w:proofErr w:type="gramEnd"/>
            <w:r w:rsidRPr="00314F2C">
              <w:rPr>
                <w:sz w:val="16"/>
                <w:szCs w:val="16"/>
                <w:lang w:val="en-GB"/>
              </w:rPr>
              <w:t xml:space="preserve">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GuardBand-r</w:t>
            </w:r>
            <w:proofErr w:type="gramStart"/>
            <w:r w:rsidRPr="00314F2C">
              <w:rPr>
                <w:sz w:val="16"/>
                <w:szCs w:val="16"/>
                <w:lang w:val="en-GB"/>
              </w:rPr>
              <w:t>16 ::=</w:t>
            </w:r>
            <w:proofErr w:type="gramEnd"/>
            <w:r w:rsidRPr="00314F2C">
              <w:rPr>
                <w:sz w:val="16"/>
                <w:szCs w:val="16"/>
                <w:lang w:val="en-GB"/>
              </w:rPr>
              <w:t xml:space="preserve"> SEQUENCE { </w:t>
            </w:r>
          </w:p>
          <w:p w14:paraId="4BC81CFE" w14:textId="77777777" w:rsidR="00C00BB0" w:rsidRDefault="00C00BB0" w:rsidP="00C00BB0">
            <w:pPr>
              <w:pStyle w:val="Default"/>
              <w:rPr>
                <w:sz w:val="16"/>
                <w:szCs w:val="16"/>
                <w:lang w:val="en-GB"/>
              </w:rPr>
            </w:pPr>
            <w:r w:rsidRPr="00314F2C">
              <w:rPr>
                <w:sz w:val="16"/>
                <w:szCs w:val="16"/>
                <w:lang w:val="en-GB"/>
              </w:rPr>
              <w:t>startCRB-r16 INTEGER (</w:t>
            </w:r>
            <w:proofErr w:type="gramStart"/>
            <w:r w:rsidRPr="00314F2C">
              <w:rPr>
                <w:sz w:val="16"/>
                <w:szCs w:val="16"/>
                <w:lang w:val="en-GB"/>
              </w:rPr>
              <w:t>0..</w:t>
            </w:r>
            <w:proofErr w:type="gramEnd"/>
            <w:r w:rsidRPr="00314F2C">
              <w:rPr>
                <w:sz w:val="16"/>
                <w:szCs w:val="16"/>
                <w:lang w:val="en-GB"/>
              </w:rPr>
              <w:t xml:space="preserve">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47EA8794" w14:textId="77777777" w:rsidR="00C00BB0" w:rsidRDefault="00C00BB0" w:rsidP="00C00BB0">
            <w:pPr>
              <w:keepNext/>
              <w:adjustRightInd/>
              <w:spacing w:after="0" w:line="240" w:lineRule="auto"/>
              <w:jc w:val="left"/>
              <w:textAlignment w:val="auto"/>
              <w:rPr>
                <w:rFonts w:eastAsia="Arial Unicode MS"/>
                <w:sz w:val="20"/>
                <w:lang w:val="en-US"/>
              </w:rPr>
            </w:pP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77777777" w:rsidR="00C00BB0" w:rsidRDefault="00C00BB0" w:rsidP="00C00BB0">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 xml:space="preserve">There is nothing critically wrong with </w:t>
            </w:r>
            <w:proofErr w:type="gramStart"/>
            <w:r>
              <w:rPr>
                <w:rFonts w:eastAsia="Arial Unicode MS"/>
                <w:sz w:val="20"/>
              </w:rPr>
              <w:t>coding</w:t>
            </w:r>
            <w:proofErr w:type="gramEnd"/>
            <w:r>
              <w:rPr>
                <w:rFonts w:eastAsia="Arial Unicode MS"/>
                <w:sz w:val="20"/>
              </w:rPr>
              <w:t xml:space="preserve"> but it seems bit weird that coding allows </w:t>
            </w:r>
            <w:proofErr w:type="spellStart"/>
            <w:r>
              <w:rPr>
                <w:rFonts w:eastAsia="Arial Unicode MS"/>
                <w:sz w:val="20"/>
              </w:rPr>
              <w:t>searchspace</w:t>
            </w:r>
            <w:proofErr w:type="spellEnd"/>
            <w:r>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proofErr w:type="gramStart"/>
            <w:r>
              <w:rPr>
                <w:rFonts w:eastAsia="Arial Unicode MS"/>
                <w:sz w:val="20"/>
              </w:rPr>
              <w:t>Thus</w:t>
            </w:r>
            <w:proofErr w:type="gramEnd"/>
            <w:r>
              <w:rPr>
                <w:rFonts w:eastAsia="Arial Unicode MS"/>
                <w:sz w:val="20"/>
              </w:rPr>
              <w:t xml:space="preserve"> it would seems better from coding and bit saving perspective just to configure </w:t>
            </w:r>
            <w:proofErr w:type="spellStart"/>
            <w:r>
              <w:rPr>
                <w:rFonts w:eastAsia="Arial Unicode MS"/>
                <w:sz w:val="20"/>
              </w:rPr>
              <w:t>searchSpace</w:t>
            </w:r>
            <w:proofErr w:type="spellEnd"/>
            <w:r>
              <w:rPr>
                <w:rFonts w:eastAsia="Arial Unicode MS"/>
                <w:sz w:val="20"/>
              </w:rPr>
              <w:t xml:space="preserve"> to be included in one group. So probably easiest is to change ASN.1 to following: </w:t>
            </w:r>
            <w:r>
              <w:t>searchSpaceGroupIdList-r16 INTEGER (</w:t>
            </w:r>
            <w:proofErr w:type="gramStart"/>
            <w:r>
              <w:t>1..</w:t>
            </w:r>
            <w:proofErr w:type="gramEnd"/>
            <w:r>
              <w:t>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 xml:space="preserve">renaming field could be </w:t>
            </w:r>
            <w:proofErr w:type="spellStart"/>
            <w:r>
              <w:rPr>
                <w:rFonts w:eastAsia="Arial Unicode MS"/>
              </w:rPr>
              <w:t>considred</w:t>
            </w:r>
            <w:proofErr w:type="spellEnd"/>
            <w:r>
              <w:rPr>
                <w:rFonts w:eastAsia="Arial Unicode MS"/>
              </w:rPr>
              <w:t xml:space="preserve"> as well to remove “list” as the length of the “list” is 1</w:t>
            </w:r>
            <w:r>
              <w:rPr>
                <w:rFonts w:eastAsia="Arial Unicode MS"/>
              </w:rPr>
              <w:t xml:space="preserve"> with proposed </w:t>
            </w:r>
            <w:proofErr w:type="gramStart"/>
            <w:r>
              <w:rPr>
                <w:rFonts w:eastAsia="Arial Unicode MS"/>
              </w:rPr>
              <w:t>coding.</w:t>
            </w:r>
            <w:r>
              <w:rPr>
                <w:rFonts w:eastAsia="Arial Unicode MS"/>
              </w:rPr>
              <w:t>.</w:t>
            </w:r>
            <w:proofErr w:type="gramEnd"/>
          </w:p>
        </w:tc>
        <w:tc>
          <w:tcPr>
            <w:tcW w:w="1548" w:type="pct"/>
            <w:tcBorders>
              <w:top w:val="single" w:sz="4" w:space="0" w:color="auto"/>
              <w:left w:val="single" w:sz="4" w:space="0" w:color="auto"/>
              <w:bottom w:val="single" w:sz="4" w:space="0" w:color="auto"/>
              <w:right w:val="single" w:sz="4" w:space="0" w:color="auto"/>
            </w:tcBorders>
          </w:tcPr>
          <w:p w14:paraId="4EBF07FE" w14:textId="77777777" w:rsidR="00C00BB0" w:rsidRDefault="00C00BB0" w:rsidP="00C00BB0">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5F72BB">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5F72BB">
            <w:pPr>
              <w:spacing w:line="276" w:lineRule="auto"/>
              <w:jc w:val="left"/>
              <w:rPr>
                <w:b/>
                <w:sz w:val="20"/>
              </w:rPr>
            </w:pPr>
            <w:r w:rsidRPr="00322371">
              <w:rPr>
                <w:b/>
                <w:sz w:val="20"/>
              </w:rPr>
              <w:t>Issue number</w:t>
            </w:r>
          </w:p>
          <w:p w14:paraId="7042D6E4" w14:textId="77777777" w:rsidR="00000D10" w:rsidRPr="00322371" w:rsidRDefault="00000D10" w:rsidP="005F72BB">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5F72BB">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5F72BB">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5F72BB">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5F72BB">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5F72BB">
            <w:pPr>
              <w:spacing w:line="276" w:lineRule="auto"/>
              <w:jc w:val="left"/>
              <w:rPr>
                <w:b/>
                <w:sz w:val="20"/>
              </w:rPr>
            </w:pPr>
            <w:r w:rsidRPr="00322371">
              <w:rPr>
                <w:b/>
                <w:sz w:val="20"/>
              </w:rPr>
              <w:t>Description/</w:t>
            </w:r>
          </w:p>
          <w:p w14:paraId="7E8911B3" w14:textId="77777777" w:rsidR="00000D10" w:rsidRPr="00322371" w:rsidRDefault="00000D10" w:rsidP="005F72BB">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5F72BB">
            <w:pPr>
              <w:spacing w:line="276" w:lineRule="auto"/>
              <w:jc w:val="left"/>
              <w:rPr>
                <w:b/>
                <w:sz w:val="20"/>
              </w:rPr>
            </w:pPr>
            <w:r w:rsidRPr="00322371">
              <w:rPr>
                <w:b/>
                <w:sz w:val="20"/>
              </w:rPr>
              <w:t>Status</w:t>
            </w:r>
          </w:p>
        </w:tc>
      </w:tr>
      <w:tr w:rsidR="00000D10" w:rsidRPr="00322371" w14:paraId="29E9770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5F72BB">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5F72BB">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5F72BB">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5F72BB">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5F72BB">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5F72BB">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08" w:name="_Hlk37322375"/>
            <w:r w:rsidRPr="00000D10">
              <w:rPr>
                <w:rFonts w:eastAsia="Times New Roman"/>
                <w:i/>
                <w:iCs/>
                <w:sz w:val="20"/>
                <w:lang w:eastAsia="ko-KR"/>
              </w:rPr>
              <w:t>RS-ConfigSSB-NR-r15</w:t>
            </w:r>
            <w:bookmarkEnd w:id="108"/>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5F72BB">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5F72BB">
            <w:pPr>
              <w:overflowPunct/>
              <w:autoSpaceDE/>
              <w:autoSpaceDN/>
              <w:adjustRightInd/>
              <w:spacing w:after="0" w:line="240" w:lineRule="auto"/>
              <w:jc w:val="left"/>
              <w:textAlignment w:val="auto"/>
              <w:rPr>
                <w:ins w:id="109" w:author="Abhishek Roy" w:date="2020-04-21T09:27:00Z"/>
                <w:sz w:val="20"/>
                <w:lang w:eastAsia="en-GB"/>
              </w:rPr>
            </w:pPr>
          </w:p>
          <w:p w14:paraId="2D4ACEBA" w14:textId="2F8AE84C" w:rsidR="00686F39" w:rsidRPr="00322371" w:rsidRDefault="00686F39" w:rsidP="005F72BB">
            <w:pPr>
              <w:overflowPunct/>
              <w:autoSpaceDE/>
              <w:autoSpaceDN/>
              <w:adjustRightInd/>
              <w:spacing w:after="0" w:line="240" w:lineRule="auto"/>
              <w:jc w:val="left"/>
              <w:textAlignment w:val="auto"/>
              <w:rPr>
                <w:sz w:val="20"/>
                <w:lang w:eastAsia="en-GB"/>
              </w:rPr>
            </w:pPr>
            <w:ins w:id="110" w:author="Abhishek Roy" w:date="2020-04-21T09:27:00Z">
              <w:r>
                <w:rPr>
                  <w:sz w:val="20"/>
                  <w:lang w:eastAsia="en-GB"/>
                </w:rPr>
                <w:t>[MTK]: We prefer to keep the IE structure common between NR and LTE</w:t>
              </w:r>
            </w:ins>
            <w:ins w:id="111" w:author="Abhishek Roy" w:date="2020-04-21T09:42:00Z">
              <w:r w:rsidR="00715165">
                <w:rPr>
                  <w:sz w:val="20"/>
                  <w:lang w:eastAsia="en-GB"/>
                </w:rPr>
                <w:t>.</w:t>
              </w:r>
            </w:ins>
          </w:p>
        </w:tc>
      </w:tr>
      <w:tr w:rsidR="008A4A8F" w:rsidRPr="00322371" w14:paraId="08308C6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2"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3" w:author="Abhishek Roy" w:date="2020-04-21T09:26:00Z"/>
                <w:rFonts w:eastAsia="Arial Unicode MS"/>
                <w:sz w:val="20"/>
              </w:rPr>
            </w:pPr>
          </w:p>
          <w:p w14:paraId="500C6FF9" w14:textId="5A03B85C" w:rsidR="00686F39" w:rsidRPr="00322371" w:rsidRDefault="00686F39" w:rsidP="008A4A8F">
            <w:pPr>
              <w:overflowPunct/>
              <w:autoSpaceDE/>
              <w:autoSpaceDN/>
              <w:adjustRightInd/>
              <w:spacing w:after="0" w:line="240" w:lineRule="auto"/>
              <w:jc w:val="left"/>
              <w:textAlignment w:val="auto"/>
              <w:rPr>
                <w:rFonts w:eastAsia="Times New Roman"/>
                <w:sz w:val="20"/>
                <w:lang w:val="en-US" w:eastAsia="ko-KR"/>
              </w:rPr>
            </w:pPr>
            <w:ins w:id="114" w:author="Abhishek Roy" w:date="2020-04-21T09:26:00Z">
              <w:r>
                <w:rPr>
                  <w:rFonts w:eastAsia="Arial Unicode MS"/>
                  <w:sz w:val="20"/>
                </w:rPr>
                <w:t>[MTK]: We prefer to keep Q value per frequency.</w:t>
              </w:r>
            </w:ins>
          </w:p>
        </w:tc>
      </w:tr>
      <w:tr w:rsidR="00341E03" w:rsidRPr="00322371" w14:paraId="7C2834B7"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F3D2" w14:textId="77777777" w:rsidR="00240D19" w:rsidRDefault="00240D19">
      <w:pPr>
        <w:spacing w:after="0" w:line="240" w:lineRule="auto"/>
      </w:pPr>
      <w:r>
        <w:separator/>
      </w:r>
    </w:p>
  </w:endnote>
  <w:endnote w:type="continuationSeparator" w:id="0">
    <w:p w14:paraId="70AE04A1" w14:textId="77777777" w:rsidR="00240D19" w:rsidRDefault="00240D19">
      <w:pPr>
        <w:spacing w:after="0" w:line="240" w:lineRule="auto"/>
      </w:pPr>
      <w:r>
        <w:continuationSeparator/>
      </w:r>
    </w:p>
  </w:endnote>
  <w:endnote w:type="continuationNotice" w:id="1">
    <w:p w14:paraId="652A7C61" w14:textId="77777777" w:rsidR="00240D19" w:rsidRDefault="00240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828" w14:textId="77777777" w:rsidR="000504DD" w:rsidRDefault="0005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0504DD" w:rsidRDefault="000504DD" w:rsidP="004E5F54">
    <w:pPr>
      <w:pStyle w:val="Footer"/>
      <w:tabs>
        <w:tab w:val="center" w:pos="4820"/>
        <w:tab w:val="right" w:pos="9639"/>
      </w:tabs>
      <w:jc w:val="left"/>
    </w:pPr>
    <w:r>
      <w:rPr>
        <w:lang w:val="en-US" w:eastAsia="en-US"/>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504DD" w:rsidRPr="00B238DC" w:rsidRDefault="000504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504DD" w:rsidRPr="00B238DC" w:rsidRDefault="000504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715165">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715165">
      <w:rPr>
        <w:sz w:val="20"/>
        <w:szCs w:val="20"/>
      </w:rPr>
      <w:t>9</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830B" w14:textId="77777777" w:rsidR="000504DD" w:rsidRDefault="0005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E4B3" w14:textId="77777777" w:rsidR="00240D19" w:rsidRDefault="00240D19">
      <w:pPr>
        <w:spacing w:after="0" w:line="240" w:lineRule="auto"/>
      </w:pPr>
      <w:r>
        <w:separator/>
      </w:r>
    </w:p>
  </w:footnote>
  <w:footnote w:type="continuationSeparator" w:id="0">
    <w:p w14:paraId="20C65814" w14:textId="77777777" w:rsidR="00240D19" w:rsidRDefault="00240D19">
      <w:pPr>
        <w:spacing w:after="0" w:line="240" w:lineRule="auto"/>
      </w:pPr>
      <w:r>
        <w:continuationSeparator/>
      </w:r>
    </w:p>
  </w:footnote>
  <w:footnote w:type="continuationNotice" w:id="1">
    <w:p w14:paraId="17216B04" w14:textId="77777777" w:rsidR="00240D19" w:rsidRDefault="00240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3496" w14:textId="77777777" w:rsidR="000504DD" w:rsidRDefault="0005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3FB2" w14:textId="77777777" w:rsidR="000504DD" w:rsidRDefault="00050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584" w14:textId="77777777" w:rsidR="000504DD" w:rsidRDefault="0005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5"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8"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3"/>
  </w:num>
  <w:num w:numId="2">
    <w:abstractNumId w:val="24"/>
  </w:num>
  <w:num w:numId="3">
    <w:abstractNumId w:val="26"/>
  </w:num>
  <w:num w:numId="4">
    <w:abstractNumId w:val="20"/>
  </w:num>
  <w:num w:numId="5">
    <w:abstractNumId w:val="14"/>
  </w:num>
  <w:num w:numId="6">
    <w:abstractNumId w:val="28"/>
  </w:num>
  <w:num w:numId="7">
    <w:abstractNumId w:val="5"/>
  </w:num>
  <w:num w:numId="8">
    <w:abstractNumId w:val="3"/>
  </w:num>
  <w:num w:numId="9">
    <w:abstractNumId w:val="6"/>
  </w:num>
  <w:num w:numId="10">
    <w:abstractNumId w:val="27"/>
  </w:num>
  <w:num w:numId="11">
    <w:abstractNumId w:val="22"/>
  </w:num>
  <w:num w:numId="12">
    <w:abstractNumId w:val="4"/>
  </w:num>
  <w:num w:numId="13">
    <w:abstractNumId w:val="10"/>
  </w:num>
  <w:num w:numId="14">
    <w:abstractNumId w:val="8"/>
  </w:num>
  <w:num w:numId="15">
    <w:abstractNumId w:val="1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8"/>
  </w:num>
  <w:num w:numId="21">
    <w:abstractNumId w:val="11"/>
  </w:num>
  <w:num w:numId="22">
    <w:abstractNumId w:val="0"/>
  </w:num>
  <w:num w:numId="23">
    <w:abstractNumId w:val="1"/>
  </w:num>
  <w:num w:numId="24">
    <w:abstractNumId w:val="29"/>
  </w:num>
  <w:num w:numId="25">
    <w:abstractNumId w:val="25"/>
  </w:num>
  <w:num w:numId="26">
    <w:abstractNumId w:val="16"/>
  </w:num>
  <w:num w:numId="27">
    <w:abstractNumId w:val="19"/>
  </w:num>
  <w:num w:numId="28">
    <w:abstractNumId w:val="17"/>
    <w:lvlOverride w:ilvl="0"/>
    <w:lvlOverride w:ilvl="1"/>
    <w:lvlOverride w:ilvl="2">
      <w:startOverride w:val="1"/>
    </w:lvlOverride>
    <w:lvlOverride w:ilvl="3"/>
    <w:lvlOverride w:ilvl="4"/>
    <w:lvlOverride w:ilvl="5"/>
    <w:lvlOverride w:ilvl="6"/>
    <w:lvlOverride w:ilvl="7"/>
    <w:lvlOverride w:ilvl="8"/>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5NUHHDQN7SK2-1476151046-356960</_dlc_DocId>
    <_dlc_DocIdUrl xmlns="71c5aaf6-e6ce-465b-b873-5148d2a4c105">
      <Url>https://ericsson.sharepoint.com/sites/star/_layouts/15/DocIdRedir.aspx?ID=5NUHHDQN7SK2-1476151046-356960</Url>
      <Description>5NUHHDQN7SK2-1476151046-356960</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A775F31-D388-49AE-AAED-10538D52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15BA0-8863-43EE-9D6B-2E02374B86CD}">
  <ds:schemaRefs>
    <ds:schemaRef ds:uri="Microsoft.SharePoint.Taxonomy.ContentTypeSync"/>
  </ds:schemaRefs>
</ds:datastoreItem>
</file>

<file path=customXml/itemProps5.xml><?xml version="1.0" encoding="utf-8"?>
<ds:datastoreItem xmlns:ds="http://schemas.openxmlformats.org/officeDocument/2006/customXml" ds:itemID="{4529A0A4-6C37-4E55-9F93-0ADC92467248}">
  <ds:schemaRefs>
    <ds:schemaRef ds:uri="http://schemas.microsoft.com/sharepoint/events"/>
  </ds:schemaRefs>
</ds:datastoreItem>
</file>

<file path=customXml/itemProps6.xml><?xml version="1.0" encoding="utf-8"?>
<ds:datastoreItem xmlns:ds="http://schemas.openxmlformats.org/officeDocument/2006/customXml" ds:itemID="{46617840-E0E7-4F5C-A3B7-88E6B6A7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1687</Words>
  <Characters>13673</Characters>
  <Application>Microsoft Office Word</Application>
  <DocSecurity>0</DocSecurity>
  <Lines>113</Lines>
  <Paragraphs>30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Nokia_Jarkko</cp:lastModifiedBy>
  <cp:revision>3</cp:revision>
  <cp:lastPrinted>2019-12-04T11:04:00Z</cp:lastPrinted>
  <dcterms:created xsi:type="dcterms:W3CDTF">2020-04-22T06:33:00Z</dcterms:created>
  <dcterms:modified xsi:type="dcterms:W3CDTF">2020-04-22T06:42:00Z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0x0101002779548D02695F479F904726726C80A8</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d7ee75f2-ad28-4776-b409-994c5f0ab00b</vt:lpwstr>
  </property>
  <property fmtid="{D5CDD505-2E9C-101B-9397-08002B2CF9AE}" pid="22" name="CTPClassification">
    <vt:lpwstr>CTP_NT</vt:lpwstr>
  </property>
</Properties>
</file>