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w:t>
      </w:r>
      <w:proofErr w:type="gramStart"/>
      <w:r w:rsidR="005169F2" w:rsidRPr="005169F2">
        <w:rPr>
          <w:rFonts w:ascii="Arial" w:hAnsi="Arial" w:cs="Arial"/>
          <w:b/>
          <w:bCs/>
          <w:sz w:val="24"/>
          <w:lang w:eastAsia="en-US"/>
        </w:rPr>
        <w:t>501][</w:t>
      </w:r>
      <w:proofErr w:type="gramEnd"/>
      <w:r w:rsidR="005169F2" w:rsidRPr="005169F2">
        <w:rPr>
          <w:rFonts w:ascii="Arial" w:hAnsi="Arial" w:cs="Arial"/>
          <w:b/>
          <w:bCs/>
          <w:sz w:val="24"/>
          <w:lang w:eastAsia="en-US"/>
        </w:rPr>
        <w:t>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w:t>
      </w:r>
      <w:proofErr w:type="gramStart"/>
      <w:r>
        <w:t>501][</w:t>
      </w:r>
      <w:proofErr w:type="gramEnd"/>
      <w:r>
        <w:t>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 xml:space="preserve">Identify/Summarize all remaining/identified CP and ASN.1 </w:t>
      </w:r>
      <w:proofErr w:type="gramStart"/>
      <w:r>
        <w:t>issues</w:t>
      </w:r>
      <w:proofErr w:type="gramEnd"/>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 xml:space="preserve">Companies </w:t>
      </w:r>
      <w:proofErr w:type="gramStart"/>
      <w:r>
        <w:t>input:</w:t>
      </w:r>
      <w:proofErr w:type="gramEnd"/>
      <w:r>
        <w:t xml:space="preserve">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proofErr w:type="gramStart"/>
      <w:r>
        <w:rPr>
          <w:sz w:val="20"/>
          <w:szCs w:val="18"/>
        </w:rPr>
        <w:t xml:space="preserve"> 2020</w:t>
      </w:r>
      <w:proofErr w:type="gramEnd"/>
      <w:r>
        <w:rPr>
          <w:sz w:val="20"/>
          <w:szCs w:val="18"/>
        </w:rPr>
        <w:t>.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 xml:space="preserve">A format </w:t>
      </w:r>
      <w:proofErr w:type="gramStart"/>
      <w:r>
        <w:rPr>
          <w:sz w:val="20"/>
          <w:szCs w:val="18"/>
          <w:lang w:val="en-US"/>
        </w:rPr>
        <w:t>similar to</w:t>
      </w:r>
      <w:proofErr w:type="gramEnd"/>
      <w:r>
        <w:rPr>
          <w:sz w:val="20"/>
          <w:szCs w:val="18"/>
          <w:lang w:val="en-US"/>
        </w:rPr>
        <w:t xml:space="preserve">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proofErr w:type="spellStart"/>
            <w:r w:rsidRPr="00322371">
              <w:rPr>
                <w:rFonts w:eastAsia="Times New Roman"/>
                <w:sz w:val="20"/>
                <w:lang w:val="en-US" w:eastAsia="ko-KR"/>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proofErr w:type="spellStart"/>
            <w:r w:rsidRPr="00322371">
              <w:rPr>
                <w:i/>
                <w:sz w:val="20"/>
                <w:lang w:eastAsia="en-GB"/>
              </w:rPr>
              <w:t>rmtc-SubframeOffset</w:t>
            </w:r>
            <w:proofErr w:type="spellEnd"/>
            <w:r w:rsidRPr="00322371">
              <w:rPr>
                <w:sz w:val="20"/>
                <w:lang w:eastAsia="en-GB"/>
              </w:rPr>
              <w:t xml:space="preserve"> for </w:t>
            </w:r>
            <w:proofErr w:type="spellStart"/>
            <w:r w:rsidRPr="00322371">
              <w:rPr>
                <w:i/>
                <w:sz w:val="20"/>
                <w:lang w:eastAsia="en-GB"/>
              </w:rPr>
              <w:t>measDuration</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7171D023" w14:textId="17DE3798" w:rsidR="00686F39" w:rsidRPr="00322371" w:rsidRDefault="00686F39" w:rsidP="00801C4F">
            <w:pPr>
              <w:overflowPunct/>
              <w:autoSpaceDE/>
              <w:autoSpaceDN/>
              <w:adjustRightInd/>
              <w:spacing w:after="0" w:line="240" w:lineRule="auto"/>
              <w:jc w:val="left"/>
              <w:textAlignment w:val="auto"/>
              <w:rPr>
                <w:sz w:val="20"/>
                <w:lang w:eastAsia="en-GB"/>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r w:rsidRPr="00322371">
              <w:rPr>
                <w:sz w:val="20"/>
              </w:rPr>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w:t>
            </w:r>
            <w:proofErr w:type="spellStart"/>
            <w:r w:rsidRPr="00322371">
              <w:rPr>
                <w:rFonts w:eastAsia="Times New Roman"/>
                <w:sz w:val="20"/>
                <w:lang w:val="en-US" w:eastAsia="ko-KR"/>
              </w:rPr>
              <w:t>UplinkDedicated</w:t>
            </w:r>
            <w:proofErr w:type="spellEnd"/>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 xml:space="preserve">The field ‘useInterlacePUCCH-PUSCH-r16’ should be possible to </w:t>
            </w:r>
            <w:proofErr w:type="gramStart"/>
            <w:r w:rsidRPr="00322371">
              <w:rPr>
                <w:rFonts w:eastAsia="Times New Roman"/>
                <w:sz w:val="20"/>
                <w:lang w:val="en-US" w:eastAsia="ko-KR"/>
              </w:rPr>
              <w:t>release:</w:t>
            </w:r>
            <w:proofErr w:type="gramEnd"/>
            <w:r w:rsidRPr="00322371">
              <w:rPr>
                <w:rFonts w:eastAsia="Times New Roman"/>
                <w:sz w:val="20"/>
                <w:lang w:val="en-US" w:eastAsia="ko-KR"/>
              </w:rPr>
              <w:t xml:space="preserv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7B6DB6ED" w14:textId="12EA4980" w:rsidR="00801C4F" w:rsidRPr="00686F39"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w:t>
            </w:r>
            <w:proofErr w:type="gramStart"/>
            <w:r w:rsidR="00533BE8">
              <w:rPr>
                <w:rFonts w:eastAsia="Times New Roman"/>
                <w:sz w:val="20"/>
                <w:lang w:val="en-US" w:eastAsia="ko-KR"/>
              </w:rPr>
              <w:t>in a given</w:t>
            </w:r>
            <w:proofErr w:type="gramEnd"/>
            <w:r w:rsidR="00533BE8">
              <w:rPr>
                <w:rFonts w:eastAsia="Times New Roman"/>
                <w:sz w:val="20"/>
                <w:lang w:val="en-US" w:eastAsia="ko-KR"/>
              </w:rPr>
              <w:t xml:space="preserve">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tc>
      </w:tr>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w:t>
            </w:r>
            <w:proofErr w:type="gramStart"/>
            <w:r w:rsidRPr="00322371">
              <w:rPr>
                <w:bCs/>
                <w:sz w:val="20"/>
              </w:rPr>
              <w:t>However</w:t>
            </w:r>
            <w:proofErr w:type="gramEnd"/>
            <w:r w:rsidRPr="00322371">
              <w:rPr>
                <w:bCs/>
                <w:sz w:val="20"/>
              </w:rPr>
              <w:t xml:space="preserve"> in RRC CR, it appears to be </w:t>
            </w:r>
            <w:r w:rsidRPr="00322371">
              <w:rPr>
                <w:bCs/>
                <w:sz w:val="20"/>
              </w:rPr>
              <w:lastRenderedPageBreak/>
              <w:t xml:space="preserve">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t xml:space="preserve">To make it clear that Q always needs to be </w:t>
            </w:r>
            <w:r w:rsidRPr="00322371">
              <w:rPr>
                <w:bCs/>
                <w:sz w:val="20"/>
              </w:rPr>
              <w:pgNum/>
            </w:r>
            <w:proofErr w:type="spellStart"/>
            <w:r w:rsidRPr="00322371">
              <w:rPr>
                <w:bCs/>
                <w:sz w:val="20"/>
              </w:rPr>
              <w:t>uccessfu</w:t>
            </w:r>
            <w:proofErr w:type="spellEnd"/>
            <w:r w:rsidRPr="00322371">
              <w:rPr>
                <w:bCs/>
                <w:sz w:val="20"/>
              </w:rPr>
              <w:t xml:space="preserve"> for an NR-U cell/frequency, perhaps “ssb-PositionQCL-Common-r16” in SIB2, SIB4 and </w:t>
            </w:r>
            <w:proofErr w:type="spellStart"/>
            <w:r w:rsidRPr="00322371">
              <w:rPr>
                <w:bCs/>
                <w:sz w:val="20"/>
              </w:rPr>
              <w:t>MeasObjectNR</w:t>
            </w:r>
            <w:proofErr w:type="spellEnd"/>
            <w:r w:rsidRPr="00322371">
              <w:rPr>
                <w:bCs/>
                <w:sz w:val="20"/>
              </w:rPr>
              <w:t xml:space="preserve">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7"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8" w:author="Abhishek Roy" w:date="2020-04-20T20:45:00Z"/>
                <w:bCs/>
                <w:sz w:val="20"/>
              </w:rPr>
            </w:pPr>
          </w:p>
          <w:p w14:paraId="2CE417A4" w14:textId="13218BFD" w:rsidR="00DE72EA" w:rsidRPr="00322371" w:rsidRDefault="00DE72EA" w:rsidP="00DE72EA">
            <w:pPr>
              <w:spacing w:line="276" w:lineRule="auto"/>
              <w:jc w:val="left"/>
              <w:rPr>
                <w:rFonts w:eastAsia="Times New Roman"/>
                <w:sz w:val="20"/>
                <w:lang w:val="en-US" w:eastAsia="ko-KR"/>
              </w:rPr>
            </w:pPr>
            <w:ins w:id="9" w:author="Abhishek Roy" w:date="2020-04-20T20:45:00Z">
              <w:r>
                <w:rPr>
                  <w:bCs/>
                  <w:sz w:val="20"/>
                </w:rPr>
                <w:t>[MTK]: See comments and explanation in U515.</w:t>
              </w:r>
            </w:ins>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proofErr w:type="spellStart"/>
            <w:r w:rsidRPr="00322371">
              <w:rPr>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w:t>
            </w:r>
            <w:proofErr w:type="spellStart"/>
            <w:r w:rsidRPr="00322371">
              <w:rPr>
                <w:bCs/>
                <w:sz w:val="20"/>
              </w:rPr>
              <w:t>measobject</w:t>
            </w:r>
            <w:proofErr w:type="spellEnd"/>
            <w:r w:rsidRPr="00322371">
              <w:rPr>
                <w:bCs/>
                <w:sz w:val="20"/>
              </w:rPr>
              <w:t xml:space="preserve"> where the UE does not have to read neighbour MIB. An alternative for </w:t>
            </w:r>
            <w:proofErr w:type="spellStart"/>
            <w:r w:rsidRPr="00322371">
              <w:rPr>
                <w:bCs/>
                <w:sz w:val="20"/>
              </w:rPr>
              <w:t>measobject</w:t>
            </w:r>
            <w:proofErr w:type="spellEnd"/>
            <w:r w:rsidRPr="00322371">
              <w:rPr>
                <w:bCs/>
                <w:sz w:val="20"/>
              </w:rPr>
              <w:t xml:space="preserve"> is also to have a default value (8) when not signalled.</w:t>
            </w:r>
          </w:p>
          <w:p w14:paraId="10A77C7F" w14:textId="77777777" w:rsidR="00DE72EA" w:rsidRDefault="003E5575" w:rsidP="003E5575">
            <w:pPr>
              <w:spacing w:line="276" w:lineRule="auto"/>
              <w:jc w:val="left"/>
              <w:rPr>
                <w:ins w:id="10"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11" w:author="Abhishek Roy" w:date="2020-04-21T08:47:00Z"/>
                <w:bCs/>
                <w:sz w:val="20"/>
              </w:rPr>
            </w:pPr>
            <w:ins w:id="12" w:author="Abhishek Roy" w:date="2020-04-20T20:34:00Z">
              <w:r>
                <w:rPr>
                  <w:bCs/>
                  <w:sz w:val="20"/>
                </w:rPr>
                <w:t xml:space="preserve">[MTK]: </w:t>
              </w:r>
            </w:ins>
            <w:ins w:id="13" w:author="Abhishek Roy" w:date="2020-04-21T08:46:00Z">
              <w:r w:rsidR="00686F39">
                <w:rPr>
                  <w:bCs/>
                  <w:sz w:val="20"/>
                </w:rPr>
                <w:t xml:space="preserve">We agree with </w:t>
              </w:r>
            </w:ins>
            <w:ins w:id="14" w:author="Abhishek Roy" w:date="2020-04-20T20:34:00Z">
              <w:r>
                <w:rPr>
                  <w:bCs/>
                  <w:sz w:val="20"/>
                </w:rPr>
                <w:t>rapporteur</w:t>
              </w:r>
            </w:ins>
            <w:ins w:id="15" w:author="Abhishek Roy" w:date="2020-04-21T08:46:00Z">
              <w:r w:rsidR="00686F39">
                <w:rPr>
                  <w:bCs/>
                  <w:sz w:val="20"/>
                </w:rPr>
                <w:t>’s</w:t>
              </w:r>
            </w:ins>
            <w:ins w:id="16" w:author="Abhishek Roy" w:date="2020-04-20T20:34:00Z">
              <w:r>
                <w:rPr>
                  <w:bCs/>
                  <w:sz w:val="20"/>
                </w:rPr>
                <w:t xml:space="preserve"> comments </w:t>
              </w:r>
            </w:ins>
            <w:ins w:id="17" w:author="Abhishek Roy" w:date="2020-04-21T08:46:00Z">
              <w:r w:rsidR="00686F39">
                <w:rPr>
                  <w:bCs/>
                  <w:sz w:val="20"/>
                </w:rPr>
                <w:t>that Q</w:t>
              </w:r>
            </w:ins>
            <w:ins w:id="18" w:author="Abhishek Roy" w:date="2020-04-20T20:34:00Z">
              <w:r>
                <w:rPr>
                  <w:bCs/>
                  <w:sz w:val="20"/>
                </w:rPr>
                <w:t xml:space="preserve"> is not needed for cell access.</w:t>
              </w:r>
            </w:ins>
            <w:ins w:id="19" w:author="Abhishek Roy" w:date="2020-04-20T20:36:00Z">
              <w:r>
                <w:rPr>
                  <w:bCs/>
                  <w:sz w:val="20"/>
                </w:rPr>
                <w:t xml:space="preserve"> </w:t>
              </w:r>
            </w:ins>
            <w:ins w:id="20" w:author="Abhishek Roy" w:date="2020-04-21T08:39:00Z">
              <w:r w:rsidR="00686F39">
                <w:rPr>
                  <w:bCs/>
                  <w:sz w:val="20"/>
                </w:rPr>
                <w:t>The case we are discussing (U514 and U515) are neighbour cell measurements.</w:t>
              </w:r>
            </w:ins>
            <w:ins w:id="21" w:author="Abhishek Roy" w:date="2020-04-21T08:40:00Z">
              <w:r w:rsidR="00686F39">
                <w:rPr>
                  <w:bCs/>
                  <w:sz w:val="20"/>
                </w:rPr>
                <w:t xml:space="preserve"> A</w:t>
              </w:r>
            </w:ins>
            <w:ins w:id="22" w:author="Abhishek Roy" w:date="2020-04-20T20:36:00Z">
              <w:r>
                <w:rPr>
                  <w:bCs/>
                  <w:sz w:val="20"/>
                </w:rPr>
                <w:t xml:space="preserve">s </w:t>
              </w:r>
            </w:ins>
            <w:ins w:id="23" w:author="Abhishek Roy" w:date="2020-04-21T08:46:00Z">
              <w:r w:rsidR="00686F39">
                <w:rPr>
                  <w:bCs/>
                  <w:sz w:val="20"/>
                </w:rPr>
                <w:t>explained</w:t>
              </w:r>
            </w:ins>
            <w:ins w:id="24" w:author="Abhishek Roy" w:date="2020-04-20T20:36:00Z">
              <w:r>
                <w:rPr>
                  <w:bCs/>
                  <w:sz w:val="20"/>
                </w:rPr>
                <w:t xml:space="preserve"> in R2-2002719, </w:t>
              </w:r>
            </w:ins>
            <w:ins w:id="25" w:author="Abhishek Roy" w:date="2020-04-21T08:40:00Z">
              <w:r w:rsidR="00686F39">
                <w:rPr>
                  <w:bCs/>
                  <w:sz w:val="20"/>
                </w:rPr>
                <w:t>neighbour cell measurements in shared spectrum is not possible without a</w:t>
              </w:r>
            </w:ins>
            <w:ins w:id="26" w:author="Abhishek Roy" w:date="2020-04-20T20:37:00Z">
              <w:r w:rsidRPr="00DE72EA">
                <w:rPr>
                  <w:bCs/>
                  <w:sz w:val="20"/>
                </w:rPr>
                <w:t xml:space="preserve"> value </w:t>
              </w:r>
            </w:ins>
            <w:ins w:id="27" w:author="Abhishek Roy" w:date="2020-04-21T08:40:00Z">
              <w:r w:rsidR="00686F39">
                <w:rPr>
                  <w:bCs/>
                  <w:sz w:val="20"/>
                </w:rPr>
                <w:t xml:space="preserve">of </w:t>
              </w:r>
            </w:ins>
            <w:ins w:id="28" w:author="Abhishek Roy" w:date="2020-04-20T20:37:00Z">
              <w:r w:rsidRPr="00DE72EA">
                <w:rPr>
                  <w:bCs/>
                  <w:sz w:val="20"/>
                </w:rPr>
                <w:t>Q</w:t>
              </w:r>
              <w:r>
                <w:rPr>
                  <w:bCs/>
                  <w:sz w:val="20"/>
                </w:rPr>
                <w:t xml:space="preserve">. </w:t>
              </w:r>
            </w:ins>
            <w:ins w:id="29" w:author="Abhishek Roy" w:date="2020-04-21T08:41:00Z">
              <w:r w:rsidR="00686F39">
                <w:rPr>
                  <w:bCs/>
                  <w:sz w:val="20"/>
                </w:rPr>
                <w:t xml:space="preserve">In this </w:t>
              </w:r>
              <w:proofErr w:type="spellStart"/>
              <w:proofErr w:type="gramStart"/>
              <w:r w:rsidR="00686F39">
                <w:rPr>
                  <w:bCs/>
                  <w:sz w:val="20"/>
                </w:rPr>
                <w:t>case,we</w:t>
              </w:r>
              <w:proofErr w:type="spellEnd"/>
              <w:proofErr w:type="gramEnd"/>
              <w:r w:rsidR="00686F39">
                <w:rPr>
                  <w:bCs/>
                  <w:sz w:val="20"/>
                </w:rPr>
                <w:t xml:space="preserve"> suggest that </w:t>
              </w:r>
            </w:ins>
            <w:ins w:id="30" w:author="Abhishek Roy" w:date="2020-04-20T20:38:00Z">
              <w:r>
                <w:rPr>
                  <w:bCs/>
                  <w:sz w:val="20"/>
                </w:rPr>
                <w:t xml:space="preserve">Q </w:t>
              </w:r>
            </w:ins>
            <w:ins w:id="31" w:author="Abhishek Roy" w:date="2020-04-20T20:39:00Z">
              <w:r>
                <w:rPr>
                  <w:bCs/>
                  <w:sz w:val="20"/>
                </w:rPr>
                <w:t>is</w:t>
              </w:r>
            </w:ins>
            <w:ins w:id="32" w:author="Abhishek Roy" w:date="2020-04-20T20:38:00Z">
              <w:r w:rsidRPr="00DE72EA">
                <w:rPr>
                  <w:bCs/>
                  <w:sz w:val="20"/>
                </w:rPr>
                <w:t xml:space="preserve"> provided </w:t>
              </w:r>
            </w:ins>
            <w:ins w:id="33" w:author="Abhishek Roy" w:date="2020-04-21T08:41:00Z">
              <w:r w:rsidR="00686F39">
                <w:rPr>
                  <w:bCs/>
                  <w:sz w:val="20"/>
                </w:rPr>
                <w:t>in</w:t>
              </w:r>
            </w:ins>
            <w:ins w:id="34" w:author="Abhishek Roy" w:date="2020-04-20T20:38:00Z">
              <w:r w:rsidRPr="00DE72EA">
                <w:rPr>
                  <w:bCs/>
                  <w:sz w:val="20"/>
                </w:rPr>
                <w:t xml:space="preserve"> </w:t>
              </w:r>
            </w:ins>
            <w:ins w:id="35" w:author="Abhishek Roy" w:date="2020-04-21T08:41:00Z">
              <w:r w:rsidR="00686F39">
                <w:rPr>
                  <w:bCs/>
                  <w:sz w:val="20"/>
                </w:rPr>
                <w:t xml:space="preserve">the </w:t>
              </w:r>
            </w:ins>
            <w:proofErr w:type="spellStart"/>
            <w:ins w:id="36" w:author="Abhishek Roy" w:date="2020-04-20T20:38:00Z">
              <w:r w:rsidR="00686F39">
                <w:rPr>
                  <w:bCs/>
                  <w:sz w:val="20"/>
                </w:rPr>
                <w:t>neighbo</w:t>
              </w:r>
              <w:r w:rsidRPr="00DE72EA">
                <w:rPr>
                  <w:bCs/>
                  <w:sz w:val="20"/>
                </w:rPr>
                <w:t>r</w:t>
              </w:r>
              <w:proofErr w:type="spellEnd"/>
              <w:r w:rsidRPr="00DE72EA">
                <w:rPr>
                  <w:bCs/>
                  <w:sz w:val="20"/>
                </w:rPr>
                <w:t xml:space="preserve"> </w:t>
              </w:r>
            </w:ins>
            <w:ins w:id="37" w:author="Abhishek Roy" w:date="2020-04-21T08:41:00Z">
              <w:r w:rsidR="00686F39">
                <w:rPr>
                  <w:bCs/>
                  <w:sz w:val="20"/>
                </w:rPr>
                <w:t xml:space="preserve">list, so that UE </w:t>
              </w:r>
              <w:proofErr w:type="spellStart"/>
              <w:r w:rsidR="00686F39">
                <w:rPr>
                  <w:bCs/>
                  <w:sz w:val="20"/>
                </w:rPr>
                <w:t>doesnot</w:t>
              </w:r>
              <w:proofErr w:type="spellEnd"/>
              <w:r w:rsidR="00686F39">
                <w:rPr>
                  <w:bCs/>
                  <w:sz w:val="20"/>
                </w:rPr>
                <w:t xml:space="preserve"> have to read broadcast</w:t>
              </w:r>
            </w:ins>
            <w:ins w:id="38" w:author="Abhishek Roy" w:date="2020-04-21T08:42:00Z">
              <w:r w:rsidR="00686F39">
                <w:rPr>
                  <w:bCs/>
                  <w:sz w:val="20"/>
                </w:rPr>
                <w:t xml:space="preserve"> information</w:t>
              </w:r>
            </w:ins>
            <w:ins w:id="39" w:author="Abhishek Roy" w:date="2020-04-21T08:41:00Z">
              <w:r w:rsidR="00686F39">
                <w:rPr>
                  <w:bCs/>
                  <w:sz w:val="20"/>
                </w:rPr>
                <w:t xml:space="preserve"> </w:t>
              </w:r>
            </w:ins>
            <w:ins w:id="40" w:author="Abhishek Roy" w:date="2020-04-21T08:42:00Z">
              <w:r w:rsidR="00686F39">
                <w:rPr>
                  <w:bCs/>
                  <w:sz w:val="20"/>
                </w:rPr>
                <w:t>of</w:t>
              </w:r>
            </w:ins>
            <w:ins w:id="41" w:author="Abhishek Roy" w:date="2020-04-21T08:41:00Z">
              <w:r w:rsidR="00686F39">
                <w:rPr>
                  <w:bCs/>
                  <w:sz w:val="20"/>
                </w:rPr>
                <w:t xml:space="preserve"> </w:t>
              </w:r>
            </w:ins>
            <w:proofErr w:type="spellStart"/>
            <w:ins w:id="42" w:author="Abhishek Roy" w:date="2020-04-21T08:42:00Z">
              <w:r w:rsidR="00686F39">
                <w:rPr>
                  <w:bCs/>
                  <w:sz w:val="20"/>
                </w:rPr>
                <w:t>neighbor</w:t>
              </w:r>
            </w:ins>
            <w:proofErr w:type="spellEnd"/>
            <w:ins w:id="43" w:author="Abhishek Roy" w:date="2020-04-21T08:41:00Z">
              <w:r w:rsidR="00686F39">
                <w:rPr>
                  <w:bCs/>
                  <w:sz w:val="20"/>
                </w:rPr>
                <w:t xml:space="preserve"> </w:t>
              </w:r>
            </w:ins>
            <w:ins w:id="44" w:author="Abhishek Roy" w:date="2020-04-21T08:42:00Z">
              <w:r w:rsidR="00686F39">
                <w:rPr>
                  <w:bCs/>
                  <w:sz w:val="20"/>
                </w:rPr>
                <w:t>cells to perform measurements.</w:t>
              </w:r>
            </w:ins>
            <w:ins w:id="45" w:author="Abhishek Roy" w:date="2020-04-20T20:38:00Z">
              <w:r w:rsidR="00686F39">
                <w:rPr>
                  <w:bCs/>
                  <w:sz w:val="20"/>
                </w:rPr>
                <w:t xml:space="preserve"> </w:t>
              </w:r>
            </w:ins>
            <w:ins w:id="46" w:author="Abhishek Roy" w:date="2020-04-20T20:39:00Z">
              <w:r>
                <w:rPr>
                  <w:bCs/>
                  <w:sz w:val="20"/>
                </w:rPr>
                <w:t>Thus</w:t>
              </w:r>
            </w:ins>
            <w:ins w:id="47" w:author="Abhishek Roy" w:date="2020-04-21T08:46:00Z">
              <w:r w:rsidR="00686F39">
                <w:rPr>
                  <w:bCs/>
                  <w:sz w:val="20"/>
                </w:rPr>
                <w:t>,</w:t>
              </w:r>
            </w:ins>
            <w:ins w:id="48" w:author="Abhishek Roy" w:date="2020-04-20T20:39:00Z">
              <w:r>
                <w:rPr>
                  <w:bCs/>
                  <w:sz w:val="20"/>
                </w:rPr>
                <w:t xml:space="preserve"> for measurements this Q value should be </w:t>
              </w:r>
            </w:ins>
            <w:ins w:id="49" w:author="Abhishek Roy" w:date="2020-04-21T08:45:00Z">
              <w:r w:rsidR="00686F39">
                <w:rPr>
                  <w:bCs/>
                  <w:sz w:val="20"/>
                </w:rPr>
                <w:t xml:space="preserve">always provided </w:t>
              </w:r>
            </w:ins>
            <w:ins w:id="50" w:author="Abhishek Roy" w:date="2020-04-21T08:44:00Z">
              <w:r w:rsidR="00686F39">
                <w:rPr>
                  <w:bCs/>
                  <w:sz w:val="20"/>
                </w:rPr>
                <w:t xml:space="preserve">in </w:t>
              </w:r>
            </w:ins>
            <w:proofErr w:type="spellStart"/>
            <w:ins w:id="51" w:author="Abhishek Roy" w:date="2020-04-21T08:45:00Z">
              <w:r w:rsidR="00686F39">
                <w:rPr>
                  <w:bCs/>
                  <w:sz w:val="20"/>
                </w:rPr>
                <w:t>neighbor</w:t>
              </w:r>
              <w:proofErr w:type="spellEnd"/>
              <w:r w:rsidR="00686F39">
                <w:rPr>
                  <w:bCs/>
                  <w:sz w:val="20"/>
                </w:rPr>
                <w:t xml:space="preserve"> cell list</w:t>
              </w:r>
            </w:ins>
            <w:ins w:id="52" w:author="Abhishek Roy" w:date="2020-04-21T08:44:00Z">
              <w:r w:rsidR="00686F39">
                <w:rPr>
                  <w:bCs/>
                  <w:sz w:val="20"/>
                </w:rPr>
                <w:t xml:space="preserve"> </w:t>
              </w:r>
            </w:ins>
            <w:ins w:id="53" w:author="Abhishek Roy" w:date="2020-04-20T20:39:00Z">
              <w:r>
                <w:rPr>
                  <w:bCs/>
                  <w:sz w:val="20"/>
                </w:rPr>
                <w:t xml:space="preserve">for NR-U. </w:t>
              </w:r>
            </w:ins>
          </w:p>
          <w:p w14:paraId="7BB822EC" w14:textId="6F416AC9" w:rsidR="00DE72EA" w:rsidRPr="00DE72EA" w:rsidRDefault="00686F39" w:rsidP="00686F39">
            <w:pPr>
              <w:spacing w:line="276" w:lineRule="auto"/>
              <w:rPr>
                <w:bCs/>
                <w:sz w:val="20"/>
              </w:rPr>
            </w:pPr>
            <w:ins w:id="54" w:author="Abhishek Roy" w:date="2020-04-21T08:47:00Z">
              <w:r>
                <w:rPr>
                  <w:bCs/>
                  <w:sz w:val="20"/>
                </w:rPr>
                <w:t xml:space="preserve">The rapporteur’s suggestion to have a default value will work but is inefficient as it will delay </w:t>
              </w:r>
            </w:ins>
            <w:ins w:id="55" w:author="Abhishek Roy" w:date="2020-04-21T08:48:00Z">
              <w:r>
                <w:rPr>
                  <w:bCs/>
                  <w:sz w:val="20"/>
                </w:rPr>
                <w:t>neighbour</w:t>
              </w:r>
            </w:ins>
            <w:ins w:id="56" w:author="Abhishek Roy" w:date="2020-04-21T08:47:00Z">
              <w:r>
                <w:rPr>
                  <w:bCs/>
                  <w:sz w:val="20"/>
                </w:rPr>
                <w:t xml:space="preserve"> </w:t>
              </w:r>
            </w:ins>
            <w:ins w:id="57" w:author="Abhishek Roy" w:date="2020-04-21T08:48:00Z">
              <w:r>
                <w:rPr>
                  <w:bCs/>
                  <w:sz w:val="20"/>
                </w:rPr>
                <w:t>cell measurements.</w:t>
              </w:r>
            </w:ins>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 xml:space="preserve">Msg2 (RAR) window length in number of slots. The network configures a value lower than or equal to 10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w:t>
            </w:r>
            <w:del w:id="58"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59" w:author="ERI" w:date="2020-04-03T17:58:00Z">
              <w:r w:rsidRPr="00322371">
                <w:rPr>
                  <w:rFonts w:ascii="Times New Roman" w:hAnsi="Times New Roman"/>
                  <w:sz w:val="20"/>
                  <w:lang w:val="en-US" w:eastAsia="ja-JP"/>
                </w:rPr>
                <w:t xml:space="preserve"> ra</w:t>
              </w:r>
            </w:ins>
            <w:ins w:id="60" w:author="ERI" w:date="2020-04-03T17:59:00Z">
              <w:r w:rsidRPr="00322371">
                <w:rPr>
                  <w:rFonts w:ascii="Times New Roman" w:hAnsi="Times New Roman"/>
                  <w:sz w:val="20"/>
                  <w:lang w:val="en-US" w:eastAsia="ja-JP"/>
                </w:rPr>
                <w:t>-</w:t>
              </w:r>
              <w:proofErr w:type="spellStart"/>
              <w:r w:rsidRPr="00322371">
                <w:rPr>
                  <w:rFonts w:ascii="Times New Roman" w:hAnsi="Times New Roman"/>
                  <w:sz w:val="20"/>
                  <w:lang w:val="en-US" w:eastAsia="ja-JP"/>
                </w:rPr>
                <w:t>ResponseWindow</w:t>
              </w:r>
            </w:ins>
            <w:proofErr w:type="spellEnd"/>
            <w:r w:rsidRPr="00322371">
              <w:rPr>
                <w:rFonts w:ascii="Times New Roman" w:hAnsi="Times New Roman"/>
                <w:sz w:val="20"/>
                <w:lang w:val="en-US" w:eastAsia="ja-JP"/>
              </w:rPr>
              <w:t xml:space="preserve"> </w:t>
            </w:r>
            <w:ins w:id="61"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 </w:t>
            </w:r>
            <w:del w:id="62"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63"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proofErr w:type="spellStart"/>
            <w:r w:rsidRPr="00322371">
              <w:rPr>
                <w:rFonts w:ascii="Times New Roman" w:hAnsi="Times New Roman"/>
                <w:i/>
                <w:sz w:val="20"/>
                <w:lang w:eastAsia="ja-JP"/>
              </w:rPr>
              <w:t>SCellConfig</w:t>
            </w:r>
            <w:proofErr w:type="spellEnd"/>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64"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proofErr w:type="spellStart"/>
            <w:r w:rsidRPr="00322371">
              <w:rPr>
                <w:rFonts w:ascii="Times New Roman" w:hAnsi="Times New Roman"/>
                <w:i/>
                <w:sz w:val="20"/>
                <w:lang w:eastAsia="ja-JP"/>
              </w:rPr>
              <w:t>ra-ResponseWindow</w:t>
            </w:r>
            <w:proofErr w:type="spellEnd"/>
            <w:r w:rsidRPr="00322371">
              <w:rPr>
                <w:rFonts w:ascii="Times New Roman" w:hAnsi="Times New Roman"/>
                <w:i/>
                <w:sz w:val="20"/>
                <w:lang w:eastAsia="ja-JP"/>
              </w:rPr>
              <w:t xml:space="preserve">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65"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66" w:author="Abhishek Roy" w:date="2020-04-21T09:03:00Z"/>
                <w:bCs/>
                <w:iCs/>
                <w:sz w:val="20"/>
                <w:lang w:eastAsia="ja-JP"/>
              </w:rPr>
            </w:pPr>
          </w:p>
          <w:p w14:paraId="1C2A253E" w14:textId="7B05A568" w:rsidR="00686F39" w:rsidRPr="00322371" w:rsidRDefault="00686F39" w:rsidP="00C2267A">
            <w:pPr>
              <w:keepNext/>
              <w:adjustRightInd/>
              <w:spacing w:after="0" w:line="240" w:lineRule="auto"/>
              <w:jc w:val="left"/>
              <w:textAlignment w:val="auto"/>
              <w:rPr>
                <w:sz w:val="20"/>
              </w:rPr>
            </w:pPr>
            <w:ins w:id="67" w:author="Abhishek Roy" w:date="2020-04-21T09:03:00Z">
              <w:r>
                <w:rPr>
                  <w:bCs/>
                  <w:iCs/>
                  <w:sz w:val="20"/>
                  <w:lang w:eastAsia="ja-JP"/>
                </w:rPr>
                <w:t>[MTK]: The current description text is correct and therefore the suggested change is not needed.</w:t>
              </w:r>
            </w:ins>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proofErr w:type="spellStart"/>
            <w:r w:rsidRPr="00322371">
              <w:rPr>
                <w:color w:val="000000"/>
                <w:sz w:val="20"/>
              </w:rPr>
              <w:t>SearchSpace</w:t>
            </w:r>
            <w:proofErr w:type="spellEnd"/>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 xml:space="preserve">Search space switching </w:t>
            </w:r>
            <w:proofErr w:type="gramStart"/>
            <w:r w:rsidRPr="00E673C7">
              <w:rPr>
                <w:rFonts w:eastAsia="Arial Unicode MS"/>
                <w:sz w:val="20"/>
              </w:rPr>
              <w:t>has to</w:t>
            </w:r>
            <w:proofErr w:type="gramEnd"/>
            <w:r w:rsidRPr="00E673C7">
              <w:rPr>
                <w:rFonts w:eastAsia="Arial Unicode MS"/>
                <w:sz w:val="20"/>
              </w:rPr>
              <w:t xml:space="preserve"> be configured also for Type-3 CSS. Currently only defined for USS. </w:t>
            </w:r>
            <w:proofErr w:type="spellStart"/>
            <w:r w:rsidRPr="00E673C7">
              <w:rPr>
                <w:rFonts w:eastAsia="Arial Unicode MS"/>
                <w:sz w:val="20"/>
              </w:rPr>
              <w:t>freqMonitorLocations</w:t>
            </w:r>
            <w:proofErr w:type="spellEnd"/>
            <w:r w:rsidRPr="00E673C7">
              <w:rPr>
                <w:rFonts w:eastAsia="Arial Unicode MS"/>
                <w:sz w:val="20"/>
              </w:rPr>
              <w:t xml:space="preserve">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20AC5216" w14:textId="2088BF3C" w:rsidR="00E673C7"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w:t>
            </w:r>
            <w:proofErr w:type="gramStart"/>
            <w:r w:rsidRPr="00322371">
              <w:rPr>
                <w:rFonts w:eastAsia="Arial Unicode MS"/>
                <w:sz w:val="20"/>
                <w:lang w:val="en-US"/>
              </w:rPr>
              <w:t>valid</w:t>
            </w:r>
            <w:proofErr w:type="gramEnd"/>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proofErr w:type="spellStart"/>
            <w:r w:rsidRPr="00322371">
              <w:rPr>
                <w:rFonts w:eastAsia="Arial Unicode MS"/>
                <w:i/>
                <w:sz w:val="20"/>
              </w:rPr>
              <w:t>ServingCellConfigCommon</w:t>
            </w:r>
            <w:proofErr w:type="spellEnd"/>
            <w:r w:rsidRPr="00322371">
              <w:rPr>
                <w:rFonts w:eastAsia="Arial Unicode MS"/>
                <w:i/>
                <w:sz w:val="20"/>
              </w:rPr>
              <w:t xml:space="preserve">, </w:t>
            </w:r>
            <w:proofErr w:type="spellStart"/>
            <w:r w:rsidRPr="00322371">
              <w:rPr>
                <w:rFonts w:eastAsia="Arial Unicode MS"/>
                <w:i/>
                <w:sz w:val="20"/>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28161E1" w14:textId="77777777" w:rsidR="00436854" w:rsidRPr="00436854" w:rsidRDefault="00436854" w:rsidP="00436854">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can be defined in MIB (no field name), in </w:t>
            </w:r>
            <w:proofErr w:type="spellStart"/>
            <w:r w:rsidRPr="00436854">
              <w:rPr>
                <w:rFonts w:eastAsia="Arial Unicode MS"/>
                <w:sz w:val="20"/>
              </w:rPr>
              <w:t>ssb</w:t>
            </w:r>
            <w:proofErr w:type="spellEnd"/>
            <w:r w:rsidRPr="00436854">
              <w:rPr>
                <w:rFonts w:eastAsia="Arial Unicode MS"/>
                <w:sz w:val="20"/>
              </w:rPr>
              <w:t>-</w:t>
            </w:r>
            <w:proofErr w:type="spellStart"/>
            <w:r w:rsidRPr="00436854">
              <w:rPr>
                <w:rFonts w:eastAsia="Arial Unicode MS"/>
                <w:sz w:val="20"/>
              </w:rPr>
              <w:t>PositionQCL</w:t>
            </w:r>
            <w:proofErr w:type="spellEnd"/>
            <w:r w:rsidRPr="00436854">
              <w:rPr>
                <w:rFonts w:eastAsia="Arial Unicode MS"/>
                <w:sz w:val="20"/>
              </w:rPr>
              <w:t xml:space="preserve">-Common, and </w:t>
            </w:r>
            <w:proofErr w:type="spellStart"/>
            <w:r w:rsidRPr="00436854">
              <w:rPr>
                <w:rFonts w:eastAsia="Arial Unicode MS"/>
                <w:sz w:val="20"/>
              </w:rPr>
              <w:t>ssb-PositionQCL</w:t>
            </w:r>
            <w:proofErr w:type="spellEnd"/>
            <w:r w:rsidRPr="00436854">
              <w:rPr>
                <w:rFonts w:eastAsia="Arial Unicode MS"/>
                <w:sz w:val="20"/>
              </w:rPr>
              <w:t xml:space="preserve">, depending on what the </w:t>
            </w:r>
            <w:proofErr w:type="spellStart"/>
            <w:r w:rsidRPr="00436854">
              <w:rPr>
                <w:rFonts w:eastAsia="Arial Unicode MS"/>
                <w:sz w:val="20"/>
              </w:rPr>
              <w:t>gNB</w:t>
            </w:r>
            <w:proofErr w:type="spellEnd"/>
            <w:r w:rsidRPr="00436854">
              <w:rPr>
                <w:rFonts w:eastAsia="Arial Unicode MS"/>
                <w:sz w:val="20"/>
              </w:rPr>
              <w:t xml:space="preserve"> provides in its system information or in the measurement object, which would make the field description unnecessarily complex.</w:t>
            </w:r>
            <w:r w:rsidRPr="00436854">
              <w:rPr>
                <w:rFonts w:eastAsia="Arial Unicode MS"/>
                <w:sz w:val="20"/>
              </w:rPr>
              <w:br/>
              <w:t>Therefore, referring to the Information Element instead of the field could make sense, maybe something like “k &gt; Q, where Q is the configured value for SSB-</w:t>
            </w:r>
            <w:proofErr w:type="spellStart"/>
            <w:r w:rsidRPr="00436854">
              <w:rPr>
                <w:rFonts w:eastAsia="Arial Unicode MS"/>
                <w:sz w:val="20"/>
              </w:rPr>
              <w:t>PositionQCL</w:t>
            </w:r>
            <w:proofErr w:type="spellEnd"/>
            <w:r w:rsidRPr="00436854">
              <w:rPr>
                <w:rFonts w:eastAsia="Arial Unicode MS"/>
                <w:sz w:val="20"/>
              </w:rPr>
              <w:t>-Relationship.”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68"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69" w:author="Abhishek Roy" w:date="2020-04-21T09:08:00Z"/>
                <w:rFonts w:eastAsia="Arial Unicode MS"/>
                <w:sz w:val="20"/>
                <w:lang w:val="en-US"/>
              </w:rPr>
            </w:pPr>
          </w:p>
          <w:p w14:paraId="60C8A165" w14:textId="0DAD9D6C" w:rsidR="00686F39" w:rsidRPr="00322371" w:rsidRDefault="00686F39" w:rsidP="003B498D">
            <w:pPr>
              <w:keepNext/>
              <w:adjustRightInd/>
              <w:spacing w:after="0" w:line="240" w:lineRule="auto"/>
              <w:jc w:val="left"/>
              <w:textAlignment w:val="auto"/>
              <w:rPr>
                <w:rFonts w:eastAsia="Arial Unicode MS"/>
                <w:sz w:val="20"/>
                <w:lang w:val="en-US"/>
              </w:rPr>
            </w:pPr>
            <w:ins w:id="70" w:author="Abhishek Roy" w:date="2020-04-21T09:08:00Z">
              <w:r>
                <w:rPr>
                  <w:rFonts w:eastAsia="Arial Unicode MS"/>
                  <w:sz w:val="20"/>
                  <w:lang w:val="en-US"/>
                </w:rPr>
                <w:t>[MTK]: It is not clear why we need this change. Looking into the current specifications it seems clear.</w:t>
              </w:r>
            </w:ins>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proofErr w:type="spellStart"/>
            <w:r w:rsidRPr="007F64DD">
              <w:rPr>
                <w:rFonts w:eastAsia="Arial Unicode MS"/>
                <w:i/>
                <w:sz w:val="20"/>
              </w:rPr>
              <w:t>ReportConfigNR</w:t>
            </w:r>
            <w:proofErr w:type="spellEnd"/>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3CBA625E"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proofErr w:type="spellStart"/>
            <w:r>
              <w:rPr>
                <w:rFonts w:ascii="Arial" w:hAnsi="Arial" w:cs="Arial"/>
                <w:b/>
                <w:i/>
                <w:sz w:val="18"/>
                <w:szCs w:val="18"/>
              </w:rPr>
              <w:t>measRSSI-ReportConfig</w:t>
            </w:r>
            <w:proofErr w:type="spellEnd"/>
            <w:r w:rsidRPr="007F64DD">
              <w:rPr>
                <w:rFonts w:eastAsia="Arial Unicode MS"/>
                <w:sz w:val="20"/>
              </w:rPr>
              <w:t xml:space="preserve"> </w:t>
            </w:r>
            <w:r>
              <w:rPr>
                <w:rFonts w:eastAsia="Arial Unicode MS"/>
                <w:sz w:val="20"/>
              </w:rPr>
              <w:t>that “</w:t>
            </w:r>
            <w:r w:rsidRPr="007F64DD">
              <w:rPr>
                <w:rFonts w:eastAsia="Arial Unicode MS"/>
                <w:sz w:val="20"/>
              </w:rPr>
              <w:t xml:space="preserve">the UE shall ignore the </w:t>
            </w:r>
            <w:proofErr w:type="spellStart"/>
            <w:r w:rsidRPr="007F64DD">
              <w:rPr>
                <w:rFonts w:eastAsia="Arial Unicode MS"/>
                <w:sz w:val="20"/>
              </w:rPr>
              <w:t>rsType</w:t>
            </w:r>
            <w:proofErr w:type="spellEnd"/>
            <w:r w:rsidRPr="007F64DD">
              <w:rPr>
                <w:rFonts w:eastAsia="Arial Unicode MS"/>
                <w:sz w:val="20"/>
              </w:rPr>
              <w:t xml:space="preserve">, </w:t>
            </w:r>
            <w:proofErr w:type="spellStart"/>
            <w:r w:rsidRPr="007F64DD">
              <w:rPr>
                <w:rFonts w:eastAsia="Arial Unicode MS"/>
                <w:sz w:val="20"/>
              </w:rPr>
              <w:t>reportQuantityCell</w:t>
            </w:r>
            <w:proofErr w:type="spellEnd"/>
            <w:r w:rsidRPr="007F64DD">
              <w:rPr>
                <w:rFonts w:eastAsia="Arial Unicode MS"/>
                <w:sz w:val="20"/>
              </w:rPr>
              <w:t xml:space="preserve"> and </w:t>
            </w:r>
            <w:proofErr w:type="spellStart"/>
            <w:r w:rsidRPr="007F64DD">
              <w:rPr>
                <w:rFonts w:eastAsia="Arial Unicode MS"/>
                <w:sz w:val="20"/>
              </w:rPr>
              <w:t>maxReportCells</w:t>
            </w:r>
            <w:proofErr w:type="spellEnd"/>
            <w:r w:rsidRPr="007F64DD">
              <w:rPr>
                <w:rFonts w:eastAsia="Arial Unicode MS"/>
                <w:sz w:val="20"/>
              </w:rPr>
              <w:t xml:space="preserve"> for this </w:t>
            </w:r>
            <w:proofErr w:type="spellStart"/>
            <w:r w:rsidRPr="007F64DD">
              <w:rPr>
                <w:rFonts w:eastAsia="Arial Unicode MS"/>
                <w:sz w:val="20"/>
              </w:rPr>
              <w:t>reportConfigNR</w:t>
            </w:r>
            <w:proofErr w:type="spellEnd"/>
            <w:r w:rsidRPr="007F64DD">
              <w:rPr>
                <w:rFonts w:eastAsia="Arial Unicode MS"/>
                <w:sz w:val="20"/>
              </w:rPr>
              <w:t xml:space="preserve"> when configured with </w:t>
            </w:r>
            <w:proofErr w:type="spellStart"/>
            <w:r w:rsidRPr="007F64DD">
              <w:rPr>
                <w:rFonts w:eastAsia="Arial Unicode MS"/>
                <w:sz w:val="20"/>
              </w:rPr>
              <w:t>measRSSI-ReportConfig</w:t>
            </w:r>
            <w:proofErr w:type="spellEnd"/>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74AB37CE" w14:textId="37BB13D9" w:rsidR="00163FA3" w:rsidRPr="00322371"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5C6E4434"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299633D4"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is only valid for </w:t>
            </w:r>
            <w:r w:rsidRPr="00000D10">
              <w:rPr>
                <w:rFonts w:eastAsia="Arial Unicode MS"/>
                <w:iCs/>
                <w:sz w:val="20"/>
              </w:rPr>
              <w:t>a</w:t>
            </w:r>
            <w:r w:rsidRPr="00000D10">
              <w:rPr>
                <w:rFonts w:eastAsia="Arial Unicode MS"/>
                <w:i/>
                <w:sz w:val="20"/>
              </w:rPr>
              <w:t xml:space="preserve"> </w:t>
            </w:r>
            <w:proofErr w:type="spellStart"/>
            <w:r w:rsidRPr="00000D10">
              <w:rPr>
                <w:rFonts w:eastAsia="Arial Unicode MS"/>
                <w:i/>
                <w:iCs/>
                <w:sz w:val="20"/>
              </w:rPr>
              <w:t>reportType</w:t>
            </w:r>
            <w:proofErr w:type="spellEnd"/>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71"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72" w:author="Abhishek Roy" w:date="2020-04-20T20:43:00Z"/>
                <w:rFonts w:eastAsia="Arial Unicode MS"/>
                <w:sz w:val="20"/>
                <w:lang w:val="en-US"/>
              </w:rPr>
            </w:pPr>
          </w:p>
          <w:p w14:paraId="739904DF" w14:textId="4629CD57" w:rsidR="00DE72EA" w:rsidRPr="00322371" w:rsidRDefault="00DE72EA" w:rsidP="00686F39">
            <w:pPr>
              <w:keepNext/>
              <w:adjustRightInd/>
              <w:spacing w:after="0" w:line="240" w:lineRule="auto"/>
              <w:jc w:val="left"/>
              <w:textAlignment w:val="auto"/>
              <w:rPr>
                <w:rFonts w:eastAsia="Arial Unicode MS"/>
                <w:sz w:val="20"/>
                <w:lang w:val="en-US"/>
              </w:rPr>
            </w:pPr>
            <w:ins w:id="73" w:author="Abhishek Roy" w:date="2020-04-20T20:43:00Z">
              <w:r>
                <w:rPr>
                  <w:rFonts w:eastAsia="Arial Unicode MS"/>
                  <w:sz w:val="20"/>
                  <w:lang w:val="en-US"/>
                </w:rPr>
                <w:t xml:space="preserve">[MTK]: </w:t>
              </w:r>
            </w:ins>
            <w:ins w:id="74" w:author="Abhishek Roy" w:date="2020-04-21T09:17:00Z">
              <w:r w:rsidR="00686F39">
                <w:rPr>
                  <w:rFonts w:eastAsia="Arial Unicode MS"/>
                  <w:sz w:val="20"/>
                  <w:lang w:val="en-US"/>
                </w:rPr>
                <w:t>We don’t understand the problem</w:t>
              </w:r>
            </w:ins>
            <w:ins w:id="75" w:author="Abhishek Roy" w:date="2020-04-20T20:45:00Z">
              <w:r>
                <w:rPr>
                  <w:rFonts w:eastAsia="Arial Unicode MS"/>
                  <w:sz w:val="20"/>
                  <w:lang w:val="en-US"/>
                </w:rPr>
                <w:t>.</w:t>
              </w:r>
            </w:ins>
            <w:ins w:id="76" w:author="Abhishek Roy" w:date="2020-04-21T09:17:00Z">
              <w:r w:rsidR="00686F39">
                <w:rPr>
                  <w:rFonts w:eastAsia="Arial Unicode MS"/>
                  <w:sz w:val="20"/>
                  <w:lang w:val="en-US"/>
                </w:rPr>
                <w:t xml:space="preserve"> Some more explanation might be useful.</w:t>
              </w:r>
            </w:ins>
            <w:ins w:id="77" w:author="Abhishek Roy" w:date="2020-04-21T09:41:00Z">
              <w:r w:rsidR="00715165">
                <w:rPr>
                  <w:rFonts w:eastAsia="Arial Unicode MS"/>
                  <w:sz w:val="20"/>
                  <w:lang w:val="en-US"/>
                </w:rPr>
                <w:t xml:space="preserve"> Existing RAN2 agreements should not be reverted.</w:t>
              </w:r>
            </w:ins>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78"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proofErr w:type="spellStart"/>
            <w:r w:rsidRPr="00000D10">
              <w:rPr>
                <w:rFonts w:eastAsia="Arial Unicode MS"/>
                <w:i/>
                <w:sz w:val="20"/>
              </w:rPr>
              <w:t>rmtc-MeasDuration</w:t>
            </w:r>
            <w:proofErr w:type="spellEnd"/>
            <w:r w:rsidRPr="00000D10">
              <w:rPr>
                <w:rFonts w:eastAsia="Arial Unicode MS"/>
                <w:iCs/>
                <w:sz w:val="20"/>
              </w:rPr>
              <w:t>).</w:t>
            </w:r>
            <w:bookmarkEnd w:id="78"/>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24143F5D" w14:textId="1764CDB9"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FFEE7FC" w14:textId="49C579D3"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i/>
                <w:iCs/>
                <w:sz w:val="20"/>
              </w:rPr>
              <w:t xml:space="preserv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 xml:space="preserve">-Common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79"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45F8BFB3" w14:textId="77777777" w:rsidR="00DE72EA" w:rsidRDefault="00DE72EA" w:rsidP="00000D10">
            <w:pPr>
              <w:keepNext/>
              <w:adjustRightInd/>
              <w:spacing w:after="0" w:line="240" w:lineRule="auto"/>
              <w:jc w:val="left"/>
              <w:textAlignment w:val="auto"/>
              <w:rPr>
                <w:ins w:id="80" w:author="Abhishek Roy" w:date="2020-04-20T20:42:00Z"/>
                <w:rFonts w:eastAsia="Arial Unicode MS"/>
                <w:i/>
                <w:iCs/>
                <w:sz w:val="20"/>
              </w:rPr>
            </w:pPr>
          </w:p>
          <w:p w14:paraId="311680BF" w14:textId="75B5C9E6" w:rsidR="00DE72EA" w:rsidRPr="00DE72EA" w:rsidRDefault="00DE72EA" w:rsidP="00686F39">
            <w:pPr>
              <w:keepNext/>
              <w:adjustRightInd/>
              <w:spacing w:after="0" w:line="240" w:lineRule="auto"/>
              <w:jc w:val="left"/>
              <w:textAlignment w:val="auto"/>
              <w:rPr>
                <w:rFonts w:eastAsia="Arial Unicode MS"/>
                <w:sz w:val="20"/>
                <w:lang w:val="en-US"/>
              </w:rPr>
            </w:pPr>
            <w:ins w:id="81" w:author="Abhishek Roy" w:date="2020-04-20T20:42:00Z">
              <w:r>
                <w:rPr>
                  <w:rFonts w:eastAsia="Arial Unicode MS"/>
                  <w:iCs/>
                  <w:sz w:val="20"/>
                </w:rPr>
                <w:t xml:space="preserve">[MTK]: </w:t>
              </w:r>
            </w:ins>
            <w:ins w:id="82" w:author="Abhishek Roy" w:date="2020-04-21T09:18:00Z">
              <w:r w:rsidR="00686F39">
                <w:rPr>
                  <w:rFonts w:eastAsia="Arial Unicode MS"/>
                  <w:iCs/>
                  <w:sz w:val="20"/>
                </w:rPr>
                <w:t>We p</w:t>
              </w:r>
            </w:ins>
            <w:ins w:id="83" w:author="Abhishek Roy" w:date="2020-04-20T20:42:00Z">
              <w:r>
                <w:rPr>
                  <w:rFonts w:eastAsia="Arial Unicode MS"/>
                  <w:iCs/>
                  <w:sz w:val="20"/>
                </w:rPr>
                <w:t>refer to keep RAN1 agreement.</w:t>
              </w:r>
            </w:ins>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4E5B199A" w:rsidR="00000D10" w:rsidRDefault="00000D10" w:rsidP="00000D10">
            <w:pPr>
              <w:spacing w:line="276" w:lineRule="auto"/>
              <w:jc w:val="left"/>
              <w:rPr>
                <w:sz w:val="20"/>
              </w:rPr>
            </w:pPr>
            <w:r>
              <w:rPr>
                <w:sz w:val="20"/>
              </w:rPr>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84"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22E702F8" w14:textId="77777777" w:rsidR="00DE72EA" w:rsidRDefault="00DE72EA" w:rsidP="00000D10">
            <w:pPr>
              <w:keepNext/>
              <w:adjustRightInd/>
              <w:spacing w:after="0" w:line="240" w:lineRule="auto"/>
              <w:jc w:val="left"/>
              <w:textAlignment w:val="auto"/>
              <w:rPr>
                <w:ins w:id="85" w:author="Abhishek Roy" w:date="2020-04-20T20:42:00Z"/>
                <w:rFonts w:eastAsia="Arial Unicode MS"/>
                <w:i/>
                <w:iCs/>
                <w:sz w:val="20"/>
              </w:rPr>
            </w:pPr>
          </w:p>
          <w:p w14:paraId="38FF59E4" w14:textId="53CA776C" w:rsidR="00DE72EA" w:rsidRPr="00DE72EA" w:rsidRDefault="00DE72EA" w:rsidP="00686F39">
            <w:pPr>
              <w:keepNext/>
              <w:adjustRightInd/>
              <w:spacing w:after="0" w:line="240" w:lineRule="auto"/>
              <w:jc w:val="left"/>
              <w:textAlignment w:val="auto"/>
              <w:rPr>
                <w:rFonts w:eastAsia="Arial Unicode MS"/>
                <w:sz w:val="20"/>
                <w:lang w:val="en-US"/>
              </w:rPr>
            </w:pPr>
            <w:ins w:id="86" w:author="Abhishek Roy" w:date="2020-04-20T20:42:00Z">
              <w:r>
                <w:rPr>
                  <w:rFonts w:eastAsia="Arial Unicode MS"/>
                  <w:iCs/>
                  <w:sz w:val="20"/>
                </w:rPr>
                <w:t xml:space="preserve">[MTK]: </w:t>
              </w:r>
            </w:ins>
            <w:ins w:id="87" w:author="Abhishek Roy" w:date="2020-04-21T09:18:00Z">
              <w:r w:rsidR="00686F39">
                <w:rPr>
                  <w:rFonts w:eastAsia="Arial Unicode MS"/>
                  <w:iCs/>
                  <w:sz w:val="20"/>
                </w:rPr>
                <w:t>We p</w:t>
              </w:r>
            </w:ins>
            <w:ins w:id="88" w:author="Abhishek Roy" w:date="2020-04-20T20:42:00Z">
              <w:r>
                <w:rPr>
                  <w:rFonts w:eastAsia="Arial Unicode MS"/>
                  <w:iCs/>
                  <w:sz w:val="20"/>
                </w:rPr>
                <w:t>refer to keep RAN1 agreement</w:t>
              </w:r>
            </w:ins>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1152285E" w:rsidR="00214971" w:rsidRDefault="00214971" w:rsidP="00214971">
            <w:pPr>
              <w:spacing w:line="276" w:lineRule="auto"/>
              <w:jc w:val="left"/>
              <w:rPr>
                <w:sz w:val="20"/>
              </w:rPr>
            </w:pPr>
            <w:r>
              <w:rPr>
                <w:sz w:val="20"/>
              </w:rPr>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 xml:space="preserve">The new timer is started upon reception of RRC release with redirection and stopped upon entering RRC connected. Upon expiry of the timer, the carrier frequency indicated by </w:t>
            </w:r>
            <w:proofErr w:type="spellStart"/>
            <w:r w:rsidRPr="00214971">
              <w:rPr>
                <w:rFonts w:eastAsia="Arial Unicode MS"/>
                <w:sz w:val="20"/>
              </w:rPr>
              <w:t>redirectedCarrierInfo</w:t>
            </w:r>
            <w:proofErr w:type="spellEnd"/>
            <w:r w:rsidRPr="00214971">
              <w:rPr>
                <w:rFonts w:eastAsia="Arial Unicode MS"/>
                <w:sz w:val="20"/>
              </w:rPr>
              <w:t xml:space="preserve"> is </w:t>
            </w:r>
            <w:proofErr w:type="gramStart"/>
            <w:r w:rsidRPr="00214971">
              <w:rPr>
                <w:rFonts w:eastAsia="Arial Unicode MS"/>
                <w:sz w:val="20"/>
              </w:rPr>
              <w:t>down-prioritised</w:t>
            </w:r>
            <w:proofErr w:type="gramEnd"/>
            <w:r w:rsidRPr="00214971">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89"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90" w:author="Abhishek Roy" w:date="2020-04-21T09:23:00Z"/>
                <w:rFonts w:eastAsia="Arial Unicode MS"/>
                <w:sz w:val="20"/>
              </w:rPr>
            </w:pPr>
          </w:p>
          <w:p w14:paraId="0BFB641B" w14:textId="4CB75028" w:rsidR="00686F39" w:rsidRPr="00066662" w:rsidRDefault="00686F39" w:rsidP="00214971">
            <w:pPr>
              <w:keepNext/>
              <w:adjustRightInd/>
              <w:spacing w:after="0" w:line="240" w:lineRule="auto"/>
              <w:jc w:val="left"/>
              <w:textAlignment w:val="auto"/>
              <w:rPr>
                <w:rFonts w:eastAsia="Arial Unicode MS"/>
                <w:b/>
                <w:bCs/>
                <w:sz w:val="20"/>
                <w:lang w:val="en-US"/>
              </w:rPr>
            </w:pPr>
            <w:ins w:id="91" w:author="Abhishek Roy" w:date="2020-04-21T09:23:00Z">
              <w:r>
                <w:rPr>
                  <w:rFonts w:eastAsia="Arial Unicode MS"/>
                  <w:sz w:val="20"/>
                </w:rPr>
                <w:t>[MTK]: We prefer to discuss it in single forum</w:t>
              </w:r>
            </w:ins>
            <w:ins w:id="92" w:author="Abhishek Roy" w:date="2020-04-21T09:25:00Z">
              <w:r>
                <w:rPr>
                  <w:rFonts w:eastAsia="Arial Unicode MS"/>
                  <w:sz w:val="20"/>
                </w:rPr>
                <w:t xml:space="preserve"> (in UP discussion).</w:t>
              </w:r>
            </w:ins>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93"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94" w:author="YinghaoGuo" w:date="2020-04-08T19:29:00Z">
              <w:r w:rsidRPr="009F5F4C" w:rsidDel="009F53DC">
                <w:rPr>
                  <w:rFonts w:ascii="Arial" w:eastAsia="Times New Roman" w:hAnsi="Arial" w:cs="Arial"/>
                  <w:sz w:val="18"/>
                  <w:szCs w:val="22"/>
                  <w:lang w:eastAsia="ja-JP"/>
                </w:rPr>
                <w:delText>CG-</w:delText>
              </w:r>
            </w:del>
            <w:del w:id="95"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96"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97" w:author="YinghaoGuo" w:date="2020-04-08T19:34:00Z">
              <w:r>
                <w:rPr>
                  <w:rFonts w:ascii="Arial" w:eastAsia="Times New Roman" w:hAnsi="Arial" w:cs="Arial"/>
                  <w:sz w:val="18"/>
                  <w:szCs w:val="22"/>
                  <w:lang w:eastAsia="ja-JP"/>
                </w:rPr>
                <w:t>aggregation</w:t>
              </w:r>
            </w:ins>
            <w:ins w:id="98" w:author="YinghaoGuo" w:date="2020-04-08T19:33:00Z">
              <w:r>
                <w:rPr>
                  <w:rFonts w:ascii="Arial" w:eastAsia="Times New Roman" w:hAnsi="Arial" w:cs="Arial"/>
                  <w:sz w:val="18"/>
                  <w:szCs w:val="22"/>
                  <w:lang w:eastAsia="ja-JP"/>
                </w:rPr>
                <w:t xml:space="preserve">, </w:t>
              </w:r>
            </w:ins>
            <w:ins w:id="99" w:author="YinghaoGuo" w:date="2020-04-08T19:34:00Z">
              <w:r>
                <w:rPr>
                  <w:rFonts w:ascii="Arial" w:eastAsia="Times New Roman" w:hAnsi="Arial" w:cs="Arial"/>
                  <w:sz w:val="18"/>
                  <w:szCs w:val="22"/>
                  <w:lang w:eastAsia="ja-JP"/>
                </w:rPr>
                <w:t xml:space="preserve">HARQ-ACK is </w:t>
              </w:r>
            </w:ins>
            <w:ins w:id="100" w:author="YinghaoGuo" w:date="2020-04-08T19:35:00Z">
              <w:r>
                <w:rPr>
                  <w:rFonts w:ascii="Arial" w:eastAsia="Times New Roman" w:hAnsi="Arial" w:cs="Arial"/>
                  <w:sz w:val="18"/>
                  <w:szCs w:val="22"/>
                  <w:lang w:eastAsia="ja-JP"/>
                </w:rPr>
                <w:t xml:space="preserve">valid if </w:t>
              </w:r>
            </w:ins>
            <w:ins w:id="101" w:author="YinghaoGuo" w:date="2020-04-08T19:38:00Z">
              <w:r w:rsidRPr="00E51C5C">
                <w:rPr>
                  <w:rFonts w:ascii="Arial" w:eastAsia="Times New Roman" w:hAnsi="Arial" w:cs="Arial"/>
                  <w:sz w:val="18"/>
                  <w:szCs w:val="22"/>
                  <w:lang w:eastAsia="ja-JP"/>
                </w:rPr>
                <w:t xml:space="preserve">first symbol of the PDCCH reception is </w:t>
              </w:r>
            </w:ins>
            <w:ins w:id="102"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by cg-</w:t>
              </w:r>
              <w:proofErr w:type="spellStart"/>
              <w:r>
                <w:rPr>
                  <w:rFonts w:ascii="Arial" w:eastAsia="Times New Roman" w:hAnsi="Arial" w:cs="Arial"/>
                  <w:sz w:val="18"/>
                  <w:szCs w:val="22"/>
                  <w:lang w:eastAsia="ja-JP"/>
                </w:rPr>
                <w:t>minDFI</w:t>
              </w:r>
              <w:proofErr w:type="spellEnd"/>
              <w:r>
                <w:rPr>
                  <w:rFonts w:ascii="Arial" w:eastAsia="Times New Roman" w:hAnsi="Arial" w:cs="Arial"/>
                  <w:sz w:val="18"/>
                  <w:szCs w:val="22"/>
                  <w:lang w:eastAsia="ja-JP"/>
                </w:rPr>
                <w:t xml:space="preserve">-Delay </w:t>
              </w:r>
              <w:r w:rsidRPr="00E51C5C">
                <w:rPr>
                  <w:rFonts w:ascii="Arial" w:eastAsia="Times New Roman" w:hAnsi="Arial" w:cs="Arial"/>
                  <w:sz w:val="18"/>
                  <w:szCs w:val="22"/>
                  <w:lang w:eastAsia="ja-JP"/>
                </w:rPr>
                <w:t xml:space="preserve">if </w:t>
              </w:r>
            </w:ins>
            <w:ins w:id="103" w:author="YinghaoGuo" w:date="2020-04-08T19:37:00Z">
              <w:r>
                <w:rPr>
                  <w:rFonts w:ascii="Arial" w:eastAsia="Times New Roman" w:hAnsi="Arial" w:cs="Arial"/>
                  <w:sz w:val="18"/>
                  <w:szCs w:val="22"/>
                  <w:lang w:eastAsia="ja-JP"/>
                </w:rPr>
                <w:t xml:space="preserve">the </w:t>
              </w:r>
            </w:ins>
            <w:ins w:id="104" w:author="YinghaoGuo" w:date="2020-04-08T19:35:00Z">
              <w:r w:rsidRPr="00E51C5C">
                <w:rPr>
                  <w:rFonts w:ascii="Arial" w:eastAsia="Times New Roman" w:hAnsi="Arial" w:cs="Arial"/>
                  <w:sz w:val="18"/>
                  <w:szCs w:val="22"/>
                  <w:lang w:eastAsia="ja-JP"/>
                </w:rPr>
                <w:t>value of the HARQ-ACK information is ACK</w:t>
              </w:r>
            </w:ins>
            <w:ins w:id="105"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06"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roofErr w:type="gramStart"/>
            <w:r w:rsidRPr="009F5F4C">
              <w:rPr>
                <w:rFonts w:ascii="Arial" w:eastAsia="Times New Roman" w:hAnsi="Arial" w:cs="Arial"/>
                <w:sz w:val="18"/>
                <w:szCs w:val="22"/>
                <w:lang w:eastAsia="ja-JP"/>
              </w:rPr>
              <w:t>)..</w:t>
            </w:r>
            <w:proofErr w:type="gramEnd"/>
          </w:p>
        </w:tc>
        <w:tc>
          <w:tcPr>
            <w:tcW w:w="1548" w:type="pct"/>
            <w:tcBorders>
              <w:top w:val="single" w:sz="4" w:space="0" w:color="auto"/>
              <w:left w:val="single" w:sz="4" w:space="0" w:color="auto"/>
              <w:bottom w:val="single" w:sz="4" w:space="0" w:color="auto"/>
              <w:right w:val="single" w:sz="4" w:space="0" w:color="auto"/>
            </w:tcBorders>
          </w:tcPr>
          <w:p w14:paraId="5E62D849" w14:textId="77777777" w:rsidR="00A61719" w:rsidRDefault="00A61719" w:rsidP="00A61719">
            <w:pPr>
              <w:keepNext/>
              <w:adjustRightInd/>
              <w:spacing w:after="0" w:line="240" w:lineRule="auto"/>
              <w:jc w:val="left"/>
              <w:textAlignment w:val="auto"/>
              <w:rPr>
                <w:rFonts w:eastAsia="Arial Unicode MS"/>
                <w:sz w:val="20"/>
                <w:lang w:val="en-US"/>
              </w:rPr>
            </w:pPr>
          </w:p>
        </w:tc>
      </w:tr>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proofErr w:type="spellStart"/>
            <w:r w:rsidRPr="00BC66F6">
              <w:rPr>
                <w:rFonts w:eastAsia="Arial Unicode MS"/>
                <w:i/>
                <w:sz w:val="20"/>
              </w:rPr>
              <w:t>failureType</w:t>
            </w:r>
            <w:proofErr w:type="spellEnd"/>
            <w:r w:rsidRPr="00BC66F6">
              <w:rPr>
                <w:rFonts w:eastAsia="Arial Unicode MS"/>
                <w:sz w:val="20"/>
              </w:rPr>
              <w:t xml:space="preserve"> as </w:t>
            </w:r>
            <w:proofErr w:type="spellStart"/>
            <w:r w:rsidRPr="00BC66F6">
              <w:rPr>
                <w:rFonts w:eastAsia="Arial Unicode MS"/>
                <w:i/>
                <w:sz w:val="20"/>
              </w:rPr>
              <w:t>scg-lbtFailure</w:t>
            </w:r>
            <w:proofErr w:type="spellEnd"/>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044C9DBF" w14:textId="77777777" w:rsidR="00A61719" w:rsidRDefault="00A61719" w:rsidP="00A61719">
            <w:pPr>
              <w:keepNext/>
              <w:adjustRightInd/>
              <w:spacing w:after="0" w:line="240" w:lineRule="auto"/>
              <w:jc w:val="left"/>
              <w:textAlignment w:val="auto"/>
              <w:rPr>
                <w:rFonts w:eastAsia="Arial Unicode MS"/>
                <w:sz w:val="20"/>
                <w:lang w:val="en-US"/>
              </w:rPr>
            </w:pPr>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 xml:space="preserve">Wrong name "n-cg-DFIDelay-r16" and </w:t>
            </w:r>
            <w:proofErr w:type="gramStart"/>
            <w:r>
              <w:rPr>
                <w:sz w:val="20"/>
              </w:rPr>
              <w:t>The</w:t>
            </w:r>
            <w:proofErr w:type="gramEnd"/>
            <w:r>
              <w:rPr>
                <w:sz w:val="20"/>
              </w:rPr>
              <w:t xml:space="preserve"> explanation is not accurate. need to consider for slot </w:t>
            </w:r>
            <w:proofErr w:type="spellStart"/>
            <w:r>
              <w:rPr>
                <w:sz w:val="20"/>
              </w:rPr>
              <w:t>aggretation</w:t>
            </w:r>
            <w:proofErr w:type="spellEnd"/>
            <w:r>
              <w:rPr>
                <w:sz w:val="20"/>
              </w:rPr>
              <w:t xml:space="preserve"> for both CG and DG. For CG DFI delay for a CG PUSCH: HARQ-ACK for the associated TB is valid if a first symbol of the PDCCH reception is after a last symbol of the PUSCH transmission, or of any repetition of the PUSCH transmission, by </w:t>
            </w:r>
            <w:proofErr w:type="gramStart"/>
            <w:r>
              <w:rPr>
                <w:sz w:val="20"/>
              </w:rPr>
              <w:t>a number of</w:t>
            </w:r>
            <w:proofErr w:type="gramEnd"/>
            <w:r>
              <w:rPr>
                <w:sz w:val="20"/>
              </w:rPr>
              <w:t xml:space="preserve">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ABABA8D" w14:textId="5B3672E3" w:rsidR="00E42333" w:rsidRDefault="00E42333" w:rsidP="009D0058">
            <w:pPr>
              <w:keepNext/>
              <w:adjustRightInd/>
              <w:spacing w:after="0" w:line="240" w:lineRule="auto"/>
              <w:jc w:val="left"/>
              <w:textAlignment w:val="auto"/>
              <w:rPr>
                <w:rFonts w:eastAsia="Arial Unicode MS"/>
                <w:sz w:val="20"/>
                <w:lang w:val="en-US"/>
              </w:rPr>
            </w:pPr>
            <w:r>
              <w:rPr>
                <w:sz w:val="20"/>
              </w:rPr>
              <w:t>Name change was agreed by RAN2 email discussion to be compatible with ASN.1 convention.</w:t>
            </w:r>
            <w:bookmarkStart w:id="107" w:name="_GoBack"/>
            <w:bookmarkEnd w:id="107"/>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t>U55</w:t>
            </w:r>
            <w:r>
              <w:rPr>
                <w:sz w:val="20"/>
              </w:rPr>
              <w:t>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S052</w:t>
            </w:r>
            <w:r w:rsidR="00163A63">
              <w:rPr>
                <w:sz w:val="20"/>
              </w:rPr>
              <w:t xml:space="preserve">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w:t>
            </w:r>
            <w:proofErr w:type="gramStart"/>
            <w:r w:rsidR="00163A63">
              <w:rPr>
                <w:sz w:val="20"/>
              </w:rPr>
              <w:t xml:space="preserve">is </w:t>
            </w:r>
            <w:r>
              <w:rPr>
                <w:sz w:val="20"/>
              </w:rPr>
              <w:t xml:space="preserve"> configured</w:t>
            </w:r>
            <w:proofErr w:type="gramEnd"/>
            <w:r>
              <w:rPr>
                <w:sz w:val="20"/>
              </w:rPr>
              <w:t xml:space="preserve">. Note that this is same </w:t>
            </w:r>
            <w:proofErr w:type="spellStart"/>
            <w:r>
              <w:rPr>
                <w:sz w:val="20"/>
              </w:rPr>
              <w:t>behavior</w:t>
            </w:r>
            <w:proofErr w:type="spellEnd"/>
            <w:r>
              <w:rPr>
                <w:sz w:val="20"/>
              </w:rPr>
              <w:t xml:space="preserve"> as LAA. </w:t>
            </w:r>
          </w:p>
          <w:p w14:paraId="49E09D91" w14:textId="65A856AB" w:rsidR="009D0058" w:rsidRDefault="009D0058" w:rsidP="00163A63">
            <w:pPr>
              <w:keepNext/>
              <w:adjustRightInd/>
              <w:spacing w:after="0" w:line="240" w:lineRule="auto"/>
              <w:jc w:val="left"/>
              <w:textAlignment w:val="auto"/>
              <w:rPr>
                <w:rFonts w:eastAsia="Arial Unicode MS"/>
                <w:sz w:val="20"/>
                <w:lang w:val="en-US"/>
              </w:rPr>
            </w:pP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r>
              <w:rPr>
                <w:sz w:val="20"/>
              </w:rPr>
              <w:t>U55</w:t>
            </w:r>
            <w:r>
              <w:rPr>
                <w:sz w:val="20"/>
              </w:rPr>
              <w:t>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w:t>
            </w:r>
            <w:r>
              <w:rPr>
                <w:sz w:val="20"/>
              </w:rPr>
              <w:t>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48AF6261" w14:textId="77777777" w:rsidR="00163A63" w:rsidRDefault="00163A63" w:rsidP="00163A63">
            <w:pPr>
              <w:keepNext/>
              <w:adjustRightInd/>
              <w:spacing w:after="0" w:line="240" w:lineRule="auto"/>
              <w:jc w:val="left"/>
              <w:textAlignment w:val="auto"/>
              <w:rPr>
                <w:rFonts w:eastAsia="Arial Unicode MS"/>
                <w:sz w:val="20"/>
                <w:lang w:val="en-US"/>
              </w:rPr>
            </w:pP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lastRenderedPageBreak/>
              <w:t>U55</w:t>
            </w:r>
            <w:r>
              <w:rPr>
                <w:sz w:val="20"/>
              </w:rPr>
              <w:t>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w:t>
            </w:r>
            <w:r>
              <w:rPr>
                <w:sz w:val="20"/>
              </w:rPr>
              <w:t xml:space="preserve">his field </w:t>
            </w:r>
            <w:r>
              <w:rPr>
                <w:sz w:val="20"/>
              </w:rPr>
              <w:t>(</w:t>
            </w:r>
            <w:proofErr w:type="spellStart"/>
            <w:r>
              <w:rPr>
                <w:sz w:val="20"/>
              </w:rPr>
              <w:t>ChannelAccessMode</w:t>
            </w:r>
            <w:proofErr w:type="spellEnd"/>
            <w:r>
              <w:rPr>
                <w:sz w:val="20"/>
              </w:rPr>
              <w:t xml:space="preserve">) </w:t>
            </w:r>
            <w:r>
              <w:rPr>
                <w:sz w:val="20"/>
              </w:rPr>
              <w:t xml:space="preserve">should have been UE specific. So, perhaps this should be added to </w:t>
            </w:r>
            <w:proofErr w:type="spellStart"/>
            <w:r>
              <w:rPr>
                <w:sz w:val="20"/>
              </w:rPr>
              <w:t>servingCellConfig</w:t>
            </w:r>
            <w:proofErr w:type="spellEnd"/>
            <w:r>
              <w:rPr>
                <w:sz w:val="20"/>
              </w:rPr>
              <w:t>)</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 xml:space="preserve">It was explicitly stated in RAN1 parameter list Add in SIB1 and </w:t>
            </w:r>
            <w:proofErr w:type="spellStart"/>
            <w:r>
              <w:rPr>
                <w:sz w:val="20"/>
              </w:rPr>
              <w:t>ServingCellConfigCommon</w:t>
            </w:r>
            <w:proofErr w:type="spellEnd"/>
            <w:r>
              <w:rPr>
                <w:sz w:val="20"/>
              </w:rPr>
              <w:t>”. This parameter should be per cell (per region or country in reality).</w:t>
            </w:r>
          </w:p>
          <w:p w14:paraId="377DDAEE" w14:textId="32EBADA8" w:rsidR="00163A63" w:rsidRDefault="00163A63" w:rsidP="00163A63">
            <w:pPr>
              <w:keepNext/>
              <w:adjustRightInd/>
              <w:spacing w:after="0" w:line="240" w:lineRule="auto"/>
              <w:jc w:val="left"/>
              <w:textAlignment w:val="auto"/>
              <w:rPr>
                <w:rFonts w:eastAsia="Arial Unicode MS"/>
                <w:sz w:val="20"/>
                <w:lang w:val="en-US"/>
              </w:rPr>
            </w:pPr>
          </w:p>
        </w:tc>
      </w:tr>
      <w:tr w:rsidR="00163A63"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77777777" w:rsidR="00163A63" w:rsidRDefault="00163A63" w:rsidP="00163A63">
            <w:pPr>
              <w:spacing w:line="276" w:lineRule="auto"/>
              <w:jc w:val="left"/>
              <w:rPr>
                <w:sz w:val="20"/>
              </w:rPr>
            </w:pPr>
          </w:p>
        </w:tc>
        <w:tc>
          <w:tcPr>
            <w:tcW w:w="456" w:type="pct"/>
            <w:tcBorders>
              <w:top w:val="single" w:sz="4" w:space="0" w:color="auto"/>
              <w:left w:val="single" w:sz="4" w:space="0" w:color="auto"/>
              <w:bottom w:val="single" w:sz="4" w:space="0" w:color="auto"/>
              <w:right w:val="single" w:sz="4" w:space="0" w:color="auto"/>
            </w:tcBorders>
          </w:tcPr>
          <w:p w14:paraId="3F8BA9B7" w14:textId="77777777" w:rsidR="00163A63" w:rsidRDefault="00163A63" w:rsidP="00163A63">
            <w:pPr>
              <w:pStyle w:val="B2"/>
              <w:tabs>
                <w:tab w:val="left" w:pos="434"/>
              </w:tabs>
              <w:ind w:left="0" w:firstLine="0"/>
              <w:rPr>
                <w:lang w:eastAsia="en-GB"/>
              </w:rPr>
            </w:pPr>
          </w:p>
        </w:tc>
        <w:tc>
          <w:tcPr>
            <w:tcW w:w="401" w:type="pct"/>
            <w:tcBorders>
              <w:top w:val="single" w:sz="4" w:space="0" w:color="auto"/>
              <w:left w:val="single" w:sz="4" w:space="0" w:color="auto"/>
              <w:bottom w:val="single" w:sz="4" w:space="0" w:color="auto"/>
              <w:right w:val="single" w:sz="4" w:space="0" w:color="auto"/>
            </w:tcBorders>
          </w:tcPr>
          <w:p w14:paraId="6BFA9CB5" w14:textId="77777777" w:rsidR="00163A63" w:rsidRDefault="00163A63" w:rsidP="00163A63">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085AB3AF" w14:textId="77777777" w:rsidR="00163A63" w:rsidRPr="00163A63" w:rsidRDefault="00163A63" w:rsidP="00163A63">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1AABF1A8" w14:textId="77777777" w:rsidR="00163A63" w:rsidRDefault="00163A63" w:rsidP="00163A63">
            <w:pPr>
              <w:spacing w:line="276" w:lineRule="auto"/>
              <w:jc w:val="left"/>
              <w:rPr>
                <w:rFonts w:eastAsia="Times New Roman"/>
                <w:sz w:val="20"/>
                <w:lang w:val="en-US" w:eastAsia="ko-KR"/>
              </w:rPr>
            </w:pPr>
          </w:p>
        </w:tc>
        <w:tc>
          <w:tcPr>
            <w:tcW w:w="1267" w:type="pct"/>
            <w:tcBorders>
              <w:top w:val="single" w:sz="4" w:space="0" w:color="auto"/>
              <w:left w:val="single" w:sz="4" w:space="0" w:color="auto"/>
              <w:bottom w:val="single" w:sz="4" w:space="0" w:color="auto"/>
              <w:right w:val="single" w:sz="4" w:space="0" w:color="auto"/>
            </w:tcBorders>
          </w:tcPr>
          <w:p w14:paraId="51626C88"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47EA8794" w14:textId="77777777" w:rsidR="00163A63" w:rsidRDefault="00163A63" w:rsidP="00163A63">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5F72BB">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5F72BB">
            <w:pPr>
              <w:spacing w:line="276" w:lineRule="auto"/>
              <w:jc w:val="left"/>
              <w:rPr>
                <w:b/>
                <w:sz w:val="20"/>
              </w:rPr>
            </w:pPr>
            <w:r w:rsidRPr="00322371">
              <w:rPr>
                <w:b/>
                <w:sz w:val="20"/>
              </w:rPr>
              <w:t>Issue number</w:t>
            </w:r>
          </w:p>
          <w:p w14:paraId="7042D6E4" w14:textId="77777777" w:rsidR="00000D10" w:rsidRPr="00322371" w:rsidRDefault="00000D10" w:rsidP="005F72BB">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5F72BB">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5F72BB">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5F72BB">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5F72BB">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5F72BB">
            <w:pPr>
              <w:spacing w:line="276" w:lineRule="auto"/>
              <w:jc w:val="left"/>
              <w:rPr>
                <w:b/>
                <w:sz w:val="20"/>
              </w:rPr>
            </w:pPr>
            <w:r w:rsidRPr="00322371">
              <w:rPr>
                <w:b/>
                <w:sz w:val="20"/>
              </w:rPr>
              <w:t>Description/</w:t>
            </w:r>
          </w:p>
          <w:p w14:paraId="7E8911B3" w14:textId="77777777" w:rsidR="00000D10" w:rsidRPr="00322371" w:rsidRDefault="00000D10" w:rsidP="005F72BB">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5F72BB">
            <w:pPr>
              <w:spacing w:line="276" w:lineRule="auto"/>
              <w:jc w:val="left"/>
              <w:rPr>
                <w:b/>
                <w:sz w:val="20"/>
              </w:rPr>
            </w:pPr>
            <w:r w:rsidRPr="00322371">
              <w:rPr>
                <w:b/>
                <w:sz w:val="20"/>
              </w:rPr>
              <w:t>Status</w:t>
            </w:r>
          </w:p>
        </w:tc>
      </w:tr>
      <w:tr w:rsidR="00000D10" w:rsidRPr="00322371" w14:paraId="29E9770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5F72BB">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5F72BB">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5F72BB">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5F72BB">
            <w:pPr>
              <w:spacing w:line="276" w:lineRule="auto"/>
              <w:jc w:val="left"/>
              <w:rPr>
                <w:sz w:val="20"/>
              </w:rPr>
            </w:pPr>
            <w:proofErr w:type="spellStart"/>
            <w:r w:rsidRPr="00CA238D">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5F72BB">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5F72BB">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proofErr w:type="spellStart"/>
            <w:r w:rsidRPr="00000D10">
              <w:rPr>
                <w:rFonts w:eastAsia="Times New Roman"/>
                <w:i/>
                <w:iCs/>
                <w:sz w:val="20"/>
                <w:lang w:eastAsia="ko-KR"/>
              </w:rPr>
              <w:t>MeasObjectNR</w:t>
            </w:r>
            <w:proofErr w:type="spellEnd"/>
            <w:r w:rsidRPr="00000D10">
              <w:rPr>
                <w:rFonts w:eastAsia="Times New Roman"/>
                <w:sz w:val="20"/>
                <w:lang w:eastAsia="ko-KR"/>
              </w:rPr>
              <w:t xml:space="preserve"> for E-UTRAN, include </w:t>
            </w:r>
            <w:proofErr w:type="spellStart"/>
            <w:r w:rsidRPr="00000D10">
              <w:rPr>
                <w:rFonts w:eastAsia="Times New Roman"/>
                <w:i/>
                <w:sz w:val="20"/>
                <w:lang w:eastAsia="ko-KR"/>
              </w:rPr>
              <w:t>ssb-PositionQCL-CommonNR</w:t>
            </w:r>
            <w:proofErr w:type="spellEnd"/>
            <w:r w:rsidRPr="00000D10">
              <w:rPr>
                <w:rFonts w:eastAsia="Times New Roman"/>
                <w:i/>
                <w:sz w:val="20"/>
                <w:lang w:eastAsia="ko-KR"/>
              </w:rPr>
              <w:t xml:space="preserve"> </w:t>
            </w:r>
            <w:r w:rsidRPr="00000D10">
              <w:rPr>
                <w:rFonts w:eastAsia="Times New Roman"/>
                <w:sz w:val="20"/>
                <w:lang w:eastAsia="ko-KR"/>
              </w:rPr>
              <w:t xml:space="preserve">in the existing IE </w:t>
            </w:r>
            <w:bookmarkStart w:id="108" w:name="_Hlk37322375"/>
            <w:r w:rsidRPr="00000D10">
              <w:rPr>
                <w:rFonts w:eastAsia="Times New Roman"/>
                <w:i/>
                <w:iCs/>
                <w:sz w:val="20"/>
                <w:lang w:eastAsia="ko-KR"/>
              </w:rPr>
              <w:t>RS-ConfigSSB-NR-r15</w:t>
            </w:r>
            <w:bookmarkEnd w:id="108"/>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5F72BB">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5F72BB">
            <w:pPr>
              <w:overflowPunct/>
              <w:autoSpaceDE/>
              <w:autoSpaceDN/>
              <w:adjustRightInd/>
              <w:spacing w:after="0" w:line="240" w:lineRule="auto"/>
              <w:jc w:val="left"/>
              <w:textAlignment w:val="auto"/>
              <w:rPr>
                <w:ins w:id="109" w:author="Abhishek Roy" w:date="2020-04-21T09:27:00Z"/>
                <w:sz w:val="20"/>
                <w:lang w:eastAsia="en-GB"/>
              </w:rPr>
            </w:pPr>
          </w:p>
          <w:p w14:paraId="2D4ACEBA" w14:textId="2F8AE84C" w:rsidR="00686F39" w:rsidRPr="00322371" w:rsidRDefault="00686F39" w:rsidP="005F72BB">
            <w:pPr>
              <w:overflowPunct/>
              <w:autoSpaceDE/>
              <w:autoSpaceDN/>
              <w:adjustRightInd/>
              <w:spacing w:after="0" w:line="240" w:lineRule="auto"/>
              <w:jc w:val="left"/>
              <w:textAlignment w:val="auto"/>
              <w:rPr>
                <w:sz w:val="20"/>
                <w:lang w:eastAsia="en-GB"/>
              </w:rPr>
            </w:pPr>
            <w:ins w:id="110" w:author="Abhishek Roy" w:date="2020-04-21T09:27:00Z">
              <w:r>
                <w:rPr>
                  <w:sz w:val="20"/>
                  <w:lang w:eastAsia="en-GB"/>
                </w:rPr>
                <w:t>[MTK]: We prefer to keep the IE structure common between NR and LTE</w:t>
              </w:r>
            </w:ins>
            <w:ins w:id="111" w:author="Abhishek Roy" w:date="2020-04-21T09:42:00Z">
              <w:r w:rsidR="00715165">
                <w:rPr>
                  <w:sz w:val="20"/>
                  <w:lang w:eastAsia="en-GB"/>
                </w:rPr>
                <w:t>.</w:t>
              </w:r>
            </w:ins>
          </w:p>
        </w:tc>
      </w:tr>
      <w:tr w:rsidR="008A4A8F" w:rsidRPr="00322371" w14:paraId="08308C6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12"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13" w:author="Abhishek Roy" w:date="2020-04-21T09:26:00Z"/>
                <w:rFonts w:eastAsia="Arial Unicode MS"/>
                <w:sz w:val="20"/>
              </w:rPr>
            </w:pPr>
          </w:p>
          <w:p w14:paraId="500C6FF9" w14:textId="5A03B85C" w:rsidR="00686F39" w:rsidRPr="00322371" w:rsidRDefault="00686F39" w:rsidP="008A4A8F">
            <w:pPr>
              <w:overflowPunct/>
              <w:autoSpaceDE/>
              <w:autoSpaceDN/>
              <w:adjustRightInd/>
              <w:spacing w:after="0" w:line="240" w:lineRule="auto"/>
              <w:jc w:val="left"/>
              <w:textAlignment w:val="auto"/>
              <w:rPr>
                <w:rFonts w:eastAsia="Times New Roman"/>
                <w:sz w:val="20"/>
                <w:lang w:val="en-US" w:eastAsia="ko-KR"/>
              </w:rPr>
            </w:pPr>
            <w:ins w:id="114" w:author="Abhishek Roy" w:date="2020-04-21T09:26:00Z">
              <w:r>
                <w:rPr>
                  <w:rFonts w:eastAsia="Arial Unicode MS"/>
                  <w:sz w:val="20"/>
                </w:rPr>
                <w:t>[MTK]: We prefer to keep Q value per frequency.</w:t>
              </w:r>
            </w:ins>
          </w:p>
        </w:tc>
      </w:tr>
      <w:tr w:rsidR="00341E03" w:rsidRPr="00322371" w14:paraId="7C2834B7"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644E" w14:textId="77777777" w:rsidR="00522EF9" w:rsidRDefault="00522EF9">
      <w:pPr>
        <w:spacing w:after="0" w:line="240" w:lineRule="auto"/>
      </w:pPr>
      <w:r>
        <w:separator/>
      </w:r>
    </w:p>
  </w:endnote>
  <w:endnote w:type="continuationSeparator" w:id="0">
    <w:p w14:paraId="39362DEE" w14:textId="77777777" w:rsidR="00522EF9" w:rsidRDefault="00522EF9">
      <w:pPr>
        <w:spacing w:after="0" w:line="240" w:lineRule="auto"/>
      </w:pPr>
      <w:r>
        <w:continuationSeparator/>
      </w:r>
    </w:p>
  </w:endnote>
  <w:endnote w:type="continuationNotice" w:id="1">
    <w:p w14:paraId="2E65D563" w14:textId="77777777" w:rsidR="00522EF9" w:rsidRDefault="00522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5828" w14:textId="77777777" w:rsidR="000504DD" w:rsidRDefault="00050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0504DD" w:rsidRDefault="000504DD" w:rsidP="004E5F54">
    <w:pPr>
      <w:pStyle w:val="Footer"/>
      <w:tabs>
        <w:tab w:val="center" w:pos="4820"/>
        <w:tab w:val="right" w:pos="9639"/>
      </w:tabs>
      <w:jc w:val="left"/>
    </w:pPr>
    <w:r>
      <w:rPr>
        <w:lang w:val="en-US" w:eastAsia="en-US"/>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0504DD" w:rsidRPr="00B238DC" w:rsidRDefault="000504DD"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0504DD" w:rsidRPr="00B238DC" w:rsidRDefault="000504DD"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715165">
      <w:rPr>
        <w:sz w:val="20"/>
        <w:szCs w:val="20"/>
      </w:rPr>
      <w:t>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715165">
      <w:rPr>
        <w:sz w:val="20"/>
        <w:szCs w:val="20"/>
      </w:rPr>
      <w:t>9</w:t>
    </w:r>
    <w:r w:rsidRPr="004F73E4">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830B" w14:textId="77777777" w:rsidR="000504DD" w:rsidRDefault="0005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F897" w14:textId="77777777" w:rsidR="00522EF9" w:rsidRDefault="00522EF9">
      <w:pPr>
        <w:spacing w:after="0" w:line="240" w:lineRule="auto"/>
      </w:pPr>
      <w:r>
        <w:separator/>
      </w:r>
    </w:p>
  </w:footnote>
  <w:footnote w:type="continuationSeparator" w:id="0">
    <w:p w14:paraId="1A557DFE" w14:textId="77777777" w:rsidR="00522EF9" w:rsidRDefault="00522EF9">
      <w:pPr>
        <w:spacing w:after="0" w:line="240" w:lineRule="auto"/>
      </w:pPr>
      <w:r>
        <w:continuationSeparator/>
      </w:r>
    </w:p>
  </w:footnote>
  <w:footnote w:type="continuationNotice" w:id="1">
    <w:p w14:paraId="1539394D" w14:textId="77777777" w:rsidR="00522EF9" w:rsidRDefault="00522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3496" w14:textId="77777777" w:rsidR="000504DD" w:rsidRDefault="00050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3FB2" w14:textId="77777777" w:rsidR="000504DD" w:rsidRDefault="00050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584" w14:textId="77777777" w:rsidR="000504DD" w:rsidRDefault="00050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5"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8"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3"/>
  </w:num>
  <w:num w:numId="2">
    <w:abstractNumId w:val="24"/>
  </w:num>
  <w:num w:numId="3">
    <w:abstractNumId w:val="26"/>
  </w:num>
  <w:num w:numId="4">
    <w:abstractNumId w:val="20"/>
  </w:num>
  <w:num w:numId="5">
    <w:abstractNumId w:val="14"/>
  </w:num>
  <w:num w:numId="6">
    <w:abstractNumId w:val="28"/>
  </w:num>
  <w:num w:numId="7">
    <w:abstractNumId w:val="5"/>
  </w:num>
  <w:num w:numId="8">
    <w:abstractNumId w:val="3"/>
  </w:num>
  <w:num w:numId="9">
    <w:abstractNumId w:val="6"/>
  </w:num>
  <w:num w:numId="10">
    <w:abstractNumId w:val="27"/>
  </w:num>
  <w:num w:numId="11">
    <w:abstractNumId w:val="22"/>
  </w:num>
  <w:num w:numId="12">
    <w:abstractNumId w:val="4"/>
  </w:num>
  <w:num w:numId="13">
    <w:abstractNumId w:val="10"/>
  </w:num>
  <w:num w:numId="14">
    <w:abstractNumId w:val="8"/>
  </w:num>
  <w:num w:numId="15">
    <w:abstractNumId w:val="12"/>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8"/>
  </w:num>
  <w:num w:numId="21">
    <w:abstractNumId w:val="11"/>
  </w:num>
  <w:num w:numId="22">
    <w:abstractNumId w:val="0"/>
  </w:num>
  <w:num w:numId="23">
    <w:abstractNumId w:val="1"/>
  </w:num>
  <w:num w:numId="24">
    <w:abstractNumId w:val="29"/>
  </w:num>
  <w:num w:numId="25">
    <w:abstractNumId w:val="25"/>
  </w:num>
  <w:num w:numId="26">
    <w:abstractNumId w:val="16"/>
  </w:num>
  <w:num w:numId="27">
    <w:abstractNumId w:val="19"/>
  </w:num>
  <w:num w:numId="28">
    <w:abstractNumId w:val="17"/>
    <w:lvlOverride w:ilvl="0"/>
    <w:lvlOverride w:ilvl="1"/>
    <w:lvlOverride w:ilvl="2">
      <w:startOverride w:val="1"/>
    </w:lvlOverride>
    <w:lvlOverride w:ilvl="3"/>
    <w:lvlOverride w:ilvl="4"/>
    <w:lvlOverride w:ilvl="5"/>
    <w:lvlOverride w:ilvl="6"/>
    <w:lvlOverride w:ilvl="7"/>
    <w:lvlOverride w:ilvl="8"/>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ERI">
    <w15:presenceInfo w15:providerId="None" w15:userId="ER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63F7"/>
    <w:rsid w:val="0060686E"/>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5.xml><?xml version="1.0" encoding="utf-8"?>
<ds:datastoreItem xmlns:ds="http://schemas.openxmlformats.org/officeDocument/2006/customXml" ds:itemID="{8A889BC5-C252-493A-8359-4150A3C4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1924</Words>
  <Characters>10970</Characters>
  <Application>Microsoft Office Word</Application>
  <DocSecurity>0</DocSecurity>
  <Lines>91</Lines>
  <Paragraphs>25</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12869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Ozcan Ozturk</cp:lastModifiedBy>
  <cp:revision>6</cp:revision>
  <cp:lastPrinted>2019-12-04T11:04:00Z</cp:lastPrinted>
  <dcterms:created xsi:type="dcterms:W3CDTF">2020-04-21T22:57:00Z</dcterms:created>
  <dcterms:modified xsi:type="dcterms:W3CDTF">2020-04-21T23:09:00Z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y fmtid="{D5CDD505-2E9C-101B-9397-08002B2CF9AE}" pid="21" name="TitusGUID">
    <vt:lpwstr>d7ee75f2-ad28-4776-b409-994c5f0ab00b</vt:lpwstr>
  </property>
  <property fmtid="{D5CDD505-2E9C-101B-9397-08002B2CF9AE}" pid="22" name="CTPClassification">
    <vt:lpwstr>CTP_NT</vt:lpwstr>
  </property>
</Properties>
</file>