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w:t>
      </w:r>
      <w:bookmarkStart w:id="0" w:name="_GoBack"/>
      <w:r w:rsidR="005169F2" w:rsidRPr="005169F2">
        <w:rPr>
          <w:rFonts w:ascii="Arial" w:hAnsi="Arial" w:cs="Arial"/>
          <w:b/>
          <w:bCs/>
          <w:sz w:val="24"/>
          <w:lang w:eastAsia="en-US"/>
        </w:rPr>
        <w:t>][</w:t>
      </w:r>
      <w:proofErr w:type="gramStart"/>
      <w:r w:rsidR="005169F2" w:rsidRPr="005169F2">
        <w:rPr>
          <w:rFonts w:ascii="Arial" w:hAnsi="Arial" w:cs="Arial"/>
          <w:b/>
          <w:bCs/>
          <w:sz w:val="24"/>
          <w:lang w:eastAsia="en-US"/>
        </w:rPr>
        <w:t>501][</w:t>
      </w:r>
      <w:proofErr w:type="gramEnd"/>
      <w:r w:rsidR="005169F2" w:rsidRPr="005169F2">
        <w:rPr>
          <w:rFonts w:ascii="Arial" w:hAnsi="Arial" w:cs="Arial"/>
          <w:b/>
          <w:bCs/>
          <w:sz w:val="24"/>
          <w:lang w:eastAsia="en-US"/>
        </w:rPr>
        <w:t xml:space="preserve">NR-U] CP Open and ASN.1 Issues </w:t>
      </w:r>
      <w:bookmarkEnd w:id="0"/>
      <w:r w:rsidR="005169F2" w:rsidRPr="005169F2">
        <w:rPr>
          <w:rFonts w:ascii="Arial" w:hAnsi="Arial" w:cs="Arial"/>
          <w:b/>
          <w:bCs/>
          <w:sz w:val="24"/>
          <w:lang w:eastAsia="en-US"/>
        </w:rPr>
        <w:t>(Qualcomm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1" w:name="_Ref165266342"/>
      <w:r w:rsidRPr="001109BD">
        <w:t>Introduction</w:t>
      </w:r>
      <w:bookmarkEnd w:id="1"/>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w:t>
      </w:r>
      <w:proofErr w:type="gramStart"/>
      <w:r>
        <w:t>501][</w:t>
      </w:r>
      <w:proofErr w:type="gramEnd"/>
      <w:r>
        <w:t>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 xml:space="preserve">Identify/Summarize all remaining/identified CP and ASN.1 </w:t>
      </w:r>
      <w:proofErr w:type="gramStart"/>
      <w:r>
        <w:t>issues</w:t>
      </w:r>
      <w:proofErr w:type="gramEnd"/>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 xml:space="preserve">Companies </w:t>
      </w:r>
      <w:proofErr w:type="gramStart"/>
      <w:r>
        <w:t>input:</w:t>
      </w:r>
      <w:proofErr w:type="gramEnd"/>
      <w:r>
        <w:t xml:space="preserve">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proofErr w:type="gramStart"/>
      <w:r>
        <w:rPr>
          <w:sz w:val="20"/>
          <w:szCs w:val="18"/>
        </w:rPr>
        <w:t xml:space="preserve"> 2020</w:t>
      </w:r>
      <w:proofErr w:type="gramEnd"/>
      <w:r>
        <w:rPr>
          <w:sz w:val="20"/>
          <w:szCs w:val="18"/>
        </w:rPr>
        <w:t>.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 xml:space="preserve">A format </w:t>
      </w:r>
      <w:proofErr w:type="gramStart"/>
      <w:r>
        <w:rPr>
          <w:sz w:val="20"/>
          <w:szCs w:val="18"/>
          <w:lang w:val="en-US"/>
        </w:rPr>
        <w:t>similar to</w:t>
      </w:r>
      <w:proofErr w:type="gramEnd"/>
      <w:r>
        <w:rPr>
          <w:sz w:val="20"/>
          <w:szCs w:val="18"/>
          <w:lang w:val="en-US"/>
        </w:rPr>
        <w:t xml:space="preserve">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F2516C" w:rsidRPr="00322371" w14:paraId="778ACDB8" w14:textId="77777777" w:rsidTr="006E3886">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371"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9"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proofErr w:type="spellStart"/>
            <w:r w:rsidRPr="00322371">
              <w:rPr>
                <w:rFonts w:eastAsia="Times New Roman"/>
                <w:sz w:val="20"/>
                <w:lang w:val="en-US" w:eastAsia="ko-KR"/>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90"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76"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7171D023" w14:textId="32149F07" w:rsidR="00801C4F" w:rsidRPr="00322371" w:rsidRDefault="00801C4F" w:rsidP="00801C4F">
            <w:pPr>
              <w:overflowPunct/>
              <w:autoSpaceDE/>
              <w:autoSpaceDN/>
              <w:adjustRightInd/>
              <w:spacing w:after="0" w:line="240" w:lineRule="auto"/>
              <w:jc w:val="left"/>
              <w:textAlignment w:val="auto"/>
              <w:rPr>
                <w:sz w:val="20"/>
                <w:lang w:eastAsia="en-GB"/>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proofErr w:type="spellStart"/>
            <w:r w:rsidRPr="00322371">
              <w:rPr>
                <w:i/>
                <w:sz w:val="20"/>
                <w:lang w:eastAsia="en-GB"/>
              </w:rPr>
              <w:t>rmtc-SubframeOffset</w:t>
            </w:r>
            <w:proofErr w:type="spellEnd"/>
            <w:r w:rsidRPr="00322371">
              <w:rPr>
                <w:sz w:val="20"/>
                <w:lang w:eastAsia="en-GB"/>
              </w:rPr>
              <w:t xml:space="preserve"> for </w:t>
            </w:r>
            <w:proofErr w:type="spellStart"/>
            <w:r w:rsidRPr="00322371">
              <w:rPr>
                <w:i/>
                <w:sz w:val="20"/>
                <w:lang w:eastAsia="en-GB"/>
              </w:rPr>
              <w:t>measDuration</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tc>
      </w:tr>
      <w:tr w:rsidR="00F2516C" w:rsidRPr="00322371" w14:paraId="3B0FA752"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r w:rsidRPr="00322371">
              <w:rPr>
                <w:sz w:val="20"/>
              </w:rPr>
              <w:t>U510</w:t>
            </w:r>
          </w:p>
        </w:tc>
        <w:tc>
          <w:tcPr>
            <w:tcW w:w="371"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9"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w:t>
            </w:r>
            <w:proofErr w:type="spellStart"/>
            <w:r w:rsidRPr="00322371">
              <w:rPr>
                <w:rFonts w:eastAsia="Times New Roman"/>
                <w:sz w:val="20"/>
                <w:lang w:val="en-US" w:eastAsia="ko-KR"/>
              </w:rPr>
              <w:t>UplinkDedicated</w:t>
            </w:r>
            <w:proofErr w:type="spellEnd"/>
          </w:p>
        </w:tc>
        <w:tc>
          <w:tcPr>
            <w:tcW w:w="252"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90"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 xml:space="preserve">The field ‘useInterlacePUCCH-PUSCH-r16’ should be possible to </w:t>
            </w:r>
            <w:proofErr w:type="gramStart"/>
            <w:r w:rsidRPr="00322371">
              <w:rPr>
                <w:rFonts w:eastAsia="Times New Roman"/>
                <w:sz w:val="20"/>
                <w:lang w:val="en-US" w:eastAsia="ko-KR"/>
              </w:rPr>
              <w:t>release:</w:t>
            </w:r>
            <w:proofErr w:type="gramEnd"/>
            <w:r w:rsidRPr="00322371">
              <w:rPr>
                <w:rFonts w:eastAsia="Times New Roman"/>
                <w:sz w:val="20"/>
                <w:lang w:val="en-US" w:eastAsia="ko-KR"/>
              </w:rPr>
              <w:t xml:space="preserve"> can be changed to BOOLEAN with need M.</w:t>
            </w:r>
          </w:p>
        </w:tc>
        <w:tc>
          <w:tcPr>
            <w:tcW w:w="1576"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7B6DB6ED" w14:textId="1917AFBB" w:rsidR="00801C4F" w:rsidRPr="00322371" w:rsidRDefault="00801C4F" w:rsidP="00801C4F">
            <w:pPr>
              <w:spacing w:line="276" w:lineRule="auto"/>
              <w:jc w:val="left"/>
              <w:rPr>
                <w:sz w:val="20"/>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w:t>
            </w:r>
            <w:proofErr w:type="gramStart"/>
            <w:r w:rsidR="00533BE8">
              <w:rPr>
                <w:rFonts w:eastAsia="Times New Roman"/>
                <w:sz w:val="20"/>
                <w:lang w:val="en-US" w:eastAsia="ko-KR"/>
              </w:rPr>
              <w:t>in a given</w:t>
            </w:r>
            <w:proofErr w:type="gramEnd"/>
            <w:r w:rsidR="00533BE8">
              <w:rPr>
                <w:rFonts w:eastAsia="Times New Roman"/>
                <w:sz w:val="20"/>
                <w:lang w:val="en-US" w:eastAsia="ko-KR"/>
              </w:rPr>
              <w:t xml:space="preserve">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tc>
      </w:tr>
      <w:tr w:rsidR="00F2516C" w:rsidRPr="00322371" w14:paraId="456BADD1"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371"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9"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88"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52"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90"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w:t>
            </w:r>
            <w:proofErr w:type="gramStart"/>
            <w:r w:rsidRPr="00322371">
              <w:rPr>
                <w:bCs/>
                <w:sz w:val="20"/>
              </w:rPr>
              <w:t>However</w:t>
            </w:r>
            <w:proofErr w:type="gramEnd"/>
            <w:r w:rsidRPr="00322371">
              <w:rPr>
                <w:bCs/>
                <w:sz w:val="20"/>
              </w:rPr>
              <w:t xml:space="preserve">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t xml:space="preserve">To make it clear that Q always needs to be </w:t>
            </w:r>
            <w:r w:rsidRPr="00322371">
              <w:rPr>
                <w:bCs/>
                <w:sz w:val="20"/>
              </w:rPr>
              <w:pgNum/>
            </w:r>
            <w:proofErr w:type="spellStart"/>
            <w:r w:rsidRPr="00322371">
              <w:rPr>
                <w:bCs/>
                <w:sz w:val="20"/>
              </w:rPr>
              <w:t>uccessfu</w:t>
            </w:r>
            <w:proofErr w:type="spellEnd"/>
            <w:r w:rsidRPr="00322371">
              <w:rPr>
                <w:bCs/>
                <w:sz w:val="20"/>
              </w:rPr>
              <w:t xml:space="preserve"> for an NR-U cell/frequency, perhaps “ssb-PositionQCL-Common-r16” in SIB2, SIB4 and </w:t>
            </w:r>
            <w:proofErr w:type="spellStart"/>
            <w:r w:rsidRPr="00322371">
              <w:rPr>
                <w:bCs/>
                <w:sz w:val="20"/>
              </w:rPr>
              <w:t>MeasObjectNR</w:t>
            </w:r>
            <w:proofErr w:type="spellEnd"/>
            <w:r w:rsidRPr="00322371">
              <w:rPr>
                <w:bCs/>
                <w:sz w:val="20"/>
              </w:rPr>
              <w:t xml:space="preserve">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76" w:type="pct"/>
            <w:tcBorders>
              <w:top w:val="single" w:sz="4" w:space="0" w:color="auto"/>
              <w:left w:val="single" w:sz="4" w:space="0" w:color="auto"/>
              <w:bottom w:val="single" w:sz="4" w:space="0" w:color="auto"/>
              <w:right w:val="single" w:sz="4" w:space="0" w:color="auto"/>
            </w:tcBorders>
          </w:tcPr>
          <w:p w14:paraId="2CE417A4" w14:textId="456A6A33" w:rsidR="003E5575" w:rsidRPr="00322371" w:rsidRDefault="003E5575" w:rsidP="003E5575">
            <w:pPr>
              <w:spacing w:line="276" w:lineRule="auto"/>
              <w:jc w:val="left"/>
              <w:rPr>
                <w:rFonts w:eastAsia="Times New Roman"/>
                <w:sz w:val="20"/>
                <w:lang w:val="en-US" w:eastAsia="ko-KR"/>
              </w:rPr>
            </w:pPr>
            <w:r w:rsidRPr="00322371">
              <w:rPr>
                <w:bCs/>
                <w:sz w:val="20"/>
              </w:rPr>
              <w:t>Open</w:t>
            </w:r>
          </w:p>
        </w:tc>
      </w:tr>
      <w:tr w:rsidR="00F2516C" w:rsidRPr="00322371" w14:paraId="6220BD08"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t>U515</w:t>
            </w:r>
          </w:p>
        </w:tc>
        <w:tc>
          <w:tcPr>
            <w:tcW w:w="371"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9"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88"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proofErr w:type="spellStart"/>
            <w:r w:rsidRPr="00322371">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90"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76"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w:t>
            </w:r>
            <w:proofErr w:type="spellStart"/>
            <w:r w:rsidRPr="00322371">
              <w:rPr>
                <w:bCs/>
                <w:sz w:val="20"/>
              </w:rPr>
              <w:t>measobject</w:t>
            </w:r>
            <w:proofErr w:type="spellEnd"/>
            <w:r w:rsidRPr="00322371">
              <w:rPr>
                <w:bCs/>
                <w:sz w:val="20"/>
              </w:rPr>
              <w:t xml:space="preserve"> where the UE does not have to read neighbour MIB. An alternative for </w:t>
            </w:r>
            <w:proofErr w:type="spellStart"/>
            <w:r w:rsidRPr="00322371">
              <w:rPr>
                <w:bCs/>
                <w:sz w:val="20"/>
              </w:rPr>
              <w:t>measobject</w:t>
            </w:r>
            <w:proofErr w:type="spellEnd"/>
            <w:r w:rsidRPr="00322371">
              <w:rPr>
                <w:bCs/>
                <w:sz w:val="20"/>
              </w:rPr>
              <w:t xml:space="preserve"> is also to have a default value (8) when not signalled.</w:t>
            </w:r>
          </w:p>
          <w:p w14:paraId="7BB822EC" w14:textId="3AE76ECD" w:rsidR="003E5575" w:rsidRPr="00322371" w:rsidRDefault="003E5575" w:rsidP="003E5575">
            <w:pPr>
              <w:spacing w:line="276" w:lineRule="auto"/>
              <w:jc w:val="left"/>
              <w:rPr>
                <w:rFonts w:eastAsia="Times New Roman"/>
                <w:sz w:val="20"/>
                <w:lang w:val="en-US" w:eastAsia="ko-KR"/>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p>
        </w:tc>
      </w:tr>
      <w:tr w:rsidR="00F2516C" w:rsidRPr="00322371" w14:paraId="17E373B9"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371"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0D452182" w14:textId="77777777" w:rsidR="00C2267A" w:rsidRPr="00322371" w:rsidRDefault="00C2267A" w:rsidP="00C2267A">
            <w:pPr>
              <w:spacing w:line="276" w:lineRule="auto"/>
              <w:jc w:val="left"/>
              <w:rPr>
                <w:rFonts w:eastAsia="Times New Roman"/>
                <w:sz w:val="20"/>
                <w:lang w:val="de-DE" w:eastAsia="ko-KR"/>
              </w:rPr>
            </w:pPr>
          </w:p>
        </w:tc>
        <w:tc>
          <w:tcPr>
            <w:tcW w:w="252"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 xml:space="preserve">Msg2 (RAR) window length in number of slots. The network configures a value lower than or equal to 10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w:t>
            </w:r>
            <w:del w:id="3"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4" w:author="ERI" w:date="2020-04-03T17:58:00Z">
              <w:r w:rsidRPr="00322371">
                <w:rPr>
                  <w:rFonts w:ascii="Times New Roman" w:hAnsi="Times New Roman"/>
                  <w:sz w:val="20"/>
                  <w:lang w:val="en-US" w:eastAsia="ja-JP"/>
                </w:rPr>
                <w:t xml:space="preserve"> ra</w:t>
              </w:r>
            </w:ins>
            <w:ins w:id="5" w:author="ERI" w:date="2020-04-03T17:59:00Z">
              <w:r w:rsidRPr="00322371">
                <w:rPr>
                  <w:rFonts w:ascii="Times New Roman" w:hAnsi="Times New Roman"/>
                  <w:sz w:val="20"/>
                  <w:lang w:val="en-US" w:eastAsia="ja-JP"/>
                </w:rPr>
                <w:t>-</w:t>
              </w:r>
              <w:proofErr w:type="spellStart"/>
              <w:r w:rsidRPr="00322371">
                <w:rPr>
                  <w:rFonts w:ascii="Times New Roman" w:hAnsi="Times New Roman"/>
                  <w:sz w:val="20"/>
                  <w:lang w:val="en-US" w:eastAsia="ja-JP"/>
                </w:rPr>
                <w:t>ResponseWindow</w:t>
              </w:r>
            </w:ins>
            <w:proofErr w:type="spellEnd"/>
            <w:r w:rsidRPr="00322371">
              <w:rPr>
                <w:rFonts w:ascii="Times New Roman" w:hAnsi="Times New Roman"/>
                <w:sz w:val="20"/>
                <w:lang w:val="en-US" w:eastAsia="ja-JP"/>
              </w:rPr>
              <w:t xml:space="preserve"> </w:t>
            </w:r>
            <w:ins w:id="6"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 </w:t>
            </w:r>
            <w:del w:id="7"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8"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proofErr w:type="spellStart"/>
            <w:r w:rsidRPr="00322371">
              <w:rPr>
                <w:rFonts w:ascii="Times New Roman" w:hAnsi="Times New Roman"/>
                <w:i/>
                <w:sz w:val="20"/>
                <w:lang w:eastAsia="ja-JP"/>
              </w:rPr>
              <w:t>SCellConfig</w:t>
            </w:r>
            <w:proofErr w:type="spellEnd"/>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9"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proofErr w:type="spellStart"/>
            <w:r w:rsidRPr="00322371">
              <w:rPr>
                <w:rFonts w:ascii="Times New Roman" w:hAnsi="Times New Roman"/>
                <w:i/>
                <w:sz w:val="20"/>
                <w:lang w:eastAsia="ja-JP"/>
              </w:rPr>
              <w:t>ra-ResponseWindow</w:t>
            </w:r>
            <w:proofErr w:type="spellEnd"/>
            <w:r w:rsidRPr="00322371">
              <w:rPr>
                <w:rFonts w:ascii="Times New Roman" w:hAnsi="Times New Roman"/>
                <w:i/>
                <w:sz w:val="20"/>
                <w:lang w:eastAsia="ja-JP"/>
              </w:rPr>
              <w:t xml:space="preserve">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76" w:type="pct"/>
            <w:tcBorders>
              <w:top w:val="single" w:sz="4" w:space="0" w:color="auto"/>
              <w:left w:val="single" w:sz="4" w:space="0" w:color="auto"/>
              <w:bottom w:val="single" w:sz="4" w:space="0" w:color="auto"/>
              <w:right w:val="single" w:sz="4" w:space="0" w:color="auto"/>
            </w:tcBorders>
          </w:tcPr>
          <w:p w14:paraId="1C2A253E" w14:textId="0B126D6F" w:rsidR="00C2267A" w:rsidRPr="00322371" w:rsidRDefault="00C2267A" w:rsidP="00C2267A">
            <w:pPr>
              <w:keepNext/>
              <w:adjustRightInd/>
              <w:spacing w:after="0" w:line="240" w:lineRule="auto"/>
              <w:jc w:val="left"/>
              <w:textAlignment w:val="auto"/>
              <w:rPr>
                <w:sz w:val="20"/>
              </w:rPr>
            </w:pPr>
            <w:r w:rsidRPr="00322371">
              <w:rPr>
                <w:bCs/>
                <w:iCs/>
                <w:sz w:val="20"/>
                <w:lang w:eastAsia="ja-JP"/>
              </w:rPr>
              <w:t>Open</w:t>
            </w:r>
          </w:p>
        </w:tc>
      </w:tr>
      <w:tr w:rsidR="00F2516C" w:rsidRPr="00322371" w14:paraId="0DD5D35D"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t>U538</w:t>
            </w:r>
          </w:p>
        </w:tc>
        <w:tc>
          <w:tcPr>
            <w:tcW w:w="371"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proofErr w:type="spellStart"/>
            <w:r w:rsidRPr="00322371">
              <w:rPr>
                <w:color w:val="000000"/>
                <w:sz w:val="20"/>
              </w:rPr>
              <w:t>SearchSpace</w:t>
            </w:r>
            <w:proofErr w:type="spellEnd"/>
          </w:p>
        </w:tc>
        <w:tc>
          <w:tcPr>
            <w:tcW w:w="252"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 xml:space="preserve">Search space switching </w:t>
            </w:r>
            <w:proofErr w:type="gramStart"/>
            <w:r w:rsidRPr="00E673C7">
              <w:rPr>
                <w:rFonts w:eastAsia="Arial Unicode MS"/>
                <w:sz w:val="20"/>
              </w:rPr>
              <w:t>has to</w:t>
            </w:r>
            <w:proofErr w:type="gramEnd"/>
            <w:r w:rsidRPr="00E673C7">
              <w:rPr>
                <w:rFonts w:eastAsia="Arial Unicode MS"/>
                <w:sz w:val="20"/>
              </w:rPr>
              <w:t xml:space="preserve"> be configured also for Type-3 CSS. Currently only defined for USS. </w:t>
            </w:r>
            <w:proofErr w:type="spellStart"/>
            <w:r w:rsidRPr="00E673C7">
              <w:rPr>
                <w:rFonts w:eastAsia="Arial Unicode MS"/>
                <w:sz w:val="20"/>
              </w:rPr>
              <w:t>freqMonitorLocations</w:t>
            </w:r>
            <w:proofErr w:type="spellEnd"/>
            <w:r w:rsidRPr="00E673C7">
              <w:rPr>
                <w:rFonts w:eastAsia="Arial Unicode MS"/>
                <w:sz w:val="20"/>
              </w:rPr>
              <w:t xml:space="preserve">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76"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20AC5216" w14:textId="2088BF3C" w:rsidR="00E673C7"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w:t>
            </w:r>
            <w:proofErr w:type="gramStart"/>
            <w:r w:rsidRPr="00322371">
              <w:rPr>
                <w:rFonts w:eastAsia="Arial Unicode MS"/>
                <w:sz w:val="20"/>
                <w:lang w:val="en-US"/>
              </w:rPr>
              <w:t>valid</w:t>
            </w:r>
            <w:proofErr w:type="gramEnd"/>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w:t>
            </w:r>
            <w:r w:rsidR="00D47994">
              <w:rPr>
                <w:rFonts w:eastAsia="Arial Unicode MS"/>
                <w:sz w:val="20"/>
                <w:lang w:val="en-US"/>
              </w:rPr>
              <w:t xml:space="preserve"> and he will take care of this once the agreement is reached here.</w:t>
            </w:r>
          </w:p>
        </w:tc>
      </w:tr>
      <w:tr w:rsidR="00806C22" w:rsidRPr="00322371" w14:paraId="0BE48646"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t>U544</w:t>
            </w:r>
          </w:p>
        </w:tc>
        <w:tc>
          <w:tcPr>
            <w:tcW w:w="371"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proofErr w:type="spellStart"/>
            <w:r w:rsidRPr="00322371">
              <w:rPr>
                <w:rFonts w:eastAsia="Arial Unicode MS"/>
                <w:i/>
                <w:sz w:val="20"/>
              </w:rPr>
              <w:t>ServingCellConfigCommon</w:t>
            </w:r>
            <w:proofErr w:type="spellEnd"/>
            <w:r w:rsidRPr="00322371">
              <w:rPr>
                <w:rFonts w:eastAsia="Arial Unicode MS"/>
                <w:i/>
                <w:sz w:val="20"/>
              </w:rPr>
              <w:t xml:space="preserve">, </w:t>
            </w:r>
            <w:proofErr w:type="spellStart"/>
            <w:r w:rsidRPr="00322371">
              <w:rPr>
                <w:rFonts w:eastAsia="Arial Unicode MS"/>
                <w:i/>
                <w:sz w:val="20"/>
              </w:rPr>
              <w:t>ServingCellConfigCommonSIB</w:t>
            </w:r>
            <w:proofErr w:type="spellEnd"/>
          </w:p>
        </w:tc>
        <w:tc>
          <w:tcPr>
            <w:tcW w:w="252"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628161E1" w14:textId="77777777" w:rsidR="00436854" w:rsidRPr="00436854" w:rsidRDefault="00436854" w:rsidP="00436854">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can be defined in MIB (no field name), in </w:t>
            </w:r>
            <w:proofErr w:type="spellStart"/>
            <w:r w:rsidRPr="00436854">
              <w:rPr>
                <w:rFonts w:eastAsia="Arial Unicode MS"/>
                <w:sz w:val="20"/>
              </w:rPr>
              <w:t>ssb</w:t>
            </w:r>
            <w:proofErr w:type="spellEnd"/>
            <w:r w:rsidRPr="00436854">
              <w:rPr>
                <w:rFonts w:eastAsia="Arial Unicode MS"/>
                <w:sz w:val="20"/>
              </w:rPr>
              <w:t>-</w:t>
            </w:r>
            <w:proofErr w:type="spellStart"/>
            <w:r w:rsidRPr="00436854">
              <w:rPr>
                <w:rFonts w:eastAsia="Arial Unicode MS"/>
                <w:sz w:val="20"/>
              </w:rPr>
              <w:t>PositionQCL</w:t>
            </w:r>
            <w:proofErr w:type="spellEnd"/>
            <w:r w:rsidRPr="00436854">
              <w:rPr>
                <w:rFonts w:eastAsia="Arial Unicode MS"/>
                <w:sz w:val="20"/>
              </w:rPr>
              <w:t xml:space="preserve">-Common, and </w:t>
            </w:r>
            <w:proofErr w:type="spellStart"/>
            <w:r w:rsidRPr="00436854">
              <w:rPr>
                <w:rFonts w:eastAsia="Arial Unicode MS"/>
                <w:sz w:val="20"/>
              </w:rPr>
              <w:t>ssb-PositionQCL</w:t>
            </w:r>
            <w:proofErr w:type="spellEnd"/>
            <w:r w:rsidRPr="00436854">
              <w:rPr>
                <w:rFonts w:eastAsia="Arial Unicode MS"/>
                <w:sz w:val="20"/>
              </w:rPr>
              <w:t xml:space="preserve">, depending on what the </w:t>
            </w:r>
            <w:proofErr w:type="spellStart"/>
            <w:r w:rsidRPr="00436854">
              <w:rPr>
                <w:rFonts w:eastAsia="Arial Unicode MS"/>
                <w:sz w:val="20"/>
              </w:rPr>
              <w:t>gNB</w:t>
            </w:r>
            <w:proofErr w:type="spellEnd"/>
            <w:r w:rsidRPr="00436854">
              <w:rPr>
                <w:rFonts w:eastAsia="Arial Unicode MS"/>
                <w:sz w:val="20"/>
              </w:rPr>
              <w:t xml:space="preserve"> provides in its system information or in the measurement object, which would make the field description unnecessarily complex.</w:t>
            </w:r>
            <w:r w:rsidRPr="00436854">
              <w:rPr>
                <w:rFonts w:eastAsia="Arial Unicode MS"/>
                <w:sz w:val="20"/>
              </w:rPr>
              <w:br/>
              <w:t>Therefore, referring to the Information Element instead of the field could make sense, maybe something like “k &gt; Q, where Q is the configured value for SSB-</w:t>
            </w:r>
            <w:proofErr w:type="spellStart"/>
            <w:r w:rsidRPr="00436854">
              <w:rPr>
                <w:rFonts w:eastAsia="Arial Unicode MS"/>
                <w:sz w:val="20"/>
              </w:rPr>
              <w:t>PositionQCL</w:t>
            </w:r>
            <w:proofErr w:type="spellEnd"/>
            <w:r w:rsidRPr="00436854">
              <w:rPr>
                <w:rFonts w:eastAsia="Arial Unicode MS"/>
                <w:sz w:val="20"/>
              </w:rPr>
              <w:t>-Relationship.”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76" w:type="pct"/>
            <w:tcBorders>
              <w:top w:val="single" w:sz="4" w:space="0" w:color="auto"/>
              <w:left w:val="single" w:sz="4" w:space="0" w:color="auto"/>
              <w:bottom w:val="single" w:sz="4" w:space="0" w:color="auto"/>
              <w:right w:val="single" w:sz="4" w:space="0" w:color="auto"/>
            </w:tcBorders>
          </w:tcPr>
          <w:p w14:paraId="60C8A165" w14:textId="030263A5" w:rsidR="00806C22" w:rsidRPr="00322371" w:rsidRDefault="00436854"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tc>
      </w:tr>
      <w:tr w:rsidR="00163FA3" w:rsidRPr="00322371" w14:paraId="6788D1CB"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371"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proofErr w:type="spellStart"/>
            <w:r w:rsidRPr="007F64DD">
              <w:rPr>
                <w:rFonts w:eastAsia="Arial Unicode MS"/>
                <w:i/>
                <w:sz w:val="20"/>
              </w:rPr>
              <w:t>ReportConfigNR</w:t>
            </w:r>
            <w:proofErr w:type="spellEnd"/>
          </w:p>
        </w:tc>
        <w:tc>
          <w:tcPr>
            <w:tcW w:w="252"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577D1569" w14:textId="3CBA625E"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proofErr w:type="spellStart"/>
            <w:r>
              <w:rPr>
                <w:rFonts w:ascii="Arial" w:hAnsi="Arial" w:cs="Arial"/>
                <w:b/>
                <w:i/>
                <w:sz w:val="18"/>
                <w:szCs w:val="18"/>
              </w:rPr>
              <w:t>measRSSI-ReportConfig</w:t>
            </w:r>
            <w:proofErr w:type="spellEnd"/>
            <w:r w:rsidRPr="007F64DD">
              <w:rPr>
                <w:rFonts w:eastAsia="Arial Unicode MS"/>
                <w:sz w:val="20"/>
              </w:rPr>
              <w:t xml:space="preserve"> </w:t>
            </w:r>
            <w:r>
              <w:rPr>
                <w:rFonts w:eastAsia="Arial Unicode MS"/>
                <w:sz w:val="20"/>
              </w:rPr>
              <w:t>that “</w:t>
            </w:r>
            <w:r w:rsidRPr="007F64DD">
              <w:rPr>
                <w:rFonts w:eastAsia="Arial Unicode MS"/>
                <w:sz w:val="20"/>
              </w:rPr>
              <w:t xml:space="preserve">the UE shall ignore the </w:t>
            </w:r>
            <w:proofErr w:type="spellStart"/>
            <w:r w:rsidRPr="007F64DD">
              <w:rPr>
                <w:rFonts w:eastAsia="Arial Unicode MS"/>
                <w:sz w:val="20"/>
              </w:rPr>
              <w:t>rsType</w:t>
            </w:r>
            <w:proofErr w:type="spellEnd"/>
            <w:r w:rsidRPr="007F64DD">
              <w:rPr>
                <w:rFonts w:eastAsia="Arial Unicode MS"/>
                <w:sz w:val="20"/>
              </w:rPr>
              <w:t xml:space="preserve">, </w:t>
            </w:r>
            <w:proofErr w:type="spellStart"/>
            <w:r w:rsidRPr="007F64DD">
              <w:rPr>
                <w:rFonts w:eastAsia="Arial Unicode MS"/>
                <w:sz w:val="20"/>
              </w:rPr>
              <w:t>reportQuantityCell</w:t>
            </w:r>
            <w:proofErr w:type="spellEnd"/>
            <w:r w:rsidRPr="007F64DD">
              <w:rPr>
                <w:rFonts w:eastAsia="Arial Unicode MS"/>
                <w:sz w:val="20"/>
              </w:rPr>
              <w:t xml:space="preserve"> and </w:t>
            </w:r>
            <w:proofErr w:type="spellStart"/>
            <w:r w:rsidRPr="007F64DD">
              <w:rPr>
                <w:rFonts w:eastAsia="Arial Unicode MS"/>
                <w:sz w:val="20"/>
              </w:rPr>
              <w:t>maxReportCells</w:t>
            </w:r>
            <w:proofErr w:type="spellEnd"/>
            <w:r w:rsidRPr="007F64DD">
              <w:rPr>
                <w:rFonts w:eastAsia="Arial Unicode MS"/>
                <w:sz w:val="20"/>
              </w:rPr>
              <w:t xml:space="preserve"> for this </w:t>
            </w:r>
            <w:proofErr w:type="spellStart"/>
            <w:r w:rsidRPr="007F64DD">
              <w:rPr>
                <w:rFonts w:eastAsia="Arial Unicode MS"/>
                <w:sz w:val="20"/>
              </w:rPr>
              <w:t>reportConfigNR</w:t>
            </w:r>
            <w:proofErr w:type="spellEnd"/>
            <w:r w:rsidRPr="007F64DD">
              <w:rPr>
                <w:rFonts w:eastAsia="Arial Unicode MS"/>
                <w:sz w:val="20"/>
              </w:rPr>
              <w:t xml:space="preserve"> when configured with </w:t>
            </w:r>
            <w:proofErr w:type="spellStart"/>
            <w:r w:rsidRPr="007F64DD">
              <w:rPr>
                <w:rFonts w:eastAsia="Arial Unicode MS"/>
                <w:sz w:val="20"/>
              </w:rPr>
              <w:t>measRSSI-ReportConfig</w:t>
            </w:r>
            <w:proofErr w:type="spellEnd"/>
            <w:r>
              <w:rPr>
                <w:rFonts w:eastAsia="Arial Unicode MS"/>
                <w:sz w:val="20"/>
              </w:rPr>
              <w:t>”</w:t>
            </w:r>
          </w:p>
        </w:tc>
        <w:tc>
          <w:tcPr>
            <w:tcW w:w="1576" w:type="pct"/>
            <w:tcBorders>
              <w:top w:val="single" w:sz="4" w:space="0" w:color="auto"/>
              <w:left w:val="single" w:sz="4" w:space="0" w:color="auto"/>
              <w:bottom w:val="single" w:sz="4" w:space="0" w:color="auto"/>
              <w:right w:val="single" w:sz="4" w:space="0" w:color="auto"/>
            </w:tcBorders>
          </w:tcPr>
          <w:p w14:paraId="74AB37CE" w14:textId="37BB13D9" w:rsidR="00163FA3" w:rsidRPr="00322371"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7F64DD" w:rsidRPr="00322371" w14:paraId="505CD1F3"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7F2DCEE5" w14:textId="5C6E4434" w:rsidR="007F64DD" w:rsidRPr="00322371" w:rsidRDefault="007F64DD" w:rsidP="007F64DD">
            <w:pPr>
              <w:spacing w:line="276" w:lineRule="auto"/>
              <w:jc w:val="left"/>
              <w:rPr>
                <w:sz w:val="20"/>
              </w:rPr>
            </w:pPr>
            <w:r>
              <w:rPr>
                <w:sz w:val="20"/>
              </w:rPr>
              <w:t>U54</w:t>
            </w:r>
            <w:r>
              <w:rPr>
                <w:sz w:val="20"/>
              </w:rPr>
              <w:t>9</w:t>
            </w:r>
          </w:p>
        </w:tc>
        <w:tc>
          <w:tcPr>
            <w:tcW w:w="371"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88"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2610F523" w14:textId="299633D4"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is only valid for </w:t>
            </w:r>
            <w:r w:rsidRPr="00000D10">
              <w:rPr>
                <w:rFonts w:eastAsia="Arial Unicode MS"/>
                <w:iCs/>
                <w:sz w:val="20"/>
              </w:rPr>
              <w:t>a</w:t>
            </w:r>
            <w:r w:rsidRPr="00000D10">
              <w:rPr>
                <w:rFonts w:eastAsia="Arial Unicode MS"/>
                <w:i/>
                <w:sz w:val="20"/>
              </w:rPr>
              <w:t xml:space="preserve"> </w:t>
            </w:r>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76" w:type="pct"/>
            <w:tcBorders>
              <w:top w:val="single" w:sz="4" w:space="0" w:color="auto"/>
              <w:left w:val="single" w:sz="4" w:space="0" w:color="auto"/>
              <w:bottom w:val="single" w:sz="4" w:space="0" w:color="auto"/>
              <w:right w:val="single" w:sz="4" w:space="0" w:color="auto"/>
            </w:tcBorders>
          </w:tcPr>
          <w:p w14:paraId="739904DF" w14:textId="2E5AD66B" w:rsidR="007F64DD" w:rsidRPr="00322371" w:rsidRDefault="007F64DD" w:rsidP="007F64DD">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000D10" w:rsidRPr="00322371" w14:paraId="37CFAA3A"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t>U5</w:t>
            </w:r>
            <w:r>
              <w:rPr>
                <w:sz w:val="20"/>
              </w:rPr>
              <w:t>50</w:t>
            </w:r>
          </w:p>
        </w:tc>
        <w:tc>
          <w:tcPr>
            <w:tcW w:w="371"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88"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10"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10"/>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76" w:type="pct"/>
            <w:tcBorders>
              <w:top w:val="single" w:sz="4" w:space="0" w:color="auto"/>
              <w:left w:val="single" w:sz="4" w:space="0" w:color="auto"/>
              <w:bottom w:val="single" w:sz="4" w:space="0" w:color="auto"/>
              <w:right w:val="single" w:sz="4" w:space="0" w:color="auto"/>
            </w:tcBorders>
          </w:tcPr>
          <w:p w14:paraId="24143F5D" w14:textId="1764CDB9"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000D10" w:rsidRPr="00322371" w14:paraId="4755DCD4"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w:t>
            </w:r>
            <w:r>
              <w:rPr>
                <w:sz w:val="20"/>
              </w:rPr>
              <w:t>1</w:t>
            </w:r>
          </w:p>
        </w:tc>
        <w:tc>
          <w:tcPr>
            <w:tcW w:w="371"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3FFEE7FC" w14:textId="49C579D3"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i/>
                <w:iCs/>
                <w:sz w:val="20"/>
              </w:rPr>
              <w:t xml:space="preserv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 xml:space="preserve">-Common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p>
        </w:tc>
        <w:tc>
          <w:tcPr>
            <w:tcW w:w="1576"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311680BF" w14:textId="472FF10F" w:rsidR="00000D10" w:rsidRDefault="00000D10" w:rsidP="00000D10">
            <w:pPr>
              <w:keepNext/>
              <w:adjustRightInd/>
              <w:spacing w:after="0" w:line="240" w:lineRule="auto"/>
              <w:jc w:val="left"/>
              <w:textAlignment w:val="auto"/>
              <w:rPr>
                <w:rFonts w:eastAsia="Arial Unicode MS"/>
                <w:sz w:val="20"/>
                <w:lang w:val="en-US"/>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tc>
      </w:tr>
      <w:tr w:rsidR="00000D10" w:rsidRPr="00322371" w14:paraId="37285519"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2B90462A" w14:textId="4E5B199A" w:rsidR="00000D10" w:rsidRDefault="00000D10" w:rsidP="00000D10">
            <w:pPr>
              <w:spacing w:line="276" w:lineRule="auto"/>
              <w:jc w:val="left"/>
              <w:rPr>
                <w:sz w:val="20"/>
              </w:rPr>
            </w:pPr>
            <w:r>
              <w:rPr>
                <w:sz w:val="20"/>
              </w:rPr>
              <w:t>U55</w:t>
            </w:r>
            <w:r>
              <w:rPr>
                <w:sz w:val="20"/>
              </w:rPr>
              <w:t>2</w:t>
            </w:r>
          </w:p>
        </w:tc>
        <w:tc>
          <w:tcPr>
            <w:tcW w:w="371"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and use a Setup/Release structure</w:t>
            </w:r>
          </w:p>
        </w:tc>
        <w:tc>
          <w:tcPr>
            <w:tcW w:w="1576"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38FF59E4" w14:textId="0776EC36" w:rsidR="00000D10" w:rsidRDefault="00000D10" w:rsidP="00000D10">
            <w:pPr>
              <w:keepNext/>
              <w:adjustRightInd/>
              <w:spacing w:after="0" w:line="240" w:lineRule="auto"/>
              <w:jc w:val="left"/>
              <w:textAlignment w:val="auto"/>
              <w:rPr>
                <w:rFonts w:eastAsia="Arial Unicode MS"/>
                <w:sz w:val="20"/>
                <w:lang w:val="en-US"/>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tc>
      </w:tr>
      <w:tr w:rsidR="00214971" w:rsidRPr="00322371" w14:paraId="463C093E"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5C409782" w14:textId="1152285E" w:rsidR="00214971" w:rsidRDefault="00214971" w:rsidP="00214971">
            <w:pPr>
              <w:spacing w:line="276" w:lineRule="auto"/>
              <w:jc w:val="left"/>
              <w:rPr>
                <w:sz w:val="20"/>
              </w:rPr>
            </w:pPr>
            <w:r>
              <w:rPr>
                <w:sz w:val="20"/>
              </w:rPr>
              <w:t>U55</w:t>
            </w:r>
            <w:r>
              <w:rPr>
                <w:sz w:val="20"/>
              </w:rPr>
              <w:t>3</w:t>
            </w:r>
          </w:p>
        </w:tc>
        <w:tc>
          <w:tcPr>
            <w:tcW w:w="371"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88"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proofErr w:type="gramStart"/>
            <w:r w:rsidRPr="00214971">
              <w:rPr>
                <w:rFonts w:eastAsia="Arial Unicode MS"/>
                <w:sz w:val="20"/>
              </w:rPr>
              <w:t>The</w:t>
            </w:r>
            <w:proofErr w:type="gramEnd"/>
            <w:r w:rsidRPr="00214971">
              <w:rPr>
                <w:rFonts w:eastAsia="Arial Unicode MS"/>
                <w:sz w:val="20"/>
              </w:rPr>
              <w:t xml:space="preserve"> new timer is started upon reception of RRC release with redirection and stopped upon entering RRC connected. Upon expiry of the timer, the carrier frequency indicated by </w:t>
            </w:r>
            <w:proofErr w:type="spellStart"/>
            <w:r w:rsidRPr="00214971">
              <w:rPr>
                <w:rFonts w:eastAsia="Arial Unicode MS"/>
                <w:sz w:val="20"/>
              </w:rPr>
              <w:t>redirectedCarrierInfo</w:t>
            </w:r>
            <w:proofErr w:type="spellEnd"/>
            <w:r w:rsidRPr="00214971">
              <w:rPr>
                <w:rFonts w:eastAsia="Arial Unicode MS"/>
                <w:sz w:val="20"/>
              </w:rPr>
              <w:t xml:space="preserve"> is </w:t>
            </w:r>
            <w:proofErr w:type="gramStart"/>
            <w:r w:rsidRPr="00214971">
              <w:rPr>
                <w:rFonts w:eastAsia="Arial Unicode MS"/>
                <w:sz w:val="20"/>
              </w:rPr>
              <w:t>down-prioritised</w:t>
            </w:r>
            <w:proofErr w:type="gramEnd"/>
            <w:r w:rsidRPr="00214971">
              <w:rPr>
                <w:rFonts w:eastAsia="Arial Unicode MS"/>
                <w:sz w:val="20"/>
              </w:rPr>
              <w:t>.</w:t>
            </w:r>
          </w:p>
        </w:tc>
        <w:tc>
          <w:tcPr>
            <w:tcW w:w="1576"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BFB641B" w14:textId="2F188675" w:rsidR="00214971" w:rsidRPr="00066662" w:rsidRDefault="00066662" w:rsidP="00214971">
            <w:pPr>
              <w:keepNext/>
              <w:adjustRightInd/>
              <w:spacing w:after="0" w:line="240" w:lineRule="auto"/>
              <w:jc w:val="left"/>
              <w:textAlignment w:val="auto"/>
              <w:rPr>
                <w:rFonts w:eastAsia="Arial Unicode MS"/>
                <w:b/>
                <w:bCs/>
                <w:sz w:val="20"/>
                <w:lang w:val="en-US"/>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tc>
      </w:tr>
      <w:tr w:rsidR="00214971" w:rsidRPr="00322371" w14:paraId="11106414"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39879A3A" w14:textId="77777777" w:rsidR="00214971" w:rsidRDefault="00214971" w:rsidP="00214971">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22346A08" w14:textId="77777777" w:rsidR="00214971" w:rsidRDefault="00214971" w:rsidP="00214971">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FD468E8" w14:textId="77777777" w:rsidR="00214971" w:rsidRDefault="00214971" w:rsidP="00214971">
            <w:pPr>
              <w:spacing w:line="276" w:lineRule="auto"/>
              <w:jc w:val="left"/>
              <w:rPr>
                <w:rFonts w:eastAsia="Times New Roman"/>
                <w:sz w:val="20"/>
                <w:lang w:val="en-US" w:eastAsia="ko-KR"/>
              </w:rPr>
            </w:pPr>
          </w:p>
        </w:tc>
        <w:tc>
          <w:tcPr>
            <w:tcW w:w="788" w:type="pct"/>
            <w:tcBorders>
              <w:top w:val="single" w:sz="4" w:space="0" w:color="auto"/>
              <w:left w:val="single" w:sz="4" w:space="0" w:color="auto"/>
              <w:bottom w:val="single" w:sz="4" w:space="0" w:color="auto"/>
              <w:right w:val="single" w:sz="4" w:space="0" w:color="auto"/>
            </w:tcBorders>
          </w:tcPr>
          <w:p w14:paraId="22C9685F" w14:textId="77777777" w:rsidR="00214971" w:rsidRPr="007F64DD" w:rsidRDefault="00214971" w:rsidP="00214971">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23B5C10E" w14:textId="77777777" w:rsidR="00214971" w:rsidRDefault="00214971" w:rsidP="00214971">
            <w:pPr>
              <w:spacing w:line="276" w:lineRule="auto"/>
              <w:jc w:val="left"/>
              <w:rPr>
                <w:rFonts w:eastAsia="Times New Roman"/>
                <w:sz w:val="20"/>
                <w:lang w:val="en-US" w:eastAsia="ko-KR"/>
              </w:rPr>
            </w:pPr>
          </w:p>
        </w:tc>
        <w:tc>
          <w:tcPr>
            <w:tcW w:w="1290" w:type="pct"/>
            <w:tcBorders>
              <w:top w:val="single" w:sz="4" w:space="0" w:color="auto"/>
              <w:left w:val="single" w:sz="4" w:space="0" w:color="auto"/>
              <w:bottom w:val="single" w:sz="4" w:space="0" w:color="auto"/>
              <w:right w:val="single" w:sz="4" w:space="0" w:color="auto"/>
            </w:tcBorders>
          </w:tcPr>
          <w:p w14:paraId="0EBC06F0" w14:textId="77777777" w:rsidR="00214971" w:rsidRPr="00214971" w:rsidRDefault="00214971" w:rsidP="00214971">
            <w:pPr>
              <w:keepNext/>
              <w:adjustRightInd/>
              <w:spacing w:after="0" w:line="240" w:lineRule="auto"/>
              <w:jc w:val="left"/>
              <w:textAlignment w:val="auto"/>
              <w:rPr>
                <w:rFonts w:eastAsia="Arial Unicode MS"/>
                <w:sz w:val="20"/>
              </w:rPr>
            </w:pPr>
          </w:p>
        </w:tc>
        <w:tc>
          <w:tcPr>
            <w:tcW w:w="1576" w:type="pct"/>
            <w:tcBorders>
              <w:top w:val="single" w:sz="4" w:space="0" w:color="auto"/>
              <w:left w:val="single" w:sz="4" w:space="0" w:color="auto"/>
              <w:bottom w:val="single" w:sz="4" w:space="0" w:color="auto"/>
              <w:right w:val="single" w:sz="4" w:space="0" w:color="auto"/>
            </w:tcBorders>
          </w:tcPr>
          <w:p w14:paraId="5E62D849" w14:textId="77777777" w:rsidR="00214971" w:rsidRDefault="00214971" w:rsidP="00214971">
            <w:pPr>
              <w:keepNext/>
              <w:adjustRightInd/>
              <w:spacing w:after="0" w:line="240" w:lineRule="auto"/>
              <w:jc w:val="left"/>
              <w:textAlignment w:val="auto"/>
              <w:rPr>
                <w:rFonts w:eastAsia="Arial Unicode MS"/>
                <w:sz w:val="20"/>
                <w:lang w:val="en-US"/>
              </w:rPr>
            </w:pPr>
          </w:p>
        </w:tc>
      </w:tr>
      <w:tr w:rsidR="00214971" w:rsidRPr="00322371" w14:paraId="0A4C617C"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6A8A114E" w14:textId="77777777" w:rsidR="00214971" w:rsidRDefault="00214971" w:rsidP="00214971">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4DC6C988" w14:textId="77777777" w:rsidR="00214971" w:rsidRDefault="00214971" w:rsidP="00214971">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5E2E4B55" w14:textId="77777777" w:rsidR="00214971" w:rsidRDefault="00214971" w:rsidP="00214971">
            <w:pPr>
              <w:spacing w:line="276" w:lineRule="auto"/>
              <w:jc w:val="left"/>
              <w:rPr>
                <w:rFonts w:eastAsia="Times New Roman"/>
                <w:sz w:val="20"/>
                <w:lang w:val="en-US" w:eastAsia="ko-KR"/>
              </w:rPr>
            </w:pPr>
          </w:p>
        </w:tc>
        <w:tc>
          <w:tcPr>
            <w:tcW w:w="788" w:type="pct"/>
            <w:tcBorders>
              <w:top w:val="single" w:sz="4" w:space="0" w:color="auto"/>
              <w:left w:val="single" w:sz="4" w:space="0" w:color="auto"/>
              <w:bottom w:val="single" w:sz="4" w:space="0" w:color="auto"/>
              <w:right w:val="single" w:sz="4" w:space="0" w:color="auto"/>
            </w:tcBorders>
          </w:tcPr>
          <w:p w14:paraId="310CEF6B" w14:textId="77777777" w:rsidR="00214971" w:rsidRPr="007F64DD" w:rsidRDefault="00214971" w:rsidP="00214971">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5849B928" w14:textId="77777777" w:rsidR="00214971" w:rsidRDefault="00214971" w:rsidP="00214971">
            <w:pPr>
              <w:spacing w:line="276" w:lineRule="auto"/>
              <w:jc w:val="left"/>
              <w:rPr>
                <w:rFonts w:eastAsia="Times New Roman"/>
                <w:sz w:val="20"/>
                <w:lang w:val="en-US" w:eastAsia="ko-KR"/>
              </w:rPr>
            </w:pPr>
          </w:p>
        </w:tc>
        <w:tc>
          <w:tcPr>
            <w:tcW w:w="1290" w:type="pct"/>
            <w:tcBorders>
              <w:top w:val="single" w:sz="4" w:space="0" w:color="auto"/>
              <w:left w:val="single" w:sz="4" w:space="0" w:color="auto"/>
              <w:bottom w:val="single" w:sz="4" w:space="0" w:color="auto"/>
              <w:right w:val="single" w:sz="4" w:space="0" w:color="auto"/>
            </w:tcBorders>
          </w:tcPr>
          <w:p w14:paraId="1F5112D8" w14:textId="77777777" w:rsidR="00214971" w:rsidRPr="00214971" w:rsidRDefault="00214971" w:rsidP="00214971">
            <w:pPr>
              <w:keepNext/>
              <w:adjustRightInd/>
              <w:spacing w:after="0" w:line="240" w:lineRule="auto"/>
              <w:jc w:val="left"/>
              <w:textAlignment w:val="auto"/>
              <w:rPr>
                <w:rFonts w:eastAsia="Arial Unicode MS"/>
                <w:sz w:val="20"/>
              </w:rPr>
            </w:pPr>
          </w:p>
        </w:tc>
        <w:tc>
          <w:tcPr>
            <w:tcW w:w="1576" w:type="pct"/>
            <w:tcBorders>
              <w:top w:val="single" w:sz="4" w:space="0" w:color="auto"/>
              <w:left w:val="single" w:sz="4" w:space="0" w:color="auto"/>
              <w:bottom w:val="single" w:sz="4" w:space="0" w:color="auto"/>
              <w:right w:val="single" w:sz="4" w:space="0" w:color="auto"/>
            </w:tcBorders>
          </w:tcPr>
          <w:p w14:paraId="044C9DBF" w14:textId="77777777" w:rsidR="00214971" w:rsidRDefault="00214971" w:rsidP="00214971">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9B713CA"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281B7F00" w14:textId="2B080168" w:rsidR="00000D10" w:rsidRDefault="00000D10" w:rsidP="00000D10">
      <w:pPr>
        <w:pStyle w:val="Heading1"/>
        <w:numPr>
          <w:ilvl w:val="0"/>
          <w:numId w:val="3"/>
        </w:numPr>
        <w:jc w:val="left"/>
      </w:pPr>
      <w:r>
        <w:lastRenderedPageBreak/>
        <w:t xml:space="preserve">Open issues for </w:t>
      </w:r>
      <w:r>
        <w:t>LTE</w:t>
      </w:r>
      <w:r>
        <w:t xml:space="preserv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5F72BB">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5F72BB">
            <w:pPr>
              <w:spacing w:line="276" w:lineRule="auto"/>
              <w:jc w:val="left"/>
              <w:rPr>
                <w:b/>
                <w:sz w:val="20"/>
              </w:rPr>
            </w:pPr>
            <w:r w:rsidRPr="00322371">
              <w:rPr>
                <w:b/>
                <w:sz w:val="20"/>
              </w:rPr>
              <w:t>Issue number</w:t>
            </w:r>
          </w:p>
          <w:p w14:paraId="7042D6E4" w14:textId="77777777" w:rsidR="00000D10" w:rsidRPr="00322371" w:rsidRDefault="00000D10" w:rsidP="005F72BB">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5F72BB">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5F72BB">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5F72BB">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5F72BB">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5F72BB">
            <w:pPr>
              <w:spacing w:line="276" w:lineRule="auto"/>
              <w:jc w:val="left"/>
              <w:rPr>
                <w:b/>
                <w:sz w:val="20"/>
              </w:rPr>
            </w:pPr>
            <w:r w:rsidRPr="00322371">
              <w:rPr>
                <w:b/>
                <w:sz w:val="20"/>
              </w:rPr>
              <w:t>Description/</w:t>
            </w:r>
          </w:p>
          <w:p w14:paraId="7E8911B3" w14:textId="77777777" w:rsidR="00000D10" w:rsidRPr="00322371" w:rsidRDefault="00000D10" w:rsidP="005F72BB">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5F72BB">
            <w:pPr>
              <w:spacing w:line="276" w:lineRule="auto"/>
              <w:jc w:val="left"/>
              <w:rPr>
                <w:b/>
                <w:sz w:val="20"/>
              </w:rPr>
            </w:pPr>
            <w:r w:rsidRPr="00322371">
              <w:rPr>
                <w:b/>
                <w:sz w:val="20"/>
              </w:rPr>
              <w:t>Status</w:t>
            </w:r>
          </w:p>
        </w:tc>
      </w:tr>
      <w:tr w:rsidR="00000D10" w:rsidRPr="00322371" w14:paraId="29E9770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5F72BB">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5F72BB">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5F72BB">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5F72BB">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5F72BB">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5F72BB">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11" w:name="_Hlk37322375"/>
            <w:r w:rsidRPr="00000D10">
              <w:rPr>
                <w:rFonts w:eastAsia="Times New Roman"/>
                <w:i/>
                <w:iCs/>
                <w:sz w:val="20"/>
                <w:lang w:eastAsia="ko-KR"/>
              </w:rPr>
              <w:t>RS-ConfigSSB-NR-r15</w:t>
            </w:r>
            <w:bookmarkEnd w:id="11"/>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5F72BB">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2D4ACEBA" w14:textId="531390A4" w:rsidR="00000D10" w:rsidRPr="00322371" w:rsidRDefault="00000D10" w:rsidP="005F72BB">
            <w:pPr>
              <w:overflowPunct/>
              <w:autoSpaceDE/>
              <w:autoSpaceDN/>
              <w:adjustRightInd/>
              <w:spacing w:after="0" w:line="240" w:lineRule="auto"/>
              <w:jc w:val="left"/>
              <w:textAlignment w:val="auto"/>
              <w:rPr>
                <w:sz w:val="20"/>
                <w:lang w:eastAsia="en-GB"/>
              </w:rPr>
            </w:pPr>
          </w:p>
        </w:tc>
      </w:tr>
      <w:tr w:rsidR="008A4A8F" w:rsidRPr="00322371" w14:paraId="08308C6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500C6FF9" w14:textId="23B7BD29" w:rsidR="008A4A8F" w:rsidRPr="00322371" w:rsidRDefault="008A4A8F" w:rsidP="008A4A8F">
            <w:pPr>
              <w:overflowPunct/>
              <w:autoSpaceDE/>
              <w:autoSpaceDN/>
              <w:adjustRightInd/>
              <w:spacing w:after="0" w:line="240" w:lineRule="auto"/>
              <w:jc w:val="left"/>
              <w:textAlignment w:val="auto"/>
              <w:rPr>
                <w:rFonts w:eastAsia="Times New Roman"/>
                <w:sz w:val="20"/>
                <w:lang w:val="en-US" w:eastAsia="ko-KR"/>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tc>
      </w:tr>
      <w:tr w:rsidR="00341E03" w:rsidRPr="00322371" w14:paraId="7C2834B7"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6E88" w14:textId="77777777" w:rsidR="00C97110" w:rsidRDefault="00C97110">
      <w:pPr>
        <w:spacing w:after="0" w:line="240" w:lineRule="auto"/>
      </w:pPr>
      <w:r>
        <w:separator/>
      </w:r>
    </w:p>
  </w:endnote>
  <w:endnote w:type="continuationSeparator" w:id="0">
    <w:p w14:paraId="79380F71" w14:textId="77777777" w:rsidR="00C97110" w:rsidRDefault="00C97110">
      <w:pPr>
        <w:spacing w:after="0" w:line="240" w:lineRule="auto"/>
      </w:pPr>
      <w:r>
        <w:continuationSeparator/>
      </w:r>
    </w:p>
  </w:endnote>
  <w:endnote w:type="continuationNotice" w:id="1">
    <w:p w14:paraId="27D7A5BE" w14:textId="77777777" w:rsidR="00C97110" w:rsidRDefault="00C97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5828" w14:textId="77777777" w:rsidR="000504DD" w:rsidRDefault="00050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0504DD" w:rsidRDefault="000504DD" w:rsidP="004E5F54">
    <w:pPr>
      <w:pStyle w:val="Footer"/>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0504DD" w:rsidRPr="00B238DC" w:rsidRDefault="000504DD"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0504DD" w:rsidRPr="00B238DC" w:rsidRDefault="000504DD"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5</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23</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830B" w14:textId="77777777" w:rsidR="000504DD" w:rsidRDefault="0005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B894" w14:textId="77777777" w:rsidR="00C97110" w:rsidRDefault="00C97110">
      <w:pPr>
        <w:spacing w:after="0" w:line="240" w:lineRule="auto"/>
      </w:pPr>
      <w:r>
        <w:separator/>
      </w:r>
    </w:p>
  </w:footnote>
  <w:footnote w:type="continuationSeparator" w:id="0">
    <w:p w14:paraId="20F4E159" w14:textId="77777777" w:rsidR="00C97110" w:rsidRDefault="00C97110">
      <w:pPr>
        <w:spacing w:after="0" w:line="240" w:lineRule="auto"/>
      </w:pPr>
      <w:r>
        <w:continuationSeparator/>
      </w:r>
    </w:p>
  </w:footnote>
  <w:footnote w:type="continuationNotice" w:id="1">
    <w:p w14:paraId="5BBD34D5" w14:textId="77777777" w:rsidR="00C97110" w:rsidRDefault="00C97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3496" w14:textId="77777777" w:rsidR="000504DD" w:rsidRDefault="00050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3FB2" w14:textId="77777777" w:rsidR="000504DD" w:rsidRDefault="00050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584" w14:textId="77777777" w:rsidR="000504DD" w:rsidRDefault="00050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5"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8"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3"/>
  </w:num>
  <w:num w:numId="2">
    <w:abstractNumId w:val="24"/>
  </w:num>
  <w:num w:numId="3">
    <w:abstractNumId w:val="26"/>
  </w:num>
  <w:num w:numId="4">
    <w:abstractNumId w:val="20"/>
  </w:num>
  <w:num w:numId="5">
    <w:abstractNumId w:val="14"/>
  </w:num>
  <w:num w:numId="6">
    <w:abstractNumId w:val="28"/>
  </w:num>
  <w:num w:numId="7">
    <w:abstractNumId w:val="5"/>
  </w:num>
  <w:num w:numId="8">
    <w:abstractNumId w:val="3"/>
  </w:num>
  <w:num w:numId="9">
    <w:abstractNumId w:val="6"/>
  </w:num>
  <w:num w:numId="10">
    <w:abstractNumId w:val="27"/>
  </w:num>
  <w:num w:numId="11">
    <w:abstractNumId w:val="22"/>
  </w:num>
  <w:num w:numId="12">
    <w:abstractNumId w:val="4"/>
  </w:num>
  <w:num w:numId="13">
    <w:abstractNumId w:val="10"/>
  </w:num>
  <w:num w:numId="14">
    <w:abstractNumId w:val="8"/>
  </w:num>
  <w:num w:numId="15">
    <w:abstractNumId w:val="12"/>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8"/>
  </w:num>
  <w:num w:numId="21">
    <w:abstractNumId w:val="11"/>
  </w:num>
  <w:num w:numId="22">
    <w:abstractNumId w:val="0"/>
  </w:num>
  <w:num w:numId="23">
    <w:abstractNumId w:val="1"/>
  </w:num>
  <w:num w:numId="24">
    <w:abstractNumId w:val="29"/>
  </w:num>
  <w:num w:numId="25">
    <w:abstractNumId w:val="25"/>
  </w:num>
  <w:num w:numId="26">
    <w:abstractNumId w:val="16"/>
  </w:num>
  <w:num w:numId="27">
    <w:abstractNumId w:val="19"/>
  </w:num>
  <w:num w:numId="28">
    <w:abstractNumId w:val="17"/>
    <w:lvlOverride w:ilvl="0"/>
    <w:lvlOverride w:ilvl="1"/>
    <w:lvlOverride w:ilvl="2">
      <w:startOverride w:val="1"/>
    </w:lvlOverride>
    <w:lvlOverride w:ilvl="3"/>
    <w:lvlOverride w:ilvl="4"/>
    <w:lvlOverride w:ilvl="5"/>
    <w:lvlOverride w:ilvl="6"/>
    <w:lvlOverride w:ilvl="7"/>
    <w:lvlOverride w:ilvl="8"/>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
    <w15:presenceInfo w15:providerId="None" w15:userId="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63F7"/>
    <w:rsid w:val="0060686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5425"/>
    <w:rsid w:val="00685655"/>
    <w:rsid w:val="006856A3"/>
    <w:rsid w:val="00685C0D"/>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60432"/>
    <w:rsid w:val="00C60731"/>
    <w:rsid w:val="00C609EA"/>
    <w:rsid w:val="00C60E37"/>
    <w:rsid w:val="00C6169B"/>
    <w:rsid w:val="00C61E73"/>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5D79B-5D8F-46C6-8B91-EC59579E62CC}">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infopath/2007/PartnerControls"/>
    <ds:schemaRef ds:uri="f166a696-7b5b-4ccd-9f0c-ffde0cceec81"/>
    <ds:schemaRef ds:uri="http://purl.org/dc/terms/"/>
    <ds:schemaRef ds:uri="611109f9-ed58-4498-a270-1fb2086a5321"/>
    <ds:schemaRef ds:uri="d8762117-8292-4133-b1c7-eab5c6487cf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5.xml><?xml version="1.0" encoding="utf-8"?>
<ds:datastoreItem xmlns:ds="http://schemas.openxmlformats.org/officeDocument/2006/customXml" ds:itemID="{9D5C2DDD-4304-4B42-913D-47EBE7C8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1211</Words>
  <Characters>6906</Characters>
  <Application>Microsoft Office Word</Application>
  <DocSecurity>0</DocSecurity>
  <Lines>57</Lines>
  <Paragraphs>16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8101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Ozcan Ozturk</cp:lastModifiedBy>
  <cp:revision>2</cp:revision>
  <cp:lastPrinted>2019-12-04T11:04:00Z</cp:lastPrinted>
  <dcterms:created xsi:type="dcterms:W3CDTF">2020-04-20T17:45:00Z</dcterms:created>
  <dcterms:modified xsi:type="dcterms:W3CDTF">2020-04-20T17:45:00Z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y fmtid="{D5CDD505-2E9C-101B-9397-08002B2CF9AE}" pid="21" name="TitusGUID">
    <vt:lpwstr>d7ee75f2-ad28-4776-b409-994c5f0ab00b</vt:lpwstr>
  </property>
  <property fmtid="{D5CDD505-2E9C-101B-9397-08002B2CF9AE}" pid="22" name="CTPClassification">
    <vt:lpwstr>CTP_NT</vt:lpwstr>
  </property>
</Properties>
</file>