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0676E4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03931</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76889B9" w:rsidR="00E90E49" w:rsidRPr="00CE0424" w:rsidRDefault="00E90E49" w:rsidP="00311702">
      <w:pPr>
        <w:pStyle w:val="3GPPHeader"/>
        <w:rPr>
          <w:sz w:val="22"/>
        </w:rPr>
      </w:pPr>
      <w:r w:rsidRPr="00CE0424">
        <w:rPr>
          <w:sz w:val="22"/>
        </w:rPr>
        <w:t>Agenda Item:</w:t>
      </w:r>
      <w:r w:rsidRPr="00CE0424">
        <w:rPr>
          <w:sz w:val="22"/>
        </w:rPr>
        <w:tab/>
      </w:r>
      <w:r w:rsidR="00506A58">
        <w:rPr>
          <w:sz w:val="22"/>
        </w:rPr>
        <w:t>7.1.12</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2F017A11"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[AT109bis-e][416][</w:t>
      </w:r>
      <w:proofErr w:type="spellStart"/>
      <w:r w:rsidR="00506A58" w:rsidRPr="00506A58">
        <w:rPr>
          <w:sz w:val="22"/>
        </w:rPr>
        <w:t>eMTC</w:t>
      </w:r>
      <w:proofErr w:type="spellEnd"/>
      <w:r w:rsidR="00506A58" w:rsidRPr="00506A58">
        <w:rPr>
          <w:sz w:val="22"/>
        </w:rPr>
        <w:t xml:space="preserve">]  ASN.1 review for </w:t>
      </w:r>
      <w:proofErr w:type="spellStart"/>
      <w:r w:rsidR="00506A58" w:rsidRPr="00506A58">
        <w:rPr>
          <w:sz w:val="22"/>
        </w:rPr>
        <w:t>eMTC</w:t>
      </w:r>
      <w:proofErr w:type="spellEnd"/>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60F9B16F" w14:textId="77777777" w:rsidR="00506A58" w:rsidRDefault="00506A58" w:rsidP="00506A58">
      <w:pPr>
        <w:pStyle w:val="EmailDiscussion"/>
        <w:numPr>
          <w:ilvl w:val="0"/>
          <w:numId w:val="23"/>
        </w:numPr>
        <w:rPr>
          <w:rFonts w:cs="Times New Roman"/>
          <w:noProof/>
        </w:rPr>
      </w:pPr>
      <w:bookmarkStart w:id="0" w:name="_Ref178064866"/>
      <w:r>
        <w:rPr>
          <w:noProof/>
        </w:rPr>
        <w:t>[AT109bis-e][416][eMTC]  ASN.1 review for eMTC (Qualcomm)</w:t>
      </w:r>
    </w:p>
    <w:p w14:paraId="6618C68A" w14:textId="3D7B4E47" w:rsidR="00506A58" w:rsidRDefault="00506A58" w:rsidP="00506A58">
      <w:pPr>
        <w:pStyle w:val="EmailDiscussion2"/>
        <w:rPr>
          <w:noProof/>
        </w:rPr>
      </w:pPr>
      <w:r>
        <w:rPr>
          <w:noProof/>
        </w:rPr>
        <w:t>Scope: Resolve ASN.1 WI specific issues</w:t>
      </w:r>
    </w:p>
    <w:p w14:paraId="5F858674" w14:textId="3E76C206" w:rsidR="00506A58" w:rsidRDefault="00506A58" w:rsidP="00506A58">
      <w:pPr>
        <w:pStyle w:val="EmailDiscussion2"/>
      </w:pPr>
      <w:r>
        <w:t xml:space="preserve">Intended outcome: </w:t>
      </w:r>
      <w:r>
        <w:rPr>
          <w:noProof/>
        </w:rPr>
        <w:t>Report including the list of resolved issues with RIL#. The outcome can be provided in R2-2003931.</w:t>
      </w:r>
    </w:p>
    <w:p w14:paraId="208406AE" w14:textId="6CFE3DEA" w:rsidR="00506A58" w:rsidRDefault="00506A58" w:rsidP="00506A58">
      <w:pPr>
        <w:pStyle w:val="EmailDiscussion2"/>
        <w:rPr>
          <w:noProof/>
        </w:rPr>
      </w:pPr>
      <w:r>
        <w:rPr>
          <w:noProof/>
        </w:rPr>
        <w:t>Deadline: Monday, Apr. 27</w:t>
      </w:r>
      <w:r>
        <w:rPr>
          <w:noProof/>
          <w:vertAlign w:val="superscript"/>
        </w:rPr>
        <w:t>th</w:t>
      </w:r>
      <w:r>
        <w:rPr>
          <w:noProof/>
        </w:rPr>
        <w:t xml:space="preserve"> 10:00 UTC</w:t>
      </w:r>
    </w:p>
    <w:p w14:paraId="272861C0" w14:textId="5DA0AC73" w:rsidR="005B37D8" w:rsidRDefault="005B37D8" w:rsidP="005B37D8">
      <w:pPr>
        <w:pStyle w:val="Doc-text2"/>
        <w:ind w:left="0" w:firstLine="0"/>
      </w:pPr>
    </w:p>
    <w:p w14:paraId="7804B308" w14:textId="2C0C684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w:t>
      </w:r>
      <w:proofErr w:type="spellStart"/>
      <w:r w:rsidR="006D70E0">
        <w:rPr>
          <w:lang w:val="en-US"/>
        </w:rPr>
        <w:t>eMTC</w:t>
      </w:r>
      <w:proofErr w:type="spellEnd"/>
      <w:r w:rsidR="006D70E0">
        <w:rPr>
          <w:lang w:val="en-US"/>
        </w:rPr>
        <w:t xml:space="preserve"> and belonging to class 3</w:t>
      </w:r>
      <w:r w:rsidR="008D4D24">
        <w:rPr>
          <w:lang w:val="en-US"/>
        </w:rPr>
        <w:t xml:space="preserve"> (and </w:t>
      </w:r>
      <w:r>
        <w:rPr>
          <w:lang w:val="en-US"/>
        </w:rPr>
        <w:t xml:space="preserve">also class </w:t>
      </w:r>
      <w:r w:rsidR="008D4D24">
        <w:rPr>
          <w:lang w:val="en-US"/>
        </w:rPr>
        <w:t xml:space="preserve">4 which is a “new” class defined by RRC rapporteur </w:t>
      </w:r>
      <w:r>
        <w:rPr>
          <w:lang w:val="en-US"/>
        </w:rPr>
        <w:t>for</w:t>
      </w:r>
      <w:r w:rsidR="008D4D24">
        <w:rPr>
          <w:lang w:val="en-US"/>
        </w:rPr>
        <w:t xml:space="preserve"> </w:t>
      </w:r>
      <w:r>
        <w:rPr>
          <w:lang w:val="en-US"/>
        </w:rPr>
        <w:t xml:space="preserve">issues </w:t>
      </w:r>
      <w:r w:rsidR="008D4D24">
        <w:rPr>
          <w:lang w:val="en-US"/>
        </w:rPr>
        <w:t xml:space="preserve">common to both </w:t>
      </w:r>
      <w:proofErr w:type="spellStart"/>
      <w:r w:rsidR="008D4D24">
        <w:rPr>
          <w:lang w:val="en-US"/>
        </w:rPr>
        <w:t>eMTC</w:t>
      </w:r>
      <w:proofErr w:type="spellEnd"/>
      <w:r w:rsidR="008D4D24">
        <w:rPr>
          <w:lang w:val="en-US"/>
        </w:rPr>
        <w:t xml:space="preserve"> and NB-IoT)</w:t>
      </w:r>
      <w:r w:rsidR="006D70E0">
        <w:rPr>
          <w:lang w:val="en-US"/>
        </w:rPr>
        <w:t xml:space="preserve"> from RIL v22</w:t>
      </w:r>
      <w:r w:rsidR="00506A58">
        <w:rPr>
          <w:lang w:val="en-US"/>
        </w:rPr>
        <w:t>.</w:t>
      </w:r>
      <w:r w:rsidR="005F495A" w:rsidRPr="005F495A">
        <w:rPr>
          <w:lang w:val="en-US"/>
        </w:rPr>
        <w:t xml:space="preserve"> </w:t>
      </w:r>
      <w:r w:rsidR="005F495A">
        <w:rPr>
          <w:lang w:val="en-US"/>
        </w:rPr>
        <w:t>(See R2</w:t>
      </w:r>
      <w:r w:rsidR="005F495A" w:rsidRPr="00506A58">
        <w:rPr>
          <w:lang w:val="en-US"/>
        </w:rPr>
        <w:t>-2003234</w:t>
      </w:r>
      <w:r w:rsidR="005F495A">
        <w:rPr>
          <w:lang w:val="en-US"/>
        </w:rPr>
        <w:t xml:space="preserve"> ASN.1 review file and/or R2-2003827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6F13C9E3" w14:textId="3F6B2746" w:rsidR="00C91E22" w:rsidRDefault="006D70E0" w:rsidP="006B4E9D">
      <w:pPr>
        <w:pStyle w:val="BodyText"/>
      </w:pPr>
      <w:r>
        <w:t>As a starting point, following table</w:t>
      </w:r>
      <w:r w:rsidR="00C91E22">
        <w:t>s</w:t>
      </w:r>
      <w:r>
        <w:t xml:space="preserve"> </w:t>
      </w:r>
      <w:r w:rsidR="00C91E22">
        <w:t>are</w:t>
      </w:r>
      <w:r>
        <w:t xml:space="preserve"> populated with the RILs</w:t>
      </w:r>
      <w:r w:rsidR="00C91E22">
        <w:t xml:space="preserve">. First table shows the RILS with the status from RRC spec rapporteur currently set </w:t>
      </w:r>
      <w:r w:rsidR="00C91E22" w:rsidRPr="00C91E22">
        <w:t xml:space="preserve">to </w:t>
      </w:r>
      <w:proofErr w:type="spellStart"/>
      <w:r w:rsidR="00C91E22" w:rsidRPr="00C91E22">
        <w:t>PropAgree</w:t>
      </w:r>
      <w:proofErr w:type="spellEnd"/>
      <w:r w:rsidR="00C91E22" w:rsidRPr="00C91E22">
        <w:t xml:space="preserve">, </w:t>
      </w:r>
      <w:proofErr w:type="spellStart"/>
      <w:r w:rsidR="00C91E22" w:rsidRPr="00C91E22">
        <w:t>PropReject</w:t>
      </w:r>
      <w:proofErr w:type="spellEnd"/>
      <w:r w:rsidR="00C91E22" w:rsidRPr="00C91E22">
        <w:t xml:space="preserve">, and </w:t>
      </w:r>
      <w:proofErr w:type="spellStart"/>
      <w:r w:rsidR="00C91E22" w:rsidRPr="00C91E22">
        <w:t>PropNoAct</w:t>
      </w:r>
      <w:proofErr w:type="spellEnd"/>
      <w:r w:rsidR="00C91E22">
        <w:t xml:space="preserve">. They are intended to </w:t>
      </w:r>
      <w:r w:rsidR="00C91E22" w:rsidRPr="00C91E22">
        <w:t xml:space="preserve">be agreed in block unless they are flagged via email, in which case they will move to the discussion section. </w:t>
      </w:r>
    </w:p>
    <w:p w14:paraId="337831C1" w14:textId="5FBAD3D7" w:rsidR="00FF5247" w:rsidRDefault="00C91E22" w:rsidP="006B4E9D">
      <w:pPr>
        <w:pStyle w:val="BodyText"/>
      </w:pPr>
      <w:r>
        <w:t>Second table shows the RILs</w:t>
      </w:r>
      <w:r w:rsidR="006D70E0">
        <w:t xml:space="preserve"> to be discussed</w:t>
      </w:r>
      <w:r w:rsidR="004D7EE9">
        <w:t xml:space="preserve"> in </w:t>
      </w:r>
      <w:proofErr w:type="spellStart"/>
      <w:r w:rsidR="004D7EE9">
        <w:t>eMTC</w:t>
      </w:r>
      <w:proofErr w:type="spellEnd"/>
      <w:r w:rsidR="004D7EE9">
        <w:t xml:space="preserve"> ASN.1 review. The third table shows the RILs to be discussed in NB-IoT ASN.1 review.</w:t>
      </w:r>
    </w:p>
    <w:p w14:paraId="3F39A1FB" w14:textId="752485C0" w:rsidR="00C91E22" w:rsidRDefault="00C91E22" w:rsidP="00C91E22">
      <w:pPr>
        <w:pStyle w:val="Heading2"/>
      </w:pPr>
      <w:r>
        <w:t>2.1</w:t>
      </w:r>
      <w:r>
        <w:tab/>
        <w:t>RIL issues not for discussion unless flagged</w:t>
      </w: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4564C3" w:rsidRPr="00EA515B" w14:paraId="4419A817" w14:textId="77777777" w:rsidTr="008C55C2">
        <w:trPr>
          <w:trHeight w:val="290"/>
        </w:trPr>
        <w:tc>
          <w:tcPr>
            <w:tcW w:w="754" w:type="dxa"/>
            <w:noWrap/>
          </w:tcPr>
          <w:p w14:paraId="4F7A78A2" w14:textId="77777777" w:rsidR="00C91E22" w:rsidRPr="00EA515B" w:rsidRDefault="00C91E22" w:rsidP="00DE4872">
            <w:pPr>
              <w:pStyle w:val="BodyText"/>
              <w:rPr>
                <w:b/>
                <w:bCs/>
              </w:rPr>
            </w:pPr>
            <w:r>
              <w:rPr>
                <w:b/>
                <w:bCs/>
              </w:rPr>
              <w:t xml:space="preserve">RIL </w:t>
            </w:r>
            <w:r w:rsidRPr="00EA515B">
              <w:rPr>
                <w:b/>
                <w:bCs/>
              </w:rPr>
              <w:t>ID</w:t>
            </w:r>
          </w:p>
        </w:tc>
        <w:tc>
          <w:tcPr>
            <w:tcW w:w="1133" w:type="dxa"/>
            <w:noWrap/>
          </w:tcPr>
          <w:p w14:paraId="2872C26F" w14:textId="77777777" w:rsidR="00C91E22" w:rsidRPr="00EA515B" w:rsidRDefault="00C91E22" w:rsidP="00DE4872">
            <w:pPr>
              <w:pStyle w:val="BodyText"/>
              <w:rPr>
                <w:b/>
                <w:bCs/>
              </w:rPr>
            </w:pPr>
            <w:r w:rsidRPr="00EA515B">
              <w:rPr>
                <w:b/>
                <w:bCs/>
              </w:rPr>
              <w:t>Delegate</w:t>
            </w:r>
          </w:p>
        </w:tc>
        <w:tc>
          <w:tcPr>
            <w:tcW w:w="1573" w:type="dxa"/>
            <w:noWrap/>
          </w:tcPr>
          <w:p w14:paraId="5599DF29" w14:textId="77777777" w:rsidR="00C91E22" w:rsidRPr="00EA515B" w:rsidRDefault="00C91E22" w:rsidP="00DE4872">
            <w:pPr>
              <w:pStyle w:val="BodyText"/>
              <w:rPr>
                <w:b/>
                <w:bCs/>
              </w:rPr>
            </w:pPr>
            <w:r w:rsidRPr="00EA515B">
              <w:rPr>
                <w:b/>
                <w:bCs/>
              </w:rPr>
              <w:t>WI</w:t>
            </w:r>
          </w:p>
        </w:tc>
        <w:tc>
          <w:tcPr>
            <w:tcW w:w="803" w:type="dxa"/>
            <w:noWrap/>
          </w:tcPr>
          <w:p w14:paraId="0B1302A3" w14:textId="77777777" w:rsidR="00C91E22" w:rsidRPr="00EA515B" w:rsidRDefault="00C91E22" w:rsidP="00DE4872">
            <w:pPr>
              <w:pStyle w:val="BodyText"/>
              <w:rPr>
                <w:b/>
                <w:bCs/>
              </w:rPr>
            </w:pPr>
            <w:r w:rsidRPr="00EA515B">
              <w:rPr>
                <w:b/>
                <w:bCs/>
              </w:rPr>
              <w:t>Class</w:t>
            </w:r>
          </w:p>
        </w:tc>
        <w:tc>
          <w:tcPr>
            <w:tcW w:w="1071" w:type="dxa"/>
            <w:noWrap/>
          </w:tcPr>
          <w:p w14:paraId="7358D96A" w14:textId="77777777" w:rsidR="00C91E22" w:rsidRPr="00EA515B" w:rsidRDefault="00C91E22" w:rsidP="00DE4872">
            <w:pPr>
              <w:pStyle w:val="BodyText"/>
              <w:rPr>
                <w:b/>
                <w:bCs/>
              </w:rPr>
            </w:pPr>
            <w:proofErr w:type="spellStart"/>
            <w:r w:rsidRPr="00EA515B">
              <w:rPr>
                <w:b/>
                <w:bCs/>
              </w:rPr>
              <w:t>Tdoc</w:t>
            </w:r>
            <w:proofErr w:type="spellEnd"/>
          </w:p>
        </w:tc>
        <w:tc>
          <w:tcPr>
            <w:tcW w:w="1402" w:type="dxa"/>
            <w:noWrap/>
          </w:tcPr>
          <w:p w14:paraId="3299AC2C" w14:textId="77777777" w:rsidR="00C91E22" w:rsidRDefault="00C91E22" w:rsidP="00DE4872">
            <w:pPr>
              <w:pStyle w:val="BodyText"/>
              <w:rPr>
                <w:b/>
                <w:bCs/>
              </w:rPr>
            </w:pPr>
            <w:r w:rsidRPr="00EA515B">
              <w:rPr>
                <w:b/>
                <w:bCs/>
              </w:rPr>
              <w:t>Status</w:t>
            </w:r>
          </w:p>
          <w:p w14:paraId="4C6EE6C8"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598557B" w14:textId="77777777" w:rsidR="00C91E22" w:rsidRDefault="00C91E22" w:rsidP="00DE4872">
            <w:pPr>
              <w:pStyle w:val="BodyText"/>
              <w:rPr>
                <w:b/>
                <w:bCs/>
              </w:rPr>
            </w:pPr>
            <w:r w:rsidRPr="00EA515B">
              <w:rPr>
                <w:b/>
                <w:bCs/>
              </w:rPr>
              <w:t xml:space="preserve">Proposed Conclusion </w:t>
            </w:r>
          </w:p>
          <w:p w14:paraId="50142CD2"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10845AA" w14:textId="77777777" w:rsidR="00C91E22" w:rsidRPr="00EA515B" w:rsidRDefault="00C91E22" w:rsidP="00DE4872">
            <w:pPr>
              <w:pStyle w:val="BodyText"/>
              <w:rPr>
                <w:b/>
                <w:bCs/>
              </w:rPr>
            </w:pPr>
            <w:r w:rsidRPr="00EA515B">
              <w:rPr>
                <w:b/>
                <w:bCs/>
              </w:rPr>
              <w:t>Description</w:t>
            </w:r>
          </w:p>
        </w:tc>
        <w:tc>
          <w:tcPr>
            <w:tcW w:w="4860" w:type="dxa"/>
            <w:noWrap/>
          </w:tcPr>
          <w:p w14:paraId="25654847" w14:textId="77777777" w:rsidR="00C91E22" w:rsidRPr="00EA515B" w:rsidRDefault="00C91E22" w:rsidP="00DE4872">
            <w:pPr>
              <w:pStyle w:val="BodyText"/>
              <w:rPr>
                <w:b/>
                <w:bCs/>
              </w:rPr>
            </w:pPr>
            <w:r w:rsidRPr="00EA515B">
              <w:rPr>
                <w:b/>
                <w:bCs/>
              </w:rPr>
              <w:t>Proposed Change</w:t>
            </w:r>
          </w:p>
        </w:tc>
        <w:tc>
          <w:tcPr>
            <w:tcW w:w="6480" w:type="dxa"/>
            <w:noWrap/>
          </w:tcPr>
          <w:p w14:paraId="39928424" w14:textId="77777777" w:rsidR="00C91E22" w:rsidRDefault="00C91E22" w:rsidP="00DE4872">
            <w:pPr>
              <w:pStyle w:val="BodyText"/>
              <w:rPr>
                <w:b/>
                <w:bCs/>
              </w:rPr>
            </w:pPr>
            <w:r w:rsidRPr="00EA515B">
              <w:rPr>
                <w:b/>
                <w:bCs/>
              </w:rPr>
              <w:t>Comments</w:t>
            </w:r>
          </w:p>
          <w:p w14:paraId="44E42355" w14:textId="3886FD08" w:rsidR="00C91E22" w:rsidRPr="00EA515B" w:rsidRDefault="00C91E22" w:rsidP="00DE4872">
            <w:pPr>
              <w:pStyle w:val="BodyText"/>
              <w:rPr>
                <w:b/>
                <w:bCs/>
              </w:rPr>
            </w:pPr>
          </w:p>
        </w:tc>
        <w:tc>
          <w:tcPr>
            <w:tcW w:w="3870" w:type="dxa"/>
            <w:noWrap/>
          </w:tcPr>
          <w:p w14:paraId="7F2C4DF0" w14:textId="77777777" w:rsidR="00C91E22" w:rsidRDefault="00C91E22" w:rsidP="00DE4872">
            <w:pPr>
              <w:pStyle w:val="BodyText"/>
              <w:rPr>
                <w:b/>
                <w:bCs/>
              </w:rPr>
            </w:pPr>
            <w:r w:rsidRPr="00EA515B">
              <w:rPr>
                <w:b/>
                <w:bCs/>
              </w:rPr>
              <w:t>Proposed conclusion (from email discussion)</w:t>
            </w:r>
            <w:r>
              <w:rPr>
                <w:b/>
                <w:bCs/>
              </w:rPr>
              <w:t xml:space="preserve"> </w:t>
            </w:r>
          </w:p>
          <w:p w14:paraId="61B6FD20" w14:textId="77777777" w:rsidR="00C91E22" w:rsidRPr="00EA515B" w:rsidRDefault="00C91E22" w:rsidP="00DE4872">
            <w:pPr>
              <w:pStyle w:val="BodyText"/>
              <w:rPr>
                <w:b/>
                <w:bCs/>
              </w:rPr>
            </w:pPr>
            <w:r w:rsidRPr="00C547AE">
              <w:rPr>
                <w:b/>
                <w:bCs/>
                <w:color w:val="FF0000"/>
              </w:rPr>
              <w:t>Column to be used by email rapporteur later.</w:t>
            </w:r>
          </w:p>
        </w:tc>
      </w:tr>
      <w:tr w:rsidR="004564C3" w:rsidRPr="00EA515B" w14:paraId="469B02E9" w14:textId="77777777" w:rsidTr="008C55C2">
        <w:trPr>
          <w:trHeight w:val="290"/>
        </w:trPr>
        <w:tc>
          <w:tcPr>
            <w:tcW w:w="754" w:type="dxa"/>
            <w:noWrap/>
            <w:hideMark/>
          </w:tcPr>
          <w:p w14:paraId="0473E451" w14:textId="77777777" w:rsidR="00C91E22" w:rsidRPr="00EA515B" w:rsidRDefault="00C91E22" w:rsidP="00DE4872">
            <w:pPr>
              <w:pStyle w:val="BodyText"/>
            </w:pPr>
            <w:r w:rsidRPr="00EA515B">
              <w:t>H092</w:t>
            </w:r>
          </w:p>
        </w:tc>
        <w:tc>
          <w:tcPr>
            <w:tcW w:w="1133" w:type="dxa"/>
            <w:noWrap/>
            <w:hideMark/>
          </w:tcPr>
          <w:p w14:paraId="6D0AB0F8" w14:textId="77777777" w:rsidR="00C91E22" w:rsidRPr="00EA515B" w:rsidRDefault="00C91E22" w:rsidP="00DE4872">
            <w:pPr>
              <w:pStyle w:val="BodyText"/>
            </w:pPr>
            <w:r w:rsidRPr="00EA515B">
              <w:t>Odile (Huawei)</w:t>
            </w:r>
          </w:p>
        </w:tc>
        <w:tc>
          <w:tcPr>
            <w:tcW w:w="1573" w:type="dxa"/>
            <w:noWrap/>
            <w:hideMark/>
          </w:tcPr>
          <w:p w14:paraId="4E34071D" w14:textId="77777777" w:rsidR="00C91E22" w:rsidRPr="00EA515B" w:rsidRDefault="00C91E22" w:rsidP="00DE4872">
            <w:pPr>
              <w:pStyle w:val="BodyText"/>
            </w:pPr>
            <w:proofErr w:type="spellStart"/>
            <w:r w:rsidRPr="00EA515B">
              <w:t>eMTC</w:t>
            </w:r>
            <w:proofErr w:type="spellEnd"/>
          </w:p>
        </w:tc>
        <w:tc>
          <w:tcPr>
            <w:tcW w:w="803" w:type="dxa"/>
            <w:noWrap/>
            <w:hideMark/>
          </w:tcPr>
          <w:p w14:paraId="3D01C877" w14:textId="77777777" w:rsidR="00C91E22" w:rsidRPr="00EA515B" w:rsidRDefault="00C91E22" w:rsidP="00DE4872">
            <w:pPr>
              <w:pStyle w:val="BodyText"/>
            </w:pPr>
            <w:r w:rsidRPr="00EA515B">
              <w:t>3</w:t>
            </w:r>
          </w:p>
        </w:tc>
        <w:tc>
          <w:tcPr>
            <w:tcW w:w="1071" w:type="dxa"/>
            <w:noWrap/>
            <w:hideMark/>
          </w:tcPr>
          <w:p w14:paraId="08744A69" w14:textId="77777777" w:rsidR="00C91E22" w:rsidRPr="00EA515B" w:rsidRDefault="00C91E22" w:rsidP="00DE4872">
            <w:pPr>
              <w:pStyle w:val="BodyText"/>
            </w:pPr>
            <w:r w:rsidRPr="00EA515B">
              <w:t>None</w:t>
            </w:r>
          </w:p>
        </w:tc>
        <w:tc>
          <w:tcPr>
            <w:tcW w:w="1402" w:type="dxa"/>
            <w:noWrap/>
            <w:hideMark/>
          </w:tcPr>
          <w:p w14:paraId="70575510"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61674C7C" w14:textId="77777777" w:rsidR="00C91E22" w:rsidRPr="00EA515B" w:rsidRDefault="00C91E22" w:rsidP="00DE4872">
            <w:pPr>
              <w:pStyle w:val="BodyText"/>
            </w:pPr>
            <w:r w:rsidRPr="00EA515B">
              <w:t>v11: as suggested</w:t>
            </w:r>
          </w:p>
        </w:tc>
        <w:tc>
          <w:tcPr>
            <w:tcW w:w="6336" w:type="dxa"/>
            <w:noWrap/>
            <w:hideMark/>
          </w:tcPr>
          <w:p w14:paraId="52EE0CAF" w14:textId="77777777" w:rsidR="00C91E22" w:rsidRPr="00EA515B" w:rsidRDefault="00C91E22" w:rsidP="00DE4872">
            <w:pPr>
              <w:pStyle w:val="BodyText"/>
            </w:pPr>
            <w:r w:rsidRPr="00EA515B">
              <w:t xml:space="preserve">The same </w:t>
            </w:r>
            <w:proofErr w:type="spellStart"/>
            <w:r w:rsidRPr="00EA515B">
              <w:t>behaviour</w:t>
            </w:r>
            <w:proofErr w:type="spellEnd"/>
            <w:r w:rsidRPr="00EA515B">
              <w:t xml:space="preserve"> applies to UE connected to 5GC.</w:t>
            </w:r>
          </w:p>
        </w:tc>
        <w:tc>
          <w:tcPr>
            <w:tcW w:w="4860" w:type="dxa"/>
            <w:noWrap/>
            <w:hideMark/>
          </w:tcPr>
          <w:p w14:paraId="11697509" w14:textId="77777777" w:rsidR="00C91E22" w:rsidRDefault="00C91E22" w:rsidP="00DE4872">
            <w:pPr>
              <w:pStyle w:val="CommentText"/>
            </w:pPr>
            <w:r>
              <w:t>v05</w:t>
            </w:r>
          </w:p>
          <w:p w14:paraId="15BB9D7C" w14:textId="77777777" w:rsidR="00C91E22" w:rsidRPr="00EA515B" w:rsidRDefault="00C91E22" w:rsidP="00DE4872">
            <w:pPr>
              <w:pStyle w:val="BodyText"/>
            </w:pPr>
            <w:r w:rsidRPr="00AA39B0">
              <w:t xml:space="preserve">1&gt; upon RRC connection establishment, if UE supports the Control Plane </w:t>
            </w:r>
            <w:proofErr w:type="spellStart"/>
            <w:r w:rsidRPr="00AA39B0">
              <w:t>CIoT</w:t>
            </w:r>
            <w:proofErr w:type="spellEnd"/>
            <w:r w:rsidRPr="00AA39B0">
              <w:t xml:space="preserve"> EPS</w:t>
            </w:r>
            <w:r>
              <w:rPr>
                <w:color w:val="FF0000"/>
                <w:u w:val="single"/>
              </w:rPr>
              <w:t>/5GS</w:t>
            </w:r>
            <w:r>
              <w:t xml:space="preserve"> </w:t>
            </w:r>
            <w:proofErr w:type="spellStart"/>
            <w:r w:rsidRPr="00AA39B0">
              <w:t>optimisation</w:t>
            </w:r>
            <w:proofErr w:type="spellEnd"/>
            <w:r w:rsidRPr="00AA39B0">
              <w:t xml:space="preserve"> and UE does not need UL gaps during continuous uplink transmission:</w:t>
            </w:r>
          </w:p>
        </w:tc>
        <w:tc>
          <w:tcPr>
            <w:tcW w:w="6480" w:type="dxa"/>
            <w:noWrap/>
            <w:hideMark/>
          </w:tcPr>
          <w:p w14:paraId="59954EE6" w14:textId="77777777" w:rsidR="00C91E22" w:rsidRPr="00EA515B" w:rsidRDefault="00C91E22" w:rsidP="00DE4872">
            <w:pPr>
              <w:pStyle w:val="BodyText"/>
            </w:pPr>
            <w:r w:rsidRPr="00EA515B">
              <w:t> </w:t>
            </w:r>
          </w:p>
        </w:tc>
        <w:tc>
          <w:tcPr>
            <w:tcW w:w="3870" w:type="dxa"/>
            <w:noWrap/>
            <w:hideMark/>
          </w:tcPr>
          <w:p w14:paraId="5000B7E1" w14:textId="07788003" w:rsidR="00C91E22" w:rsidRPr="00EA515B" w:rsidRDefault="00C91E22" w:rsidP="00DE4872">
            <w:pPr>
              <w:pStyle w:val="BodyText"/>
            </w:pPr>
            <w:r w:rsidRPr="00EA515B">
              <w:t> </w:t>
            </w:r>
          </w:p>
        </w:tc>
      </w:tr>
      <w:tr w:rsidR="004564C3" w:rsidRPr="00EA515B" w14:paraId="4A5E0371" w14:textId="77777777" w:rsidTr="008C55C2">
        <w:trPr>
          <w:trHeight w:val="290"/>
        </w:trPr>
        <w:tc>
          <w:tcPr>
            <w:tcW w:w="754" w:type="dxa"/>
            <w:noWrap/>
            <w:hideMark/>
          </w:tcPr>
          <w:p w14:paraId="4029F99D" w14:textId="77777777" w:rsidR="00C91E22" w:rsidRPr="00EA515B" w:rsidRDefault="00C91E22" w:rsidP="00DE4872">
            <w:pPr>
              <w:pStyle w:val="BodyText"/>
            </w:pPr>
            <w:r w:rsidRPr="00EA515B">
              <w:t>H100</w:t>
            </w:r>
          </w:p>
        </w:tc>
        <w:tc>
          <w:tcPr>
            <w:tcW w:w="1133" w:type="dxa"/>
            <w:noWrap/>
            <w:hideMark/>
          </w:tcPr>
          <w:p w14:paraId="2559DECB" w14:textId="77777777" w:rsidR="00C91E22" w:rsidRPr="00EA515B" w:rsidRDefault="00C91E22" w:rsidP="00DE4872">
            <w:pPr>
              <w:pStyle w:val="BodyText"/>
            </w:pPr>
            <w:r w:rsidRPr="00EA515B">
              <w:t>Odile (Huawei)</w:t>
            </w:r>
          </w:p>
        </w:tc>
        <w:tc>
          <w:tcPr>
            <w:tcW w:w="1573" w:type="dxa"/>
            <w:noWrap/>
            <w:hideMark/>
          </w:tcPr>
          <w:p w14:paraId="03C4D4A9" w14:textId="77777777" w:rsidR="00C91E22" w:rsidRPr="00EA515B" w:rsidRDefault="00C91E22" w:rsidP="00DE4872">
            <w:pPr>
              <w:pStyle w:val="BodyText"/>
            </w:pPr>
            <w:proofErr w:type="spellStart"/>
            <w:r w:rsidRPr="00EA515B">
              <w:t>eMTC</w:t>
            </w:r>
            <w:proofErr w:type="spellEnd"/>
          </w:p>
        </w:tc>
        <w:tc>
          <w:tcPr>
            <w:tcW w:w="803" w:type="dxa"/>
            <w:noWrap/>
            <w:hideMark/>
          </w:tcPr>
          <w:p w14:paraId="311F12BD" w14:textId="77777777" w:rsidR="00C91E22" w:rsidRPr="00EA515B" w:rsidRDefault="00C91E22" w:rsidP="00DE4872">
            <w:pPr>
              <w:pStyle w:val="BodyText"/>
            </w:pPr>
            <w:r w:rsidRPr="00EA515B">
              <w:t>3</w:t>
            </w:r>
          </w:p>
        </w:tc>
        <w:tc>
          <w:tcPr>
            <w:tcW w:w="1071" w:type="dxa"/>
            <w:noWrap/>
            <w:hideMark/>
          </w:tcPr>
          <w:p w14:paraId="101EB11C" w14:textId="77777777" w:rsidR="00C91E22" w:rsidRPr="00EA515B" w:rsidRDefault="00C91E22" w:rsidP="00DE4872">
            <w:pPr>
              <w:pStyle w:val="BodyText"/>
            </w:pPr>
            <w:r w:rsidRPr="00EA515B">
              <w:t>None</w:t>
            </w:r>
          </w:p>
        </w:tc>
        <w:tc>
          <w:tcPr>
            <w:tcW w:w="1402" w:type="dxa"/>
            <w:noWrap/>
            <w:hideMark/>
          </w:tcPr>
          <w:p w14:paraId="047D277D"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50608F3F" w14:textId="77777777" w:rsidR="00C91E22" w:rsidRPr="00EA515B" w:rsidRDefault="00C91E22" w:rsidP="00DE4872">
            <w:pPr>
              <w:pStyle w:val="BodyText"/>
            </w:pPr>
            <w:r w:rsidRPr="00EA515B">
              <w:t>v11: as suggested</w:t>
            </w:r>
          </w:p>
        </w:tc>
        <w:tc>
          <w:tcPr>
            <w:tcW w:w="6336" w:type="dxa"/>
            <w:noWrap/>
            <w:hideMark/>
          </w:tcPr>
          <w:p w14:paraId="23643D81" w14:textId="77777777" w:rsidR="00C91E22" w:rsidRPr="00EA515B" w:rsidRDefault="00C91E22" w:rsidP="00DE4872">
            <w:pPr>
              <w:pStyle w:val="BodyText"/>
            </w:pPr>
            <w:r w:rsidRPr="00EA515B">
              <w:t>The field (NCC) shall be mandatory present for 5GC</w:t>
            </w:r>
          </w:p>
        </w:tc>
        <w:tc>
          <w:tcPr>
            <w:tcW w:w="4860" w:type="dxa"/>
            <w:noWrap/>
            <w:hideMark/>
          </w:tcPr>
          <w:p w14:paraId="57983AA1" w14:textId="77777777" w:rsidR="00C91E22" w:rsidRPr="00EA515B" w:rsidRDefault="00C91E22" w:rsidP="00DE4872">
            <w:pPr>
              <w:pStyle w:val="BodyText"/>
            </w:pPr>
            <w:r w:rsidRPr="00EA515B">
              <w:t xml:space="preserve">v07: change to mandatory present for UP </w:t>
            </w:r>
            <w:proofErr w:type="spellStart"/>
            <w:r w:rsidRPr="00EA515B">
              <w:t>CIoT</w:t>
            </w:r>
            <w:proofErr w:type="spellEnd"/>
            <w:r w:rsidRPr="00EA515B">
              <w:t xml:space="preserve"> 5GS </w:t>
            </w:r>
            <w:proofErr w:type="spellStart"/>
            <w:r w:rsidRPr="00EA515B">
              <w:t>optimisation</w:t>
            </w:r>
            <w:proofErr w:type="spellEnd"/>
            <w:r w:rsidRPr="00EA515B">
              <w:t>.</w:t>
            </w:r>
          </w:p>
        </w:tc>
        <w:tc>
          <w:tcPr>
            <w:tcW w:w="6480" w:type="dxa"/>
            <w:noWrap/>
            <w:hideMark/>
          </w:tcPr>
          <w:p w14:paraId="060E183F" w14:textId="77777777" w:rsidR="00C91E22" w:rsidRPr="00EA515B" w:rsidRDefault="00C91E22" w:rsidP="00DE4872">
            <w:pPr>
              <w:pStyle w:val="BodyText"/>
            </w:pPr>
            <w:r w:rsidRPr="00EA515B">
              <w:t> </w:t>
            </w:r>
          </w:p>
        </w:tc>
        <w:tc>
          <w:tcPr>
            <w:tcW w:w="3870" w:type="dxa"/>
            <w:noWrap/>
            <w:hideMark/>
          </w:tcPr>
          <w:p w14:paraId="65C4CF9F" w14:textId="1FE3F69C" w:rsidR="00C91E22" w:rsidRPr="00EA515B" w:rsidRDefault="00C91E22" w:rsidP="00DE4872">
            <w:pPr>
              <w:pStyle w:val="BodyText"/>
            </w:pPr>
            <w:r w:rsidRPr="00EA515B">
              <w:t> </w:t>
            </w:r>
          </w:p>
        </w:tc>
      </w:tr>
      <w:tr w:rsidR="004564C3" w:rsidRPr="00EA515B" w14:paraId="2731667C" w14:textId="77777777" w:rsidTr="008C55C2">
        <w:trPr>
          <w:trHeight w:val="290"/>
        </w:trPr>
        <w:tc>
          <w:tcPr>
            <w:tcW w:w="754" w:type="dxa"/>
            <w:noWrap/>
            <w:hideMark/>
          </w:tcPr>
          <w:p w14:paraId="67C2BE96" w14:textId="77777777" w:rsidR="00C91E22" w:rsidRPr="00EA515B" w:rsidRDefault="00C91E22" w:rsidP="00DE4872">
            <w:pPr>
              <w:pStyle w:val="BodyText"/>
            </w:pPr>
            <w:r w:rsidRPr="00EA515B">
              <w:t>N017</w:t>
            </w:r>
          </w:p>
        </w:tc>
        <w:tc>
          <w:tcPr>
            <w:tcW w:w="1133" w:type="dxa"/>
            <w:noWrap/>
            <w:hideMark/>
          </w:tcPr>
          <w:p w14:paraId="35167D40" w14:textId="77777777" w:rsidR="00C91E22" w:rsidRPr="00EA515B" w:rsidRDefault="00C91E22" w:rsidP="00DE4872">
            <w:pPr>
              <w:pStyle w:val="BodyText"/>
            </w:pPr>
            <w:r w:rsidRPr="00EA515B">
              <w:t>Nokia (Tero)</w:t>
            </w:r>
          </w:p>
        </w:tc>
        <w:tc>
          <w:tcPr>
            <w:tcW w:w="1573" w:type="dxa"/>
            <w:noWrap/>
            <w:hideMark/>
          </w:tcPr>
          <w:p w14:paraId="3ACFC449" w14:textId="77777777" w:rsidR="00C91E22" w:rsidRPr="00EA515B" w:rsidRDefault="00C91E22" w:rsidP="00DE4872">
            <w:pPr>
              <w:pStyle w:val="BodyText"/>
            </w:pPr>
            <w:r w:rsidRPr="00EA515B">
              <w:t>MTC</w:t>
            </w:r>
          </w:p>
        </w:tc>
        <w:tc>
          <w:tcPr>
            <w:tcW w:w="803" w:type="dxa"/>
            <w:noWrap/>
            <w:hideMark/>
          </w:tcPr>
          <w:p w14:paraId="4FA9FBA9" w14:textId="77777777" w:rsidR="00C91E22" w:rsidRPr="00EA515B" w:rsidRDefault="00C91E22" w:rsidP="00DE4872">
            <w:pPr>
              <w:pStyle w:val="BodyText"/>
            </w:pPr>
            <w:r w:rsidRPr="00EA515B">
              <w:t>3</w:t>
            </w:r>
          </w:p>
        </w:tc>
        <w:tc>
          <w:tcPr>
            <w:tcW w:w="1071" w:type="dxa"/>
            <w:noWrap/>
            <w:hideMark/>
          </w:tcPr>
          <w:p w14:paraId="472865C0" w14:textId="77777777" w:rsidR="00C91E22" w:rsidRPr="00EA515B" w:rsidRDefault="00C91E22" w:rsidP="00DE4872">
            <w:pPr>
              <w:pStyle w:val="BodyText"/>
            </w:pPr>
            <w:r w:rsidRPr="00EA515B">
              <w:t>None</w:t>
            </w:r>
          </w:p>
        </w:tc>
        <w:tc>
          <w:tcPr>
            <w:tcW w:w="1402" w:type="dxa"/>
            <w:noWrap/>
            <w:hideMark/>
          </w:tcPr>
          <w:p w14:paraId="73D44B0B" w14:textId="77777777" w:rsidR="00C91E22" w:rsidRPr="00EA515B" w:rsidRDefault="00C91E22" w:rsidP="00DE4872">
            <w:pPr>
              <w:pStyle w:val="BodyText"/>
            </w:pPr>
            <w:proofErr w:type="spellStart"/>
            <w:r w:rsidRPr="00EA515B">
              <w:t>PropNoAct</w:t>
            </w:r>
            <w:proofErr w:type="spellEnd"/>
          </w:p>
        </w:tc>
        <w:tc>
          <w:tcPr>
            <w:tcW w:w="2354" w:type="dxa"/>
            <w:noWrap/>
            <w:hideMark/>
          </w:tcPr>
          <w:p w14:paraId="324FCC19" w14:textId="77777777" w:rsidR="00C91E22" w:rsidRPr="00EA515B" w:rsidRDefault="00C91E22" w:rsidP="00DE4872">
            <w:pPr>
              <w:pStyle w:val="BodyText"/>
            </w:pPr>
            <w:r w:rsidRPr="00EA515B">
              <w:t>v22: Status updated</w:t>
            </w:r>
          </w:p>
        </w:tc>
        <w:tc>
          <w:tcPr>
            <w:tcW w:w="6336" w:type="dxa"/>
            <w:noWrap/>
            <w:hideMark/>
          </w:tcPr>
          <w:p w14:paraId="3A55B286" w14:textId="77777777" w:rsidR="00C91E22" w:rsidRPr="00EA515B" w:rsidRDefault="00C91E22" w:rsidP="00DE4872">
            <w:pPr>
              <w:pStyle w:val="BodyText"/>
            </w:pPr>
            <w:r w:rsidRPr="00EA515B">
              <w:t xml:space="preserve">Why are the other establishment cause values missing? I.e. mt-Access, </w:t>
            </w:r>
            <w:proofErr w:type="spellStart"/>
            <w:r w:rsidRPr="00EA515B">
              <w:t>delayTolerantAccess</w:t>
            </w:r>
            <w:proofErr w:type="spellEnd"/>
            <w:r w:rsidRPr="00EA515B">
              <w:t>?</w:t>
            </w:r>
          </w:p>
        </w:tc>
        <w:tc>
          <w:tcPr>
            <w:tcW w:w="4860" w:type="dxa"/>
            <w:noWrap/>
            <w:hideMark/>
          </w:tcPr>
          <w:p w14:paraId="04AE978C" w14:textId="77777777" w:rsidR="00C91E22" w:rsidRPr="00EA515B" w:rsidRDefault="00C91E22" w:rsidP="00DE4872">
            <w:pPr>
              <w:pStyle w:val="BodyText"/>
            </w:pPr>
            <w:r w:rsidRPr="00EA515B">
              <w:t>Clarify of other cause values should be added</w:t>
            </w:r>
          </w:p>
        </w:tc>
        <w:tc>
          <w:tcPr>
            <w:tcW w:w="6480" w:type="dxa"/>
            <w:noWrap/>
            <w:hideMark/>
          </w:tcPr>
          <w:p w14:paraId="38F899AC" w14:textId="77777777" w:rsidR="00C91E22" w:rsidRDefault="00C91E22" w:rsidP="00DE4872">
            <w:pPr>
              <w:pStyle w:val="BodyText"/>
            </w:pPr>
            <w:r w:rsidRPr="00EA515B">
              <w:t xml:space="preserve">Qualcomm v17: MT EDT support for 5GC still not concluded, </w:t>
            </w:r>
            <w:proofErr w:type="spellStart"/>
            <w:r w:rsidRPr="00EA515B">
              <w:t>watiting</w:t>
            </w:r>
            <w:proofErr w:type="spellEnd"/>
            <w:r w:rsidRPr="00EA515B">
              <w:t xml:space="preserve"> for SA2. Other values not applicable.</w:t>
            </w:r>
          </w:p>
          <w:p w14:paraId="342C1DB9" w14:textId="77777777" w:rsidR="00C91E22" w:rsidRPr="00EA515B" w:rsidRDefault="00C91E22" w:rsidP="00DE4872">
            <w:pPr>
              <w:pStyle w:val="BodyText"/>
            </w:pPr>
            <w:r w:rsidRPr="00EA515B">
              <w:br/>
              <w:t>Rap: Assume that issue will be covered by response LS from SA</w:t>
            </w:r>
          </w:p>
        </w:tc>
        <w:tc>
          <w:tcPr>
            <w:tcW w:w="3870" w:type="dxa"/>
            <w:noWrap/>
            <w:hideMark/>
          </w:tcPr>
          <w:p w14:paraId="1B7D0B90" w14:textId="77777777" w:rsidR="00C91E22" w:rsidRPr="00EA515B" w:rsidRDefault="00C91E22" w:rsidP="00DE4872">
            <w:pPr>
              <w:pStyle w:val="BodyText"/>
            </w:pPr>
            <w:r w:rsidRPr="00EA515B">
              <w:t> </w:t>
            </w:r>
          </w:p>
        </w:tc>
      </w:tr>
      <w:tr w:rsidR="004564C3" w:rsidRPr="00EA515B" w14:paraId="531F405D" w14:textId="77777777" w:rsidTr="008C55C2">
        <w:trPr>
          <w:trHeight w:val="290"/>
        </w:trPr>
        <w:tc>
          <w:tcPr>
            <w:tcW w:w="754" w:type="dxa"/>
            <w:noWrap/>
            <w:hideMark/>
          </w:tcPr>
          <w:p w14:paraId="2D356E5A" w14:textId="77777777" w:rsidR="00C91E22" w:rsidRPr="00EA515B" w:rsidRDefault="00C91E22" w:rsidP="00DE4872">
            <w:pPr>
              <w:pStyle w:val="BodyText"/>
            </w:pPr>
            <w:r w:rsidRPr="00EA515B">
              <w:t>N014</w:t>
            </w:r>
          </w:p>
        </w:tc>
        <w:tc>
          <w:tcPr>
            <w:tcW w:w="1133" w:type="dxa"/>
            <w:noWrap/>
            <w:hideMark/>
          </w:tcPr>
          <w:p w14:paraId="75D73B39" w14:textId="77777777" w:rsidR="00C91E22" w:rsidRPr="00EA515B" w:rsidRDefault="00C91E22" w:rsidP="00DE4872">
            <w:pPr>
              <w:pStyle w:val="BodyText"/>
            </w:pPr>
            <w:r w:rsidRPr="00EA515B">
              <w:t>Nokia (Tero)</w:t>
            </w:r>
          </w:p>
        </w:tc>
        <w:tc>
          <w:tcPr>
            <w:tcW w:w="1573" w:type="dxa"/>
            <w:noWrap/>
            <w:hideMark/>
          </w:tcPr>
          <w:p w14:paraId="5D07F350" w14:textId="77777777" w:rsidR="00C91E22" w:rsidRPr="00EA515B" w:rsidRDefault="00C91E22" w:rsidP="00DE4872">
            <w:pPr>
              <w:pStyle w:val="BodyText"/>
            </w:pPr>
            <w:r w:rsidRPr="00EA515B">
              <w:t>NB-IoT/MTC</w:t>
            </w:r>
          </w:p>
        </w:tc>
        <w:tc>
          <w:tcPr>
            <w:tcW w:w="803" w:type="dxa"/>
            <w:noWrap/>
            <w:hideMark/>
          </w:tcPr>
          <w:p w14:paraId="150E3CC6" w14:textId="77777777" w:rsidR="00C91E22" w:rsidRPr="00EA515B" w:rsidRDefault="00C91E22" w:rsidP="00DE4872">
            <w:pPr>
              <w:pStyle w:val="BodyText"/>
            </w:pPr>
            <w:r w:rsidRPr="00EA515B">
              <w:t>4</w:t>
            </w:r>
          </w:p>
        </w:tc>
        <w:tc>
          <w:tcPr>
            <w:tcW w:w="1071" w:type="dxa"/>
            <w:noWrap/>
            <w:hideMark/>
          </w:tcPr>
          <w:p w14:paraId="5E3E434E" w14:textId="77777777" w:rsidR="00C91E22" w:rsidRPr="00EA515B" w:rsidRDefault="00C91E22" w:rsidP="00DE4872">
            <w:pPr>
              <w:pStyle w:val="BodyText"/>
            </w:pPr>
            <w:r w:rsidRPr="00EA515B">
              <w:t>None</w:t>
            </w:r>
          </w:p>
        </w:tc>
        <w:tc>
          <w:tcPr>
            <w:tcW w:w="1402" w:type="dxa"/>
            <w:noWrap/>
            <w:hideMark/>
          </w:tcPr>
          <w:p w14:paraId="15A8FD33" w14:textId="77777777" w:rsidR="00C91E22" w:rsidRPr="00EA515B" w:rsidRDefault="00C91E22" w:rsidP="00DE4872">
            <w:pPr>
              <w:pStyle w:val="BodyText"/>
            </w:pPr>
            <w:proofErr w:type="spellStart"/>
            <w:r w:rsidRPr="00EA515B">
              <w:t>PropNoAct</w:t>
            </w:r>
            <w:proofErr w:type="spellEnd"/>
          </w:p>
        </w:tc>
        <w:tc>
          <w:tcPr>
            <w:tcW w:w="2354" w:type="dxa"/>
            <w:noWrap/>
            <w:hideMark/>
          </w:tcPr>
          <w:p w14:paraId="0F065CA8" w14:textId="77777777" w:rsidR="00C91E22" w:rsidRPr="00EA515B" w:rsidRDefault="00C91E22" w:rsidP="00DE4872">
            <w:pPr>
              <w:pStyle w:val="BodyText"/>
            </w:pPr>
            <w:r w:rsidRPr="00EA515B">
              <w:t>v22: Class changed</w:t>
            </w:r>
          </w:p>
        </w:tc>
        <w:tc>
          <w:tcPr>
            <w:tcW w:w="6336" w:type="dxa"/>
            <w:noWrap/>
            <w:hideMark/>
          </w:tcPr>
          <w:p w14:paraId="021D4551" w14:textId="77777777" w:rsidR="00C91E22" w:rsidRPr="00EA515B" w:rsidRDefault="00C91E22" w:rsidP="00DE4872">
            <w:pPr>
              <w:pStyle w:val="BodyText"/>
            </w:pPr>
            <w:r w:rsidRPr="00EA515B">
              <w:t>Since this procedure is only used in CONNECTED mode, how can this ever happen? If the UE is in CONNECTED, it must have gone through at least one successful (normal) RACH procedure, so this flag is never sent. Presumably, the intent is to indicate that prior to becoming CONNECTED, UE did EDT, but if that’s the case, it should be captured properly.</w:t>
            </w:r>
          </w:p>
        </w:tc>
        <w:tc>
          <w:tcPr>
            <w:tcW w:w="4860" w:type="dxa"/>
            <w:noWrap/>
            <w:hideMark/>
          </w:tcPr>
          <w:p w14:paraId="37F8F551" w14:textId="77777777" w:rsidR="00C91E22" w:rsidRPr="00EA515B" w:rsidRDefault="00C91E22" w:rsidP="00DE4872">
            <w:pPr>
              <w:pStyle w:val="BodyText"/>
            </w:pPr>
            <w:r w:rsidRPr="00EA515B">
              <w:t>Clarify how this field is supposed to be used.</w:t>
            </w:r>
          </w:p>
        </w:tc>
        <w:tc>
          <w:tcPr>
            <w:tcW w:w="6480" w:type="dxa"/>
            <w:noWrap/>
            <w:hideMark/>
          </w:tcPr>
          <w:p w14:paraId="64E7E371" w14:textId="77777777" w:rsidR="00C91E22" w:rsidRDefault="00C91E22" w:rsidP="00DE4872">
            <w:pPr>
              <w:pStyle w:val="BodyText"/>
            </w:pPr>
            <w:r w:rsidRPr="00EA515B">
              <w:t xml:space="preserve">Qualcomm v17: “initiated with EDT PRACH resource and </w:t>
            </w:r>
            <w:proofErr w:type="spellStart"/>
            <w:r w:rsidRPr="00EA515B">
              <w:t>succeded</w:t>
            </w:r>
            <w:proofErr w:type="spellEnd"/>
            <w:r w:rsidRPr="00EA515B">
              <w:t xml:space="preserve"> after </w:t>
            </w:r>
            <w:proofErr w:type="spellStart"/>
            <w:r w:rsidRPr="00EA515B">
              <w:t>receving</w:t>
            </w:r>
            <w:proofErr w:type="spellEnd"/>
            <w:r w:rsidRPr="00EA515B">
              <w:t xml:space="preserve"> EDT fallback indication” should already be clear. The whole procedure consists of one successfully completed random access: starting from EDT but fallback to legacy.</w:t>
            </w:r>
          </w:p>
          <w:p w14:paraId="2F0D4DAE" w14:textId="77777777" w:rsidR="00C91E22" w:rsidRDefault="00C91E22" w:rsidP="00DE4872">
            <w:pPr>
              <w:pStyle w:val="BodyText"/>
            </w:pPr>
            <w:r w:rsidRPr="00EA515B">
              <w:br/>
              <w:t>Rap: Understood that after clarification from QC, there seems no need for further action</w:t>
            </w:r>
          </w:p>
          <w:p w14:paraId="2C69C7B5" w14:textId="77777777" w:rsidR="00C91E22" w:rsidRPr="00EA515B" w:rsidRDefault="00C91E22" w:rsidP="00DE4872">
            <w:pPr>
              <w:pStyle w:val="BodyText"/>
            </w:pPr>
          </w:p>
        </w:tc>
        <w:tc>
          <w:tcPr>
            <w:tcW w:w="3870" w:type="dxa"/>
            <w:noWrap/>
            <w:hideMark/>
          </w:tcPr>
          <w:p w14:paraId="711F26C5" w14:textId="77777777" w:rsidR="00C91E22" w:rsidRPr="00EA515B" w:rsidRDefault="00C91E22" w:rsidP="00DE4872">
            <w:pPr>
              <w:pStyle w:val="BodyText"/>
            </w:pPr>
            <w:r w:rsidRPr="00EA515B">
              <w:t> </w:t>
            </w:r>
          </w:p>
        </w:tc>
      </w:tr>
      <w:tr w:rsidR="00C72CD6" w:rsidRPr="00903235" w14:paraId="17D3FA70" w14:textId="77777777" w:rsidTr="008C55C2">
        <w:trPr>
          <w:trHeight w:val="290"/>
        </w:trPr>
        <w:tc>
          <w:tcPr>
            <w:tcW w:w="754" w:type="dxa"/>
            <w:noWrap/>
            <w:hideMark/>
          </w:tcPr>
          <w:p w14:paraId="12D22093"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H157</w:t>
            </w:r>
          </w:p>
        </w:tc>
        <w:tc>
          <w:tcPr>
            <w:tcW w:w="1133" w:type="dxa"/>
            <w:noWrap/>
            <w:hideMark/>
          </w:tcPr>
          <w:p w14:paraId="22385A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Brian (Huawei)</w:t>
            </w:r>
          </w:p>
        </w:tc>
        <w:tc>
          <w:tcPr>
            <w:tcW w:w="1573" w:type="dxa"/>
            <w:noWrap/>
            <w:hideMark/>
          </w:tcPr>
          <w:p w14:paraId="67005B8A" w14:textId="77777777" w:rsidR="00C72CD6" w:rsidRPr="00903235" w:rsidRDefault="00C72CD6" w:rsidP="00DE4872">
            <w:pPr>
              <w:spacing w:after="0"/>
              <w:rPr>
                <w:rFonts w:ascii="Calibri" w:eastAsia="Times New Roman" w:hAnsi="Calibri" w:cs="Calibri"/>
                <w:color w:val="000000"/>
              </w:rPr>
            </w:pPr>
            <w:proofErr w:type="spellStart"/>
            <w:r w:rsidRPr="00903235">
              <w:rPr>
                <w:rFonts w:ascii="Calibri" w:eastAsia="Times New Roman" w:hAnsi="Calibri" w:cs="Calibri"/>
                <w:color w:val="000000"/>
              </w:rPr>
              <w:t>eMTC</w:t>
            </w:r>
            <w:proofErr w:type="spellEnd"/>
          </w:p>
        </w:tc>
        <w:tc>
          <w:tcPr>
            <w:tcW w:w="803" w:type="dxa"/>
            <w:noWrap/>
            <w:hideMark/>
          </w:tcPr>
          <w:p w14:paraId="13C49AA5" w14:textId="77777777" w:rsidR="00C72CD6" w:rsidRPr="00903235" w:rsidRDefault="00C72CD6" w:rsidP="00DE4872">
            <w:pPr>
              <w:spacing w:after="0"/>
              <w:jc w:val="right"/>
              <w:rPr>
                <w:rFonts w:ascii="Calibri" w:eastAsia="Times New Roman" w:hAnsi="Calibri" w:cs="Calibri"/>
                <w:color w:val="000000"/>
              </w:rPr>
            </w:pPr>
            <w:r w:rsidRPr="00903235">
              <w:rPr>
                <w:rFonts w:ascii="Calibri" w:eastAsia="Times New Roman" w:hAnsi="Calibri" w:cs="Calibri"/>
                <w:color w:val="000000"/>
              </w:rPr>
              <w:t>2</w:t>
            </w:r>
          </w:p>
        </w:tc>
        <w:tc>
          <w:tcPr>
            <w:tcW w:w="1071" w:type="dxa"/>
            <w:noWrap/>
            <w:hideMark/>
          </w:tcPr>
          <w:p w14:paraId="786D79CA"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None</w:t>
            </w:r>
          </w:p>
        </w:tc>
        <w:tc>
          <w:tcPr>
            <w:tcW w:w="1402" w:type="dxa"/>
            <w:noWrap/>
            <w:hideMark/>
          </w:tcPr>
          <w:p w14:paraId="1AE63006" w14:textId="77777777" w:rsidR="00C72CD6" w:rsidRPr="00903235" w:rsidRDefault="00C72CD6" w:rsidP="00DE4872">
            <w:pPr>
              <w:spacing w:after="0"/>
              <w:rPr>
                <w:rFonts w:ascii="Calibri" w:eastAsia="Times New Roman" w:hAnsi="Calibri" w:cs="Calibri"/>
                <w:color w:val="000000"/>
              </w:rPr>
            </w:pPr>
            <w:proofErr w:type="spellStart"/>
            <w:r w:rsidRPr="00903235">
              <w:rPr>
                <w:rFonts w:ascii="Calibri" w:eastAsia="Times New Roman" w:hAnsi="Calibri" w:cs="Calibri"/>
                <w:color w:val="000000"/>
              </w:rPr>
              <w:t>PropAgree</w:t>
            </w:r>
            <w:proofErr w:type="spellEnd"/>
          </w:p>
        </w:tc>
        <w:tc>
          <w:tcPr>
            <w:tcW w:w="2354" w:type="dxa"/>
            <w:noWrap/>
            <w:hideMark/>
          </w:tcPr>
          <w:p w14:paraId="0BCD108D"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v21: As suggested by Rap i.e. remove statement from field description and cover within procedural specification</w:t>
            </w:r>
          </w:p>
        </w:tc>
        <w:tc>
          <w:tcPr>
            <w:tcW w:w="6336" w:type="dxa"/>
            <w:noWrap/>
            <w:hideMark/>
          </w:tcPr>
          <w:p w14:paraId="5500B7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Should describe the conditional presence using conditional presence</w:t>
            </w:r>
          </w:p>
        </w:tc>
        <w:tc>
          <w:tcPr>
            <w:tcW w:w="4860" w:type="dxa"/>
            <w:noWrap/>
            <w:hideMark/>
          </w:tcPr>
          <w:p w14:paraId="179837B9"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v08: remove the second sentence and introduce a condition.</w:t>
            </w:r>
          </w:p>
        </w:tc>
        <w:tc>
          <w:tcPr>
            <w:tcW w:w="6480" w:type="dxa"/>
            <w:noWrap/>
            <w:hideMark/>
          </w:tcPr>
          <w:p w14:paraId="459E7E89"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Nokia (Tero): We don’t normally introduce conditions for UL fields – what would the condition mean for the network? and what is wrong with the current text?</w:t>
            </w:r>
          </w:p>
          <w:p w14:paraId="6C692ECD"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Qualcomm v17: Agree with Nokia. This is UL message, so change is not needed.</w:t>
            </w:r>
          </w:p>
          <w:p w14:paraId="1A3550EE"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 This should really be covered in procedural text i.e. that UE includes field only when connected to 5GC</w:t>
            </w:r>
          </w:p>
          <w:p w14:paraId="0A6E8804"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 xml:space="preserve">Qualcomm v19: unclear what conclusion </w:t>
            </w:r>
            <w:proofErr w:type="spellStart"/>
            <w:r w:rsidRPr="00903235">
              <w:rPr>
                <w:rFonts w:ascii="Calibri" w:eastAsia="Times New Roman" w:hAnsi="Calibri" w:cs="Calibri"/>
                <w:color w:val="000000"/>
              </w:rPr>
              <w:t>PropAgree</w:t>
            </w:r>
            <w:proofErr w:type="spellEnd"/>
            <w:r w:rsidRPr="00903235">
              <w:rPr>
                <w:rFonts w:ascii="Calibri" w:eastAsia="Times New Roman" w:hAnsi="Calibri" w:cs="Calibri"/>
                <w:color w:val="000000"/>
              </w:rPr>
              <w:t xml:space="preserve"> here means. </w:t>
            </w:r>
            <w:proofErr w:type="spellStart"/>
            <w:r w:rsidRPr="00903235">
              <w:rPr>
                <w:rFonts w:ascii="Calibri" w:eastAsia="Times New Roman" w:hAnsi="Calibri" w:cs="Calibri"/>
                <w:color w:val="000000"/>
              </w:rPr>
              <w:t>Rapps</w:t>
            </w:r>
            <w:proofErr w:type="spellEnd"/>
            <w:r w:rsidRPr="00903235">
              <w:rPr>
                <w:rFonts w:ascii="Calibri" w:eastAsia="Times New Roman" w:hAnsi="Calibri" w:cs="Calibri"/>
                <w:color w:val="000000"/>
              </w:rPr>
              <w:t xml:space="preserve"> suggestion is the current spec, so the change is not needed. So it should be no action or reject.</w:t>
            </w:r>
          </w:p>
          <w:p w14:paraId="4D64B4DA"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Rap2: Proposed conclusion update</w:t>
            </w:r>
          </w:p>
          <w:p w14:paraId="2B7B0044" w14:textId="77777777" w:rsidR="00C72CD6" w:rsidRDefault="00C72CD6" w:rsidP="00DE4872">
            <w:pPr>
              <w:spacing w:after="0"/>
              <w:rPr>
                <w:rFonts w:ascii="Calibri" w:eastAsia="Times New Roman" w:hAnsi="Calibri" w:cs="Calibri"/>
                <w:color w:val="000000"/>
              </w:rPr>
            </w:pPr>
          </w:p>
          <w:p w14:paraId="28C5E7DA" w14:textId="3661B3E5" w:rsidR="00C72CD6" w:rsidRPr="00C72CD6" w:rsidRDefault="00C72CD6" w:rsidP="00DE4872">
            <w:pPr>
              <w:spacing w:after="0"/>
              <w:rPr>
                <w:rFonts w:ascii="Calibri" w:eastAsia="Times New Roman" w:hAnsi="Calibri" w:cs="Calibri"/>
                <w:color w:val="FF0000"/>
              </w:rPr>
            </w:pPr>
            <w:r w:rsidRPr="00C72CD6">
              <w:rPr>
                <w:rFonts w:ascii="Calibri" w:eastAsia="Times New Roman" w:hAnsi="Calibri" w:cs="Calibri"/>
                <w:color w:val="FF0000"/>
              </w:rPr>
              <w:t xml:space="preserve">[Qualcomm] </w:t>
            </w:r>
            <w:r w:rsidR="00F020E4">
              <w:rPr>
                <w:rFonts w:ascii="Calibri" w:eastAsia="Times New Roman" w:hAnsi="Calibri" w:cs="Calibri"/>
                <w:color w:val="FF0000"/>
              </w:rPr>
              <w:t>The proposed conclusion needs proc text to be introduced in 5.3.3.4. M</w:t>
            </w:r>
            <w:r>
              <w:rPr>
                <w:rFonts w:ascii="Calibri" w:eastAsia="Times New Roman" w:hAnsi="Calibri" w:cs="Calibri"/>
                <w:color w:val="FF0000"/>
              </w:rPr>
              <w:t xml:space="preserve">oved to </w:t>
            </w:r>
            <w:proofErr w:type="spellStart"/>
            <w:r>
              <w:rPr>
                <w:rFonts w:ascii="Calibri" w:eastAsia="Times New Roman" w:hAnsi="Calibri" w:cs="Calibri"/>
                <w:color w:val="FF0000"/>
              </w:rPr>
              <w:t>eMTC</w:t>
            </w:r>
            <w:proofErr w:type="spellEnd"/>
            <w:r>
              <w:rPr>
                <w:rFonts w:ascii="Calibri" w:eastAsia="Times New Roman" w:hAnsi="Calibri" w:cs="Calibri"/>
                <w:color w:val="FF0000"/>
              </w:rPr>
              <w:t xml:space="preserve"> </w:t>
            </w:r>
            <w:r w:rsidR="00F020E4">
              <w:rPr>
                <w:rFonts w:ascii="Calibri" w:eastAsia="Times New Roman" w:hAnsi="Calibri" w:cs="Calibri"/>
                <w:color w:val="FF0000"/>
              </w:rPr>
              <w:t xml:space="preserve">session </w:t>
            </w:r>
            <w:r>
              <w:rPr>
                <w:rFonts w:ascii="Calibri" w:eastAsia="Times New Roman" w:hAnsi="Calibri" w:cs="Calibri"/>
                <w:color w:val="FF0000"/>
              </w:rPr>
              <w:t>even though class</w:t>
            </w:r>
            <w:r w:rsidR="00F020E4">
              <w:rPr>
                <w:rFonts w:ascii="Calibri" w:eastAsia="Times New Roman" w:hAnsi="Calibri" w:cs="Calibri"/>
                <w:color w:val="FF0000"/>
              </w:rPr>
              <w:t xml:space="preserve"> is marked as</w:t>
            </w:r>
            <w:r>
              <w:rPr>
                <w:rFonts w:ascii="Calibri" w:eastAsia="Times New Roman" w:hAnsi="Calibri" w:cs="Calibri"/>
                <w:color w:val="FF0000"/>
              </w:rPr>
              <w:t xml:space="preserve"> 2 (exact TP to be finalized in RRC running CR discussion)</w:t>
            </w:r>
            <w:r w:rsidRPr="00C72CD6">
              <w:rPr>
                <w:rFonts w:ascii="Calibri" w:eastAsia="Times New Roman" w:hAnsi="Calibri" w:cs="Calibri"/>
                <w:color w:val="FF0000"/>
              </w:rPr>
              <w:t>.</w:t>
            </w:r>
          </w:p>
          <w:p w14:paraId="4B5C640C" w14:textId="77777777" w:rsidR="00C72CD6" w:rsidRPr="00903235" w:rsidRDefault="00C72CD6" w:rsidP="00DE4872">
            <w:pPr>
              <w:spacing w:after="0"/>
              <w:rPr>
                <w:rFonts w:ascii="Calibri" w:eastAsia="Times New Roman" w:hAnsi="Calibri" w:cs="Calibri"/>
                <w:color w:val="000000"/>
              </w:rPr>
            </w:pPr>
          </w:p>
        </w:tc>
        <w:tc>
          <w:tcPr>
            <w:tcW w:w="3870" w:type="dxa"/>
            <w:noWrap/>
            <w:hideMark/>
          </w:tcPr>
          <w:p w14:paraId="3276EFA2" w14:textId="26EB3FD9"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 </w:t>
            </w:r>
            <w:ins w:id="1" w:author="QC (Umesh)-v2" w:date="2020-04-28T18:36:00Z">
              <w:r w:rsidR="005A3E13">
                <w:rPr>
                  <w:rFonts w:ascii="Calibri" w:eastAsia="Times New Roman" w:hAnsi="Calibri" w:cs="Calibri"/>
                  <w:color w:val="000000"/>
                </w:rPr>
                <w:t>See RRC CR discussion.</w:t>
              </w:r>
            </w:ins>
          </w:p>
        </w:tc>
      </w:tr>
      <w:tr w:rsidR="004564C3" w:rsidRPr="00EA515B" w14:paraId="0C8721F2" w14:textId="77777777" w:rsidTr="008C55C2">
        <w:trPr>
          <w:trHeight w:val="290"/>
        </w:trPr>
        <w:tc>
          <w:tcPr>
            <w:tcW w:w="754" w:type="dxa"/>
            <w:noWrap/>
            <w:hideMark/>
          </w:tcPr>
          <w:p w14:paraId="70F4FFBB" w14:textId="77777777" w:rsidR="00C91E22" w:rsidRPr="00EA515B" w:rsidRDefault="00C91E22" w:rsidP="00DE4872">
            <w:pPr>
              <w:pStyle w:val="BodyText"/>
            </w:pPr>
            <w:r w:rsidRPr="00EA515B">
              <w:t>H103</w:t>
            </w:r>
          </w:p>
        </w:tc>
        <w:tc>
          <w:tcPr>
            <w:tcW w:w="1133" w:type="dxa"/>
            <w:noWrap/>
            <w:hideMark/>
          </w:tcPr>
          <w:p w14:paraId="0203A1DF" w14:textId="77777777" w:rsidR="00C91E22" w:rsidRPr="00EA515B" w:rsidRDefault="00C91E22" w:rsidP="00DE4872">
            <w:pPr>
              <w:pStyle w:val="BodyText"/>
            </w:pPr>
            <w:r w:rsidRPr="00EA515B">
              <w:t>Odile (Huawei)</w:t>
            </w:r>
          </w:p>
        </w:tc>
        <w:tc>
          <w:tcPr>
            <w:tcW w:w="1573" w:type="dxa"/>
            <w:noWrap/>
            <w:hideMark/>
          </w:tcPr>
          <w:p w14:paraId="6065A214" w14:textId="77777777" w:rsidR="00C91E22" w:rsidRPr="00EA515B" w:rsidRDefault="00C91E22" w:rsidP="00DE4872">
            <w:pPr>
              <w:pStyle w:val="BodyText"/>
            </w:pPr>
            <w:proofErr w:type="spellStart"/>
            <w:r w:rsidRPr="00EA515B">
              <w:t>eMTC</w:t>
            </w:r>
            <w:proofErr w:type="spellEnd"/>
          </w:p>
        </w:tc>
        <w:tc>
          <w:tcPr>
            <w:tcW w:w="803" w:type="dxa"/>
            <w:noWrap/>
            <w:hideMark/>
          </w:tcPr>
          <w:p w14:paraId="3607D0B4" w14:textId="77777777" w:rsidR="00C91E22" w:rsidRPr="00EA515B" w:rsidRDefault="00C91E22" w:rsidP="00DE4872">
            <w:pPr>
              <w:pStyle w:val="BodyText"/>
            </w:pPr>
            <w:r w:rsidRPr="00EA515B">
              <w:t>3</w:t>
            </w:r>
          </w:p>
        </w:tc>
        <w:tc>
          <w:tcPr>
            <w:tcW w:w="1071" w:type="dxa"/>
            <w:noWrap/>
            <w:hideMark/>
          </w:tcPr>
          <w:p w14:paraId="64DE6866" w14:textId="77777777" w:rsidR="00C91E22" w:rsidRPr="00EA515B" w:rsidRDefault="00C91E22" w:rsidP="00DE4872">
            <w:pPr>
              <w:pStyle w:val="BodyText"/>
            </w:pPr>
            <w:r w:rsidRPr="00EA515B">
              <w:t>None</w:t>
            </w:r>
          </w:p>
        </w:tc>
        <w:tc>
          <w:tcPr>
            <w:tcW w:w="1402" w:type="dxa"/>
            <w:noWrap/>
            <w:hideMark/>
          </w:tcPr>
          <w:p w14:paraId="4357F72F"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20B28FA8" w14:textId="77777777" w:rsidR="00C91E22" w:rsidRPr="00EA515B" w:rsidRDefault="00C91E22" w:rsidP="00DE4872">
            <w:pPr>
              <w:pStyle w:val="BodyText"/>
            </w:pPr>
            <w:r w:rsidRPr="00EA515B">
              <w:t>v21: As suggested, but using revised wording suggested by Qualcomm</w:t>
            </w:r>
          </w:p>
        </w:tc>
        <w:tc>
          <w:tcPr>
            <w:tcW w:w="6336" w:type="dxa"/>
            <w:noWrap/>
            <w:hideMark/>
          </w:tcPr>
          <w:p w14:paraId="7D3DE1BD" w14:textId="77777777" w:rsidR="00C91E22" w:rsidRPr="00EA515B" w:rsidRDefault="00C91E22" w:rsidP="00DE4872">
            <w:pPr>
              <w:pStyle w:val="BodyText"/>
            </w:pPr>
            <w:r w:rsidRPr="00EA515B">
              <w:t>2-bit RAI is not defined anywhere, better to refer the MAC CE name</w:t>
            </w:r>
          </w:p>
        </w:tc>
        <w:tc>
          <w:tcPr>
            <w:tcW w:w="4860" w:type="dxa"/>
            <w:noWrap/>
            <w:hideMark/>
          </w:tcPr>
          <w:p w14:paraId="4A0A1B54" w14:textId="77777777" w:rsidR="00C91E22" w:rsidRPr="00EA515B" w:rsidRDefault="00C91E22" w:rsidP="00DE4872">
            <w:pPr>
              <w:pStyle w:val="BodyText"/>
            </w:pPr>
            <w:r w:rsidRPr="00EA515B">
              <w:t xml:space="preserve">v07: Change to 'to report the AS release assistance indication (AS </w:t>
            </w:r>
            <w:proofErr w:type="spellStart"/>
            <w:r w:rsidRPr="00EA515B">
              <w:t>AS</w:t>
            </w:r>
            <w:proofErr w:type="spellEnd"/>
            <w:r w:rsidRPr="00EA515B">
              <w:t xml:space="preserve"> RAI) via the MAC DCQR and AS RAI CE '</w:t>
            </w:r>
          </w:p>
        </w:tc>
        <w:tc>
          <w:tcPr>
            <w:tcW w:w="6480" w:type="dxa"/>
            <w:noWrap/>
            <w:hideMark/>
          </w:tcPr>
          <w:p w14:paraId="00C72F2D" w14:textId="77777777" w:rsidR="00C91E22" w:rsidRPr="00EA515B" w:rsidRDefault="00C91E22" w:rsidP="00DE4872">
            <w:pPr>
              <w:pStyle w:val="BodyText"/>
            </w:pPr>
            <w:r w:rsidRPr="00EA515B">
              <w:t>Qualcomm v17: Suggestion makes sense but wording should be “to report the AS release assistance indication via the DCQR and AS RAI MAC CE”</w:t>
            </w:r>
          </w:p>
        </w:tc>
        <w:tc>
          <w:tcPr>
            <w:tcW w:w="3870" w:type="dxa"/>
            <w:noWrap/>
            <w:hideMark/>
          </w:tcPr>
          <w:p w14:paraId="746973A9" w14:textId="77777777" w:rsidR="00C91E22" w:rsidRPr="00EA515B" w:rsidRDefault="00C91E22" w:rsidP="00DE4872">
            <w:pPr>
              <w:pStyle w:val="BodyText"/>
            </w:pPr>
            <w:r w:rsidRPr="00EA515B">
              <w:t> </w:t>
            </w:r>
          </w:p>
        </w:tc>
      </w:tr>
      <w:tr w:rsidR="004564C3" w:rsidRPr="00EA515B" w14:paraId="002D313F" w14:textId="77777777" w:rsidTr="008C55C2">
        <w:trPr>
          <w:trHeight w:val="290"/>
        </w:trPr>
        <w:tc>
          <w:tcPr>
            <w:tcW w:w="754" w:type="dxa"/>
            <w:noWrap/>
            <w:hideMark/>
          </w:tcPr>
          <w:p w14:paraId="251B9ADE" w14:textId="77777777" w:rsidR="00C91E22" w:rsidRPr="00EA515B" w:rsidRDefault="00C91E22" w:rsidP="00DE4872">
            <w:pPr>
              <w:pStyle w:val="BodyText"/>
            </w:pPr>
            <w:r w:rsidRPr="00EA515B">
              <w:t>N002</w:t>
            </w:r>
          </w:p>
        </w:tc>
        <w:tc>
          <w:tcPr>
            <w:tcW w:w="1133" w:type="dxa"/>
            <w:noWrap/>
            <w:hideMark/>
          </w:tcPr>
          <w:p w14:paraId="2F110014" w14:textId="77777777" w:rsidR="00C91E22" w:rsidRPr="00EA515B" w:rsidRDefault="00C91E22" w:rsidP="00DE4872">
            <w:pPr>
              <w:pStyle w:val="BodyText"/>
            </w:pPr>
            <w:r w:rsidRPr="00EA515B">
              <w:t>Nokia (Tero)</w:t>
            </w:r>
          </w:p>
        </w:tc>
        <w:tc>
          <w:tcPr>
            <w:tcW w:w="1573" w:type="dxa"/>
            <w:noWrap/>
            <w:hideMark/>
          </w:tcPr>
          <w:p w14:paraId="3A3CD968" w14:textId="77777777" w:rsidR="00C91E22" w:rsidRPr="00EA515B" w:rsidRDefault="00C91E22" w:rsidP="00DE4872">
            <w:pPr>
              <w:pStyle w:val="BodyText"/>
            </w:pPr>
            <w:proofErr w:type="spellStart"/>
            <w:r w:rsidRPr="00EA515B">
              <w:t>eMTC</w:t>
            </w:r>
            <w:proofErr w:type="spellEnd"/>
          </w:p>
        </w:tc>
        <w:tc>
          <w:tcPr>
            <w:tcW w:w="803" w:type="dxa"/>
            <w:noWrap/>
            <w:hideMark/>
          </w:tcPr>
          <w:p w14:paraId="4B6D31F6" w14:textId="77777777" w:rsidR="00C91E22" w:rsidRPr="00EA515B" w:rsidRDefault="00C91E22" w:rsidP="00DE4872">
            <w:pPr>
              <w:pStyle w:val="BodyText"/>
            </w:pPr>
            <w:r w:rsidRPr="00EA515B">
              <w:t>3</w:t>
            </w:r>
          </w:p>
        </w:tc>
        <w:tc>
          <w:tcPr>
            <w:tcW w:w="1071" w:type="dxa"/>
            <w:noWrap/>
            <w:hideMark/>
          </w:tcPr>
          <w:p w14:paraId="372299A3" w14:textId="77777777" w:rsidR="00C91E22" w:rsidRPr="00EA515B" w:rsidRDefault="00C91E22" w:rsidP="00DE4872">
            <w:pPr>
              <w:pStyle w:val="BodyText"/>
            </w:pPr>
            <w:r w:rsidRPr="00EA515B">
              <w:t>None</w:t>
            </w:r>
          </w:p>
        </w:tc>
        <w:tc>
          <w:tcPr>
            <w:tcW w:w="1402" w:type="dxa"/>
            <w:noWrap/>
            <w:hideMark/>
          </w:tcPr>
          <w:p w14:paraId="456CD1F0"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7ABEC837" w14:textId="77777777" w:rsidR="00C91E22" w:rsidRPr="00EA515B" w:rsidRDefault="00C91E22" w:rsidP="00DE4872">
            <w:pPr>
              <w:pStyle w:val="BodyText"/>
            </w:pPr>
            <w:r w:rsidRPr="00EA515B">
              <w:t>v22: As suggested</w:t>
            </w:r>
          </w:p>
        </w:tc>
        <w:tc>
          <w:tcPr>
            <w:tcW w:w="6336" w:type="dxa"/>
            <w:noWrap/>
            <w:hideMark/>
          </w:tcPr>
          <w:p w14:paraId="0413D2A1" w14:textId="77777777" w:rsidR="00C91E22" w:rsidRPr="00EA515B" w:rsidRDefault="00C91E22" w:rsidP="00DE4872">
            <w:pPr>
              <w:pStyle w:val="BodyText"/>
            </w:pPr>
            <w:r w:rsidRPr="00EA515B">
              <w:t xml:space="preserve">What does “is enabled” mean? Does the UE do it, or is it allowed to do it? Normally configuration makes UE </w:t>
            </w:r>
            <w:proofErr w:type="spellStart"/>
            <w:r w:rsidRPr="00EA515B">
              <w:t>behaviour</w:t>
            </w:r>
            <w:proofErr w:type="spellEnd"/>
            <w:r w:rsidRPr="00EA515B">
              <w:t xml:space="preserve"> clear, so I would assume UE shall do it.</w:t>
            </w:r>
          </w:p>
        </w:tc>
        <w:tc>
          <w:tcPr>
            <w:tcW w:w="4860" w:type="dxa"/>
            <w:noWrap/>
            <w:hideMark/>
          </w:tcPr>
          <w:p w14:paraId="07842CA7" w14:textId="77777777" w:rsidR="00C91E22" w:rsidRPr="00EA515B" w:rsidRDefault="00C91E22" w:rsidP="00DE4872">
            <w:pPr>
              <w:pStyle w:val="BodyText"/>
            </w:pPr>
            <w:r w:rsidRPr="00EA515B">
              <w:t>Use “Indicates UE shall monitor” if this is a true UE requirements, or “may monitor” if it’s something that UE is allowed to do but is not mandated to.</w:t>
            </w:r>
          </w:p>
        </w:tc>
        <w:tc>
          <w:tcPr>
            <w:tcW w:w="6480" w:type="dxa"/>
            <w:noWrap/>
            <w:hideMark/>
          </w:tcPr>
          <w:p w14:paraId="74B1C50D" w14:textId="77777777" w:rsidR="00C91E22" w:rsidRPr="00EA515B" w:rsidRDefault="00C91E22" w:rsidP="00DE4872">
            <w:pPr>
              <w:pStyle w:val="BodyText"/>
            </w:pPr>
            <w:r w:rsidRPr="00EA515B">
              <w:t xml:space="preserve">Qualcomm v17: WI is </w:t>
            </w:r>
            <w:proofErr w:type="spellStart"/>
            <w:r w:rsidRPr="00EA515B">
              <w:t>eMTC</w:t>
            </w:r>
            <w:proofErr w:type="spellEnd"/>
            <w:r w:rsidRPr="00EA515B">
              <w:t>. Should change to “Indicates UE shall monitor”.</w:t>
            </w:r>
          </w:p>
        </w:tc>
        <w:tc>
          <w:tcPr>
            <w:tcW w:w="3870" w:type="dxa"/>
            <w:noWrap/>
            <w:hideMark/>
          </w:tcPr>
          <w:p w14:paraId="62E18160" w14:textId="77777777" w:rsidR="00C91E22" w:rsidRPr="00EA515B" w:rsidRDefault="00C91E22" w:rsidP="00DE4872">
            <w:pPr>
              <w:pStyle w:val="BodyText"/>
            </w:pPr>
            <w:r w:rsidRPr="00EA515B">
              <w:t> </w:t>
            </w:r>
          </w:p>
        </w:tc>
      </w:tr>
      <w:tr w:rsidR="004564C3" w:rsidRPr="00EA515B" w14:paraId="268C7F80" w14:textId="77777777" w:rsidTr="008C55C2">
        <w:trPr>
          <w:trHeight w:val="290"/>
        </w:trPr>
        <w:tc>
          <w:tcPr>
            <w:tcW w:w="754" w:type="dxa"/>
            <w:noWrap/>
            <w:hideMark/>
          </w:tcPr>
          <w:p w14:paraId="1B6BD72F" w14:textId="77777777" w:rsidR="00C91E22" w:rsidRPr="00EA515B" w:rsidRDefault="00C91E22" w:rsidP="00DE4872">
            <w:pPr>
              <w:pStyle w:val="BodyText"/>
            </w:pPr>
            <w:r w:rsidRPr="00EA515B">
              <w:t>H113</w:t>
            </w:r>
          </w:p>
        </w:tc>
        <w:tc>
          <w:tcPr>
            <w:tcW w:w="1133" w:type="dxa"/>
            <w:noWrap/>
            <w:hideMark/>
          </w:tcPr>
          <w:p w14:paraId="132AD86E" w14:textId="77777777" w:rsidR="00C91E22" w:rsidRPr="00EA515B" w:rsidRDefault="00C91E22" w:rsidP="00DE4872">
            <w:pPr>
              <w:pStyle w:val="BodyText"/>
            </w:pPr>
            <w:r w:rsidRPr="00EA515B">
              <w:t>Odile (Huawei)</w:t>
            </w:r>
          </w:p>
        </w:tc>
        <w:tc>
          <w:tcPr>
            <w:tcW w:w="1573" w:type="dxa"/>
            <w:noWrap/>
            <w:hideMark/>
          </w:tcPr>
          <w:p w14:paraId="6DBDA9D5" w14:textId="77777777" w:rsidR="00C91E22" w:rsidRPr="00EA515B" w:rsidRDefault="00C91E22" w:rsidP="00DE4872">
            <w:pPr>
              <w:pStyle w:val="BodyText"/>
            </w:pPr>
            <w:proofErr w:type="spellStart"/>
            <w:r w:rsidRPr="00EA515B">
              <w:t>eMTC</w:t>
            </w:r>
            <w:proofErr w:type="spellEnd"/>
          </w:p>
        </w:tc>
        <w:tc>
          <w:tcPr>
            <w:tcW w:w="803" w:type="dxa"/>
            <w:noWrap/>
            <w:hideMark/>
          </w:tcPr>
          <w:p w14:paraId="20294139" w14:textId="77777777" w:rsidR="00C91E22" w:rsidRPr="00EA515B" w:rsidRDefault="00C91E22" w:rsidP="00DE4872">
            <w:pPr>
              <w:pStyle w:val="BodyText"/>
            </w:pPr>
            <w:r w:rsidRPr="00EA515B">
              <w:t>3</w:t>
            </w:r>
          </w:p>
        </w:tc>
        <w:tc>
          <w:tcPr>
            <w:tcW w:w="1071" w:type="dxa"/>
            <w:noWrap/>
            <w:hideMark/>
          </w:tcPr>
          <w:p w14:paraId="69B7F076" w14:textId="77777777" w:rsidR="00C91E22" w:rsidRPr="00EA515B" w:rsidRDefault="00C91E22" w:rsidP="00DE4872">
            <w:pPr>
              <w:pStyle w:val="BodyText"/>
            </w:pPr>
            <w:r w:rsidRPr="00EA515B">
              <w:t>None</w:t>
            </w:r>
          </w:p>
        </w:tc>
        <w:tc>
          <w:tcPr>
            <w:tcW w:w="1402" w:type="dxa"/>
            <w:noWrap/>
            <w:hideMark/>
          </w:tcPr>
          <w:p w14:paraId="5090C704"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5D2FD0B9" w14:textId="77777777" w:rsidR="00C91E22" w:rsidRPr="00EA515B" w:rsidRDefault="00C91E22" w:rsidP="00DE4872">
            <w:pPr>
              <w:pStyle w:val="BodyText"/>
            </w:pPr>
            <w:r w:rsidRPr="00EA515B">
              <w:t>v11: As suggested</w:t>
            </w:r>
          </w:p>
        </w:tc>
        <w:tc>
          <w:tcPr>
            <w:tcW w:w="6336" w:type="dxa"/>
            <w:noWrap/>
            <w:hideMark/>
          </w:tcPr>
          <w:p w14:paraId="0E67351B" w14:textId="77777777" w:rsidR="00C91E22" w:rsidRPr="00EA515B" w:rsidRDefault="00C91E22" w:rsidP="00DE4872">
            <w:pPr>
              <w:pStyle w:val="BodyText"/>
            </w:pPr>
            <w:r w:rsidRPr="00EA515B">
              <w:t>pur-ImplicitReleaseAfter-r16 is only 2 bits. There is no benefit in introducing a CHOICE structure to allow delta configuration</w:t>
            </w:r>
          </w:p>
        </w:tc>
        <w:tc>
          <w:tcPr>
            <w:tcW w:w="4860" w:type="dxa"/>
            <w:noWrap/>
            <w:hideMark/>
          </w:tcPr>
          <w:p w14:paraId="286D15DE" w14:textId="77777777" w:rsidR="00C91E22" w:rsidRPr="00EA515B" w:rsidRDefault="00C91E22" w:rsidP="00DE4872">
            <w:pPr>
              <w:pStyle w:val="BodyText"/>
            </w:pPr>
            <w:r w:rsidRPr="00EA515B">
              <w:t>v07: Define the parameter as   ENUMERATED {e2, e4, e8, spare} OPTIONAL --Need OR</w:t>
            </w:r>
          </w:p>
        </w:tc>
        <w:tc>
          <w:tcPr>
            <w:tcW w:w="6480" w:type="dxa"/>
            <w:noWrap/>
            <w:hideMark/>
          </w:tcPr>
          <w:p w14:paraId="7BEC9CF1" w14:textId="77777777" w:rsidR="00C91E22" w:rsidRPr="00EA515B" w:rsidRDefault="00C91E22" w:rsidP="00DE4872">
            <w:pPr>
              <w:pStyle w:val="BodyText"/>
            </w:pPr>
            <w:r w:rsidRPr="00EA515B">
              <w:t> </w:t>
            </w:r>
          </w:p>
        </w:tc>
        <w:tc>
          <w:tcPr>
            <w:tcW w:w="3870" w:type="dxa"/>
            <w:noWrap/>
            <w:hideMark/>
          </w:tcPr>
          <w:p w14:paraId="3F4DCBB4" w14:textId="77777777" w:rsidR="00C91E22" w:rsidRPr="00EA515B" w:rsidRDefault="00C91E22" w:rsidP="00DE4872">
            <w:pPr>
              <w:pStyle w:val="BodyText"/>
            </w:pPr>
            <w:r w:rsidRPr="00EA515B">
              <w:t> </w:t>
            </w:r>
          </w:p>
        </w:tc>
      </w:tr>
      <w:tr w:rsidR="004564C3" w:rsidRPr="00EA515B" w14:paraId="113B8F7E" w14:textId="77777777" w:rsidTr="008C55C2">
        <w:trPr>
          <w:trHeight w:val="290"/>
        </w:trPr>
        <w:tc>
          <w:tcPr>
            <w:tcW w:w="754" w:type="dxa"/>
            <w:noWrap/>
            <w:hideMark/>
          </w:tcPr>
          <w:p w14:paraId="7704136F" w14:textId="77777777" w:rsidR="00C91E22" w:rsidRPr="00EA515B" w:rsidRDefault="00C91E22" w:rsidP="00DE4872">
            <w:pPr>
              <w:pStyle w:val="BodyText"/>
            </w:pPr>
            <w:r w:rsidRPr="00EA515B">
              <w:t>Z605</w:t>
            </w:r>
          </w:p>
        </w:tc>
        <w:tc>
          <w:tcPr>
            <w:tcW w:w="1133" w:type="dxa"/>
            <w:noWrap/>
            <w:hideMark/>
          </w:tcPr>
          <w:p w14:paraId="726A8388" w14:textId="77777777" w:rsidR="00C91E22" w:rsidRPr="00EA515B" w:rsidRDefault="00C91E22" w:rsidP="00DE4872">
            <w:pPr>
              <w:pStyle w:val="BodyText"/>
            </w:pPr>
            <w:r w:rsidRPr="00EA515B">
              <w:t>ZTE (</w:t>
            </w:r>
            <w:proofErr w:type="spellStart"/>
            <w:r w:rsidRPr="00EA515B">
              <w:t>LuTing</w:t>
            </w:r>
            <w:proofErr w:type="spellEnd"/>
            <w:r w:rsidRPr="00EA515B">
              <w:t>)</w:t>
            </w:r>
          </w:p>
        </w:tc>
        <w:tc>
          <w:tcPr>
            <w:tcW w:w="1573" w:type="dxa"/>
            <w:noWrap/>
            <w:hideMark/>
          </w:tcPr>
          <w:p w14:paraId="7B44DC22" w14:textId="77777777" w:rsidR="00C91E22" w:rsidRPr="00EA515B" w:rsidRDefault="00C91E22" w:rsidP="00DE4872">
            <w:pPr>
              <w:pStyle w:val="BodyText"/>
            </w:pPr>
            <w:proofErr w:type="spellStart"/>
            <w:r w:rsidRPr="00EA515B">
              <w:t>eMTC</w:t>
            </w:r>
            <w:proofErr w:type="spellEnd"/>
          </w:p>
        </w:tc>
        <w:tc>
          <w:tcPr>
            <w:tcW w:w="803" w:type="dxa"/>
            <w:noWrap/>
            <w:hideMark/>
          </w:tcPr>
          <w:p w14:paraId="1BBDFB91" w14:textId="77777777" w:rsidR="00C91E22" w:rsidRPr="00EA515B" w:rsidRDefault="00C91E22" w:rsidP="00DE4872">
            <w:pPr>
              <w:pStyle w:val="BodyText"/>
            </w:pPr>
            <w:r w:rsidRPr="00EA515B">
              <w:t>3</w:t>
            </w:r>
          </w:p>
        </w:tc>
        <w:tc>
          <w:tcPr>
            <w:tcW w:w="1071" w:type="dxa"/>
            <w:noWrap/>
            <w:hideMark/>
          </w:tcPr>
          <w:p w14:paraId="62689CDA" w14:textId="77777777" w:rsidR="00C91E22" w:rsidRPr="00EA515B" w:rsidRDefault="00C91E22" w:rsidP="00DE4872">
            <w:pPr>
              <w:pStyle w:val="BodyText"/>
            </w:pPr>
            <w:r w:rsidRPr="00EA515B">
              <w:t>None</w:t>
            </w:r>
          </w:p>
        </w:tc>
        <w:tc>
          <w:tcPr>
            <w:tcW w:w="1402" w:type="dxa"/>
            <w:noWrap/>
            <w:hideMark/>
          </w:tcPr>
          <w:p w14:paraId="6256335B"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1FFD13EF" w14:textId="77777777" w:rsidR="00C91E22" w:rsidRPr="00EA515B" w:rsidRDefault="00C91E22" w:rsidP="00DE4872">
            <w:pPr>
              <w:pStyle w:val="BodyText"/>
            </w:pPr>
            <w:r w:rsidRPr="00EA515B">
              <w:t xml:space="preserve">v11: As suggested, but no need for </w:t>
            </w:r>
            <w:proofErr w:type="spellStart"/>
            <w:r w:rsidRPr="00EA515B">
              <w:t>ce</w:t>
            </w:r>
            <w:proofErr w:type="spellEnd"/>
            <w:r w:rsidRPr="00EA515B">
              <w:t xml:space="preserve">- prefix in field name (clear from the context i.e. </w:t>
            </w:r>
            <w:proofErr w:type="spellStart"/>
            <w:r w:rsidRPr="00EA515B">
              <w:t>ce-ModeA</w:t>
            </w:r>
            <w:proofErr w:type="spellEnd"/>
            <w:r w:rsidRPr="00EA515B">
              <w:t>). Propose to use pusch-NarrowBandMaxTBS-r16</w:t>
            </w:r>
          </w:p>
        </w:tc>
        <w:tc>
          <w:tcPr>
            <w:tcW w:w="6336" w:type="dxa"/>
            <w:noWrap/>
            <w:hideMark/>
          </w:tcPr>
          <w:p w14:paraId="4AF2848D" w14:textId="77777777" w:rsidR="00C91E22" w:rsidRPr="00EA515B" w:rsidRDefault="00C91E22" w:rsidP="00DE4872">
            <w:pPr>
              <w:pStyle w:val="BodyText"/>
            </w:pPr>
            <w:r w:rsidRPr="00EA515B">
              <w:t xml:space="preserve">One of the RAN1 parameter </w:t>
            </w:r>
            <w:proofErr w:type="spellStart"/>
            <w:r w:rsidRPr="00EA515B">
              <w:t>ce</w:t>
            </w:r>
            <w:proofErr w:type="spellEnd"/>
            <w:r w:rsidRPr="00EA515B">
              <w:t>-</w:t>
            </w:r>
            <w:proofErr w:type="spellStart"/>
            <w:r w:rsidRPr="00EA515B">
              <w:t>pusch</w:t>
            </w:r>
            <w:proofErr w:type="spellEnd"/>
            <w:r w:rsidRPr="00EA515B">
              <w:t>-</w:t>
            </w:r>
            <w:proofErr w:type="spellStart"/>
            <w:r w:rsidRPr="00EA515B">
              <w:t>nb</w:t>
            </w:r>
            <w:proofErr w:type="spellEnd"/>
            <w:r w:rsidRPr="00EA515B">
              <w:t>-</w:t>
            </w:r>
            <w:proofErr w:type="spellStart"/>
            <w:r w:rsidRPr="00EA515B">
              <w:t>maxTbs</w:t>
            </w:r>
            <w:proofErr w:type="spellEnd"/>
            <w:r w:rsidRPr="00EA515B">
              <w:t xml:space="preserve">-config in R1-2001477 has been missed in PUR configuration for </w:t>
            </w:r>
            <w:proofErr w:type="spellStart"/>
            <w:r w:rsidRPr="00EA515B">
              <w:t>eMTC</w:t>
            </w:r>
            <w:proofErr w:type="spellEnd"/>
            <w:r w:rsidRPr="00EA515B">
              <w:t xml:space="preserve">. The RAN1 description for this parameter is “When the UE supports the ‘2984 bits max UL TBS in 1.4 MHz in CE mode A’ feature, the PUR configuration includes whether the feature is enabled or disabled”. So an enable indication, e.g., </w:t>
            </w:r>
            <w:proofErr w:type="spellStart"/>
            <w:r w:rsidRPr="00EA515B">
              <w:t>ce</w:t>
            </w:r>
            <w:proofErr w:type="spellEnd"/>
            <w:r w:rsidRPr="00EA515B">
              <w:t>-PUSCH-</w:t>
            </w:r>
            <w:proofErr w:type="spellStart"/>
            <w:r w:rsidRPr="00EA515B">
              <w:t>nb</w:t>
            </w:r>
            <w:proofErr w:type="spellEnd"/>
            <w:r w:rsidRPr="00EA515B">
              <w:t>-</w:t>
            </w:r>
            <w:proofErr w:type="spellStart"/>
            <w:r w:rsidRPr="00EA515B">
              <w:t>MaxTBS</w:t>
            </w:r>
            <w:proofErr w:type="spellEnd"/>
            <w:r w:rsidRPr="00EA515B">
              <w:t xml:space="preserve"> would be introduced for </w:t>
            </w:r>
            <w:proofErr w:type="spellStart"/>
            <w:r w:rsidRPr="00EA515B">
              <w:t>ce-ModeA</w:t>
            </w:r>
            <w:proofErr w:type="spellEnd"/>
            <w:r w:rsidRPr="00EA515B">
              <w:t>.</w:t>
            </w:r>
          </w:p>
        </w:tc>
        <w:tc>
          <w:tcPr>
            <w:tcW w:w="4860" w:type="dxa"/>
            <w:noWrap/>
            <w:hideMark/>
          </w:tcPr>
          <w:p w14:paraId="54D3EF10" w14:textId="77777777" w:rsidR="00C91E22" w:rsidRPr="007E5482" w:rsidRDefault="00C91E22" w:rsidP="00DE4872">
            <w:pPr>
              <w:pStyle w:val="CommentText"/>
              <w:spacing w:after="0"/>
              <w:ind w:leftChars="90" w:left="198"/>
              <w:rPr>
                <w:sz w:val="16"/>
                <w:szCs w:val="16"/>
              </w:rPr>
            </w:pPr>
            <w:proofErr w:type="spellStart"/>
            <w:r w:rsidRPr="007E5482">
              <w:rPr>
                <w:sz w:val="16"/>
                <w:szCs w:val="16"/>
              </w:rPr>
              <w:t>ce-ModeA</w:t>
            </w:r>
            <w:proofErr w:type="spellEnd"/>
            <w:r>
              <w:rPr>
                <w:sz w:val="16"/>
                <w:szCs w:val="16"/>
              </w:rPr>
              <w:t xml:space="preserve">     </w:t>
            </w:r>
            <w:r w:rsidRPr="007E5482">
              <w:rPr>
                <w:sz w:val="16"/>
                <w:szCs w:val="16"/>
              </w:rPr>
              <w:t>SEQUENCE {</w:t>
            </w:r>
          </w:p>
          <w:p w14:paraId="61870A7C"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numRUs-r16</w:t>
            </w:r>
            <w:r>
              <w:rPr>
                <w:sz w:val="16"/>
                <w:szCs w:val="16"/>
              </w:rPr>
              <w:t xml:space="preserve">          </w:t>
            </w:r>
            <w:r w:rsidRPr="007E5482">
              <w:rPr>
                <w:sz w:val="16"/>
                <w:szCs w:val="16"/>
              </w:rPr>
              <w:t>BIT STRING (SIZE(2)),</w:t>
            </w:r>
          </w:p>
          <w:p w14:paraId="14AA1070"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prb-AllocationInfo-r16</w:t>
            </w:r>
            <w:r>
              <w:rPr>
                <w:sz w:val="16"/>
                <w:szCs w:val="16"/>
              </w:rPr>
              <w:t xml:space="preserve">  </w:t>
            </w:r>
            <w:r w:rsidRPr="007E5482">
              <w:rPr>
                <w:sz w:val="16"/>
                <w:szCs w:val="16"/>
              </w:rPr>
              <w:t>BIT STRING (SIZE(10)),</w:t>
            </w:r>
          </w:p>
          <w:p w14:paraId="5B4566E9"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mcs-r16</w:t>
            </w:r>
            <w:r>
              <w:rPr>
                <w:sz w:val="16"/>
                <w:szCs w:val="16"/>
              </w:rPr>
              <w:t xml:space="preserve">              </w:t>
            </w:r>
            <w:r w:rsidRPr="007E5482">
              <w:rPr>
                <w:sz w:val="16"/>
                <w:szCs w:val="16"/>
              </w:rPr>
              <w:t>BIT STRING (SIZE(4)),</w:t>
            </w:r>
          </w:p>
          <w:p w14:paraId="1089EAC3" w14:textId="77777777" w:rsidR="00C91E22" w:rsidRPr="007E5482" w:rsidRDefault="00C91E22" w:rsidP="00DE4872">
            <w:pPr>
              <w:pStyle w:val="CommentText"/>
              <w:spacing w:after="0"/>
              <w:ind w:leftChars="90" w:left="198"/>
              <w:rPr>
                <w:color w:val="FF0000"/>
                <w:sz w:val="16"/>
                <w:szCs w:val="16"/>
                <w:u w:val="single"/>
              </w:rPr>
            </w:pPr>
            <w:r>
              <w:rPr>
                <w:sz w:val="16"/>
                <w:szCs w:val="16"/>
              </w:rPr>
              <w:t xml:space="preserve">  </w:t>
            </w:r>
            <w:r w:rsidRPr="007E5482">
              <w:rPr>
                <w:sz w:val="16"/>
                <w:szCs w:val="16"/>
              </w:rPr>
              <w:t>numRepetitions-r16</w:t>
            </w:r>
            <w:r>
              <w:rPr>
                <w:sz w:val="16"/>
                <w:szCs w:val="16"/>
              </w:rPr>
              <w:t xml:space="preserve">     </w:t>
            </w:r>
            <w:r w:rsidRPr="007E5482">
              <w:rPr>
                <w:sz w:val="16"/>
                <w:szCs w:val="16"/>
              </w:rPr>
              <w:t>BIT STRING (SIZE(3))</w:t>
            </w:r>
            <w:r w:rsidRPr="007E5482">
              <w:rPr>
                <w:color w:val="FF0000"/>
                <w:sz w:val="16"/>
                <w:szCs w:val="16"/>
                <w:u w:val="single"/>
              </w:rPr>
              <w:t>,</w:t>
            </w:r>
          </w:p>
          <w:p w14:paraId="160006D2" w14:textId="77777777" w:rsidR="00C91E22" w:rsidRDefault="00C91E22" w:rsidP="00DE4872">
            <w:pPr>
              <w:pStyle w:val="CommentText"/>
              <w:spacing w:after="0"/>
              <w:ind w:leftChars="90" w:left="198"/>
              <w:rPr>
                <w:color w:val="FF0000"/>
                <w:sz w:val="16"/>
                <w:szCs w:val="16"/>
                <w:u w:val="single"/>
              </w:rPr>
            </w:pPr>
            <w:r w:rsidRPr="007E5482">
              <w:rPr>
                <w:color w:val="FF0000"/>
                <w:sz w:val="16"/>
                <w:szCs w:val="16"/>
                <w:u w:val="single"/>
              </w:rPr>
              <w:t xml:space="preserve">  ce-PUSCH-</w:t>
            </w:r>
            <w:r>
              <w:rPr>
                <w:color w:val="FF0000"/>
                <w:sz w:val="16"/>
                <w:szCs w:val="16"/>
                <w:u w:val="single"/>
              </w:rPr>
              <w:t>nb</w:t>
            </w:r>
            <w:r w:rsidRPr="007E5482">
              <w:rPr>
                <w:color w:val="FF0000"/>
                <w:sz w:val="16"/>
                <w:szCs w:val="16"/>
                <w:u w:val="single"/>
              </w:rPr>
              <w:t>-MaxTBS-r1</w:t>
            </w:r>
            <w:r w:rsidRPr="007E5482">
              <w:rPr>
                <w:rFonts w:hint="eastAsia"/>
                <w:color w:val="FF0000"/>
                <w:sz w:val="16"/>
                <w:szCs w:val="16"/>
                <w:u w:val="single"/>
              </w:rPr>
              <w:t>6</w:t>
            </w:r>
            <w:r>
              <w:rPr>
                <w:color w:val="FF0000"/>
                <w:sz w:val="16"/>
                <w:szCs w:val="16"/>
                <w:u w:val="single"/>
              </w:rPr>
              <w:t xml:space="preserve"> </w:t>
            </w:r>
            <w:r w:rsidRPr="007E5482">
              <w:rPr>
                <w:color w:val="FF0000"/>
                <w:sz w:val="16"/>
                <w:szCs w:val="16"/>
                <w:u w:val="single"/>
              </w:rPr>
              <w:t xml:space="preserve"> ENUMERATED {on}</w:t>
            </w:r>
          </w:p>
          <w:p w14:paraId="1A1260D0" w14:textId="77777777" w:rsidR="00C91E22" w:rsidRPr="00B77474" w:rsidRDefault="00C91E22" w:rsidP="00DE4872">
            <w:pPr>
              <w:pStyle w:val="CommentText"/>
              <w:spacing w:after="0"/>
              <w:ind w:leftChars="90" w:left="198"/>
            </w:pPr>
            <w:r w:rsidRPr="00B77474">
              <w:rPr>
                <w:sz w:val="16"/>
                <w:szCs w:val="16"/>
              </w:rPr>
              <w:t>}</w:t>
            </w:r>
          </w:p>
        </w:tc>
        <w:tc>
          <w:tcPr>
            <w:tcW w:w="6480" w:type="dxa"/>
            <w:noWrap/>
            <w:hideMark/>
          </w:tcPr>
          <w:p w14:paraId="3F3DA3B2" w14:textId="77777777" w:rsidR="00C91E22" w:rsidRDefault="00C91E22" w:rsidP="00DE4872">
            <w:pPr>
              <w:pStyle w:val="BodyText"/>
            </w:pPr>
            <w:r w:rsidRPr="00EA515B">
              <w:t> </w:t>
            </w:r>
            <w:ins w:id="2" w:author="QC (Umesh)-v1" w:date="2020-04-24T12:37:00Z">
              <w:r w:rsidR="00022CB6">
                <w:t>[Qualcomm]: Since the proposed field is not a part of “DCI”, it should be captured outside of the grant</w:t>
              </w:r>
            </w:ins>
            <w:ins w:id="3" w:author="QC (Umesh)-v1" w:date="2020-04-24T12:39:00Z">
              <w:r w:rsidR="00D74D8E">
                <w:t xml:space="preserve"> </w:t>
              </w:r>
            </w:ins>
            <w:ins w:id="4" w:author="QC (Umesh)-v1" w:date="2020-04-24T12:38:00Z">
              <w:r w:rsidR="00022CB6">
                <w:t xml:space="preserve">Info structure. TP is discussed in </w:t>
              </w:r>
              <w:proofErr w:type="spellStart"/>
              <w:r w:rsidR="00022CB6">
                <w:t>eMTC</w:t>
              </w:r>
              <w:proofErr w:type="spellEnd"/>
              <w:r w:rsidR="00022CB6">
                <w:t xml:space="preserve"> RRC CR.</w:t>
              </w:r>
            </w:ins>
          </w:p>
          <w:p w14:paraId="4E18B9B8" w14:textId="1D6FB3D0" w:rsidR="000F6908" w:rsidRPr="00EA515B" w:rsidRDefault="000F6908" w:rsidP="00DE4872">
            <w:pPr>
              <w:pStyle w:val="BodyText"/>
            </w:pPr>
          </w:p>
        </w:tc>
        <w:tc>
          <w:tcPr>
            <w:tcW w:w="3870" w:type="dxa"/>
            <w:noWrap/>
            <w:hideMark/>
          </w:tcPr>
          <w:p w14:paraId="25999D7D" w14:textId="14D2D8A9" w:rsidR="00C91E22" w:rsidRPr="00EA515B" w:rsidRDefault="00C91E22" w:rsidP="00DE4872">
            <w:pPr>
              <w:pStyle w:val="BodyText"/>
            </w:pPr>
            <w:r w:rsidRPr="00EA515B">
              <w:t> </w:t>
            </w:r>
            <w:ins w:id="5" w:author="QC (Umesh)-v2" w:date="2020-04-28T18:36:00Z">
              <w:r w:rsidR="005A3E13">
                <w:t xml:space="preserve">See RRC CR </w:t>
              </w:r>
            </w:ins>
            <w:ins w:id="6" w:author="QC (Umesh)-v2" w:date="2020-04-28T19:32:00Z">
              <w:r w:rsidR="003C735C">
                <w:t>discussion</w:t>
              </w:r>
            </w:ins>
          </w:p>
        </w:tc>
      </w:tr>
      <w:tr w:rsidR="008C55C2" w:rsidRPr="00B93D81" w14:paraId="38A06A0F" w14:textId="77777777" w:rsidTr="008C55C2">
        <w:trPr>
          <w:trHeight w:val="290"/>
        </w:trPr>
        <w:tc>
          <w:tcPr>
            <w:tcW w:w="754" w:type="dxa"/>
            <w:noWrap/>
            <w:hideMark/>
          </w:tcPr>
          <w:p w14:paraId="37EDE271"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H159</w:t>
            </w:r>
          </w:p>
        </w:tc>
        <w:tc>
          <w:tcPr>
            <w:tcW w:w="1133" w:type="dxa"/>
            <w:noWrap/>
            <w:hideMark/>
          </w:tcPr>
          <w:p w14:paraId="3C14D315"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Brian (Huawei)</w:t>
            </w:r>
          </w:p>
        </w:tc>
        <w:tc>
          <w:tcPr>
            <w:tcW w:w="1573" w:type="dxa"/>
            <w:noWrap/>
            <w:hideMark/>
          </w:tcPr>
          <w:p w14:paraId="479AC6DA" w14:textId="77777777" w:rsidR="008C55C2" w:rsidRPr="008C55C2" w:rsidRDefault="008C55C2" w:rsidP="000F6908">
            <w:pPr>
              <w:spacing w:after="0"/>
              <w:rPr>
                <w:rFonts w:ascii="Calibri" w:eastAsia="Times New Roman" w:hAnsi="Calibri" w:cs="Calibri"/>
                <w:strike/>
                <w:color w:val="000000"/>
              </w:rPr>
            </w:pPr>
            <w:proofErr w:type="spellStart"/>
            <w:r w:rsidRPr="00B93D81">
              <w:rPr>
                <w:rFonts w:ascii="Calibri" w:eastAsia="Times New Roman" w:hAnsi="Calibri" w:cs="Calibri"/>
                <w:strike/>
                <w:color w:val="000000"/>
              </w:rPr>
              <w:t>NBIoT</w:t>
            </w:r>
            <w:proofErr w:type="spellEnd"/>
          </w:p>
          <w:p w14:paraId="05F291CB" w14:textId="1F4C3FBB" w:rsidR="008C55C2" w:rsidRPr="00B93D81" w:rsidRDefault="008C55C2" w:rsidP="000F6908">
            <w:pPr>
              <w:spacing w:after="0"/>
              <w:rPr>
                <w:rFonts w:ascii="Calibri" w:eastAsia="Times New Roman" w:hAnsi="Calibri" w:cs="Calibri"/>
                <w:color w:val="000000"/>
              </w:rPr>
            </w:pPr>
            <w:r w:rsidRPr="008C55C2">
              <w:rPr>
                <w:rFonts w:ascii="Calibri" w:eastAsia="Times New Roman" w:hAnsi="Calibri" w:cs="Calibri"/>
                <w:color w:val="FF0000"/>
              </w:rPr>
              <w:t xml:space="preserve">Changed to </w:t>
            </w:r>
            <w:proofErr w:type="spellStart"/>
            <w:r w:rsidRPr="008C55C2">
              <w:rPr>
                <w:rFonts w:ascii="Calibri" w:eastAsia="Times New Roman" w:hAnsi="Calibri" w:cs="Calibri"/>
                <w:color w:val="FF0000"/>
              </w:rPr>
              <w:t>eMTC</w:t>
            </w:r>
            <w:proofErr w:type="spellEnd"/>
          </w:p>
        </w:tc>
        <w:tc>
          <w:tcPr>
            <w:tcW w:w="803" w:type="dxa"/>
            <w:noWrap/>
            <w:hideMark/>
          </w:tcPr>
          <w:p w14:paraId="45CFBEF6" w14:textId="77777777" w:rsidR="008C55C2" w:rsidRPr="00B93D81" w:rsidRDefault="008C55C2" w:rsidP="000F6908">
            <w:pPr>
              <w:spacing w:after="0"/>
              <w:jc w:val="right"/>
              <w:rPr>
                <w:rFonts w:ascii="Calibri" w:eastAsia="Times New Roman" w:hAnsi="Calibri" w:cs="Calibri"/>
                <w:color w:val="000000"/>
              </w:rPr>
            </w:pPr>
            <w:r w:rsidRPr="00B93D81">
              <w:rPr>
                <w:rFonts w:ascii="Calibri" w:eastAsia="Times New Roman" w:hAnsi="Calibri" w:cs="Calibri"/>
                <w:color w:val="000000"/>
              </w:rPr>
              <w:t>3</w:t>
            </w:r>
          </w:p>
        </w:tc>
        <w:tc>
          <w:tcPr>
            <w:tcW w:w="1071" w:type="dxa"/>
            <w:noWrap/>
            <w:hideMark/>
          </w:tcPr>
          <w:p w14:paraId="4DDDAF45"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None</w:t>
            </w:r>
          </w:p>
        </w:tc>
        <w:tc>
          <w:tcPr>
            <w:tcW w:w="1402" w:type="dxa"/>
            <w:noWrap/>
            <w:hideMark/>
          </w:tcPr>
          <w:p w14:paraId="4C99C3FB" w14:textId="77777777" w:rsidR="008C55C2" w:rsidRPr="00B93D81" w:rsidRDefault="008C55C2" w:rsidP="000F6908">
            <w:pPr>
              <w:spacing w:after="0"/>
              <w:rPr>
                <w:rFonts w:ascii="Calibri" w:eastAsia="Times New Roman" w:hAnsi="Calibri" w:cs="Calibri"/>
                <w:color w:val="000000"/>
              </w:rPr>
            </w:pPr>
            <w:proofErr w:type="spellStart"/>
            <w:r w:rsidRPr="00B93D81">
              <w:rPr>
                <w:rFonts w:ascii="Calibri" w:eastAsia="Times New Roman" w:hAnsi="Calibri" w:cs="Calibri"/>
                <w:color w:val="000000"/>
              </w:rPr>
              <w:t>PropAgree</w:t>
            </w:r>
            <w:proofErr w:type="spellEnd"/>
          </w:p>
        </w:tc>
        <w:tc>
          <w:tcPr>
            <w:tcW w:w="2354" w:type="dxa"/>
            <w:noWrap/>
            <w:hideMark/>
          </w:tcPr>
          <w:p w14:paraId="42004CD3"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v11: As suggested</w:t>
            </w:r>
          </w:p>
        </w:tc>
        <w:tc>
          <w:tcPr>
            <w:tcW w:w="6336" w:type="dxa"/>
            <w:noWrap/>
            <w:hideMark/>
          </w:tcPr>
          <w:p w14:paraId="20900FEC"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 xml:space="preserve">this is setup/release, and presence may disable the usage configured in SIB. Since there are </w:t>
            </w:r>
            <w:proofErr w:type="spellStart"/>
            <w:r w:rsidRPr="00B93D81">
              <w:rPr>
                <w:rFonts w:ascii="Calibri" w:eastAsia="Times New Roman" w:hAnsi="Calibri" w:cs="Calibri"/>
                <w:color w:val="000000"/>
              </w:rPr>
              <w:t>are</w:t>
            </w:r>
            <w:proofErr w:type="spellEnd"/>
            <w:r w:rsidRPr="00B93D81">
              <w:rPr>
                <w:rFonts w:ascii="Calibri" w:eastAsia="Times New Roman" w:hAnsi="Calibri" w:cs="Calibri"/>
                <w:color w:val="000000"/>
              </w:rPr>
              <w:t xml:space="preserve"> other cases in which release indicates to use the SIB </w:t>
            </w:r>
            <w:proofErr w:type="spellStart"/>
            <w:r w:rsidRPr="00B93D81">
              <w:rPr>
                <w:rFonts w:ascii="Calibri" w:eastAsia="Times New Roman" w:hAnsi="Calibri" w:cs="Calibri"/>
                <w:color w:val="000000"/>
              </w:rPr>
              <w:t>signallled</w:t>
            </w:r>
            <w:proofErr w:type="spellEnd"/>
            <w:r w:rsidRPr="00B93D81">
              <w:rPr>
                <w:rFonts w:ascii="Calibri" w:eastAsia="Times New Roman" w:hAnsi="Calibri" w:cs="Calibri"/>
                <w:color w:val="000000"/>
              </w:rPr>
              <w:t xml:space="preserve"> value (E.g. RLF timers and constants) we should be clearer</w:t>
            </w:r>
          </w:p>
        </w:tc>
        <w:tc>
          <w:tcPr>
            <w:tcW w:w="4860" w:type="dxa"/>
            <w:noWrap/>
            <w:hideMark/>
          </w:tcPr>
          <w:p w14:paraId="51BF9F55"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Change the beginning of the first sentence to "Presence of this field indicates whether use of CRS for improving channel estimation on MPDCCH is enabled in "</w:t>
            </w:r>
          </w:p>
        </w:tc>
        <w:tc>
          <w:tcPr>
            <w:tcW w:w="6480" w:type="dxa"/>
            <w:noWrap/>
            <w:hideMark/>
          </w:tcPr>
          <w:p w14:paraId="3F506E79"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 </w:t>
            </w:r>
          </w:p>
        </w:tc>
        <w:tc>
          <w:tcPr>
            <w:tcW w:w="3870" w:type="dxa"/>
            <w:noWrap/>
            <w:hideMark/>
          </w:tcPr>
          <w:p w14:paraId="0BAAF5B2"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 </w:t>
            </w:r>
          </w:p>
        </w:tc>
      </w:tr>
      <w:tr w:rsidR="004564C3" w:rsidRPr="00EA515B" w14:paraId="398D1D4C" w14:textId="77777777" w:rsidTr="008C55C2">
        <w:trPr>
          <w:trHeight w:val="290"/>
        </w:trPr>
        <w:tc>
          <w:tcPr>
            <w:tcW w:w="754" w:type="dxa"/>
            <w:noWrap/>
            <w:hideMark/>
          </w:tcPr>
          <w:p w14:paraId="4F89EB2E" w14:textId="77777777" w:rsidR="004564C3" w:rsidRPr="00EA515B" w:rsidRDefault="004564C3" w:rsidP="00DE4872">
            <w:pPr>
              <w:pStyle w:val="BodyText"/>
            </w:pPr>
            <w:r w:rsidRPr="00EA515B">
              <w:t>H115</w:t>
            </w:r>
          </w:p>
        </w:tc>
        <w:tc>
          <w:tcPr>
            <w:tcW w:w="1133" w:type="dxa"/>
            <w:noWrap/>
            <w:hideMark/>
          </w:tcPr>
          <w:p w14:paraId="791022A4" w14:textId="77777777" w:rsidR="004564C3" w:rsidRPr="00EA515B" w:rsidRDefault="004564C3" w:rsidP="00DE4872">
            <w:pPr>
              <w:pStyle w:val="BodyText"/>
            </w:pPr>
            <w:r w:rsidRPr="00EA515B">
              <w:t>Odile (Huawei)</w:t>
            </w:r>
          </w:p>
        </w:tc>
        <w:tc>
          <w:tcPr>
            <w:tcW w:w="1573" w:type="dxa"/>
            <w:noWrap/>
            <w:hideMark/>
          </w:tcPr>
          <w:p w14:paraId="7B0DF319" w14:textId="77777777" w:rsidR="004564C3" w:rsidRPr="00EA515B" w:rsidRDefault="004564C3" w:rsidP="00DE4872">
            <w:pPr>
              <w:pStyle w:val="BodyText"/>
            </w:pPr>
            <w:proofErr w:type="spellStart"/>
            <w:r w:rsidRPr="00EA515B">
              <w:t>eMTC</w:t>
            </w:r>
            <w:proofErr w:type="spellEnd"/>
          </w:p>
        </w:tc>
        <w:tc>
          <w:tcPr>
            <w:tcW w:w="803" w:type="dxa"/>
            <w:noWrap/>
            <w:hideMark/>
          </w:tcPr>
          <w:p w14:paraId="6133FA4B" w14:textId="77777777" w:rsidR="004564C3" w:rsidRPr="00EA515B" w:rsidRDefault="004564C3" w:rsidP="00DE4872">
            <w:pPr>
              <w:pStyle w:val="BodyText"/>
            </w:pPr>
            <w:r w:rsidRPr="00EA515B">
              <w:t>3</w:t>
            </w:r>
          </w:p>
        </w:tc>
        <w:tc>
          <w:tcPr>
            <w:tcW w:w="1071" w:type="dxa"/>
            <w:noWrap/>
            <w:hideMark/>
          </w:tcPr>
          <w:p w14:paraId="221604F6" w14:textId="77777777" w:rsidR="004564C3" w:rsidRPr="00EA515B" w:rsidRDefault="004564C3" w:rsidP="00DE4872">
            <w:pPr>
              <w:pStyle w:val="BodyText"/>
            </w:pPr>
            <w:r w:rsidRPr="00EA515B">
              <w:t>None</w:t>
            </w:r>
          </w:p>
        </w:tc>
        <w:tc>
          <w:tcPr>
            <w:tcW w:w="1402" w:type="dxa"/>
            <w:noWrap/>
            <w:hideMark/>
          </w:tcPr>
          <w:p w14:paraId="41C9128E" w14:textId="77777777" w:rsidR="004564C3" w:rsidRPr="00EA515B" w:rsidRDefault="004564C3" w:rsidP="00DE4872">
            <w:pPr>
              <w:pStyle w:val="BodyText"/>
            </w:pPr>
            <w:proofErr w:type="spellStart"/>
            <w:r w:rsidRPr="00D170D8">
              <w:rPr>
                <w:color w:val="FF0000"/>
              </w:rPr>
              <w:t>ConcAgree</w:t>
            </w:r>
            <w:proofErr w:type="spellEnd"/>
          </w:p>
        </w:tc>
        <w:tc>
          <w:tcPr>
            <w:tcW w:w="2354" w:type="dxa"/>
            <w:noWrap/>
            <w:hideMark/>
          </w:tcPr>
          <w:p w14:paraId="59D9AC79" w14:textId="77777777" w:rsidR="004564C3" w:rsidRPr="00EA515B" w:rsidRDefault="004564C3" w:rsidP="00DE4872">
            <w:pPr>
              <w:pStyle w:val="BodyText"/>
            </w:pPr>
            <w:r w:rsidRPr="00EA515B">
              <w:t>v11</w:t>
            </w:r>
          </w:p>
        </w:tc>
        <w:tc>
          <w:tcPr>
            <w:tcW w:w="6336" w:type="dxa"/>
            <w:noWrap/>
            <w:hideMark/>
          </w:tcPr>
          <w:p w14:paraId="0EBA8476" w14:textId="77777777" w:rsidR="004564C3" w:rsidRPr="00EA515B" w:rsidRDefault="004564C3" w:rsidP="00DE4872">
            <w:pPr>
              <w:pStyle w:val="BodyText"/>
            </w:pPr>
            <w:r w:rsidRPr="00EA515B">
              <w:t>Most parameters have no field description. Need to be added</w:t>
            </w:r>
          </w:p>
        </w:tc>
        <w:tc>
          <w:tcPr>
            <w:tcW w:w="4860" w:type="dxa"/>
            <w:noWrap/>
            <w:hideMark/>
          </w:tcPr>
          <w:p w14:paraId="247868ED" w14:textId="77777777" w:rsidR="004564C3" w:rsidRPr="00EA515B" w:rsidRDefault="004564C3" w:rsidP="00DE4872">
            <w:pPr>
              <w:pStyle w:val="BodyText"/>
            </w:pPr>
            <w:r w:rsidRPr="00EA515B">
              <w:t>v07: Add the missing descriptions</w:t>
            </w:r>
          </w:p>
        </w:tc>
        <w:tc>
          <w:tcPr>
            <w:tcW w:w="6480" w:type="dxa"/>
            <w:noWrap/>
            <w:hideMark/>
          </w:tcPr>
          <w:p w14:paraId="3A5E1F92" w14:textId="77777777" w:rsidR="004564C3" w:rsidRDefault="004564C3" w:rsidP="00DE4872">
            <w:pPr>
              <w:pStyle w:val="BodyText"/>
            </w:pPr>
            <w:r w:rsidRPr="00EA515B">
              <w:t>Rap: Suggest Huawei to prepare paper with TP</w:t>
            </w:r>
          </w:p>
          <w:p w14:paraId="55293B07" w14:textId="77777777" w:rsidR="004E46CF" w:rsidRDefault="004E46CF" w:rsidP="004E46CF">
            <w:pPr>
              <w:pStyle w:val="Agreement"/>
              <w:numPr>
                <w:ilvl w:val="0"/>
                <w:numId w:val="0"/>
              </w:numPr>
              <w:ind w:left="1619" w:hanging="360"/>
              <w:rPr>
                <w:highlight w:val="yellow"/>
              </w:rPr>
            </w:pPr>
          </w:p>
          <w:p w14:paraId="53F22E7C" w14:textId="5502E866" w:rsidR="004E46CF" w:rsidRDefault="004564C3" w:rsidP="004E46CF">
            <w:pPr>
              <w:pStyle w:val="Agreement"/>
              <w:numPr>
                <w:ilvl w:val="0"/>
                <w:numId w:val="0"/>
              </w:numPr>
              <w:rPr>
                <w:highlight w:val="yellow"/>
              </w:rPr>
            </w:pPr>
            <w:r w:rsidRPr="00601D8A">
              <w:rPr>
                <w:highlight w:val="yellow"/>
              </w:rPr>
              <w:t>ASN.1 session</w:t>
            </w:r>
            <w:r w:rsidR="004E46CF">
              <w:rPr>
                <w:highlight w:val="yellow"/>
              </w:rPr>
              <w:t xml:space="preserve"> agreements</w:t>
            </w:r>
            <w:r w:rsidRPr="00601D8A">
              <w:rPr>
                <w:highlight w:val="yellow"/>
              </w:rPr>
              <w:t xml:space="preserve">: </w:t>
            </w:r>
          </w:p>
          <w:p w14:paraId="47EDE4DA" w14:textId="29CA60D9" w:rsidR="004564C3" w:rsidRPr="00601D8A" w:rsidRDefault="004564C3" w:rsidP="00DE4872">
            <w:pPr>
              <w:pStyle w:val="Agreement"/>
              <w:rPr>
                <w:highlight w:val="yellow"/>
              </w:rPr>
            </w:pPr>
            <w:r w:rsidRPr="00601D8A">
              <w:rPr>
                <w:highlight w:val="yellow"/>
              </w:rPr>
              <w:t xml:space="preserve">Capture field descriptions according to RAN1 guidance and RAN2 agreements. Change the conclusion to </w:t>
            </w:r>
            <w:proofErr w:type="spellStart"/>
            <w:r w:rsidRPr="00601D8A">
              <w:rPr>
                <w:highlight w:val="yellow"/>
              </w:rPr>
              <w:t>ConcAgree</w:t>
            </w:r>
            <w:proofErr w:type="spellEnd"/>
            <w:r w:rsidRPr="00601D8A">
              <w:rPr>
                <w:highlight w:val="yellow"/>
              </w:rPr>
              <w:t xml:space="preserve">. </w:t>
            </w:r>
          </w:p>
          <w:p w14:paraId="0C715D9C" w14:textId="43B2BFBF" w:rsidR="004564C3" w:rsidRDefault="004564C3" w:rsidP="00DE4872">
            <w:pPr>
              <w:pStyle w:val="Agreement"/>
              <w:rPr>
                <w:highlight w:val="yellow"/>
              </w:rPr>
            </w:pPr>
            <w:r w:rsidRPr="00601D8A">
              <w:rPr>
                <w:highlight w:val="yellow"/>
              </w:rPr>
              <w:t xml:space="preserve">Handle this in </w:t>
            </w:r>
            <w:proofErr w:type="spellStart"/>
            <w:r w:rsidRPr="00601D8A">
              <w:rPr>
                <w:highlight w:val="yellow"/>
              </w:rPr>
              <w:t>eMTC</w:t>
            </w:r>
            <w:proofErr w:type="spellEnd"/>
            <w:r w:rsidRPr="00601D8A">
              <w:rPr>
                <w:highlight w:val="yellow"/>
              </w:rPr>
              <w:t xml:space="preserve"> session, capture in RRC CR for MTC.</w:t>
            </w:r>
          </w:p>
          <w:p w14:paraId="3B72D46F" w14:textId="3F4C7C31" w:rsidR="003B017F" w:rsidRDefault="003B017F" w:rsidP="003B017F">
            <w:pPr>
              <w:pStyle w:val="Doc-text2"/>
              <w:rPr>
                <w:highlight w:val="yellow"/>
                <w:lang w:val="en-GB" w:eastAsia="en-GB"/>
              </w:rPr>
            </w:pPr>
          </w:p>
          <w:p w14:paraId="204643A6" w14:textId="1E53CCFD" w:rsidR="003B017F" w:rsidRPr="003B017F" w:rsidRDefault="003B017F" w:rsidP="003B017F">
            <w:pPr>
              <w:pStyle w:val="BodyText"/>
              <w:rPr>
                <w:color w:val="FF0000"/>
              </w:rPr>
            </w:pPr>
            <w:r w:rsidRPr="003B017F">
              <w:rPr>
                <w:color w:val="FF0000"/>
              </w:rPr>
              <w:t xml:space="preserve">[Qualcomm] to be discussed in </w:t>
            </w:r>
            <w:proofErr w:type="spellStart"/>
            <w:r>
              <w:rPr>
                <w:color w:val="FF0000"/>
              </w:rPr>
              <w:t>eMTC</w:t>
            </w:r>
            <w:proofErr w:type="spellEnd"/>
            <w:r>
              <w:rPr>
                <w:color w:val="FF0000"/>
              </w:rPr>
              <w:t xml:space="preserve"> RRC CR</w:t>
            </w:r>
          </w:p>
          <w:p w14:paraId="744543C8" w14:textId="77777777" w:rsidR="003B017F" w:rsidRPr="003B017F" w:rsidRDefault="003B017F" w:rsidP="003B017F">
            <w:pPr>
              <w:pStyle w:val="Doc-text2"/>
              <w:rPr>
                <w:highlight w:val="yellow"/>
                <w:lang w:val="en-GB" w:eastAsia="en-GB"/>
              </w:rPr>
            </w:pPr>
          </w:p>
          <w:p w14:paraId="7420D80D" w14:textId="77777777" w:rsidR="004564C3" w:rsidRPr="00EA515B" w:rsidRDefault="004564C3" w:rsidP="00DE4872">
            <w:pPr>
              <w:pStyle w:val="BodyText"/>
            </w:pPr>
          </w:p>
        </w:tc>
        <w:tc>
          <w:tcPr>
            <w:tcW w:w="3870" w:type="dxa"/>
            <w:noWrap/>
            <w:hideMark/>
          </w:tcPr>
          <w:p w14:paraId="2B0D5546" w14:textId="25BB1331" w:rsidR="004564C3" w:rsidRPr="00EA515B" w:rsidRDefault="004564C3" w:rsidP="00DE4872">
            <w:pPr>
              <w:pStyle w:val="BodyText"/>
            </w:pPr>
            <w:r w:rsidRPr="00EA515B">
              <w:t> </w:t>
            </w:r>
            <w:ins w:id="7" w:author="QC (Umesh)-v2" w:date="2020-04-28T18:36:00Z">
              <w:r w:rsidR="005A3E13">
                <w:t>See RRC CR discussion</w:t>
              </w:r>
            </w:ins>
          </w:p>
        </w:tc>
      </w:tr>
      <w:tr w:rsidR="004564C3" w:rsidRPr="00EA515B" w14:paraId="6F73239F" w14:textId="77777777" w:rsidTr="008C55C2">
        <w:trPr>
          <w:trHeight w:val="290"/>
        </w:trPr>
        <w:tc>
          <w:tcPr>
            <w:tcW w:w="754" w:type="dxa"/>
            <w:noWrap/>
            <w:hideMark/>
          </w:tcPr>
          <w:p w14:paraId="6063E7BB" w14:textId="77777777" w:rsidR="00C91E22" w:rsidRPr="00EA515B" w:rsidRDefault="00C91E22" w:rsidP="00DE4872">
            <w:pPr>
              <w:pStyle w:val="BodyText"/>
            </w:pPr>
            <w:r w:rsidRPr="00EA515B">
              <w:t>H161</w:t>
            </w:r>
          </w:p>
        </w:tc>
        <w:tc>
          <w:tcPr>
            <w:tcW w:w="1133" w:type="dxa"/>
            <w:noWrap/>
            <w:hideMark/>
          </w:tcPr>
          <w:p w14:paraId="73BDD7BB" w14:textId="77777777" w:rsidR="00C91E22" w:rsidRPr="00EA515B" w:rsidRDefault="00C91E22" w:rsidP="00DE4872">
            <w:pPr>
              <w:pStyle w:val="BodyText"/>
            </w:pPr>
            <w:r w:rsidRPr="00EA515B">
              <w:t>Brian (Huawei)</w:t>
            </w:r>
          </w:p>
        </w:tc>
        <w:tc>
          <w:tcPr>
            <w:tcW w:w="1573" w:type="dxa"/>
            <w:noWrap/>
            <w:hideMark/>
          </w:tcPr>
          <w:p w14:paraId="550A293A" w14:textId="77777777" w:rsidR="00C91E22" w:rsidRPr="00EA515B" w:rsidRDefault="00C91E22" w:rsidP="00DE4872">
            <w:pPr>
              <w:pStyle w:val="BodyText"/>
            </w:pPr>
            <w:proofErr w:type="spellStart"/>
            <w:r w:rsidRPr="00EA515B">
              <w:t>eMTC</w:t>
            </w:r>
            <w:proofErr w:type="spellEnd"/>
          </w:p>
        </w:tc>
        <w:tc>
          <w:tcPr>
            <w:tcW w:w="803" w:type="dxa"/>
            <w:noWrap/>
            <w:hideMark/>
          </w:tcPr>
          <w:p w14:paraId="01DC7F80" w14:textId="77777777" w:rsidR="00C91E22" w:rsidRPr="00EA515B" w:rsidRDefault="00C91E22" w:rsidP="00DE4872">
            <w:pPr>
              <w:pStyle w:val="BodyText"/>
            </w:pPr>
            <w:r w:rsidRPr="00EA515B">
              <w:t>3</w:t>
            </w:r>
          </w:p>
        </w:tc>
        <w:tc>
          <w:tcPr>
            <w:tcW w:w="1071" w:type="dxa"/>
            <w:noWrap/>
            <w:hideMark/>
          </w:tcPr>
          <w:p w14:paraId="0313F46C" w14:textId="77777777" w:rsidR="00C91E22" w:rsidRPr="00EA515B" w:rsidRDefault="00C91E22" w:rsidP="00DE4872">
            <w:pPr>
              <w:pStyle w:val="BodyText"/>
            </w:pPr>
            <w:r w:rsidRPr="00EA515B">
              <w:t>None</w:t>
            </w:r>
          </w:p>
        </w:tc>
        <w:tc>
          <w:tcPr>
            <w:tcW w:w="1402" w:type="dxa"/>
            <w:noWrap/>
            <w:hideMark/>
          </w:tcPr>
          <w:p w14:paraId="2F947914" w14:textId="77777777" w:rsidR="00C91E22" w:rsidRPr="00EA515B" w:rsidRDefault="00C91E22" w:rsidP="00DE4872">
            <w:pPr>
              <w:pStyle w:val="BodyText"/>
            </w:pPr>
            <w:proofErr w:type="spellStart"/>
            <w:r w:rsidRPr="00EA515B">
              <w:t>PropNoAct</w:t>
            </w:r>
            <w:proofErr w:type="spellEnd"/>
          </w:p>
        </w:tc>
        <w:tc>
          <w:tcPr>
            <w:tcW w:w="2354" w:type="dxa"/>
            <w:noWrap/>
            <w:hideMark/>
          </w:tcPr>
          <w:p w14:paraId="6DF5B452" w14:textId="77777777" w:rsidR="00C91E22" w:rsidRPr="00EA515B" w:rsidRDefault="00C91E22" w:rsidP="00DE4872">
            <w:pPr>
              <w:pStyle w:val="BodyText"/>
            </w:pPr>
            <w:r w:rsidRPr="00EA515B">
              <w:t>v11</w:t>
            </w:r>
          </w:p>
        </w:tc>
        <w:tc>
          <w:tcPr>
            <w:tcW w:w="6336" w:type="dxa"/>
            <w:noWrap/>
            <w:hideMark/>
          </w:tcPr>
          <w:p w14:paraId="0613B1F7" w14:textId="77777777" w:rsidR="00C91E22" w:rsidRPr="00EA515B" w:rsidRDefault="00C91E22" w:rsidP="00DE4872">
            <w:pPr>
              <w:pStyle w:val="BodyText"/>
            </w:pPr>
            <w:r w:rsidRPr="00EA515B">
              <w:t xml:space="preserve">there are currently no containers for differentiation between TDD/FDD using </w:t>
            </w:r>
            <w:proofErr w:type="spellStart"/>
            <w:r w:rsidRPr="00EA515B">
              <w:t>fdd</w:t>
            </w:r>
            <w:proofErr w:type="spellEnd"/>
            <w:r w:rsidRPr="00EA515B">
              <w:t xml:space="preserve">-Add-UE-EUTRA-Capabilities and </w:t>
            </w:r>
            <w:proofErr w:type="spellStart"/>
            <w:r w:rsidRPr="00EA515B">
              <w:t>tdd</w:t>
            </w:r>
            <w:proofErr w:type="spellEnd"/>
            <w:r w:rsidRPr="00EA515B">
              <w:t xml:space="preserve">-Add-UE-EUTRA-Capabilities, this needs to be addressed in UE </w:t>
            </w:r>
            <w:proofErr w:type="spellStart"/>
            <w:r w:rsidRPr="00EA515B">
              <w:t>capabillities</w:t>
            </w:r>
            <w:proofErr w:type="spellEnd"/>
            <w:r w:rsidRPr="00EA515B">
              <w:t xml:space="preserve"> discussion</w:t>
            </w:r>
          </w:p>
        </w:tc>
        <w:tc>
          <w:tcPr>
            <w:tcW w:w="4860" w:type="dxa"/>
            <w:noWrap/>
            <w:hideMark/>
          </w:tcPr>
          <w:p w14:paraId="3C9F1417" w14:textId="77777777" w:rsidR="00C91E22" w:rsidRPr="00EA515B" w:rsidRDefault="00C91E22" w:rsidP="00DE4872">
            <w:pPr>
              <w:pStyle w:val="BodyText"/>
            </w:pPr>
            <w:r w:rsidRPr="00EA515B">
              <w:t>v08: update after discussion on TDD/FDD separation</w:t>
            </w:r>
          </w:p>
        </w:tc>
        <w:tc>
          <w:tcPr>
            <w:tcW w:w="6480" w:type="dxa"/>
            <w:noWrap/>
            <w:hideMark/>
          </w:tcPr>
          <w:p w14:paraId="3DD29B82" w14:textId="77777777" w:rsidR="00C91E22" w:rsidRPr="00EA515B" w:rsidRDefault="00C91E22" w:rsidP="00DE4872">
            <w:pPr>
              <w:pStyle w:val="BodyText"/>
            </w:pPr>
            <w:r w:rsidRPr="00EA515B">
              <w:t xml:space="preserve">Rap: There is a container for FDD/ TDD differentiation, but maybe assessment which fields to include still needs to be completed. Assumed this will be covered ongoing discussions on UE capabilities. If needed separate </w:t>
            </w:r>
            <w:proofErr w:type="spellStart"/>
            <w:r w:rsidRPr="00EA515B">
              <w:t>eMail</w:t>
            </w:r>
            <w:proofErr w:type="spellEnd"/>
            <w:r w:rsidRPr="00EA515B">
              <w:t xml:space="preserve"> may be started, but probably better after 109-bis</w:t>
            </w:r>
          </w:p>
        </w:tc>
        <w:tc>
          <w:tcPr>
            <w:tcW w:w="3870" w:type="dxa"/>
            <w:noWrap/>
            <w:hideMark/>
          </w:tcPr>
          <w:p w14:paraId="53A4AC4F" w14:textId="77777777" w:rsidR="00C91E22" w:rsidRPr="00EA515B" w:rsidRDefault="00C91E22" w:rsidP="00DE4872">
            <w:pPr>
              <w:pStyle w:val="BodyText"/>
            </w:pPr>
            <w:r w:rsidRPr="00EA515B">
              <w:t> </w:t>
            </w:r>
          </w:p>
        </w:tc>
      </w:tr>
    </w:tbl>
    <w:p w14:paraId="750BAC93" w14:textId="3ABA6276" w:rsidR="00C91E22" w:rsidRDefault="00C91E22" w:rsidP="00C91E22">
      <w:pPr>
        <w:rPr>
          <w:ins w:id="8" w:author="QC (Umesh)-v2" w:date="2020-04-28T18:29:00Z"/>
          <w:lang w:val="en-GB" w:eastAsia="ja-JP"/>
        </w:rPr>
      </w:pPr>
    </w:p>
    <w:p w14:paraId="6CDA65F4" w14:textId="77777777" w:rsidR="00435E23" w:rsidRPr="00435E23" w:rsidRDefault="00435E23" w:rsidP="00C91E22">
      <w:pPr>
        <w:rPr>
          <w:ins w:id="9" w:author="QC (Umesh)-v2" w:date="2020-04-28T18:32:00Z"/>
          <w:b/>
          <w:bCs/>
          <w:lang w:val="en-GB" w:eastAsia="ja-JP"/>
        </w:rPr>
      </w:pPr>
      <w:ins w:id="10" w:author="QC (Umesh)-v2" w:date="2020-04-28T18:29:00Z">
        <w:r w:rsidRPr="00435E23">
          <w:rPr>
            <w:b/>
            <w:bCs/>
            <w:lang w:val="en-GB" w:eastAsia="ja-JP"/>
          </w:rPr>
          <w:t xml:space="preserve">Proposal: </w:t>
        </w:r>
      </w:ins>
    </w:p>
    <w:p w14:paraId="1B60269B" w14:textId="0A91054E" w:rsidR="00435E23" w:rsidRPr="00435E23" w:rsidRDefault="00435E23" w:rsidP="00C91E22">
      <w:pPr>
        <w:rPr>
          <w:ins w:id="11" w:author="QC (Umesh)-v2" w:date="2020-04-28T18:32:00Z"/>
          <w:b/>
          <w:bCs/>
          <w:lang w:val="en-GB" w:eastAsia="ja-JP"/>
        </w:rPr>
      </w:pPr>
      <w:ins w:id="12" w:author="QC (Umesh)-v2" w:date="2020-04-28T18:35:00Z">
        <w:r w:rsidRPr="00435E23">
          <w:rPr>
            <w:b/>
            <w:bCs/>
            <w:lang w:val="en-GB" w:eastAsia="ja-JP"/>
          </w:rPr>
          <w:t xml:space="preserve">Status of </w:t>
        </w:r>
      </w:ins>
      <w:ins w:id="13" w:author="QC (Umesh)-v2" w:date="2020-04-28T18:29:00Z">
        <w:r w:rsidRPr="00435E23">
          <w:rPr>
            <w:b/>
            <w:bCs/>
            <w:lang w:val="en-GB" w:eastAsia="ja-JP"/>
          </w:rPr>
          <w:t xml:space="preserve">RILs </w:t>
        </w:r>
      </w:ins>
      <w:ins w:id="14" w:author="QC (Umesh)-v2" w:date="2020-04-28T18:31:00Z">
        <w:r w:rsidRPr="00435E23">
          <w:rPr>
            <w:b/>
            <w:bCs/>
            <w:lang w:val="en-GB" w:eastAsia="ja-JP"/>
          </w:rPr>
          <w:t>[H092], [H100]</w:t>
        </w:r>
      </w:ins>
      <w:ins w:id="15" w:author="QC (Umesh)-v2" w:date="2020-04-28T18:32:00Z">
        <w:r w:rsidRPr="00435E23">
          <w:rPr>
            <w:b/>
            <w:bCs/>
            <w:lang w:val="en-GB" w:eastAsia="ja-JP"/>
          </w:rPr>
          <w:t>,</w:t>
        </w:r>
      </w:ins>
      <w:ins w:id="16" w:author="QC (Umesh)-v2" w:date="2020-04-28T18:33:00Z">
        <w:r w:rsidRPr="00435E23">
          <w:rPr>
            <w:b/>
            <w:bCs/>
            <w:lang w:val="en-GB" w:eastAsia="ja-JP"/>
          </w:rPr>
          <w:t xml:space="preserve"> [H157],</w:t>
        </w:r>
      </w:ins>
      <w:ins w:id="17" w:author="QC (Umesh)-v2" w:date="2020-04-28T18:35:00Z">
        <w:r>
          <w:rPr>
            <w:b/>
            <w:bCs/>
            <w:lang w:val="en-GB" w:eastAsia="ja-JP"/>
          </w:rPr>
          <w:t xml:space="preserve"> </w:t>
        </w:r>
      </w:ins>
      <w:ins w:id="18" w:author="QC (Umesh)-v2" w:date="2020-04-28T18:33:00Z">
        <w:r w:rsidRPr="00435E23">
          <w:rPr>
            <w:b/>
            <w:bCs/>
            <w:lang w:val="en-GB" w:eastAsia="ja-JP"/>
          </w:rPr>
          <w:t xml:space="preserve">[H103], </w:t>
        </w:r>
      </w:ins>
      <w:ins w:id="19" w:author="QC (Umesh)-v2" w:date="2020-04-28T18:34:00Z">
        <w:r w:rsidRPr="00435E23">
          <w:rPr>
            <w:b/>
            <w:bCs/>
            <w:lang w:val="en-GB" w:eastAsia="ja-JP"/>
          </w:rPr>
          <w:t xml:space="preserve">[N002], [H113], [Z605], [H159], [H115] </w:t>
        </w:r>
      </w:ins>
      <w:ins w:id="20" w:author="QC (Umesh)-v2" w:date="2020-04-28T18:31:00Z">
        <w:r w:rsidRPr="00435E23">
          <w:rPr>
            <w:b/>
            <w:bCs/>
            <w:lang w:val="en-GB" w:eastAsia="ja-JP"/>
          </w:rPr>
          <w:t>are</w:t>
        </w:r>
      </w:ins>
      <w:ins w:id="21" w:author="QC (Umesh)-v2" w:date="2020-04-28T18:29:00Z">
        <w:r w:rsidRPr="00435E23">
          <w:rPr>
            <w:b/>
            <w:bCs/>
            <w:lang w:val="en-GB" w:eastAsia="ja-JP"/>
          </w:rPr>
          <w:t xml:space="preserve"> </w:t>
        </w:r>
      </w:ins>
      <w:ins w:id="22" w:author="QC (Umesh)-v2" w:date="2020-04-28T18:35:00Z">
        <w:r w:rsidRPr="00435E23">
          <w:rPr>
            <w:b/>
            <w:bCs/>
            <w:lang w:val="en-GB" w:eastAsia="ja-JP"/>
          </w:rPr>
          <w:t xml:space="preserve">updated to </w:t>
        </w:r>
      </w:ins>
      <w:proofErr w:type="spellStart"/>
      <w:ins w:id="23" w:author="QC (Umesh)-v2" w:date="2020-04-28T18:29:00Z">
        <w:r w:rsidRPr="00435E23">
          <w:rPr>
            <w:b/>
            <w:bCs/>
            <w:lang w:val="en-GB" w:eastAsia="ja-JP"/>
          </w:rPr>
          <w:t>ConcAgree</w:t>
        </w:r>
        <w:proofErr w:type="spellEnd"/>
        <w:r w:rsidRPr="00435E23">
          <w:rPr>
            <w:b/>
            <w:bCs/>
            <w:lang w:val="en-GB" w:eastAsia="ja-JP"/>
          </w:rPr>
          <w:t xml:space="preserve"> with the proposed way forwards</w:t>
        </w:r>
      </w:ins>
      <w:ins w:id="24" w:author="QC (Umesh)-v2" w:date="2020-04-28T18:31:00Z">
        <w:r w:rsidRPr="00435E23">
          <w:rPr>
            <w:b/>
            <w:bCs/>
            <w:lang w:val="en-GB" w:eastAsia="ja-JP"/>
          </w:rPr>
          <w:t xml:space="preserve"> taking into account additional comments as flagged.</w:t>
        </w:r>
      </w:ins>
    </w:p>
    <w:p w14:paraId="5284F6A8" w14:textId="681C1919" w:rsidR="00435E23" w:rsidRPr="00435E23" w:rsidRDefault="00435E23" w:rsidP="00C91E22">
      <w:pPr>
        <w:rPr>
          <w:ins w:id="25" w:author="QC (Umesh)-v2" w:date="2020-04-28T18:32:00Z"/>
          <w:b/>
          <w:bCs/>
          <w:lang w:val="en-GB" w:eastAsia="ja-JP"/>
        </w:rPr>
      </w:pPr>
      <w:ins w:id="26" w:author="QC (Umesh)-v2" w:date="2020-04-28T18:35:00Z">
        <w:r w:rsidRPr="00435E23">
          <w:rPr>
            <w:b/>
            <w:bCs/>
            <w:lang w:val="en-GB" w:eastAsia="ja-JP"/>
          </w:rPr>
          <w:t xml:space="preserve">Status of </w:t>
        </w:r>
      </w:ins>
      <w:ins w:id="27" w:author="QC (Umesh)-v2" w:date="2020-04-28T18:32:00Z">
        <w:r w:rsidRPr="00435E23">
          <w:rPr>
            <w:b/>
            <w:bCs/>
            <w:lang w:val="en-GB" w:eastAsia="ja-JP"/>
          </w:rPr>
          <w:t>RILS [N017], [N014],</w:t>
        </w:r>
      </w:ins>
      <w:ins w:id="28" w:author="QC (Umesh)-v2" w:date="2020-04-28T18:34:00Z">
        <w:r w:rsidRPr="00435E23">
          <w:rPr>
            <w:b/>
            <w:bCs/>
            <w:lang w:val="en-GB" w:eastAsia="ja-JP"/>
          </w:rPr>
          <w:t xml:space="preserve"> [H161] </w:t>
        </w:r>
      </w:ins>
      <w:ins w:id="29" w:author="QC (Umesh)-v2" w:date="2020-04-28T18:32:00Z">
        <w:r w:rsidRPr="00435E23">
          <w:rPr>
            <w:b/>
            <w:bCs/>
            <w:lang w:val="en-GB" w:eastAsia="ja-JP"/>
          </w:rPr>
          <w:t>are</w:t>
        </w:r>
      </w:ins>
      <w:ins w:id="30" w:author="QC (Umesh)-v2" w:date="2020-04-28T18:35:00Z">
        <w:r>
          <w:rPr>
            <w:b/>
            <w:bCs/>
            <w:lang w:val="en-GB" w:eastAsia="ja-JP"/>
          </w:rPr>
          <w:t xml:space="preserve"> updated to </w:t>
        </w:r>
      </w:ins>
      <w:proofErr w:type="spellStart"/>
      <w:ins w:id="31" w:author="QC (Umesh)-v2" w:date="2020-04-28T18:32:00Z">
        <w:r w:rsidRPr="00435E23">
          <w:rPr>
            <w:b/>
            <w:bCs/>
            <w:lang w:val="en-GB" w:eastAsia="ja-JP"/>
          </w:rPr>
          <w:t>ConcNoAct</w:t>
        </w:r>
      </w:ins>
      <w:proofErr w:type="spellEnd"/>
      <w:ins w:id="32" w:author="QC (Umesh)-v2" w:date="2020-04-28T18:35:00Z">
        <w:r w:rsidRPr="00435E23">
          <w:rPr>
            <w:b/>
            <w:bCs/>
            <w:lang w:val="en-GB" w:eastAsia="ja-JP"/>
          </w:rPr>
          <w:t>.</w:t>
        </w:r>
      </w:ins>
    </w:p>
    <w:p w14:paraId="1DF71A0B" w14:textId="77777777" w:rsidR="00435E23" w:rsidRDefault="00435E23" w:rsidP="00C91E22">
      <w:pPr>
        <w:rPr>
          <w:ins w:id="33" w:author="QC (Umesh)-v2" w:date="2020-04-28T18:31:00Z"/>
          <w:lang w:val="en-GB" w:eastAsia="ja-JP"/>
        </w:rPr>
      </w:pPr>
    </w:p>
    <w:p w14:paraId="0C24563B" w14:textId="77777777" w:rsidR="00435E23" w:rsidRDefault="00435E23" w:rsidP="00C91E22">
      <w:pPr>
        <w:rPr>
          <w:lang w:val="en-GB" w:eastAsia="ja-JP"/>
        </w:rPr>
      </w:pPr>
    </w:p>
    <w:p w14:paraId="095F2E51" w14:textId="5CA93AA7" w:rsidR="00C91E22" w:rsidRPr="00C91E22" w:rsidRDefault="00C91E22" w:rsidP="00C91E22">
      <w:pPr>
        <w:pStyle w:val="Heading2"/>
      </w:pPr>
      <w:r>
        <w:t>2.2 RIL issues for discussion</w:t>
      </w:r>
    </w:p>
    <w:p w14:paraId="44032826" w14:textId="77777777" w:rsidR="00C91E22" w:rsidRDefault="00C91E22" w:rsidP="00C91E22">
      <w:pPr>
        <w:pStyle w:val="BodyText"/>
      </w:pPr>
      <w:r>
        <w:t>Companies are requested to add their comments in the “Comments” column.</w:t>
      </w:r>
    </w:p>
    <w:p w14:paraId="54ACD95D" w14:textId="4A272B2A"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F40A69">
        <w:rPr>
          <w:highlight w:val="yellow"/>
        </w:rPr>
        <w:t xml:space="preserve">“status” and </w:t>
      </w:r>
      <w:r w:rsidRPr="00F40A69">
        <w:rPr>
          <w:highlight w:val="yellow"/>
        </w:rPr>
        <w:t xml:space="preserve">“proposed conclusion (from RRC </w:t>
      </w:r>
      <w:r w:rsidR="00F40A69">
        <w:rPr>
          <w:highlight w:val="yellow"/>
        </w:rPr>
        <w:t xml:space="preserve">spec </w:t>
      </w:r>
      <w:r w:rsidRPr="00F40A69">
        <w:rPr>
          <w:highlight w:val="yellow"/>
        </w:rPr>
        <w:t>rapp</w:t>
      </w:r>
      <w:r w:rsidR="00F40A69">
        <w:rPr>
          <w:highlight w:val="yellow"/>
        </w:rPr>
        <w:t>orteur</w:t>
      </w:r>
      <w:r w:rsidRPr="00F40A69">
        <w:rPr>
          <w:highlight w:val="yellow"/>
        </w:rPr>
        <w:t>)” column while providing your comment</w:t>
      </w:r>
      <w:r w:rsidR="00F40A69">
        <w:t>, i.e., comments should take the proposals from RRC spec rapporteur as baseline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77777777" w:rsidR="00EA515B" w:rsidRDefault="00EA515B" w:rsidP="006B4E9D">
      <w:pPr>
        <w:pStyle w:val="BodyText"/>
      </w:pPr>
    </w:p>
    <w:tbl>
      <w:tblPr>
        <w:tblStyle w:val="TableGrid"/>
        <w:tblW w:w="30636" w:type="dxa"/>
        <w:tblLook w:val="04A0" w:firstRow="1" w:lastRow="0" w:firstColumn="1" w:lastColumn="0" w:noHBand="0" w:noVBand="1"/>
      </w:tblPr>
      <w:tblGrid>
        <w:gridCol w:w="510"/>
        <w:gridCol w:w="717"/>
        <w:gridCol w:w="960"/>
        <w:gridCol w:w="538"/>
        <w:gridCol w:w="685"/>
        <w:gridCol w:w="866"/>
        <w:gridCol w:w="1388"/>
        <w:gridCol w:w="3570"/>
        <w:gridCol w:w="2761"/>
        <w:gridCol w:w="17457"/>
        <w:gridCol w:w="2218"/>
      </w:tblGrid>
      <w:tr w:rsidR="006177A1" w:rsidRPr="00EA515B" w14:paraId="399A3A2E" w14:textId="77777777" w:rsidTr="00593CE0">
        <w:trPr>
          <w:trHeight w:val="290"/>
        </w:trPr>
        <w:tc>
          <w:tcPr>
            <w:tcW w:w="754" w:type="dxa"/>
            <w:noWrap/>
          </w:tcPr>
          <w:p w14:paraId="2AE70A89" w14:textId="6441E0B1" w:rsidR="00EA515B" w:rsidRPr="00EA515B" w:rsidRDefault="00A6320E" w:rsidP="00EA515B">
            <w:pPr>
              <w:pStyle w:val="BodyText"/>
              <w:rPr>
                <w:b/>
                <w:bCs/>
              </w:rPr>
            </w:pPr>
            <w:r>
              <w:rPr>
                <w:b/>
                <w:bCs/>
              </w:rPr>
              <w:t xml:space="preserve">RIL </w:t>
            </w:r>
            <w:r w:rsidR="00EA515B" w:rsidRPr="00EA515B">
              <w:rPr>
                <w:b/>
                <w:bCs/>
              </w:rPr>
              <w:t>ID</w:t>
            </w:r>
          </w:p>
        </w:tc>
        <w:tc>
          <w:tcPr>
            <w:tcW w:w="1133" w:type="dxa"/>
            <w:noWrap/>
          </w:tcPr>
          <w:p w14:paraId="7C8BFD16" w14:textId="557176EC" w:rsidR="00EA515B" w:rsidRPr="00EA515B" w:rsidRDefault="00EA515B" w:rsidP="00EA515B">
            <w:pPr>
              <w:pStyle w:val="BodyText"/>
              <w:rPr>
                <w:b/>
                <w:bCs/>
              </w:rPr>
            </w:pPr>
            <w:r w:rsidRPr="00EA515B">
              <w:rPr>
                <w:b/>
                <w:bCs/>
              </w:rPr>
              <w:t>Delegate</w:t>
            </w:r>
          </w:p>
        </w:tc>
        <w:tc>
          <w:tcPr>
            <w:tcW w:w="1573" w:type="dxa"/>
            <w:noWrap/>
          </w:tcPr>
          <w:p w14:paraId="21793499" w14:textId="24146B40" w:rsidR="00EA515B" w:rsidRPr="00EA515B" w:rsidRDefault="00EA515B" w:rsidP="00EA515B">
            <w:pPr>
              <w:pStyle w:val="BodyText"/>
              <w:rPr>
                <w:b/>
                <w:bCs/>
              </w:rPr>
            </w:pPr>
            <w:r w:rsidRPr="00EA515B">
              <w:rPr>
                <w:b/>
                <w:bCs/>
              </w:rPr>
              <w:t>WI</w:t>
            </w:r>
          </w:p>
        </w:tc>
        <w:tc>
          <w:tcPr>
            <w:tcW w:w="803" w:type="dxa"/>
            <w:noWrap/>
          </w:tcPr>
          <w:p w14:paraId="41E391F2" w14:textId="0D59BC2E" w:rsidR="00EA515B" w:rsidRPr="00EA515B" w:rsidRDefault="00EA515B" w:rsidP="00EA515B">
            <w:pPr>
              <w:pStyle w:val="BodyText"/>
              <w:rPr>
                <w:b/>
                <w:bCs/>
              </w:rPr>
            </w:pPr>
            <w:r w:rsidRPr="00EA515B">
              <w:rPr>
                <w:b/>
                <w:bCs/>
              </w:rPr>
              <w:t>Class</w:t>
            </w:r>
          </w:p>
        </w:tc>
        <w:tc>
          <w:tcPr>
            <w:tcW w:w="1071" w:type="dxa"/>
            <w:noWrap/>
          </w:tcPr>
          <w:p w14:paraId="5262CBE0" w14:textId="07F19667" w:rsidR="00EA515B" w:rsidRPr="00EA515B" w:rsidRDefault="00EA515B" w:rsidP="00EA515B">
            <w:pPr>
              <w:pStyle w:val="BodyText"/>
              <w:rPr>
                <w:b/>
                <w:bCs/>
              </w:rPr>
            </w:pPr>
            <w:proofErr w:type="spellStart"/>
            <w:r w:rsidRPr="00EA515B">
              <w:rPr>
                <w:b/>
                <w:bCs/>
              </w:rPr>
              <w:t>Tdoc</w:t>
            </w:r>
            <w:proofErr w:type="spellEnd"/>
          </w:p>
        </w:tc>
        <w:tc>
          <w:tcPr>
            <w:tcW w:w="1402" w:type="dxa"/>
            <w:noWrap/>
          </w:tcPr>
          <w:p w14:paraId="1CA0C7EC" w14:textId="77777777" w:rsidR="00C547AE" w:rsidRDefault="00EA515B" w:rsidP="00EA515B">
            <w:pPr>
              <w:pStyle w:val="BodyText"/>
              <w:rPr>
                <w:b/>
                <w:bCs/>
              </w:rPr>
            </w:pPr>
            <w:r w:rsidRPr="00EA515B">
              <w:rPr>
                <w:b/>
                <w:bCs/>
              </w:rPr>
              <w:t>Status</w:t>
            </w:r>
          </w:p>
          <w:p w14:paraId="33343DD9" w14:textId="76BF1BF7" w:rsidR="00EA515B" w:rsidRPr="00EA515B" w:rsidRDefault="00C547AE" w:rsidP="00EA515B">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4E5BE9EC" w14:textId="77777777" w:rsidR="00EA515B" w:rsidRDefault="00EA515B" w:rsidP="00EA515B">
            <w:pPr>
              <w:pStyle w:val="BodyText"/>
              <w:rPr>
                <w:b/>
                <w:bCs/>
              </w:rPr>
            </w:pPr>
            <w:r w:rsidRPr="00EA515B">
              <w:rPr>
                <w:b/>
                <w:bCs/>
              </w:rPr>
              <w:t xml:space="preserve">Proposed Conclusion </w:t>
            </w:r>
          </w:p>
          <w:p w14:paraId="76356FC4" w14:textId="7A1C6D4C" w:rsidR="00EA515B" w:rsidRPr="00EA515B" w:rsidRDefault="00EA515B" w:rsidP="00EA515B">
            <w:pPr>
              <w:pStyle w:val="BodyText"/>
              <w:rPr>
                <w:b/>
                <w:bCs/>
              </w:rPr>
            </w:pPr>
            <w:r w:rsidRPr="00C547AE">
              <w:rPr>
                <w:b/>
                <w:bCs/>
                <w:color w:val="FF0000"/>
              </w:rPr>
              <w:t xml:space="preserve">(from RRC </w:t>
            </w:r>
            <w:r w:rsidR="00C547AE">
              <w:rPr>
                <w:b/>
                <w:bCs/>
                <w:color w:val="FF0000"/>
              </w:rPr>
              <w:t xml:space="preserve">spec </w:t>
            </w:r>
            <w:r w:rsidRPr="00C547AE">
              <w:rPr>
                <w:b/>
                <w:bCs/>
                <w:color w:val="FF0000"/>
              </w:rPr>
              <w:t>rapp</w:t>
            </w:r>
            <w:r w:rsidR="00C547AE">
              <w:rPr>
                <w:b/>
                <w:bCs/>
                <w:color w:val="FF0000"/>
              </w:rPr>
              <w:t>orteur</w:t>
            </w:r>
            <w:r w:rsidRPr="00C547AE">
              <w:rPr>
                <w:b/>
                <w:bCs/>
                <w:color w:val="FF0000"/>
              </w:rPr>
              <w:t>)</w:t>
            </w:r>
          </w:p>
        </w:tc>
        <w:tc>
          <w:tcPr>
            <w:tcW w:w="6336" w:type="dxa"/>
            <w:noWrap/>
          </w:tcPr>
          <w:p w14:paraId="7B0DAC68" w14:textId="2B43E6F4" w:rsidR="00EA515B" w:rsidRPr="00EA515B" w:rsidRDefault="00EA515B" w:rsidP="00EA515B">
            <w:pPr>
              <w:pStyle w:val="BodyText"/>
              <w:rPr>
                <w:b/>
                <w:bCs/>
              </w:rPr>
            </w:pPr>
            <w:r w:rsidRPr="00EA515B">
              <w:rPr>
                <w:b/>
                <w:bCs/>
              </w:rPr>
              <w:t>Description</w:t>
            </w:r>
          </w:p>
        </w:tc>
        <w:tc>
          <w:tcPr>
            <w:tcW w:w="4860" w:type="dxa"/>
            <w:noWrap/>
          </w:tcPr>
          <w:p w14:paraId="569C1BDF" w14:textId="63696C41" w:rsidR="00EA515B" w:rsidRPr="00EA515B" w:rsidRDefault="00EA515B" w:rsidP="00EA515B">
            <w:pPr>
              <w:pStyle w:val="BodyText"/>
              <w:rPr>
                <w:b/>
                <w:bCs/>
              </w:rPr>
            </w:pPr>
            <w:r w:rsidRPr="00EA515B">
              <w:rPr>
                <w:b/>
                <w:bCs/>
              </w:rPr>
              <w:t>Proposed Change</w:t>
            </w:r>
          </w:p>
        </w:tc>
        <w:tc>
          <w:tcPr>
            <w:tcW w:w="6480" w:type="dxa"/>
            <w:noWrap/>
          </w:tcPr>
          <w:p w14:paraId="2077D0B3" w14:textId="77777777" w:rsidR="00EA515B" w:rsidRDefault="00EA515B" w:rsidP="00EA515B">
            <w:pPr>
              <w:pStyle w:val="BodyText"/>
              <w:rPr>
                <w:b/>
                <w:bCs/>
              </w:rPr>
            </w:pPr>
            <w:r w:rsidRPr="00EA515B">
              <w:rPr>
                <w:b/>
                <w:bCs/>
              </w:rPr>
              <w:t>Comments</w:t>
            </w:r>
          </w:p>
          <w:p w14:paraId="3DE63139" w14:textId="7C004DE0" w:rsidR="00C547AE" w:rsidRPr="00EA515B" w:rsidRDefault="00C547AE" w:rsidP="00EA515B">
            <w:pPr>
              <w:pStyle w:val="BodyText"/>
              <w:rPr>
                <w:b/>
                <w:bCs/>
              </w:rPr>
            </w:pPr>
            <w:r w:rsidRPr="00C547AE">
              <w:rPr>
                <w:b/>
                <w:bCs/>
                <w:color w:val="FF0000"/>
              </w:rPr>
              <w:t>Companies are requested to input their views on this column</w:t>
            </w:r>
          </w:p>
        </w:tc>
        <w:tc>
          <w:tcPr>
            <w:tcW w:w="3870" w:type="dxa"/>
            <w:noWrap/>
          </w:tcPr>
          <w:p w14:paraId="60ED5FBE" w14:textId="77777777" w:rsidR="00C547AE" w:rsidRDefault="00EA515B" w:rsidP="00EA515B">
            <w:pPr>
              <w:pStyle w:val="BodyText"/>
              <w:rPr>
                <w:b/>
                <w:bCs/>
              </w:rPr>
            </w:pPr>
            <w:r w:rsidRPr="00EA515B">
              <w:rPr>
                <w:b/>
                <w:bCs/>
              </w:rPr>
              <w:t>Proposed conclusion (from email discussion)</w:t>
            </w:r>
            <w:r w:rsidR="00C547AE">
              <w:rPr>
                <w:b/>
                <w:bCs/>
              </w:rPr>
              <w:t xml:space="preserve"> </w:t>
            </w:r>
          </w:p>
          <w:p w14:paraId="42FB312C" w14:textId="18507035" w:rsidR="00EA515B" w:rsidRPr="00EA515B" w:rsidRDefault="00C547AE" w:rsidP="00EA515B">
            <w:pPr>
              <w:pStyle w:val="BodyText"/>
              <w:rPr>
                <w:b/>
                <w:bCs/>
              </w:rPr>
            </w:pPr>
            <w:r w:rsidRPr="00C547AE">
              <w:rPr>
                <w:b/>
                <w:bCs/>
                <w:color w:val="FF0000"/>
              </w:rPr>
              <w:t>Column to be used by email rapporteur later.</w:t>
            </w:r>
          </w:p>
        </w:tc>
      </w:tr>
      <w:tr w:rsidR="006177A1" w:rsidRPr="00EA515B" w14:paraId="4F47285D" w14:textId="77777777" w:rsidTr="00593CE0">
        <w:trPr>
          <w:trHeight w:val="290"/>
        </w:trPr>
        <w:tc>
          <w:tcPr>
            <w:tcW w:w="754" w:type="dxa"/>
            <w:noWrap/>
            <w:hideMark/>
          </w:tcPr>
          <w:p w14:paraId="75A1F26E" w14:textId="77777777" w:rsidR="00EA515B" w:rsidRPr="00EA515B" w:rsidRDefault="00EA515B" w:rsidP="00EA515B">
            <w:pPr>
              <w:pStyle w:val="BodyText"/>
            </w:pPr>
            <w:r w:rsidRPr="00EA515B">
              <w:t>Z602</w:t>
            </w:r>
          </w:p>
        </w:tc>
        <w:tc>
          <w:tcPr>
            <w:tcW w:w="1133" w:type="dxa"/>
            <w:noWrap/>
            <w:hideMark/>
          </w:tcPr>
          <w:p w14:paraId="60DE657D" w14:textId="77777777" w:rsidR="00EA515B" w:rsidRPr="00EA515B" w:rsidRDefault="00EA515B" w:rsidP="00EA515B">
            <w:pPr>
              <w:pStyle w:val="BodyText"/>
            </w:pPr>
            <w:r w:rsidRPr="00EA515B">
              <w:t>ZTE (</w:t>
            </w:r>
            <w:proofErr w:type="spellStart"/>
            <w:r w:rsidRPr="00EA515B">
              <w:t>LuTing</w:t>
            </w:r>
            <w:proofErr w:type="spellEnd"/>
            <w:r w:rsidRPr="00EA515B">
              <w:t>)</w:t>
            </w:r>
          </w:p>
        </w:tc>
        <w:tc>
          <w:tcPr>
            <w:tcW w:w="1573" w:type="dxa"/>
            <w:noWrap/>
            <w:hideMark/>
          </w:tcPr>
          <w:p w14:paraId="4EE84C3E" w14:textId="77777777" w:rsidR="00EA515B" w:rsidRPr="00EA515B" w:rsidRDefault="00EA515B" w:rsidP="00EA515B">
            <w:pPr>
              <w:pStyle w:val="BodyText"/>
            </w:pPr>
            <w:r w:rsidRPr="00EA515B">
              <w:t>NBIOT/</w:t>
            </w:r>
            <w:proofErr w:type="spellStart"/>
            <w:r w:rsidRPr="00EA515B">
              <w:t>eMTC</w:t>
            </w:r>
            <w:proofErr w:type="spellEnd"/>
          </w:p>
        </w:tc>
        <w:tc>
          <w:tcPr>
            <w:tcW w:w="803" w:type="dxa"/>
            <w:noWrap/>
            <w:hideMark/>
          </w:tcPr>
          <w:p w14:paraId="40C1CC93" w14:textId="77777777" w:rsidR="00EA515B" w:rsidRPr="00EA515B" w:rsidRDefault="00EA515B" w:rsidP="00EA515B">
            <w:pPr>
              <w:pStyle w:val="BodyText"/>
            </w:pPr>
            <w:r w:rsidRPr="00EA515B">
              <w:t>4</w:t>
            </w:r>
          </w:p>
        </w:tc>
        <w:tc>
          <w:tcPr>
            <w:tcW w:w="1071" w:type="dxa"/>
            <w:noWrap/>
            <w:hideMark/>
          </w:tcPr>
          <w:p w14:paraId="65D20C60" w14:textId="77777777" w:rsidR="00EA515B" w:rsidRPr="00EA515B" w:rsidRDefault="00EA515B" w:rsidP="00EA515B">
            <w:pPr>
              <w:pStyle w:val="BodyText"/>
            </w:pPr>
            <w:r w:rsidRPr="00EA515B">
              <w:t>R2-2003279</w:t>
            </w:r>
          </w:p>
        </w:tc>
        <w:tc>
          <w:tcPr>
            <w:tcW w:w="1402" w:type="dxa"/>
            <w:noWrap/>
            <w:hideMark/>
          </w:tcPr>
          <w:p w14:paraId="4631AB12" w14:textId="77777777" w:rsidR="00EA515B" w:rsidRPr="00EA515B" w:rsidRDefault="00EA515B" w:rsidP="00EA515B">
            <w:pPr>
              <w:pStyle w:val="BodyText"/>
            </w:pPr>
            <w:proofErr w:type="spellStart"/>
            <w:r w:rsidRPr="00EA515B">
              <w:t>TDoc</w:t>
            </w:r>
            <w:proofErr w:type="spellEnd"/>
          </w:p>
        </w:tc>
        <w:tc>
          <w:tcPr>
            <w:tcW w:w="2354" w:type="dxa"/>
            <w:noWrap/>
            <w:hideMark/>
          </w:tcPr>
          <w:p w14:paraId="7A7CB677" w14:textId="77777777" w:rsidR="00EA515B" w:rsidRPr="00EA515B" w:rsidRDefault="00EA515B" w:rsidP="00EA515B">
            <w:pPr>
              <w:pStyle w:val="BodyText"/>
            </w:pPr>
            <w:r w:rsidRPr="00EA515B">
              <w:t>v21: class changed</w:t>
            </w:r>
          </w:p>
        </w:tc>
        <w:tc>
          <w:tcPr>
            <w:tcW w:w="6336" w:type="dxa"/>
            <w:noWrap/>
            <w:hideMark/>
          </w:tcPr>
          <w:p w14:paraId="1D70E6C6" w14:textId="77777777" w:rsidR="00EA515B" w:rsidRPr="00EA515B" w:rsidRDefault="00EA515B" w:rsidP="00EA515B">
            <w:pPr>
              <w:pStyle w:val="BodyText"/>
            </w:pPr>
            <w:r w:rsidRPr="00EA515B">
              <w:t xml:space="preserve">When UE in RRC_IDLE receives its own paging message indicating the MT-EDT, at the first step, RRC will forward the </w:t>
            </w:r>
            <w:proofErr w:type="spellStart"/>
            <w:r w:rsidRPr="00EA515B">
              <w:t>ue</w:t>
            </w:r>
            <w:proofErr w:type="spellEnd"/>
            <w:r w:rsidRPr="00EA515B">
              <w:t>-Identity etc., but not mt-EDT, to the upper layer. And then, RRC will initiate EDT in accordance with conditions in 5.3.3.1b. Take into account that upon reception of those information in paging, the upper layer would also request RRC to establish or resume an RRC connection with the establishment cause of mt-Access, RRC will trigger EDT twice under the request of the upper layer and itself. Therefore, it’s suggested to remove the description that RRC triggers EDT by itself.</w:t>
            </w:r>
          </w:p>
        </w:tc>
        <w:tc>
          <w:tcPr>
            <w:tcW w:w="4860" w:type="dxa"/>
            <w:noWrap/>
            <w:hideMark/>
          </w:tcPr>
          <w:p w14:paraId="613D4798" w14:textId="77777777" w:rsidR="0038193A" w:rsidRPr="00041817" w:rsidRDefault="0038193A" w:rsidP="0038193A">
            <w:pPr>
              <w:spacing w:after="0"/>
              <w:ind w:leftChars="180" w:left="396"/>
              <w:rPr>
                <w:strike/>
                <w:color w:val="FF0000"/>
              </w:rPr>
            </w:pPr>
            <w:r w:rsidRPr="00041817">
              <w:rPr>
                <w:strike/>
                <w:color w:val="FF0000"/>
              </w:rPr>
              <w:t xml:space="preserve">Upon receiving the </w:t>
            </w:r>
            <w:r w:rsidRPr="00041817">
              <w:rPr>
                <w:i/>
                <w:strike/>
                <w:color w:val="FF0000"/>
              </w:rPr>
              <w:t>Paging</w:t>
            </w:r>
            <w:r w:rsidRPr="00041817">
              <w:rPr>
                <w:strike/>
                <w:color w:val="FF0000"/>
              </w:rPr>
              <w:t xml:space="preserve"> message, the UE may:</w:t>
            </w:r>
          </w:p>
          <w:p w14:paraId="06F06FA8" w14:textId="77777777" w:rsidR="0038193A" w:rsidRPr="00041817" w:rsidRDefault="0038193A" w:rsidP="0038193A">
            <w:pPr>
              <w:pStyle w:val="B1"/>
              <w:spacing w:after="0"/>
              <w:ind w:leftChars="322" w:left="992"/>
              <w:rPr>
                <w:strike/>
                <w:color w:val="FF0000"/>
              </w:rPr>
            </w:pPr>
            <w:r w:rsidRPr="00041817">
              <w:rPr>
                <w:strike/>
                <w:color w:val="FF0000"/>
              </w:rPr>
              <w:t>1&gt;</w:t>
            </w:r>
            <w:r w:rsidRPr="00041817">
              <w:rPr>
                <w:strike/>
                <w:color w:val="FF0000"/>
              </w:rPr>
              <w:tab/>
              <w:t xml:space="preserve">for each of the </w:t>
            </w:r>
            <w:proofErr w:type="spellStart"/>
            <w:r w:rsidRPr="00041817">
              <w:rPr>
                <w:i/>
                <w:strike/>
                <w:color w:val="FF0000"/>
              </w:rPr>
              <w:t>PagingRecord</w:t>
            </w:r>
            <w:proofErr w:type="spellEnd"/>
            <w:r w:rsidRPr="00041817">
              <w:rPr>
                <w:strike/>
                <w:color w:val="FF0000"/>
              </w:rPr>
              <w:t xml:space="preserve">, if any, included in the </w:t>
            </w:r>
            <w:r w:rsidRPr="00041817">
              <w:rPr>
                <w:i/>
                <w:strike/>
                <w:color w:val="FF0000"/>
              </w:rPr>
              <w:t>Paging</w:t>
            </w:r>
            <w:r w:rsidRPr="00041817">
              <w:rPr>
                <w:strike/>
                <w:color w:val="FF0000"/>
              </w:rPr>
              <w:t xml:space="preserve"> message:</w:t>
            </w:r>
          </w:p>
          <w:p w14:paraId="50F846EA" w14:textId="77777777" w:rsidR="0038193A" w:rsidRPr="00041817" w:rsidRDefault="0038193A" w:rsidP="0038193A">
            <w:pPr>
              <w:pStyle w:val="B2"/>
              <w:spacing w:after="0"/>
              <w:ind w:leftChars="463" w:left="1303"/>
              <w:rPr>
                <w:strike/>
                <w:color w:val="FF0000"/>
              </w:rPr>
            </w:pPr>
            <w:r w:rsidRPr="00041817">
              <w:rPr>
                <w:strike/>
                <w:color w:val="FF0000"/>
              </w:rPr>
              <w:t>2&gt;</w:t>
            </w:r>
            <w:r w:rsidRPr="00041817">
              <w:rPr>
                <w:strike/>
                <w:color w:val="FF0000"/>
              </w:rPr>
              <w:tab/>
              <w:t xml:space="preserve">if the </w:t>
            </w:r>
            <w:proofErr w:type="spellStart"/>
            <w:r w:rsidRPr="00041817">
              <w:rPr>
                <w:i/>
                <w:strike/>
                <w:color w:val="FF0000"/>
              </w:rPr>
              <w:t>ue</w:t>
            </w:r>
            <w:proofErr w:type="spellEnd"/>
            <w:r w:rsidRPr="00041817">
              <w:rPr>
                <w:i/>
                <w:strike/>
                <w:color w:val="FF0000"/>
              </w:rPr>
              <w:t>-Identity</w:t>
            </w:r>
            <w:r w:rsidRPr="00041817">
              <w:rPr>
                <w:strike/>
                <w:color w:val="FF0000"/>
              </w:rPr>
              <w:t xml:space="preserve"> included in the </w:t>
            </w:r>
            <w:proofErr w:type="spellStart"/>
            <w:r w:rsidRPr="00041817">
              <w:rPr>
                <w:i/>
                <w:strike/>
                <w:color w:val="FF0000"/>
              </w:rPr>
              <w:t>PagingRecord</w:t>
            </w:r>
            <w:proofErr w:type="spellEnd"/>
            <w:r w:rsidRPr="00041817">
              <w:rPr>
                <w:strike/>
                <w:color w:val="FF0000"/>
              </w:rPr>
              <w:t xml:space="preserve"> matches one of the UE identities allocated by upper layers and the </w:t>
            </w:r>
            <w:r w:rsidRPr="00041817">
              <w:rPr>
                <w:bCs/>
                <w:i/>
                <w:strike/>
                <w:noProof/>
                <w:color w:val="FF0000"/>
                <w:lang w:eastAsia="zh-CN"/>
              </w:rPr>
              <w:t>mt-EDT</w:t>
            </w:r>
            <w:r w:rsidRPr="00041817">
              <w:rPr>
                <w:i/>
                <w:strike/>
                <w:color w:val="FF0000"/>
                <w:lang w:eastAsia="zh-CN"/>
              </w:rPr>
              <w:t xml:space="preserve"> </w:t>
            </w:r>
            <w:r w:rsidRPr="00041817">
              <w:rPr>
                <w:strike/>
                <w:color w:val="FF0000"/>
              </w:rPr>
              <w:t>is included:</w:t>
            </w:r>
          </w:p>
          <w:p w14:paraId="5FC55267" w14:textId="77777777" w:rsidR="0038193A" w:rsidRPr="00041817" w:rsidRDefault="0038193A" w:rsidP="0038193A">
            <w:pPr>
              <w:pStyle w:val="CommentText"/>
              <w:spacing w:after="0"/>
              <w:ind w:leftChars="180" w:left="396" w:firstLineChars="450" w:firstLine="990"/>
            </w:pPr>
            <w:r w:rsidRPr="00041817">
              <w:rPr>
                <w:strike/>
                <w:color w:val="FF0000"/>
              </w:rPr>
              <w:t>3&gt;</w:t>
            </w:r>
            <w:r w:rsidRPr="00041817">
              <w:rPr>
                <w:strike/>
                <w:color w:val="FF0000"/>
              </w:rPr>
              <w:tab/>
              <w:t>initiate EDT in accordance with conditions in 5.3.3.1b</w:t>
            </w:r>
            <w:r w:rsidRPr="00041817">
              <w:rPr>
                <w:strike/>
                <w:color w:val="FF0000"/>
                <w:lang w:eastAsia="zh-CN"/>
              </w:rPr>
              <w:t>;</w:t>
            </w:r>
          </w:p>
          <w:p w14:paraId="0F51F101" w14:textId="46430DBA" w:rsidR="00EA515B" w:rsidRPr="00EA515B" w:rsidRDefault="00EA515B" w:rsidP="00EA515B">
            <w:pPr>
              <w:pStyle w:val="BodyText"/>
            </w:pPr>
          </w:p>
        </w:tc>
        <w:tc>
          <w:tcPr>
            <w:tcW w:w="6480" w:type="dxa"/>
            <w:noWrap/>
            <w:hideMark/>
          </w:tcPr>
          <w:p w14:paraId="7CE9C804" w14:textId="77777777" w:rsidR="00EA515B" w:rsidRDefault="00EA515B" w:rsidP="00EA515B">
            <w:pPr>
              <w:pStyle w:val="BodyText"/>
            </w:pPr>
            <w:r w:rsidRPr="00EA515B">
              <w:t xml:space="preserve">Qualcomm v17: The condition in 5.3.3.1b requires “upper layers request establishment of an RRC connection” or “upper layers request resumption of an RRC connection”. So it is incorrect to say EDT is triggered twice. EDT is not triggered until 5.3.3.1b is fulfilled. This procedure here simply says UE “may” go to 5.3.3.1b as result of the indication in paging. But actual EDT does NOT trigger until upper layers request is processed. Suggest </w:t>
            </w:r>
            <w:proofErr w:type="spellStart"/>
            <w:r w:rsidRPr="00EA515B">
              <w:t>PropRejec</w:t>
            </w:r>
            <w:r w:rsidR="0038193A">
              <w:t>t</w:t>
            </w:r>
            <w:proofErr w:type="spellEnd"/>
          </w:p>
          <w:p w14:paraId="2FAB3A64" w14:textId="14E6C2EA" w:rsidR="00DE4872" w:rsidDel="00DE4872" w:rsidRDefault="00DE4872" w:rsidP="00DE4872">
            <w:pPr>
              <w:pStyle w:val="BodyText"/>
              <w:rPr>
                <w:del w:id="34" w:author="Huawei" w:date="2020-04-23T16:24:00Z"/>
              </w:rPr>
            </w:pPr>
            <w:ins w:id="35" w:author="Huawei" w:date="2020-04-23T16:23:00Z">
              <w:r>
                <w:t>Huawei: we actually have sympathy for ZTE</w:t>
              </w:r>
            </w:ins>
            <w:ins w:id="36" w:author="Huawei" w:date="2020-04-23T16:25:00Z">
              <w:r>
                <w:t>’s</w:t>
              </w:r>
            </w:ins>
            <w:ins w:id="37" w:author="Huawei" w:date="2020-04-23T16:23:00Z">
              <w:r>
                <w:t xml:space="preserve"> comment. It looks like RRC initiates on its own MT-EDT. We would be fine to remove the description as th</w:t>
              </w:r>
            </w:ins>
            <w:ins w:id="38" w:author="Huawei" w:date="2020-04-23T16:24:00Z">
              <w:r>
                <w:t>e handling is clear in 5.3.3.1b.</w:t>
              </w:r>
            </w:ins>
          </w:p>
          <w:p w14:paraId="43CC7F52" w14:textId="462174AD" w:rsidR="00DE4872" w:rsidRDefault="00DE4872" w:rsidP="00DE4872">
            <w:pPr>
              <w:pStyle w:val="BodyText"/>
              <w:rPr>
                <w:ins w:id="39" w:author="QC (Umesh)-v1" w:date="2020-04-24T11:15:00Z"/>
              </w:rPr>
            </w:pPr>
            <w:ins w:id="40" w:author="Huawei" w:date="2020-04-23T16:24:00Z">
              <w:r>
                <w:t>Note</w:t>
              </w:r>
            </w:ins>
            <w:ins w:id="41" w:author="Huawei" w:date="2020-04-23T16:25:00Z">
              <w:r>
                <w:t xml:space="preserve"> </w:t>
              </w:r>
            </w:ins>
            <w:ins w:id="42" w:author="Huawei" w:date="2020-04-23T16:24:00Z">
              <w:r>
                <w:t>th</w:t>
              </w:r>
            </w:ins>
            <w:ins w:id="43" w:author="Huawei" w:date="2020-04-23T16:25:00Z">
              <w:r>
                <w:t>at</w:t>
              </w:r>
            </w:ins>
            <w:ins w:id="44" w:author="Huawei" w:date="2020-04-23T16:24:00Z">
              <w:r>
                <w:t xml:space="preserve"> this is very similar to the reception of NCC in </w:t>
              </w:r>
              <w:proofErr w:type="spellStart"/>
              <w:r>
                <w:t>RRCConnectionRelease</w:t>
              </w:r>
              <w:proofErr w:type="spellEnd"/>
              <w:r>
                <w:t xml:space="preserve"> where we don’t </w:t>
              </w:r>
            </w:ins>
            <w:ins w:id="45" w:author="Huawei" w:date="2020-04-23T16:25:00Z">
              <w:r>
                <w:t xml:space="preserve">describe any later </w:t>
              </w:r>
              <w:proofErr w:type="spellStart"/>
              <w:r>
                <w:t>behaviour</w:t>
              </w:r>
            </w:ins>
            <w:proofErr w:type="spellEnd"/>
          </w:p>
          <w:p w14:paraId="2DB46C52" w14:textId="311E3AC4" w:rsidR="00C5490B" w:rsidRDefault="00C5490B" w:rsidP="00C5490B">
            <w:pPr>
              <w:pStyle w:val="B1"/>
              <w:ind w:left="0" w:firstLine="0"/>
              <w:rPr>
                <w:ins w:id="46" w:author="QC (Umesh)-v1" w:date="2020-04-24T11:17:00Z"/>
              </w:rPr>
            </w:pPr>
            <w:ins w:id="47" w:author="QC (Umesh)-v1" w:date="2020-04-24T11:16:00Z">
              <w:r>
                <w:t xml:space="preserve">[Qualcomm] </w:t>
              </w:r>
            </w:ins>
            <w:ins w:id="48" w:author="QC (Umesh)-v1" w:date="2020-04-24T11:17:00Z">
              <w:r>
                <w:t>5.3.3.1b has following condition</w:t>
              </w:r>
            </w:ins>
            <w:ins w:id="49" w:author="QC (Umesh)-v1" w:date="2020-04-24T12:23:00Z">
              <w:r w:rsidR="008E54F8">
                <w:t xml:space="preserve"> to initiate MT-EDT</w:t>
              </w:r>
            </w:ins>
            <w:ins w:id="50" w:author="QC (Umesh)-v1" w:date="2020-04-24T11:17:00Z">
              <w:r>
                <w:t>:</w:t>
              </w:r>
            </w:ins>
          </w:p>
          <w:p w14:paraId="2BD4FD96" w14:textId="585AC7EB" w:rsidR="00C5490B" w:rsidRPr="000E4E7F" w:rsidRDefault="00C5490B" w:rsidP="00C5490B">
            <w:pPr>
              <w:pStyle w:val="B1"/>
              <w:rPr>
                <w:ins w:id="51" w:author="QC (Umesh)-v1" w:date="2020-04-24T11:16:00Z"/>
              </w:rPr>
            </w:pPr>
            <w:ins w:id="52" w:author="QC (Umesh)-v1" w:date="2020-04-24T11:16:00Z">
              <w:r w:rsidRPr="000E4E7F">
                <w:t>1&gt;</w:t>
              </w:r>
              <w:r w:rsidRPr="000E4E7F">
                <w:tab/>
                <w:t xml:space="preserve">the establishment or resumption request is for mobile terminating calls </w:t>
              </w:r>
              <w:r w:rsidRPr="008E54F8">
                <w:rPr>
                  <w:highlight w:val="yellow"/>
                </w:rPr>
                <w:t xml:space="preserve">in response to the </w:t>
              </w:r>
              <w:r w:rsidRPr="008E54F8">
                <w:rPr>
                  <w:i/>
                  <w:highlight w:val="yellow"/>
                </w:rPr>
                <w:t>Paging</w:t>
              </w:r>
              <w:r w:rsidRPr="008E54F8">
                <w:rPr>
                  <w:highlight w:val="yellow"/>
                </w:rPr>
                <w:t xml:space="preserve"> message including </w:t>
              </w:r>
              <w:r w:rsidRPr="008E54F8">
                <w:rPr>
                  <w:i/>
                  <w:highlight w:val="yellow"/>
                </w:rPr>
                <w:t>mt-EDT</w:t>
              </w:r>
              <w:r w:rsidRPr="000E4E7F">
                <w:t xml:space="preserve"> and the establishment cause is </w:t>
              </w:r>
              <w:r w:rsidRPr="000E4E7F">
                <w:rPr>
                  <w:i/>
                </w:rPr>
                <w:t>mt-Access</w:t>
              </w:r>
              <w:r w:rsidRPr="000E4E7F">
                <w:t>;</w:t>
              </w:r>
            </w:ins>
          </w:p>
          <w:p w14:paraId="0C85DD47" w14:textId="066F2DCD" w:rsidR="00C5490B" w:rsidRDefault="008E54F8" w:rsidP="00DE4872">
            <w:pPr>
              <w:pStyle w:val="BodyText"/>
              <w:rPr>
                <w:ins w:id="53" w:author="QC (Umesh)-v1" w:date="2020-04-24T11:18:00Z"/>
              </w:rPr>
            </w:pPr>
            <w:ins w:id="54" w:author="QC (Umesh)-v1" w:date="2020-04-24T12:24:00Z">
              <w:r>
                <w:t>As discussed before, this indication is not given to upper layers, so u</w:t>
              </w:r>
            </w:ins>
            <w:ins w:id="55" w:author="QC (Umesh)-v1" w:date="2020-04-24T11:16:00Z">
              <w:r w:rsidR="00C5490B">
                <w:t>pper layer</w:t>
              </w:r>
            </w:ins>
            <w:ins w:id="56" w:author="QC (Umesh)-v1" w:date="2020-04-24T12:23:00Z">
              <w:r>
                <w:t>s</w:t>
              </w:r>
            </w:ins>
            <w:ins w:id="57" w:author="QC (Umesh)-v1" w:date="2020-04-24T11:16:00Z">
              <w:r w:rsidR="00C5490B">
                <w:t xml:space="preserve"> do </w:t>
              </w:r>
            </w:ins>
            <w:ins w:id="58" w:author="QC (Umesh)-v1" w:date="2020-04-24T12:23:00Z">
              <w:r>
                <w:t>NOT</w:t>
              </w:r>
            </w:ins>
            <w:ins w:id="59" w:author="QC (Umesh)-v1" w:date="2020-04-24T11:16:00Z">
              <w:r w:rsidR="00C5490B">
                <w:t xml:space="preserve"> indicate it is </w:t>
              </w:r>
              <w:r w:rsidR="00C5490B" w:rsidRPr="008E54F8">
                <w:rPr>
                  <w:i/>
                  <w:iCs/>
                </w:rPr>
                <w:t>in response to Paging msg including mt-EDT</w:t>
              </w:r>
              <w:r w:rsidR="00C5490B">
                <w:t>. Then if we delete the text</w:t>
              </w:r>
            </w:ins>
            <w:ins w:id="60" w:author="QC (Umesh)-v1" w:date="2020-04-24T12:24:00Z">
              <w:r>
                <w:t xml:space="preserve"> as shown in proposed changed</w:t>
              </w:r>
            </w:ins>
            <w:ins w:id="61" w:author="QC (Umesh)-v1" w:date="2020-04-24T11:16:00Z">
              <w:r w:rsidR="00C5490B">
                <w:t>, spec</w:t>
              </w:r>
            </w:ins>
            <w:ins w:id="62" w:author="QC (Umesh)-v1" w:date="2020-04-24T12:24:00Z">
              <w:r>
                <w:t>ification</w:t>
              </w:r>
            </w:ins>
            <w:ins w:id="63" w:author="QC (Umesh)-v1" w:date="2020-04-24T11:16:00Z">
              <w:r w:rsidR="00C5490B">
                <w:t xml:space="preserve"> is incomplete.</w:t>
              </w:r>
            </w:ins>
          </w:p>
          <w:p w14:paraId="0FB760DA" w14:textId="77777777" w:rsidR="00D619AA" w:rsidRDefault="008E54F8" w:rsidP="00DE4872">
            <w:pPr>
              <w:pStyle w:val="BodyText"/>
              <w:rPr>
                <w:ins w:id="64" w:author="QC (Umesh)-v1" w:date="2020-04-24T12:36:00Z"/>
              </w:rPr>
            </w:pPr>
            <w:ins w:id="65" w:author="QC (Umesh)-v1" w:date="2020-04-24T12:24:00Z">
              <w:r>
                <w:t>If we want to make it clearer</w:t>
              </w:r>
            </w:ins>
            <w:ins w:id="66" w:author="QC (Umesh)-v1" w:date="2020-04-24T11:18:00Z">
              <w:r w:rsidR="00C5490B">
                <w:t xml:space="preserve">, </w:t>
              </w:r>
            </w:ins>
            <w:ins w:id="67" w:author="QC (Umesh)-v1" w:date="2020-04-24T12:36:00Z">
              <w:r w:rsidR="00D619AA">
                <w:t>we are ok to do the following:</w:t>
              </w:r>
            </w:ins>
          </w:p>
          <w:p w14:paraId="57F1BFC4" w14:textId="4DC3F093" w:rsidR="00C5490B" w:rsidRDefault="00D619AA" w:rsidP="00DE4872">
            <w:pPr>
              <w:pStyle w:val="BodyText"/>
              <w:rPr>
                <w:ins w:id="68" w:author="QC (Umesh)-v1" w:date="2020-04-24T11:18:00Z"/>
              </w:rPr>
            </w:pPr>
            <w:ins w:id="69" w:author="QC (Umesh)-v1" w:date="2020-04-24T12:36:00Z">
              <w:r>
                <w:t>I</w:t>
              </w:r>
            </w:ins>
            <w:ins w:id="70" w:author="QC (Umesh)-v1" w:date="2020-04-24T11:18:00Z">
              <w:r w:rsidR="00C5490B">
                <w:t>nstead of saying 3&gt; initiate EDT.., that can be updated to</w:t>
              </w:r>
            </w:ins>
            <w:ins w:id="71" w:author="QC (Umesh)-v1" w:date="2020-04-24T12:25:00Z">
              <w:r w:rsidR="008E54F8">
                <w:t>:</w:t>
              </w:r>
            </w:ins>
          </w:p>
          <w:p w14:paraId="73321B80" w14:textId="72D28610" w:rsidR="00C5490B" w:rsidRPr="00C5490B" w:rsidRDefault="00C5490B" w:rsidP="00C5490B">
            <w:pPr>
              <w:pStyle w:val="CommentText"/>
              <w:spacing w:after="0"/>
              <w:ind w:leftChars="180" w:left="396" w:firstLineChars="450" w:firstLine="990"/>
              <w:rPr>
                <w:ins w:id="72" w:author="QC (Umesh)-v1" w:date="2020-04-24T11:19:00Z"/>
              </w:rPr>
            </w:pPr>
            <w:ins w:id="73" w:author="QC (Umesh)-v1" w:date="2020-04-24T11:19:00Z">
              <w:r w:rsidRPr="00C5490B">
                <w:rPr>
                  <w:color w:val="FF0000"/>
                </w:rPr>
                <w:t>3&gt;</w:t>
              </w:r>
              <w:r w:rsidRPr="00C5490B">
                <w:rPr>
                  <w:color w:val="FF0000"/>
                </w:rPr>
                <w:tab/>
              </w:r>
            </w:ins>
            <w:ins w:id="74" w:author="QC (Umesh)-v1" w:date="2020-04-24T12:25:00Z">
              <w:r w:rsidR="008E54F8" w:rsidRPr="00041817">
                <w:rPr>
                  <w:strike/>
                  <w:color w:val="FF0000"/>
                </w:rPr>
                <w:t>initiate EDT in accordance with conditions in 5.3.3.1b</w:t>
              </w:r>
              <w:r w:rsidR="008E54F8">
                <w:rPr>
                  <w:color w:val="FF0000"/>
                </w:rPr>
                <w:t xml:space="preserve"> </w:t>
              </w:r>
            </w:ins>
            <w:ins w:id="75" w:author="QC (Umesh)-v1" w:date="2020-04-24T11:19:00Z">
              <w:r>
                <w:rPr>
                  <w:color w:val="FF0000"/>
                </w:rPr>
                <w:t xml:space="preserve">store </w:t>
              </w:r>
              <w:r>
                <w:rPr>
                  <w:i/>
                  <w:iCs/>
                  <w:color w:val="FF0000"/>
                </w:rPr>
                <w:t xml:space="preserve">mt-EDT </w:t>
              </w:r>
              <w:r>
                <w:rPr>
                  <w:color w:val="FF0000"/>
                </w:rPr>
                <w:t>indication.</w:t>
              </w:r>
            </w:ins>
          </w:p>
          <w:p w14:paraId="449A6C1B" w14:textId="116E03AF" w:rsidR="00C5490B" w:rsidRDefault="00C5490B" w:rsidP="00DE4872">
            <w:pPr>
              <w:pStyle w:val="BodyText"/>
              <w:rPr>
                <w:ins w:id="76" w:author="QC (Umesh)-v1" w:date="2020-04-24T12:25:00Z"/>
              </w:rPr>
            </w:pPr>
          </w:p>
          <w:p w14:paraId="44900B65" w14:textId="09B76B6A" w:rsidR="008E54F8" w:rsidRDefault="008E54F8" w:rsidP="00DE4872">
            <w:pPr>
              <w:pStyle w:val="BodyText"/>
              <w:rPr>
                <w:ins w:id="77" w:author="QC (Umesh)-v1" w:date="2020-04-24T12:26:00Z"/>
              </w:rPr>
            </w:pPr>
            <w:ins w:id="78" w:author="QC (Umesh)-v1" w:date="2020-04-24T12:25:00Z">
              <w:r>
                <w:t>Then the condition in 5.3.3.1b needs to be updated to:</w:t>
              </w:r>
            </w:ins>
          </w:p>
          <w:p w14:paraId="13B76D95" w14:textId="4E1A4458" w:rsidR="008E54F8" w:rsidRPr="000E4E7F" w:rsidRDefault="008E54F8" w:rsidP="008E54F8">
            <w:pPr>
              <w:pStyle w:val="B1"/>
              <w:rPr>
                <w:ins w:id="79" w:author="QC (Umesh)-v1" w:date="2020-04-24T12:26:00Z"/>
              </w:rPr>
            </w:pPr>
            <w:ins w:id="80" w:author="QC (Umesh)-v1" w:date="2020-04-24T12:26:00Z">
              <w:r w:rsidRPr="000E4E7F">
                <w:t>1&gt;</w:t>
              </w:r>
              <w:r w:rsidRPr="000E4E7F">
                <w:tab/>
                <w:t xml:space="preserve">the </w:t>
              </w:r>
              <w:r w:rsidRPr="008E54F8">
                <w:t>establishment or resumption request is for mobile terminating calls</w:t>
              </w:r>
            </w:ins>
            <w:ins w:id="81" w:author="QC (Umesh)-v1" w:date="2020-04-24T12:27:00Z">
              <w:r w:rsidRPr="008E54F8">
                <w:rPr>
                  <w:color w:val="FF0000"/>
                </w:rPr>
                <w:t>,</w:t>
              </w:r>
            </w:ins>
            <w:ins w:id="82" w:author="QC (Umesh)-v1" w:date="2020-04-24T12:26:00Z">
              <w:r w:rsidRPr="008E54F8">
                <w:rPr>
                  <w:color w:val="FF0000"/>
                </w:rPr>
                <w:t xml:space="preserve"> </w:t>
              </w:r>
              <w:r w:rsidRPr="008E54F8">
                <w:rPr>
                  <w:strike/>
                  <w:color w:val="FF0000"/>
                </w:rPr>
                <w:t xml:space="preserve">in response to the </w:t>
              </w:r>
              <w:r w:rsidRPr="008E54F8">
                <w:rPr>
                  <w:i/>
                  <w:strike/>
                  <w:color w:val="FF0000"/>
                </w:rPr>
                <w:t>Paging</w:t>
              </w:r>
              <w:r w:rsidRPr="008E54F8">
                <w:rPr>
                  <w:strike/>
                  <w:color w:val="FF0000"/>
                </w:rPr>
                <w:t xml:space="preserve"> message including</w:t>
              </w:r>
              <w:r w:rsidRPr="008E54F8">
                <w:rPr>
                  <w:color w:val="FF0000"/>
                </w:rPr>
                <w:t xml:space="preserve"> </w:t>
              </w:r>
            </w:ins>
            <w:ins w:id="83" w:author="QC (Umesh)-v1" w:date="2020-04-24T12:28:00Z">
              <w:r w:rsidRPr="008E54F8">
                <w:rPr>
                  <w:color w:val="FF0000"/>
                </w:rPr>
                <w:t xml:space="preserve">the UE has a stored </w:t>
              </w:r>
            </w:ins>
            <w:ins w:id="84" w:author="QC (Umesh)-v1" w:date="2020-04-24T12:26:00Z">
              <w:r w:rsidRPr="008E54F8">
                <w:rPr>
                  <w:i/>
                  <w:color w:val="FF0000"/>
                </w:rPr>
                <w:t>mt-EDT</w:t>
              </w:r>
              <w:r w:rsidRPr="008E54F8">
                <w:rPr>
                  <w:color w:val="FF0000"/>
                </w:rPr>
                <w:t xml:space="preserve"> </w:t>
              </w:r>
            </w:ins>
            <w:ins w:id="85" w:author="QC (Umesh)-v1" w:date="2020-04-24T12:28:00Z">
              <w:r w:rsidRPr="008E54F8">
                <w:rPr>
                  <w:color w:val="FF0000"/>
                </w:rPr>
                <w:t>indication</w:t>
              </w:r>
              <w:r>
                <w:t xml:space="preserve"> </w:t>
              </w:r>
            </w:ins>
            <w:ins w:id="86" w:author="QC (Umesh)-v1" w:date="2020-04-24T12:26:00Z">
              <w:r w:rsidRPr="008E54F8">
                <w:t xml:space="preserve">and the establishment cause is </w:t>
              </w:r>
              <w:r w:rsidRPr="008E54F8">
                <w:rPr>
                  <w:i/>
                </w:rPr>
                <w:t>mt-Access</w:t>
              </w:r>
              <w:r w:rsidRPr="008E54F8">
                <w:t>;</w:t>
              </w:r>
            </w:ins>
          </w:p>
          <w:p w14:paraId="18698273" w14:textId="400C1A1E" w:rsidR="00C5490B" w:rsidDel="00790F5E" w:rsidRDefault="008E54F8" w:rsidP="00DE4872">
            <w:pPr>
              <w:pStyle w:val="BodyText"/>
              <w:rPr>
                <w:del w:id="87" w:author="QC (Umesh)-v1" w:date="2020-04-24T12:36:00Z"/>
              </w:rPr>
            </w:pPr>
            <w:ins w:id="88" w:author="QC (Umesh)-v1" w:date="2020-04-24T12:30:00Z">
              <w:r>
                <w:t xml:space="preserve">Further, the </w:t>
              </w:r>
            </w:ins>
            <w:ins w:id="89" w:author="QC (Umesh)-v1" w:date="2020-04-24T12:36:00Z">
              <w:r w:rsidR="00D619AA">
                <w:t xml:space="preserve">procedure needs to be added for the </w:t>
              </w:r>
            </w:ins>
            <w:ins w:id="90" w:author="QC (Umesh)-v1" w:date="2020-04-24T12:30:00Z">
              <w:r>
                <w:t xml:space="preserve">stored indication </w:t>
              </w:r>
            </w:ins>
            <w:ins w:id="91" w:author="QC (Umesh)-v1" w:date="2020-04-24T12:36:00Z">
              <w:r w:rsidR="00D619AA">
                <w:t>to</w:t>
              </w:r>
            </w:ins>
            <w:ins w:id="92" w:author="QC (Umesh)-v1" w:date="2020-04-24T12:30:00Z">
              <w:r>
                <w:t xml:space="preserve"> be </w:t>
              </w:r>
            </w:ins>
            <w:ins w:id="93" w:author="QC (Umesh)-v1" w:date="2020-04-24T12:36:00Z">
              <w:r w:rsidR="00D619AA">
                <w:t>discarded</w:t>
              </w:r>
            </w:ins>
            <w:ins w:id="94" w:author="QC (Umesh)-v1" w:date="2020-04-24T12:30:00Z">
              <w:r>
                <w:t xml:space="preserve"> </w:t>
              </w:r>
            </w:ins>
            <w:ins w:id="95" w:author="QC (Umesh)-v1" w:date="2020-04-24T12:34:00Z">
              <w:r w:rsidR="00D619AA">
                <w:t xml:space="preserve">in 5.3.3.3a and </w:t>
              </w:r>
            </w:ins>
            <w:ins w:id="96" w:author="QC (Umesh)-v1" w:date="2020-04-24T12:35:00Z">
              <w:r w:rsidR="00D619AA">
                <w:t>5.3.3.3b.</w:t>
              </w:r>
            </w:ins>
          </w:p>
          <w:p w14:paraId="2B52BF46" w14:textId="30ECB2D5" w:rsidR="00790F5E" w:rsidRDefault="00790F5E" w:rsidP="00DE4872">
            <w:pPr>
              <w:pStyle w:val="BodyText"/>
              <w:rPr>
                <w:ins w:id="97" w:author="Ericsson" w:date="2020-04-27T00:26:00Z"/>
              </w:rPr>
            </w:pPr>
            <w:ins w:id="98" w:author="Ericsson" w:date="2020-04-27T00:26:00Z">
              <w:r>
                <w:t xml:space="preserve">[Ericsson] We also think it is incorrect to say EDT would be triggered twice cf. the original discussion. </w:t>
              </w:r>
            </w:ins>
            <w:ins w:id="99" w:author="Ericsson" w:date="2020-04-27T00:29:00Z">
              <w:r w:rsidR="00FD1048">
                <w:t xml:space="preserve">If we delete, </w:t>
              </w:r>
            </w:ins>
            <w:ins w:id="100" w:author="Ericsson" w:date="2020-04-27T00:30:00Z">
              <w:r w:rsidR="00FD1048">
                <w:t>we think specification would not be exact. We think original text could be retained, or then discussed further e.g. based on the a</w:t>
              </w:r>
            </w:ins>
            <w:ins w:id="101" w:author="Ericsson" w:date="2020-04-27T00:26:00Z">
              <w:r>
                <w:t>lternative suggested by QC</w:t>
              </w:r>
            </w:ins>
            <w:ins w:id="102" w:author="Ericsson" w:date="2020-04-27T00:30:00Z">
              <w:r w:rsidR="00FD1048">
                <w:t>.</w:t>
              </w:r>
            </w:ins>
          </w:p>
          <w:p w14:paraId="5C3C33E6" w14:textId="6C18D693" w:rsidR="002E6170" w:rsidRDefault="002E6170" w:rsidP="002E6170">
            <w:pPr>
              <w:pStyle w:val="BodyText"/>
              <w:rPr>
                <w:ins w:id="103" w:author="Huawei2" w:date="2020-04-27T17:08:00Z"/>
              </w:rPr>
            </w:pPr>
            <w:ins w:id="104" w:author="Huawei2" w:date="2020-04-27T17:08:00Z">
              <w:r>
                <w:t>[Huawei2]: we would be</w:t>
              </w:r>
            </w:ins>
            <w:ins w:id="105" w:author="Huawei2" w:date="2020-04-27T17:09:00Z">
              <w:r>
                <w:t xml:space="preserve"> OK with the alternative QC’s proposal </w:t>
              </w:r>
            </w:ins>
            <w:ins w:id="106" w:author="Huawei2" w:date="2020-04-27T17:10:00Z">
              <w:r>
                <w:t>of</w:t>
              </w:r>
            </w:ins>
            <w:ins w:id="107" w:author="Huawei2" w:date="2020-04-27T17:08:00Z">
              <w:r>
                <w:t xml:space="preserve"> storing the indication in 5.3.2.</w:t>
              </w:r>
            </w:ins>
          </w:p>
          <w:p w14:paraId="0C9FE9EE" w14:textId="77777777" w:rsidR="002E6170" w:rsidRDefault="002E6170" w:rsidP="002E6170">
            <w:pPr>
              <w:pStyle w:val="BodyText"/>
              <w:rPr>
                <w:ins w:id="108" w:author="Huawei2" w:date="2020-04-27T17:08:00Z"/>
              </w:rPr>
            </w:pPr>
            <w:ins w:id="109" w:author="Huawei2" w:date="2020-04-27T17:08:00Z">
              <w:r>
                <w:t>We don’t a separate paragraph and we propose to delete what has been added and introduce a new bullet in the original text</w:t>
              </w:r>
            </w:ins>
          </w:p>
          <w:p w14:paraId="6DDE0E19" w14:textId="77777777" w:rsidR="002E6170" w:rsidRPr="00C269BE" w:rsidRDefault="002E6170" w:rsidP="002E6170">
            <w:pPr>
              <w:rPr>
                <w:ins w:id="110" w:author="Huawei2" w:date="2020-04-27T17:08:00Z"/>
                <w:rFonts w:ascii="Times New Roman" w:hAnsi="Times New Roman" w:cs="Times New Roman"/>
              </w:rPr>
            </w:pPr>
            <w:ins w:id="111" w:author="Huawei2" w:date="2020-04-27T17:08:00Z">
              <w:r w:rsidRPr="00C269BE">
                <w:rPr>
                  <w:rFonts w:ascii="Times New Roman" w:hAnsi="Times New Roman" w:cs="Times New Roman"/>
                </w:rPr>
                <w:t xml:space="preserve">Upon receiving the </w:t>
              </w:r>
              <w:r w:rsidRPr="00C269BE">
                <w:rPr>
                  <w:rFonts w:ascii="Times New Roman" w:hAnsi="Times New Roman" w:cs="Times New Roman"/>
                  <w:i/>
                </w:rPr>
                <w:t>Paging</w:t>
              </w:r>
              <w:r w:rsidRPr="00C269BE">
                <w:rPr>
                  <w:rFonts w:ascii="Times New Roman" w:hAnsi="Times New Roman" w:cs="Times New Roman"/>
                </w:rPr>
                <w:t xml:space="preserve"> message, the UE shall:</w:t>
              </w:r>
            </w:ins>
          </w:p>
          <w:p w14:paraId="7ACFCF96" w14:textId="77777777" w:rsidR="002E6170" w:rsidRPr="000E4E7F" w:rsidRDefault="002E6170" w:rsidP="002E6170">
            <w:pPr>
              <w:pStyle w:val="B1"/>
              <w:rPr>
                <w:ins w:id="112" w:author="Huawei2" w:date="2020-04-27T17:08:00Z"/>
              </w:rPr>
            </w:pPr>
            <w:ins w:id="113" w:author="Huawei2" w:date="2020-04-27T17:08:00Z">
              <w:r w:rsidRPr="000E4E7F">
                <w:t>1&gt;</w:t>
              </w:r>
              <w:r w:rsidRPr="000E4E7F">
                <w:tab/>
                <w:t xml:space="preserve">if in RRC_IDLE,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ins>
          </w:p>
          <w:p w14:paraId="115BAD19" w14:textId="77777777" w:rsidR="002E6170" w:rsidRPr="000E4E7F" w:rsidRDefault="002E6170" w:rsidP="002E6170">
            <w:pPr>
              <w:pStyle w:val="B2"/>
              <w:rPr>
                <w:ins w:id="114" w:author="Huawei2" w:date="2020-04-27T17:08:00Z"/>
              </w:rPr>
            </w:pPr>
            <w:ins w:id="115" w:author="Huawei2" w:date="2020-04-27T17:08:00Z">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ins>
          </w:p>
          <w:p w14:paraId="050C5873" w14:textId="77777777" w:rsidR="002E6170" w:rsidRDefault="002E6170" w:rsidP="002E6170">
            <w:pPr>
              <w:pStyle w:val="B3"/>
              <w:rPr>
                <w:ins w:id="116" w:author="Huawei2" w:date="2020-04-27T17:08:00Z"/>
              </w:rPr>
            </w:pPr>
            <w:ins w:id="117" w:author="Huawei2" w:date="2020-04-27T17:08:00Z">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except for NB-IoT, the </w:t>
              </w:r>
              <w:proofErr w:type="spellStart"/>
              <w:r w:rsidRPr="000E4E7F">
                <w:rPr>
                  <w:i/>
                </w:rPr>
                <w:t>cn</w:t>
              </w:r>
              <w:proofErr w:type="spellEnd"/>
              <w:r w:rsidRPr="000E4E7F">
                <w:rPr>
                  <w:i/>
                </w:rPr>
                <w:t>-Domain</w:t>
              </w:r>
              <w:r w:rsidRPr="000E4E7F">
                <w:t xml:space="preserve"> to the upper layers;</w:t>
              </w:r>
            </w:ins>
          </w:p>
          <w:p w14:paraId="45A9E861" w14:textId="77777777" w:rsidR="002E6170" w:rsidRPr="000E4E7F" w:rsidRDefault="002E6170" w:rsidP="002E6170">
            <w:pPr>
              <w:pStyle w:val="B3"/>
              <w:rPr>
                <w:ins w:id="118" w:author="Huawei2" w:date="2020-04-27T17:08:00Z"/>
              </w:rPr>
            </w:pPr>
            <w:ins w:id="119" w:author="Huawei2" w:date="2020-04-27T17:08:00Z">
              <w:r w:rsidRPr="00C269BE">
                <w:rPr>
                  <w:highlight w:val="yellow"/>
                </w:rPr>
                <w:t xml:space="preserve">3&gt; store </w:t>
              </w:r>
              <w:r w:rsidRPr="00C269BE">
                <w:rPr>
                  <w:bCs/>
                  <w:i/>
                  <w:noProof/>
                  <w:highlight w:val="yellow"/>
                  <w:lang w:eastAsia="zh-CN"/>
                </w:rPr>
                <w:t>mt-EDT</w:t>
              </w:r>
              <w:r w:rsidRPr="00C269BE">
                <w:rPr>
                  <w:i/>
                  <w:highlight w:val="yellow"/>
                  <w:lang w:eastAsia="zh-CN"/>
                </w:rPr>
                <w:t xml:space="preserve"> </w:t>
              </w:r>
              <w:r w:rsidRPr="00C269BE">
                <w:rPr>
                  <w:highlight w:val="yellow"/>
                </w:rPr>
                <w:t xml:space="preserve">if </w:t>
              </w:r>
              <w:r>
                <w:rPr>
                  <w:highlight w:val="yellow"/>
                </w:rPr>
                <w:t>present</w:t>
              </w:r>
              <w:r w:rsidRPr="00C269BE">
                <w:rPr>
                  <w:highlight w:val="yellow"/>
                </w:rPr>
                <w:t>;</w:t>
              </w:r>
            </w:ins>
          </w:p>
          <w:p w14:paraId="22449859" w14:textId="77777777" w:rsidR="002E6170" w:rsidRDefault="002E6170" w:rsidP="002E6170">
            <w:pPr>
              <w:pStyle w:val="BodyText"/>
              <w:rPr>
                <w:ins w:id="120" w:author="Huawei2" w:date="2020-04-27T17:08:00Z"/>
              </w:rPr>
            </w:pPr>
            <w:ins w:id="121" w:author="Huawei2" w:date="2020-04-27T17:08:00Z">
              <w:r>
                <w:t xml:space="preserve">Then we agree that we need to discard the indication, this can be done when the UE submit the RRC message (which ever it is) </w:t>
              </w:r>
            </w:ins>
          </w:p>
          <w:p w14:paraId="55977A3F" w14:textId="29D1725A" w:rsidR="00DE4872" w:rsidRPr="00EA515B" w:rsidRDefault="00DE4872" w:rsidP="00022CB6">
            <w:pPr>
              <w:pStyle w:val="BodyText"/>
            </w:pPr>
          </w:p>
        </w:tc>
        <w:tc>
          <w:tcPr>
            <w:tcW w:w="3870" w:type="dxa"/>
            <w:noWrap/>
            <w:hideMark/>
          </w:tcPr>
          <w:p w14:paraId="56F35B17" w14:textId="77777777" w:rsidR="00EA515B" w:rsidRDefault="00EA515B" w:rsidP="00EA515B">
            <w:pPr>
              <w:pStyle w:val="BodyText"/>
              <w:rPr>
                <w:ins w:id="122" w:author="QC (Umesh)-v2" w:date="2020-04-28T18:37:00Z"/>
              </w:rPr>
            </w:pPr>
            <w:r w:rsidRPr="00EA515B">
              <w:t> </w:t>
            </w:r>
            <w:proofErr w:type="spellStart"/>
            <w:ins w:id="123" w:author="QC (Umesh)-v2" w:date="2020-04-28T18:37:00Z">
              <w:r w:rsidR="0034418E">
                <w:t>ConcAgree</w:t>
              </w:r>
              <w:proofErr w:type="spellEnd"/>
              <w:r w:rsidR="0034418E">
                <w:t xml:space="preserve"> with following changes:</w:t>
              </w:r>
            </w:ins>
          </w:p>
          <w:p w14:paraId="3D75EA38" w14:textId="01E84529" w:rsidR="0034418E" w:rsidRDefault="0034418E" w:rsidP="0034418E">
            <w:pPr>
              <w:pStyle w:val="BodyText"/>
              <w:numPr>
                <w:ilvl w:val="0"/>
                <w:numId w:val="25"/>
              </w:numPr>
              <w:rPr>
                <w:ins w:id="124" w:author="QC (Umesh)-v2" w:date="2020-04-28T18:38:00Z"/>
              </w:rPr>
            </w:pPr>
            <w:ins w:id="125" w:author="QC (Umesh)-v2" w:date="2020-04-28T18:38:00Z">
              <w:r>
                <w:t>Remove text as indicated in original RIL Z602</w:t>
              </w:r>
            </w:ins>
          </w:p>
          <w:p w14:paraId="148E8D43" w14:textId="6E640E57" w:rsidR="0034418E" w:rsidRDefault="0034418E" w:rsidP="0034418E">
            <w:pPr>
              <w:pStyle w:val="BodyText"/>
              <w:numPr>
                <w:ilvl w:val="0"/>
                <w:numId w:val="25"/>
              </w:numPr>
              <w:rPr>
                <w:ins w:id="126" w:author="QC (Umesh)-v2" w:date="2020-04-28T18:39:00Z"/>
              </w:rPr>
            </w:pPr>
            <w:ins w:id="127" w:author="QC (Umesh)-v2" w:date="2020-04-28T18:38:00Z">
              <w:r>
                <w:t>Add “</w:t>
              </w:r>
            </w:ins>
            <w:ins w:id="128" w:author="QC (Umesh)-v2" w:date="2020-04-28T18:41:00Z">
              <w:r>
                <w:t xml:space="preserve">3&gt; </w:t>
              </w:r>
            </w:ins>
            <w:ins w:id="129" w:author="QC (Umesh)-v2" w:date="2020-04-28T18:38:00Z">
              <w:r>
                <w:t>store mt-EDT</w:t>
              </w:r>
            </w:ins>
            <w:ins w:id="130" w:author="QC (Umesh)-v2" w:date="2020-04-28T19:43:00Z">
              <w:r w:rsidR="00B36866">
                <w:t>,</w:t>
              </w:r>
            </w:ins>
            <w:ins w:id="131" w:author="QC (Umesh)-v2" w:date="2020-04-28T18:38:00Z">
              <w:r>
                <w:t xml:space="preserve"> if present”</w:t>
              </w:r>
            </w:ins>
            <w:ins w:id="132" w:author="QC (Umesh)-v2" w:date="2020-04-28T18:41:00Z">
              <w:r>
                <w:t xml:space="preserve"> after “3&gt; </w:t>
              </w:r>
            </w:ins>
            <w:ins w:id="133" w:author="QC (Umesh)-v2" w:date="2020-04-28T18:38:00Z">
              <w:r>
                <w:t xml:space="preserve"> </w:t>
              </w:r>
            </w:ins>
            <w:ins w:id="134" w:author="QC (Umesh)-v2" w:date="2020-04-28T18:41:00Z">
              <w:r w:rsidRPr="000E4E7F">
                <w:tab/>
                <w:t xml:space="preserve">forward the </w:t>
              </w:r>
              <w:proofErr w:type="spellStart"/>
              <w:r w:rsidRPr="000E4E7F">
                <w:rPr>
                  <w:i/>
                </w:rPr>
                <w:t>ue</w:t>
              </w:r>
              <w:proofErr w:type="spellEnd"/>
              <w:r w:rsidRPr="000E4E7F">
                <w:rPr>
                  <w:i/>
                </w:rPr>
                <w:t>-Identity</w:t>
              </w:r>
              <w:r>
                <w:rPr>
                  <w:i/>
                </w:rPr>
                <w:t>…”</w:t>
              </w:r>
            </w:ins>
          </w:p>
          <w:p w14:paraId="37A47E1D" w14:textId="73ABC4C4" w:rsidR="0034418E" w:rsidRDefault="0034418E" w:rsidP="0034418E">
            <w:pPr>
              <w:pStyle w:val="BodyText"/>
              <w:numPr>
                <w:ilvl w:val="0"/>
                <w:numId w:val="25"/>
              </w:numPr>
              <w:rPr>
                <w:ins w:id="135" w:author="QC (Umesh)-v2" w:date="2020-04-28T18:39:00Z"/>
              </w:rPr>
            </w:pPr>
            <w:ins w:id="136" w:author="QC (Umesh)-v2" w:date="2020-04-28T18:39:00Z">
              <w:r>
                <w:t>Update 5.3.3.1b condition</w:t>
              </w:r>
            </w:ins>
            <w:ins w:id="137" w:author="QC (Umesh)-v2" w:date="2020-04-28T18:41:00Z">
              <w:r>
                <w:t xml:space="preserve"> as suggested</w:t>
              </w:r>
            </w:ins>
            <w:ins w:id="138" w:author="QC (Umesh)-v2" w:date="2020-04-28T18:39:00Z">
              <w:r>
                <w:t>.</w:t>
              </w:r>
            </w:ins>
          </w:p>
          <w:p w14:paraId="2F399649" w14:textId="26324C52" w:rsidR="0034418E" w:rsidRPr="00EA515B" w:rsidRDefault="0034418E" w:rsidP="0034418E">
            <w:pPr>
              <w:pStyle w:val="BodyText"/>
              <w:numPr>
                <w:ilvl w:val="0"/>
                <w:numId w:val="25"/>
              </w:numPr>
            </w:pPr>
            <w:ins w:id="139" w:author="QC (Umesh)-v2" w:date="2020-04-28T18:40:00Z">
              <w:r>
                <w:t xml:space="preserve">Add discard mt-EDT </w:t>
              </w:r>
            </w:ins>
            <w:ins w:id="140" w:author="QC (Umesh)-v2" w:date="2020-04-28T19:44:00Z">
              <w:r w:rsidR="00B36866">
                <w:t>in all cases when</w:t>
              </w:r>
            </w:ins>
            <w:ins w:id="141" w:author="QC (Umesh)-v2" w:date="2020-04-28T18:40:00Z">
              <w:r>
                <w:t xml:space="preserve"> UE submit</w:t>
              </w:r>
            </w:ins>
            <w:ins w:id="142" w:author="QC (Umesh)-v2" w:date="2020-04-28T19:44:00Z">
              <w:r w:rsidR="00B36866">
                <w:t>s</w:t>
              </w:r>
            </w:ins>
            <w:ins w:id="143" w:author="QC (Umesh)-v2" w:date="2020-04-28T18:40:00Z">
              <w:r>
                <w:t xml:space="preserve"> any RRC message to lower layer.</w:t>
              </w:r>
            </w:ins>
          </w:p>
        </w:tc>
      </w:tr>
      <w:tr w:rsidR="006177A1" w:rsidRPr="00EA515B" w14:paraId="7708291F" w14:textId="77777777" w:rsidTr="00593CE0">
        <w:trPr>
          <w:trHeight w:val="290"/>
        </w:trPr>
        <w:tc>
          <w:tcPr>
            <w:tcW w:w="754" w:type="dxa"/>
            <w:noWrap/>
            <w:hideMark/>
          </w:tcPr>
          <w:p w14:paraId="62B578EF" w14:textId="77777777" w:rsidR="00EA515B" w:rsidRPr="00EA515B" w:rsidRDefault="00EA515B" w:rsidP="00EA515B">
            <w:pPr>
              <w:pStyle w:val="BodyText"/>
            </w:pPr>
            <w:r w:rsidRPr="00EA515B">
              <w:t>Q501</w:t>
            </w:r>
          </w:p>
        </w:tc>
        <w:tc>
          <w:tcPr>
            <w:tcW w:w="1133" w:type="dxa"/>
            <w:noWrap/>
            <w:hideMark/>
          </w:tcPr>
          <w:p w14:paraId="66ED637B" w14:textId="77777777" w:rsidR="00EA515B" w:rsidRPr="00EA515B" w:rsidRDefault="00EA515B" w:rsidP="00EA515B">
            <w:pPr>
              <w:pStyle w:val="BodyText"/>
            </w:pPr>
            <w:r w:rsidRPr="00EA515B">
              <w:t>QC (Umesh)</w:t>
            </w:r>
          </w:p>
        </w:tc>
        <w:tc>
          <w:tcPr>
            <w:tcW w:w="1573" w:type="dxa"/>
            <w:noWrap/>
            <w:hideMark/>
          </w:tcPr>
          <w:p w14:paraId="3C0E4CC9" w14:textId="77777777" w:rsidR="00EA515B" w:rsidRPr="00EA515B" w:rsidRDefault="00EA515B" w:rsidP="00EA515B">
            <w:pPr>
              <w:pStyle w:val="BodyText"/>
            </w:pPr>
            <w:r w:rsidRPr="00EA515B">
              <w:t>LTE_eMTC5-Core, NB_IOTenh3-Core</w:t>
            </w:r>
          </w:p>
        </w:tc>
        <w:tc>
          <w:tcPr>
            <w:tcW w:w="803" w:type="dxa"/>
            <w:noWrap/>
            <w:hideMark/>
          </w:tcPr>
          <w:p w14:paraId="0BA49277" w14:textId="77777777" w:rsidR="00EA515B" w:rsidRPr="00EA515B" w:rsidRDefault="00EA515B" w:rsidP="00EA515B">
            <w:pPr>
              <w:pStyle w:val="BodyText"/>
            </w:pPr>
            <w:r w:rsidRPr="00EA515B">
              <w:t>4</w:t>
            </w:r>
          </w:p>
        </w:tc>
        <w:tc>
          <w:tcPr>
            <w:tcW w:w="1071" w:type="dxa"/>
            <w:noWrap/>
            <w:hideMark/>
          </w:tcPr>
          <w:p w14:paraId="439391BB" w14:textId="77777777" w:rsidR="00EA515B" w:rsidRPr="00EA515B" w:rsidRDefault="00EA515B" w:rsidP="00EA515B">
            <w:pPr>
              <w:pStyle w:val="BodyText"/>
            </w:pPr>
            <w:r w:rsidRPr="00EA515B">
              <w:t>R2-2002841</w:t>
            </w:r>
          </w:p>
        </w:tc>
        <w:tc>
          <w:tcPr>
            <w:tcW w:w="1402" w:type="dxa"/>
            <w:noWrap/>
            <w:hideMark/>
          </w:tcPr>
          <w:p w14:paraId="0F4A9D1C" w14:textId="77777777" w:rsidR="00EA515B" w:rsidRPr="00EA515B" w:rsidRDefault="00EA515B" w:rsidP="00EA515B">
            <w:pPr>
              <w:pStyle w:val="BodyText"/>
            </w:pPr>
            <w:proofErr w:type="spellStart"/>
            <w:r w:rsidRPr="00EA515B">
              <w:t>TDoc</w:t>
            </w:r>
            <w:proofErr w:type="spellEnd"/>
          </w:p>
        </w:tc>
        <w:tc>
          <w:tcPr>
            <w:tcW w:w="2354" w:type="dxa"/>
            <w:noWrap/>
            <w:hideMark/>
          </w:tcPr>
          <w:p w14:paraId="3C79FD69" w14:textId="77777777" w:rsidR="00EA515B" w:rsidRPr="00EA515B" w:rsidRDefault="00EA515B" w:rsidP="00EA515B">
            <w:pPr>
              <w:pStyle w:val="BodyText"/>
            </w:pPr>
            <w:r w:rsidRPr="00EA515B">
              <w:t>v22: Class changed</w:t>
            </w:r>
          </w:p>
        </w:tc>
        <w:tc>
          <w:tcPr>
            <w:tcW w:w="6336" w:type="dxa"/>
            <w:noWrap/>
            <w:hideMark/>
          </w:tcPr>
          <w:p w14:paraId="2EFB6E80" w14:textId="77777777" w:rsidR="00EA515B" w:rsidRPr="00EA515B" w:rsidRDefault="00EA515B" w:rsidP="00EA515B">
            <w:pPr>
              <w:pStyle w:val="BodyText"/>
            </w:pPr>
            <w:proofErr w:type="spellStart"/>
            <w:r w:rsidRPr="00EA515B">
              <w:t>eMTC</w:t>
            </w:r>
            <w:proofErr w:type="spellEnd"/>
            <w:r w:rsidRPr="00EA515B">
              <w:t xml:space="preserve">, NB-IoT and early security reactivation CRs merging has resulted in some </w:t>
            </w:r>
            <w:proofErr w:type="spellStart"/>
            <w:r w:rsidRPr="00EA515B">
              <w:t>mixup</w:t>
            </w:r>
            <w:proofErr w:type="spellEnd"/>
            <w:r w:rsidRPr="00EA515B">
              <w:t xml:space="preserve"> on resumption of SRB1.</w:t>
            </w:r>
          </w:p>
        </w:tc>
        <w:tc>
          <w:tcPr>
            <w:tcW w:w="4860" w:type="dxa"/>
            <w:noWrap/>
            <w:hideMark/>
          </w:tcPr>
          <w:p w14:paraId="7ECAF7AB" w14:textId="77777777" w:rsidR="00EA515B" w:rsidRPr="00EA515B" w:rsidRDefault="00EA515B" w:rsidP="00EA515B">
            <w:pPr>
              <w:pStyle w:val="BodyText"/>
            </w:pPr>
            <w:r w:rsidRPr="00EA515B">
              <w:t xml:space="preserve">TP is proposed in the </w:t>
            </w:r>
            <w:proofErr w:type="spellStart"/>
            <w:r w:rsidRPr="00EA515B">
              <w:t>Tdoc</w:t>
            </w:r>
            <w:proofErr w:type="spellEnd"/>
            <w:r w:rsidRPr="00EA515B">
              <w:t>.</w:t>
            </w:r>
          </w:p>
        </w:tc>
        <w:tc>
          <w:tcPr>
            <w:tcW w:w="6480" w:type="dxa"/>
            <w:noWrap/>
            <w:hideMark/>
          </w:tcPr>
          <w:p w14:paraId="3613AC83" w14:textId="77777777" w:rsidR="00EA515B" w:rsidRDefault="00EA515B" w:rsidP="00EA515B">
            <w:pPr>
              <w:pStyle w:val="BodyText"/>
              <w:rPr>
                <w:ins w:id="144" w:author="Huawei" w:date="2020-04-23T16:27:00Z"/>
              </w:rPr>
            </w:pPr>
            <w:r w:rsidRPr="00EA515B">
              <w:t>Rap: Suggest QC ultimately prepares TP also covering the other comments in this section (Z302, H083) to avoid further merging issues</w:t>
            </w:r>
          </w:p>
          <w:p w14:paraId="7D69BEE4" w14:textId="77777777" w:rsidR="00DE4872" w:rsidRDefault="00DE4872" w:rsidP="00EA515B">
            <w:pPr>
              <w:pStyle w:val="BodyText"/>
              <w:rPr>
                <w:ins w:id="145" w:author="Ericsson" w:date="2020-04-27T00:31:00Z"/>
              </w:rPr>
            </w:pPr>
            <w:ins w:id="146" w:author="Huawei" w:date="2020-04-23T16:27:00Z">
              <w:r>
                <w:t xml:space="preserve">Huawei: </w:t>
              </w:r>
              <w:proofErr w:type="spellStart"/>
              <w:r>
                <w:t>Tdoc</w:t>
              </w:r>
              <w:proofErr w:type="spellEnd"/>
              <w:r>
                <w:t xml:space="preserve"> from QC looks fine</w:t>
              </w:r>
            </w:ins>
          </w:p>
          <w:p w14:paraId="4B8C4CC9" w14:textId="29C10BC4" w:rsidR="00FD1048" w:rsidRPr="00EA515B" w:rsidRDefault="00FD1048" w:rsidP="00EA515B">
            <w:pPr>
              <w:pStyle w:val="BodyText"/>
            </w:pPr>
            <w:ins w:id="147" w:author="Ericsson" w:date="2020-04-27T00:31:00Z">
              <w:r>
                <w:t xml:space="preserve">[Ericsson] </w:t>
              </w:r>
            </w:ins>
            <w:ins w:id="148" w:author="Ericsson" w:date="2020-04-27T10:19:00Z">
              <w:r w:rsidR="000F1564">
                <w:t xml:space="preserve">QC </w:t>
              </w:r>
              <w:proofErr w:type="spellStart"/>
              <w:r w:rsidR="000F1564">
                <w:t>Tdoc</w:t>
              </w:r>
              <w:proofErr w:type="spellEnd"/>
              <w:r w:rsidR="000F1564">
                <w:t xml:space="preserve"> and TP look correct </w:t>
              </w:r>
            </w:ins>
          </w:p>
        </w:tc>
        <w:tc>
          <w:tcPr>
            <w:tcW w:w="3870" w:type="dxa"/>
            <w:noWrap/>
            <w:hideMark/>
          </w:tcPr>
          <w:p w14:paraId="606AA9FD" w14:textId="492258F6" w:rsidR="00EA515B" w:rsidRPr="00EA515B" w:rsidRDefault="00EA515B" w:rsidP="00EA515B">
            <w:pPr>
              <w:pStyle w:val="BodyText"/>
            </w:pPr>
            <w:r w:rsidRPr="00EA515B">
              <w:t> </w:t>
            </w:r>
            <w:proofErr w:type="spellStart"/>
            <w:ins w:id="149" w:author="QC (Umesh)-v2" w:date="2020-04-28T18:42:00Z">
              <w:r w:rsidR="00FC1AC3">
                <w:t>ConcAgree</w:t>
              </w:r>
              <w:proofErr w:type="spellEnd"/>
              <w:r w:rsidR="00FC1AC3">
                <w:t xml:space="preserve"> as proposed in </w:t>
              </w:r>
            </w:ins>
            <w:proofErr w:type="spellStart"/>
            <w:ins w:id="150" w:author="QC (Umesh)-v2" w:date="2020-04-28T19:45:00Z">
              <w:r w:rsidR="00CC4572">
                <w:t>Tdoc</w:t>
              </w:r>
            </w:ins>
            <w:proofErr w:type="spellEnd"/>
            <w:ins w:id="151" w:author="QC (Umesh)-v2" w:date="2020-04-28T18:42:00Z">
              <w:r w:rsidR="00FC1AC3">
                <w:t>.</w:t>
              </w:r>
            </w:ins>
          </w:p>
        </w:tc>
      </w:tr>
      <w:tr w:rsidR="006177A1" w:rsidRPr="00EA515B" w14:paraId="447FD530" w14:textId="77777777" w:rsidTr="00593CE0">
        <w:trPr>
          <w:trHeight w:val="290"/>
        </w:trPr>
        <w:tc>
          <w:tcPr>
            <w:tcW w:w="754" w:type="dxa"/>
            <w:noWrap/>
            <w:hideMark/>
          </w:tcPr>
          <w:p w14:paraId="0F1E7EC7" w14:textId="77777777" w:rsidR="00EA515B" w:rsidRPr="00EA515B" w:rsidRDefault="00EA515B" w:rsidP="00EA515B">
            <w:pPr>
              <w:pStyle w:val="BodyText"/>
            </w:pPr>
            <w:r w:rsidRPr="00EA515B">
              <w:t>H083</w:t>
            </w:r>
          </w:p>
        </w:tc>
        <w:tc>
          <w:tcPr>
            <w:tcW w:w="1133" w:type="dxa"/>
            <w:noWrap/>
            <w:hideMark/>
          </w:tcPr>
          <w:p w14:paraId="1FF25D28" w14:textId="77777777" w:rsidR="00EA515B" w:rsidRPr="00EA515B" w:rsidRDefault="00EA515B" w:rsidP="00EA515B">
            <w:pPr>
              <w:pStyle w:val="BodyText"/>
            </w:pPr>
            <w:r w:rsidRPr="00EA515B">
              <w:t>Odile (Huawei)</w:t>
            </w:r>
          </w:p>
        </w:tc>
        <w:tc>
          <w:tcPr>
            <w:tcW w:w="1573" w:type="dxa"/>
            <w:noWrap/>
            <w:hideMark/>
          </w:tcPr>
          <w:p w14:paraId="2FEC783C" w14:textId="77777777" w:rsidR="00EA515B" w:rsidRPr="00EA515B" w:rsidRDefault="00EA515B" w:rsidP="00EA515B">
            <w:pPr>
              <w:pStyle w:val="BodyText"/>
            </w:pPr>
            <w:proofErr w:type="spellStart"/>
            <w:r w:rsidRPr="00EA515B">
              <w:t>eMTC</w:t>
            </w:r>
            <w:proofErr w:type="spellEnd"/>
          </w:p>
        </w:tc>
        <w:tc>
          <w:tcPr>
            <w:tcW w:w="803" w:type="dxa"/>
            <w:noWrap/>
            <w:hideMark/>
          </w:tcPr>
          <w:p w14:paraId="1DCD7230" w14:textId="77777777" w:rsidR="00EA515B" w:rsidRPr="00EA515B" w:rsidRDefault="00EA515B" w:rsidP="00EA515B">
            <w:pPr>
              <w:pStyle w:val="BodyText"/>
            </w:pPr>
            <w:r w:rsidRPr="00EA515B">
              <w:t>3</w:t>
            </w:r>
          </w:p>
        </w:tc>
        <w:tc>
          <w:tcPr>
            <w:tcW w:w="1071" w:type="dxa"/>
            <w:noWrap/>
            <w:hideMark/>
          </w:tcPr>
          <w:p w14:paraId="6DA24D7D" w14:textId="77777777" w:rsidR="00EA515B" w:rsidRPr="00EA515B" w:rsidRDefault="00EA515B" w:rsidP="00EA515B">
            <w:pPr>
              <w:pStyle w:val="BodyText"/>
            </w:pPr>
            <w:r w:rsidRPr="00EA515B">
              <w:t>None</w:t>
            </w:r>
          </w:p>
        </w:tc>
        <w:tc>
          <w:tcPr>
            <w:tcW w:w="1402" w:type="dxa"/>
            <w:noWrap/>
            <w:hideMark/>
          </w:tcPr>
          <w:p w14:paraId="06839B24" w14:textId="77777777" w:rsidR="00EA515B" w:rsidRPr="00EA515B" w:rsidRDefault="00EA515B" w:rsidP="00EA515B">
            <w:pPr>
              <w:pStyle w:val="BodyText"/>
            </w:pPr>
            <w:proofErr w:type="spellStart"/>
            <w:r w:rsidRPr="00EA515B">
              <w:t>ToDo</w:t>
            </w:r>
            <w:proofErr w:type="spellEnd"/>
          </w:p>
        </w:tc>
        <w:tc>
          <w:tcPr>
            <w:tcW w:w="2354" w:type="dxa"/>
            <w:noWrap/>
            <w:hideMark/>
          </w:tcPr>
          <w:p w14:paraId="01E368C2" w14:textId="77777777" w:rsidR="00EA515B" w:rsidRPr="00EA515B" w:rsidRDefault="00EA515B" w:rsidP="00EA515B">
            <w:pPr>
              <w:pStyle w:val="BodyText"/>
            </w:pPr>
            <w:r w:rsidRPr="00EA515B">
              <w:t> </w:t>
            </w:r>
          </w:p>
        </w:tc>
        <w:tc>
          <w:tcPr>
            <w:tcW w:w="6336" w:type="dxa"/>
            <w:noWrap/>
            <w:hideMark/>
          </w:tcPr>
          <w:p w14:paraId="0C368231" w14:textId="77777777" w:rsidR="00EA515B" w:rsidRPr="00EA515B" w:rsidRDefault="00EA515B" w:rsidP="00EA515B">
            <w:pPr>
              <w:pStyle w:val="BodyText"/>
            </w:pPr>
            <w:r w:rsidRPr="00EA515B">
              <w:t xml:space="preserve">Action upon </w:t>
            </w:r>
            <w:proofErr w:type="spellStart"/>
            <w:r w:rsidRPr="00EA515B">
              <w:t>ressumption</w:t>
            </w:r>
            <w:proofErr w:type="spellEnd"/>
            <w:r w:rsidRPr="00EA515B">
              <w:t xml:space="preserve"> in 5GC are different for RRC_INACTIVE and RRC_IDLE</w:t>
            </w:r>
          </w:p>
        </w:tc>
        <w:tc>
          <w:tcPr>
            <w:tcW w:w="4860" w:type="dxa"/>
            <w:noWrap/>
            <w:hideMark/>
          </w:tcPr>
          <w:p w14:paraId="1CC3EA5A" w14:textId="77777777" w:rsidR="0038193A" w:rsidRDefault="0038193A" w:rsidP="0038193A">
            <w:pPr>
              <w:pStyle w:val="CommentText"/>
            </w:pPr>
            <w:r>
              <w:t>v05: Change as follows:</w:t>
            </w:r>
          </w:p>
          <w:p w14:paraId="23023313" w14:textId="77777777" w:rsidR="0038193A" w:rsidRPr="00022718" w:rsidRDefault="0038193A" w:rsidP="0038193A">
            <w:pPr>
              <w:pStyle w:val="CommentText"/>
              <w:rPr>
                <w:color w:val="FF0000"/>
                <w:u w:val="single"/>
              </w:rPr>
            </w:pPr>
            <w:r>
              <w:rPr>
                <w:color w:val="FF0000"/>
                <w:u w:val="single"/>
              </w:rPr>
              <w:t xml:space="preserve">2&gt; else, except for NB-IoT, </w:t>
            </w:r>
            <w:r w:rsidRPr="00022718">
              <w:rPr>
                <w:color w:val="FF0000"/>
                <w:u w:val="single"/>
              </w:rPr>
              <w:t>if resuming a suspended RRC connection in 5GC:</w:t>
            </w:r>
          </w:p>
          <w:p w14:paraId="266E121B" w14:textId="77777777" w:rsidR="0038193A" w:rsidRPr="00022718" w:rsidRDefault="0038193A" w:rsidP="0038193A">
            <w:pPr>
              <w:pStyle w:val="CommentText"/>
              <w:rPr>
                <w:color w:val="FF0000"/>
                <w:u w:val="single"/>
              </w:rPr>
            </w:pPr>
            <w:r w:rsidRPr="00022718">
              <w:rPr>
                <w:color w:val="FF0000"/>
                <w:u w:val="single"/>
              </w:rPr>
              <w:t>3&gt; restore the physical layer configuration, the MAC configuration, the RLC configuration and the PDCP co</w:t>
            </w:r>
            <w:r>
              <w:rPr>
                <w:color w:val="FF0000"/>
                <w:u w:val="single"/>
              </w:rPr>
              <w:t xml:space="preserve">nfiguration from the stored UE </w:t>
            </w:r>
            <w:r w:rsidRPr="00022718">
              <w:rPr>
                <w:color w:val="FF0000"/>
                <w:u w:val="single"/>
              </w:rPr>
              <w:t>AS context;</w:t>
            </w:r>
          </w:p>
          <w:p w14:paraId="67B9641B" w14:textId="77777777" w:rsidR="0038193A" w:rsidRDefault="0038193A" w:rsidP="0038193A">
            <w:pPr>
              <w:pStyle w:val="CommentText"/>
            </w:pPr>
            <w:r w:rsidRPr="00022718">
              <w:rPr>
                <w:color w:val="FF0000"/>
                <w:u w:val="single"/>
              </w:rPr>
              <w:t xml:space="preserve">3&gt; discard the stored UE AS context and </w:t>
            </w:r>
            <w:proofErr w:type="spellStart"/>
            <w:r w:rsidRPr="00022718">
              <w:rPr>
                <w:color w:val="FF0000"/>
                <w:u w:val="single"/>
              </w:rPr>
              <w:t>resumeIdentity</w:t>
            </w:r>
            <w:proofErr w:type="spellEnd"/>
            <w:r w:rsidRPr="00022718">
              <w:rPr>
                <w:color w:val="FF0000"/>
                <w:u w:val="single"/>
              </w:rPr>
              <w:t>;</w:t>
            </w:r>
          </w:p>
          <w:p w14:paraId="222D4F9F" w14:textId="366837AC" w:rsidR="00EA515B" w:rsidRPr="0038193A" w:rsidRDefault="0038193A" w:rsidP="0038193A">
            <w:pPr>
              <w:pStyle w:val="CommentText"/>
            </w:pPr>
            <w:r>
              <w:t xml:space="preserve">2&gt; else (i.e., for resuming an RRC connection from RRC_INACTIVE, </w:t>
            </w:r>
            <w:r w:rsidRPr="00022718">
              <w:rPr>
                <w:strike/>
                <w:color w:val="FF0000"/>
              </w:rPr>
              <w:t>or except for NB-IoT for resuming a suspended RRC connection in 5GC</w:t>
            </w:r>
            <w:r>
              <w:t>):</w:t>
            </w:r>
          </w:p>
        </w:tc>
        <w:tc>
          <w:tcPr>
            <w:tcW w:w="6480" w:type="dxa"/>
            <w:noWrap/>
            <w:hideMark/>
          </w:tcPr>
          <w:p w14:paraId="0D121793" w14:textId="77777777" w:rsidR="00EA515B" w:rsidRDefault="00EA515B" w:rsidP="00EA515B">
            <w:pPr>
              <w:pStyle w:val="BodyText"/>
              <w:rPr>
                <w:ins w:id="152" w:author="Ericsson" w:date="2020-04-27T10:33:00Z"/>
              </w:rPr>
            </w:pPr>
            <w:r w:rsidRPr="00EA515B">
              <w:t> </w:t>
            </w:r>
          </w:p>
          <w:p w14:paraId="429E635D" w14:textId="77777777" w:rsidR="00755E85" w:rsidRDefault="00755E85" w:rsidP="00755E85">
            <w:pPr>
              <w:pStyle w:val="BodyText"/>
              <w:rPr>
                <w:ins w:id="153" w:author="Ericsson" w:date="2020-04-27T10:34:00Z"/>
              </w:rPr>
            </w:pPr>
            <w:ins w:id="154" w:author="Ericsson" w:date="2020-04-27T10:33:00Z">
              <w:r>
                <w:t xml:space="preserve">[Ericsson] </w:t>
              </w:r>
            </w:ins>
            <w:ins w:id="155" w:author="Ericsson" w:date="2020-04-27T10:34:00Z">
              <w:r>
                <w:t xml:space="preserve">Agree it is currently not working as text refers to inactive resumption. </w:t>
              </w:r>
            </w:ins>
          </w:p>
          <w:p w14:paraId="390D8173" w14:textId="77777777" w:rsidR="00755E85" w:rsidRDefault="00755E85" w:rsidP="00755E85">
            <w:pPr>
              <w:pStyle w:val="BodyText"/>
            </w:pPr>
            <w:ins w:id="156" w:author="Ericsson" w:date="2020-04-27T10:34:00Z">
              <w:r>
                <w:t xml:space="preserve">HW change looks OK in principle </w:t>
              </w:r>
            </w:ins>
            <w:ins w:id="157" w:author="Ericsson" w:date="2020-04-27T10:35:00Z">
              <w:r>
                <w:t xml:space="preserve">– however there are slight differences cf. EPC resumption case: "indicate to lower layers  that stored UE AS context is used" in EPC and in suggestion "restore PHY, MAC, RLC configuration from stored UE AS context". </w:t>
              </w:r>
            </w:ins>
            <w:ins w:id="158" w:author="Ericsson" w:date="2020-04-27T10:36:00Z">
              <w:r>
                <w:t xml:space="preserve"> </w:t>
              </w:r>
            </w:ins>
            <w:ins w:id="159" w:author="Ericsson" w:date="2020-04-27T10:38:00Z">
              <w:r>
                <w:t>Should we in latter case separately indicate to lower layers or is that covered by the restoring part already?</w:t>
              </w:r>
            </w:ins>
          </w:p>
          <w:p w14:paraId="3F544B9D" w14:textId="5CAD6B19" w:rsidR="006177A1" w:rsidRPr="006177A1" w:rsidRDefault="006177A1" w:rsidP="00755E85">
            <w:pPr>
              <w:pStyle w:val="BodyText"/>
            </w:pPr>
            <w:ins w:id="160" w:author="QC (Umesh)-v2" w:date="2020-04-28T19:15:00Z">
              <w:r>
                <w:t xml:space="preserve">[Qualcomm]: proposed text can be confusing because of </w:t>
              </w:r>
              <w:r w:rsidRPr="006177A1">
                <w:rPr>
                  <w:i/>
                  <w:iCs/>
                </w:rPr>
                <w:t>else, except for NB-IoT, if</w:t>
              </w:r>
            </w:ins>
            <w:ins w:id="161" w:author="QC (Umesh)-v2" w:date="2020-04-28T19:16:00Z">
              <w:r>
                <w:rPr>
                  <w:i/>
                  <w:iCs/>
                </w:rPr>
                <w:t xml:space="preserve">… </w:t>
              </w:r>
              <w:r>
                <w:t>Slightly modified TP is shown in RRC CR v2.</w:t>
              </w:r>
            </w:ins>
          </w:p>
        </w:tc>
        <w:tc>
          <w:tcPr>
            <w:tcW w:w="3870" w:type="dxa"/>
            <w:noWrap/>
            <w:hideMark/>
          </w:tcPr>
          <w:p w14:paraId="1FE58DDB" w14:textId="5BBCB9FF" w:rsidR="00EA515B" w:rsidRPr="00EA515B" w:rsidRDefault="00EA515B" w:rsidP="00EA515B">
            <w:pPr>
              <w:pStyle w:val="BodyText"/>
            </w:pPr>
            <w:del w:id="162" w:author="Ericsson" w:date="2020-04-27T10:33:00Z">
              <w:r w:rsidRPr="00EA515B" w:rsidDel="00755E85">
                <w:delText> </w:delText>
              </w:r>
            </w:del>
            <w:proofErr w:type="spellStart"/>
            <w:ins w:id="163" w:author="QC (Umesh)-v2" w:date="2020-04-28T19:16:00Z">
              <w:r w:rsidR="006177A1">
                <w:t>ConcAgree</w:t>
              </w:r>
              <w:proofErr w:type="spellEnd"/>
              <w:r w:rsidR="006177A1">
                <w:t>, see RRC CR</w:t>
              </w:r>
              <w:r w:rsidR="00C168D2">
                <w:t xml:space="preserve"> v2</w:t>
              </w:r>
              <w:r w:rsidR="006177A1">
                <w:t xml:space="preserve"> for TP</w:t>
              </w:r>
            </w:ins>
          </w:p>
        </w:tc>
      </w:tr>
      <w:tr w:rsidR="006177A1" w:rsidRPr="00EA515B" w14:paraId="35F942D2" w14:textId="77777777" w:rsidTr="00593CE0">
        <w:trPr>
          <w:trHeight w:val="290"/>
        </w:trPr>
        <w:tc>
          <w:tcPr>
            <w:tcW w:w="754" w:type="dxa"/>
            <w:noWrap/>
            <w:hideMark/>
          </w:tcPr>
          <w:p w14:paraId="772268FA" w14:textId="77777777" w:rsidR="00EA515B" w:rsidRPr="00EA515B" w:rsidRDefault="00EA515B" w:rsidP="00EA515B">
            <w:pPr>
              <w:pStyle w:val="BodyText"/>
            </w:pPr>
            <w:r w:rsidRPr="00EA515B">
              <w:t>H085</w:t>
            </w:r>
          </w:p>
        </w:tc>
        <w:tc>
          <w:tcPr>
            <w:tcW w:w="1133" w:type="dxa"/>
            <w:noWrap/>
            <w:hideMark/>
          </w:tcPr>
          <w:p w14:paraId="7E223727" w14:textId="77777777" w:rsidR="00EA515B" w:rsidRPr="00EA515B" w:rsidRDefault="00EA515B" w:rsidP="00EA515B">
            <w:pPr>
              <w:pStyle w:val="BodyText"/>
            </w:pPr>
            <w:r w:rsidRPr="00EA515B">
              <w:t>Odile (Huawei)</w:t>
            </w:r>
          </w:p>
        </w:tc>
        <w:tc>
          <w:tcPr>
            <w:tcW w:w="1573" w:type="dxa"/>
            <w:noWrap/>
            <w:hideMark/>
          </w:tcPr>
          <w:p w14:paraId="01AAC896" w14:textId="77777777" w:rsidR="00EA515B" w:rsidRPr="00EA515B" w:rsidRDefault="00EA515B" w:rsidP="00EA515B">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0FDDC7E2" w14:textId="77777777" w:rsidR="00EA515B" w:rsidRPr="00EA515B" w:rsidRDefault="00EA515B" w:rsidP="00EA515B">
            <w:pPr>
              <w:pStyle w:val="BodyText"/>
            </w:pPr>
            <w:r w:rsidRPr="00EA515B">
              <w:t>4</w:t>
            </w:r>
          </w:p>
        </w:tc>
        <w:tc>
          <w:tcPr>
            <w:tcW w:w="1071" w:type="dxa"/>
            <w:noWrap/>
            <w:hideMark/>
          </w:tcPr>
          <w:p w14:paraId="4A49F515" w14:textId="77777777" w:rsidR="00EA515B" w:rsidRPr="00EA515B" w:rsidRDefault="00EA515B" w:rsidP="00EA515B">
            <w:pPr>
              <w:pStyle w:val="BodyText"/>
            </w:pPr>
            <w:r w:rsidRPr="00EA515B">
              <w:t>None</w:t>
            </w:r>
          </w:p>
        </w:tc>
        <w:tc>
          <w:tcPr>
            <w:tcW w:w="1402" w:type="dxa"/>
            <w:noWrap/>
            <w:hideMark/>
          </w:tcPr>
          <w:p w14:paraId="124BF827" w14:textId="77777777" w:rsidR="00EA515B" w:rsidRPr="00EA515B" w:rsidRDefault="00EA515B" w:rsidP="00EA515B">
            <w:pPr>
              <w:pStyle w:val="BodyText"/>
            </w:pPr>
            <w:proofErr w:type="spellStart"/>
            <w:r w:rsidRPr="00EA515B">
              <w:t>DiscMail</w:t>
            </w:r>
            <w:proofErr w:type="spellEnd"/>
          </w:p>
        </w:tc>
        <w:tc>
          <w:tcPr>
            <w:tcW w:w="2354" w:type="dxa"/>
            <w:noWrap/>
            <w:hideMark/>
          </w:tcPr>
          <w:p w14:paraId="077BBBA0" w14:textId="77777777" w:rsidR="00EA515B" w:rsidRPr="00EA515B" w:rsidRDefault="00EA515B" w:rsidP="00EA515B">
            <w:pPr>
              <w:pStyle w:val="BodyText"/>
            </w:pPr>
            <w:r w:rsidRPr="00EA515B">
              <w:t>v21: Class changed</w:t>
            </w:r>
          </w:p>
        </w:tc>
        <w:tc>
          <w:tcPr>
            <w:tcW w:w="6336" w:type="dxa"/>
            <w:noWrap/>
            <w:hideMark/>
          </w:tcPr>
          <w:p w14:paraId="30D9993B" w14:textId="77777777" w:rsidR="00EA515B" w:rsidRPr="00EA515B" w:rsidRDefault="00EA515B" w:rsidP="00EA515B">
            <w:pPr>
              <w:pStyle w:val="BodyText"/>
            </w:pPr>
            <w:r w:rsidRPr="00EA515B">
              <w:t xml:space="preserve">UP </w:t>
            </w:r>
            <w:proofErr w:type="spellStart"/>
            <w:r w:rsidRPr="00EA515B">
              <w:t>tranmsission</w:t>
            </w:r>
            <w:proofErr w:type="spellEnd"/>
            <w:r w:rsidRPr="00EA515B">
              <w:t xml:space="preserve"> using PUR and resumption a suspended RRC connection in 5G should be handled the same as UP-EDT</w:t>
            </w:r>
          </w:p>
        </w:tc>
        <w:tc>
          <w:tcPr>
            <w:tcW w:w="4860" w:type="dxa"/>
            <w:noWrap/>
            <w:hideMark/>
          </w:tcPr>
          <w:p w14:paraId="133A3E40" w14:textId="77777777" w:rsidR="005C4C58" w:rsidRDefault="005C4C58" w:rsidP="005C4C58">
            <w:pPr>
              <w:pStyle w:val="CommentText"/>
            </w:pPr>
            <w:r>
              <w:t>v05:</w:t>
            </w:r>
          </w:p>
          <w:p w14:paraId="3C72CD21" w14:textId="77777777" w:rsidR="005C4C58" w:rsidRDefault="005C4C58" w:rsidP="005C4C58">
            <w:pPr>
              <w:pStyle w:val="CommentText"/>
            </w:pPr>
            <w:r>
              <w:t>Change 1:</w:t>
            </w:r>
          </w:p>
          <w:p w14:paraId="1B344774" w14:textId="77777777" w:rsidR="005C4C58" w:rsidRDefault="005C4C58" w:rsidP="005C4C58">
            <w:pPr>
              <w:pStyle w:val="CommentText"/>
            </w:pPr>
            <w:r w:rsidRPr="003E4F92">
              <w:t>1&gt; except for UP-EDT,</w:t>
            </w:r>
            <w:r>
              <w:t xml:space="preserve"> </w:t>
            </w:r>
            <w:r w:rsidRPr="003E4F92">
              <w:rPr>
                <w:color w:val="FF0000"/>
                <w:u w:val="single"/>
              </w:rPr>
              <w:t>UP transmission using PUR and resuming a suspended RRC connection in 5GC,</w:t>
            </w:r>
            <w:r>
              <w:t xml:space="preserve"> , upon integrity check failure indication from lower layers concerning SRB1 or SRB2; or</w:t>
            </w:r>
          </w:p>
          <w:p w14:paraId="3FA5E629" w14:textId="77777777" w:rsidR="005C4C58" w:rsidRDefault="005C4C58" w:rsidP="005C4C58">
            <w:pPr>
              <w:pStyle w:val="CommentText"/>
            </w:pPr>
            <w:r>
              <w:t>1&gt; upon an RRC connection reconfiguration failure, in accordance with 5.3.5.5; or</w:t>
            </w:r>
          </w:p>
          <w:p w14:paraId="5A7B9580" w14:textId="77777777" w:rsidR="005C4C58" w:rsidRDefault="005C4C58" w:rsidP="005C4C58">
            <w:pPr>
              <w:pStyle w:val="CommentText"/>
            </w:pPr>
            <w:r>
              <w:t>1&gt; upon an RRC connection reconfiguration failure, in accordance with TS38.331 [82], clause 5.3.5.5.</w:t>
            </w:r>
          </w:p>
          <w:p w14:paraId="52232AD6" w14:textId="77777777" w:rsidR="005C4C58" w:rsidRDefault="005C4C58" w:rsidP="005C4C58">
            <w:pPr>
              <w:pStyle w:val="CommentText"/>
            </w:pPr>
            <w:r>
              <w:t>Change 2:</w:t>
            </w:r>
          </w:p>
          <w:p w14:paraId="26D83770" w14:textId="2A2F3DB1" w:rsidR="00EA515B" w:rsidRPr="00EA515B" w:rsidRDefault="005C4C58" w:rsidP="005C4C58">
            <w:pPr>
              <w:pStyle w:val="BodyText"/>
            </w:pPr>
            <w:r w:rsidRPr="003E4F92">
              <w:t>NOTE: For UP-EDT,</w:t>
            </w:r>
            <w:r>
              <w:rPr>
                <w:color w:val="FF0000"/>
                <w:u w:val="single"/>
              </w:rPr>
              <w:t xml:space="preserve"> </w:t>
            </w:r>
            <w:r w:rsidRPr="003E4F92">
              <w:rPr>
                <w:color w:val="FF0000"/>
                <w:u w:val="single"/>
              </w:rPr>
              <w:t>UP transmission using PUR, and resuming a su</w:t>
            </w:r>
            <w:r>
              <w:rPr>
                <w:color w:val="FF0000"/>
                <w:u w:val="single"/>
              </w:rPr>
              <w:t>spended RRC connection in 5GC</w:t>
            </w:r>
            <w:r>
              <w:t>,</w:t>
            </w:r>
            <w:r w:rsidRPr="003E4F92">
              <w:t xml:space="preserve"> integrity check failure indication from lower layers is handled in accordance with clause 5.3.3.16.</w:t>
            </w:r>
          </w:p>
        </w:tc>
        <w:tc>
          <w:tcPr>
            <w:tcW w:w="6480" w:type="dxa"/>
            <w:noWrap/>
            <w:hideMark/>
          </w:tcPr>
          <w:p w14:paraId="1DFE25AB" w14:textId="77777777" w:rsidR="00AA684D" w:rsidRDefault="00EA515B" w:rsidP="00EA515B">
            <w:pPr>
              <w:pStyle w:val="BodyText"/>
            </w:pPr>
            <w:r w:rsidRPr="00EA515B">
              <w:t>Rap: general intention seems fine but may require some discussion regarding wording/ details</w:t>
            </w:r>
          </w:p>
          <w:p w14:paraId="31F3BB4F" w14:textId="77777777" w:rsidR="00EA515B" w:rsidRDefault="00EA515B" w:rsidP="00EA515B">
            <w:pPr>
              <w:pStyle w:val="BodyText"/>
              <w:rPr>
                <w:ins w:id="164" w:author="Huawei" w:date="2020-04-23T16:28:00Z"/>
              </w:rPr>
            </w:pPr>
            <w:r w:rsidRPr="00EA515B">
              <w:br/>
              <w:t>Qualcomm v17: We think “except for UP-EDT” should be replaced by “except when resuming an RRC connection after early security reactivation in accordance with conditions in 5.3.3.18”. Similar for the NOTE.</w:t>
            </w:r>
          </w:p>
          <w:p w14:paraId="64F9544E" w14:textId="77777777" w:rsidR="00DE4872" w:rsidRDefault="00DE4872" w:rsidP="00EA515B">
            <w:pPr>
              <w:pStyle w:val="BodyText"/>
              <w:rPr>
                <w:ins w:id="165" w:author="Huawei" w:date="2020-04-23T16:28:00Z"/>
              </w:rPr>
            </w:pPr>
          </w:p>
          <w:p w14:paraId="29DEBFD5" w14:textId="77777777" w:rsidR="00DE4872" w:rsidRDefault="00DE4872" w:rsidP="00DE4872">
            <w:pPr>
              <w:pStyle w:val="BodyText"/>
              <w:rPr>
                <w:ins w:id="166" w:author="Ericsson" w:date="2020-04-27T10:46:00Z"/>
              </w:rPr>
            </w:pPr>
            <w:ins w:id="167" w:author="Huawei" w:date="2020-04-23T16:28:00Z">
              <w:r>
                <w:t xml:space="preserve">Huawei: we agree with QC’s suggestion </w:t>
              </w:r>
            </w:ins>
          </w:p>
          <w:p w14:paraId="4FD396B5" w14:textId="118C055D" w:rsidR="006653A1" w:rsidRPr="00EA515B" w:rsidRDefault="006653A1" w:rsidP="00DE4872">
            <w:pPr>
              <w:pStyle w:val="BodyText"/>
            </w:pPr>
            <w:ins w:id="168" w:author="Ericsson" w:date="2020-04-27T10:46:00Z">
              <w:r>
                <w:t>[Ericsson] Agree</w:t>
              </w:r>
            </w:ins>
          </w:p>
        </w:tc>
        <w:tc>
          <w:tcPr>
            <w:tcW w:w="3870" w:type="dxa"/>
            <w:noWrap/>
            <w:hideMark/>
          </w:tcPr>
          <w:p w14:paraId="0349817D" w14:textId="77659F2C" w:rsidR="00EA515B" w:rsidRPr="00EA515B" w:rsidRDefault="00EA515B" w:rsidP="00EA515B">
            <w:pPr>
              <w:pStyle w:val="BodyText"/>
            </w:pPr>
            <w:r w:rsidRPr="00EA515B">
              <w:t> </w:t>
            </w:r>
            <w:proofErr w:type="spellStart"/>
            <w:ins w:id="169" w:author="QC (Umesh)-v2" w:date="2020-04-28T18:43:00Z">
              <w:r w:rsidR="00FC1AC3">
                <w:t>ConcAgree</w:t>
              </w:r>
              <w:proofErr w:type="spellEnd"/>
              <w:r w:rsidR="00FC1AC3">
                <w:t xml:space="preserve"> with changes as suggested by Qualcomm v17</w:t>
              </w:r>
            </w:ins>
          </w:p>
        </w:tc>
      </w:tr>
      <w:tr w:rsidR="006177A1" w:rsidRPr="00EA515B" w14:paraId="7B5752E9" w14:textId="77777777" w:rsidTr="00593CE0">
        <w:trPr>
          <w:trHeight w:val="290"/>
        </w:trPr>
        <w:tc>
          <w:tcPr>
            <w:tcW w:w="754" w:type="dxa"/>
            <w:noWrap/>
            <w:hideMark/>
          </w:tcPr>
          <w:p w14:paraId="368544CA" w14:textId="77777777" w:rsidR="00EA515B" w:rsidRPr="00EA515B" w:rsidRDefault="00EA515B" w:rsidP="00EA515B">
            <w:pPr>
              <w:pStyle w:val="BodyText"/>
            </w:pPr>
            <w:r w:rsidRPr="00EA515B">
              <w:t>H090</w:t>
            </w:r>
          </w:p>
        </w:tc>
        <w:tc>
          <w:tcPr>
            <w:tcW w:w="1133" w:type="dxa"/>
            <w:noWrap/>
            <w:hideMark/>
          </w:tcPr>
          <w:p w14:paraId="31ACC357" w14:textId="77777777" w:rsidR="00EA515B" w:rsidRPr="00EA515B" w:rsidRDefault="00EA515B" w:rsidP="00EA515B">
            <w:pPr>
              <w:pStyle w:val="BodyText"/>
            </w:pPr>
            <w:r w:rsidRPr="00EA515B">
              <w:t>Odile (Huawei)</w:t>
            </w:r>
          </w:p>
        </w:tc>
        <w:tc>
          <w:tcPr>
            <w:tcW w:w="1573" w:type="dxa"/>
            <w:noWrap/>
            <w:hideMark/>
          </w:tcPr>
          <w:p w14:paraId="4BCE9ECC" w14:textId="77777777" w:rsidR="00EA515B" w:rsidRPr="00EA515B" w:rsidRDefault="00EA515B" w:rsidP="00EA515B">
            <w:pPr>
              <w:pStyle w:val="BodyText"/>
            </w:pPr>
            <w:proofErr w:type="spellStart"/>
            <w:r w:rsidRPr="00EA515B">
              <w:t>eMTC</w:t>
            </w:r>
            <w:proofErr w:type="spellEnd"/>
          </w:p>
        </w:tc>
        <w:tc>
          <w:tcPr>
            <w:tcW w:w="803" w:type="dxa"/>
            <w:noWrap/>
            <w:hideMark/>
          </w:tcPr>
          <w:p w14:paraId="50AEC8CE" w14:textId="77777777" w:rsidR="00EA515B" w:rsidRPr="00EA515B" w:rsidRDefault="00EA515B" w:rsidP="00EA515B">
            <w:pPr>
              <w:pStyle w:val="BodyText"/>
            </w:pPr>
            <w:r w:rsidRPr="00EA515B">
              <w:t>3</w:t>
            </w:r>
          </w:p>
        </w:tc>
        <w:tc>
          <w:tcPr>
            <w:tcW w:w="1071" w:type="dxa"/>
            <w:noWrap/>
            <w:hideMark/>
          </w:tcPr>
          <w:p w14:paraId="5C5A78BA" w14:textId="77777777" w:rsidR="00EA515B" w:rsidRPr="00EA515B" w:rsidRDefault="00EA515B" w:rsidP="00EA515B">
            <w:pPr>
              <w:pStyle w:val="BodyText"/>
            </w:pPr>
            <w:r w:rsidRPr="00EA515B">
              <w:t>None</w:t>
            </w:r>
          </w:p>
        </w:tc>
        <w:tc>
          <w:tcPr>
            <w:tcW w:w="1402" w:type="dxa"/>
            <w:noWrap/>
            <w:hideMark/>
          </w:tcPr>
          <w:p w14:paraId="15D65502" w14:textId="77777777" w:rsidR="00EA515B" w:rsidRPr="00EA515B" w:rsidRDefault="00EA515B" w:rsidP="00EA515B">
            <w:pPr>
              <w:pStyle w:val="BodyText"/>
            </w:pPr>
            <w:proofErr w:type="spellStart"/>
            <w:r w:rsidRPr="00EA515B">
              <w:t>DiscMail</w:t>
            </w:r>
            <w:proofErr w:type="spellEnd"/>
          </w:p>
        </w:tc>
        <w:tc>
          <w:tcPr>
            <w:tcW w:w="2354" w:type="dxa"/>
            <w:noWrap/>
            <w:hideMark/>
          </w:tcPr>
          <w:p w14:paraId="5A87F49C" w14:textId="77777777" w:rsidR="00EA515B" w:rsidRPr="00EA515B" w:rsidRDefault="00EA515B" w:rsidP="00EA515B">
            <w:pPr>
              <w:pStyle w:val="BodyText"/>
            </w:pPr>
            <w:r w:rsidRPr="00EA515B">
              <w:t>v11:</w:t>
            </w:r>
          </w:p>
        </w:tc>
        <w:tc>
          <w:tcPr>
            <w:tcW w:w="6336" w:type="dxa"/>
            <w:noWrap/>
            <w:hideMark/>
          </w:tcPr>
          <w:p w14:paraId="2CBFD812" w14:textId="77777777" w:rsidR="00EA515B" w:rsidRPr="00EA515B" w:rsidRDefault="00EA515B" w:rsidP="00EA515B">
            <w:pPr>
              <w:pStyle w:val="BodyText"/>
            </w:pPr>
            <w:r w:rsidRPr="00EA515B">
              <w:t>It was agreed that BL UE and EE in CE in RRC-CONNECTED used SIB25 acquired prior to enter connected mode similar to NB-IoT, this is not captured.</w:t>
            </w:r>
          </w:p>
        </w:tc>
        <w:tc>
          <w:tcPr>
            <w:tcW w:w="4860" w:type="dxa"/>
            <w:noWrap/>
            <w:hideMark/>
          </w:tcPr>
          <w:p w14:paraId="56D0E462" w14:textId="77777777" w:rsidR="00EA515B" w:rsidRPr="00EA515B" w:rsidRDefault="00EA515B" w:rsidP="00EA515B">
            <w:pPr>
              <w:pStyle w:val="BodyText"/>
            </w:pPr>
            <w:r w:rsidRPr="00EA515B">
              <w:t>v05: Can be discussed together with handling after handover.</w:t>
            </w:r>
          </w:p>
        </w:tc>
        <w:tc>
          <w:tcPr>
            <w:tcW w:w="6480" w:type="dxa"/>
            <w:noWrap/>
            <w:hideMark/>
          </w:tcPr>
          <w:p w14:paraId="2ECEF4D7" w14:textId="77777777" w:rsidR="00EA515B" w:rsidRDefault="00EA515B" w:rsidP="00EA515B">
            <w:pPr>
              <w:pStyle w:val="BodyText"/>
              <w:rPr>
                <w:ins w:id="170" w:author="Huawei" w:date="2020-04-23T16:30:00Z"/>
              </w:rPr>
            </w:pPr>
            <w:r w:rsidRPr="00EA515B">
              <w:t>Rap: Proposal seems agreeable. Suggest Huawei to prepare actual TP</w:t>
            </w:r>
          </w:p>
          <w:p w14:paraId="18A568B5" w14:textId="77777777" w:rsidR="00DE4872" w:rsidRDefault="00DE4872" w:rsidP="00EA515B">
            <w:pPr>
              <w:pStyle w:val="BodyText"/>
              <w:rPr>
                <w:ins w:id="171" w:author="Huawei" w:date="2020-04-23T16:30:00Z"/>
              </w:rPr>
            </w:pPr>
          </w:p>
          <w:p w14:paraId="26D66622" w14:textId="11884C51" w:rsidR="00DE4872" w:rsidRPr="00EA515B" w:rsidRDefault="00DE4872" w:rsidP="00DE4872">
            <w:pPr>
              <w:pStyle w:val="BodyText"/>
            </w:pPr>
            <w:ins w:id="172" w:author="Huawei" w:date="2020-04-23T16:30:00Z">
              <w:r>
                <w:t xml:space="preserve">Huawei’s: can use the same wording than NB-IoT </w:t>
              </w:r>
            </w:ins>
            <w:ins w:id="173" w:author="Huawei" w:date="2020-04-23T16:31:00Z">
              <w:r>
                <w:t xml:space="preserve">for the non-HO case. </w:t>
              </w:r>
            </w:ins>
          </w:p>
        </w:tc>
        <w:tc>
          <w:tcPr>
            <w:tcW w:w="3870" w:type="dxa"/>
            <w:noWrap/>
            <w:hideMark/>
          </w:tcPr>
          <w:p w14:paraId="00CF79D4" w14:textId="7FC7E33E" w:rsidR="00EA515B" w:rsidRDefault="00EA515B" w:rsidP="00EA515B">
            <w:pPr>
              <w:pStyle w:val="BodyText"/>
              <w:rPr>
                <w:ins w:id="174" w:author="QC (Umesh)-v2" w:date="2020-04-28T20:00:00Z"/>
              </w:rPr>
            </w:pPr>
            <w:r w:rsidRPr="00EA515B">
              <w:t> </w:t>
            </w:r>
            <w:proofErr w:type="spellStart"/>
            <w:ins w:id="175" w:author="QC (Umesh)-v2" w:date="2020-04-28T19:20:00Z">
              <w:r w:rsidR="00D82D43">
                <w:t>ConcAgree</w:t>
              </w:r>
              <w:proofErr w:type="spellEnd"/>
              <w:r w:rsidR="00D82D43">
                <w:t xml:space="preserve">, </w:t>
              </w:r>
            </w:ins>
            <w:ins w:id="176" w:author="QC (Umesh)-v2" w:date="2020-04-28T20:01:00Z">
              <w:r w:rsidR="00593CE0">
                <w:t xml:space="preserve">Change as follows </w:t>
              </w:r>
            </w:ins>
            <w:ins w:id="177" w:author="QC (Umesh)-v2" w:date="2020-04-28T19:20:00Z">
              <w:r w:rsidR="00D82D43">
                <w:t>in 5.3.</w:t>
              </w:r>
            </w:ins>
            <w:ins w:id="178" w:author="QC (Umesh)-v2" w:date="2020-04-28T19:21:00Z">
              <w:r w:rsidR="00D82D43">
                <w:t>16.1</w:t>
              </w:r>
            </w:ins>
            <w:ins w:id="179" w:author="QC (Umesh)-v2" w:date="2020-04-28T19:22:00Z">
              <w:r w:rsidR="00D82D43">
                <w:t>:</w:t>
              </w:r>
            </w:ins>
          </w:p>
          <w:p w14:paraId="0A18FAB9" w14:textId="22984FDC" w:rsidR="00D82D43" w:rsidRPr="00EA515B" w:rsidRDefault="00593CE0" w:rsidP="00593CE0">
            <w:ins w:id="180" w:author="QC (Umesh)-v2" w:date="2020-04-28T20:00:00Z">
              <w:r w:rsidRPr="00593CE0">
                <w:rPr>
                  <w:highlight w:val="yellow"/>
                </w:rPr>
                <w:t>Except for BL UE and UE in CE, a</w:t>
              </w:r>
              <w:r w:rsidRPr="000E4E7F">
                <w:t xml:space="preserve">fter a handover resulting in change of </w:t>
              </w:r>
              <w:proofErr w:type="spellStart"/>
              <w:r w:rsidRPr="000E4E7F">
                <w:t>PCell</w:t>
              </w:r>
              <w:proofErr w:type="spellEnd"/>
              <w:r w:rsidRPr="000E4E7F">
                <w:t xml:space="preserve"> in RRC_CONNECTED the UE shall defer access barring checks until it has obtained valid UAC information (from </w:t>
              </w:r>
              <w:r w:rsidRPr="000E4E7F">
                <w:rPr>
                  <w:i/>
                </w:rPr>
                <w:t>SystemInformationBlockType25</w:t>
              </w:r>
              <w:r w:rsidRPr="000E4E7F">
                <w:t xml:space="preserve">) from the target cell if the </w:t>
              </w:r>
              <w:r w:rsidRPr="000E4E7F">
                <w:rPr>
                  <w:i/>
                </w:rPr>
                <w:t>SystemInformationBlockType25</w:t>
              </w:r>
              <w:r w:rsidRPr="000E4E7F">
                <w:t xml:space="preserve"> is broadcasted.</w:t>
              </w:r>
              <w:r>
                <w:t xml:space="preserve"> </w:t>
              </w:r>
            </w:ins>
            <w:ins w:id="181" w:author="QC (Umesh)-v2" w:date="2020-04-28T19:21:00Z">
              <w:r w:rsidR="00D82D43" w:rsidRPr="00593CE0">
                <w:rPr>
                  <w:highlight w:val="yellow"/>
                </w:rPr>
                <w:t>BL UE or UE in CE in RRC_CONNECTED</w:t>
              </w:r>
            </w:ins>
            <w:ins w:id="182" w:author="QC (Umesh)-v2" w:date="2020-04-28T19:22:00Z">
              <w:r w:rsidR="00D82D43" w:rsidRPr="00593CE0">
                <w:rPr>
                  <w:highlight w:val="yellow"/>
                </w:rPr>
                <w:t xml:space="preserve"> </w:t>
              </w:r>
            </w:ins>
            <w:ins w:id="183" w:author="QC (Umesh)-v2" w:date="2020-04-28T19:21:00Z">
              <w:r w:rsidR="00D82D43" w:rsidRPr="00593CE0">
                <w:rPr>
                  <w:highlight w:val="yellow"/>
                </w:rPr>
                <w:t xml:space="preserve">uses </w:t>
              </w:r>
              <w:r w:rsidR="00D82D43" w:rsidRPr="00593CE0">
                <w:rPr>
                  <w:i/>
                  <w:highlight w:val="yellow"/>
                </w:rPr>
                <w:t>SystemInformationBlockType</w:t>
              </w:r>
            </w:ins>
            <w:ins w:id="184" w:author="QC (Umesh)-v2" w:date="2020-04-28T19:22:00Z">
              <w:r w:rsidR="00D82D43" w:rsidRPr="00593CE0">
                <w:rPr>
                  <w:i/>
                  <w:highlight w:val="yellow"/>
                </w:rPr>
                <w:t>25</w:t>
              </w:r>
            </w:ins>
            <w:ins w:id="185" w:author="QC (Umesh)-v2" w:date="2020-04-28T19:21:00Z">
              <w:r w:rsidR="00D82D43" w:rsidRPr="00593CE0">
                <w:rPr>
                  <w:i/>
                  <w:highlight w:val="yellow"/>
                </w:rPr>
                <w:t xml:space="preserve">, </w:t>
              </w:r>
              <w:r w:rsidR="00D82D43" w:rsidRPr="00593CE0">
                <w:rPr>
                  <w:highlight w:val="yellow"/>
                </w:rPr>
                <w:t>if broadcasted,</w:t>
              </w:r>
              <w:r w:rsidR="00D82D43" w:rsidRPr="00593CE0">
                <w:rPr>
                  <w:i/>
                  <w:highlight w:val="yellow"/>
                </w:rPr>
                <w:t xml:space="preserve"> </w:t>
              </w:r>
              <w:r w:rsidR="00D82D43" w:rsidRPr="00593CE0">
                <w:rPr>
                  <w:highlight w:val="yellow"/>
                </w:rPr>
                <w:t>acquired when entering RRC_CONNECTED</w:t>
              </w:r>
            </w:ins>
            <w:ins w:id="186" w:author="QC (Umesh)-v2" w:date="2020-04-28T19:22:00Z">
              <w:r w:rsidR="00D82D43" w:rsidRPr="00593CE0">
                <w:rPr>
                  <w:highlight w:val="yellow"/>
                </w:rPr>
                <w:t>.</w:t>
              </w:r>
            </w:ins>
          </w:p>
        </w:tc>
      </w:tr>
      <w:tr w:rsidR="006177A1" w:rsidRPr="00EA515B" w14:paraId="5D699523" w14:textId="77777777" w:rsidTr="00593CE0">
        <w:trPr>
          <w:trHeight w:val="290"/>
        </w:trPr>
        <w:tc>
          <w:tcPr>
            <w:tcW w:w="754" w:type="dxa"/>
            <w:noWrap/>
            <w:hideMark/>
          </w:tcPr>
          <w:p w14:paraId="6FAFD5D3" w14:textId="77777777" w:rsidR="00EA515B" w:rsidRPr="00EA515B" w:rsidRDefault="00EA515B" w:rsidP="00EA515B">
            <w:pPr>
              <w:pStyle w:val="BodyText"/>
            </w:pPr>
            <w:r w:rsidRPr="00EA515B">
              <w:t>Q603</w:t>
            </w:r>
          </w:p>
        </w:tc>
        <w:tc>
          <w:tcPr>
            <w:tcW w:w="1133" w:type="dxa"/>
            <w:noWrap/>
            <w:hideMark/>
          </w:tcPr>
          <w:p w14:paraId="47AB0134" w14:textId="77777777" w:rsidR="00EA515B" w:rsidRPr="00EA515B" w:rsidRDefault="00EA515B" w:rsidP="00EA515B">
            <w:pPr>
              <w:pStyle w:val="BodyText"/>
            </w:pPr>
            <w:r w:rsidRPr="00EA515B">
              <w:t>QC (Umesh)</w:t>
            </w:r>
          </w:p>
        </w:tc>
        <w:tc>
          <w:tcPr>
            <w:tcW w:w="1573" w:type="dxa"/>
            <w:noWrap/>
            <w:hideMark/>
          </w:tcPr>
          <w:p w14:paraId="065A03FB" w14:textId="77777777" w:rsidR="00EA515B" w:rsidRPr="00EA515B" w:rsidRDefault="00EA515B" w:rsidP="00EA515B">
            <w:pPr>
              <w:pStyle w:val="BodyText"/>
            </w:pPr>
            <w:r w:rsidRPr="00EA515B">
              <w:t>LTE_eMTC5-Core</w:t>
            </w:r>
          </w:p>
        </w:tc>
        <w:tc>
          <w:tcPr>
            <w:tcW w:w="803" w:type="dxa"/>
            <w:noWrap/>
            <w:hideMark/>
          </w:tcPr>
          <w:p w14:paraId="465770BA" w14:textId="77777777" w:rsidR="00EA515B" w:rsidRPr="00EA515B" w:rsidRDefault="00EA515B" w:rsidP="00EA515B">
            <w:pPr>
              <w:pStyle w:val="BodyText"/>
            </w:pPr>
            <w:r w:rsidRPr="00EA515B">
              <w:t>3</w:t>
            </w:r>
          </w:p>
        </w:tc>
        <w:tc>
          <w:tcPr>
            <w:tcW w:w="1071" w:type="dxa"/>
            <w:noWrap/>
            <w:hideMark/>
          </w:tcPr>
          <w:p w14:paraId="238C606C" w14:textId="77777777" w:rsidR="00EA515B" w:rsidRPr="00EA515B" w:rsidRDefault="00EA515B" w:rsidP="00EA515B">
            <w:pPr>
              <w:pStyle w:val="BodyText"/>
            </w:pPr>
            <w:r w:rsidRPr="00EA515B">
              <w:t>R2-2002849</w:t>
            </w:r>
          </w:p>
        </w:tc>
        <w:tc>
          <w:tcPr>
            <w:tcW w:w="1402" w:type="dxa"/>
            <w:noWrap/>
            <w:hideMark/>
          </w:tcPr>
          <w:p w14:paraId="5B5BC256" w14:textId="77777777" w:rsidR="00EA515B" w:rsidRPr="00EA515B" w:rsidRDefault="00EA515B" w:rsidP="00EA515B">
            <w:pPr>
              <w:pStyle w:val="BodyText"/>
            </w:pPr>
            <w:proofErr w:type="spellStart"/>
            <w:r w:rsidRPr="00EA515B">
              <w:t>TDoc</w:t>
            </w:r>
            <w:proofErr w:type="spellEnd"/>
          </w:p>
        </w:tc>
        <w:tc>
          <w:tcPr>
            <w:tcW w:w="2354" w:type="dxa"/>
            <w:noWrap/>
            <w:hideMark/>
          </w:tcPr>
          <w:p w14:paraId="6A3B326F" w14:textId="77777777" w:rsidR="00EA515B" w:rsidRPr="00EA515B" w:rsidRDefault="00EA515B" w:rsidP="00EA515B">
            <w:pPr>
              <w:pStyle w:val="BodyText"/>
            </w:pPr>
            <w:r w:rsidRPr="00EA515B">
              <w:t>v11</w:t>
            </w:r>
          </w:p>
        </w:tc>
        <w:tc>
          <w:tcPr>
            <w:tcW w:w="6336" w:type="dxa"/>
            <w:noWrap/>
            <w:hideMark/>
          </w:tcPr>
          <w:p w14:paraId="7C0ABA51" w14:textId="77777777" w:rsidR="00EA515B" w:rsidRPr="00EA515B" w:rsidRDefault="00EA515B" w:rsidP="00EA515B">
            <w:pPr>
              <w:pStyle w:val="BodyText"/>
            </w:pPr>
            <w:r w:rsidRPr="00EA515B">
              <w:t xml:space="preserve">The agreement was “When idle mode </w:t>
            </w:r>
            <w:proofErr w:type="spellStart"/>
            <w:r w:rsidRPr="00EA515B">
              <w:t>eDRX</w:t>
            </w:r>
            <w:proofErr w:type="spellEnd"/>
            <w:r w:rsidRPr="00EA515B">
              <w:t xml:space="preserve"> is not configured, </w:t>
            </w:r>
            <w:proofErr w:type="spellStart"/>
            <w:r w:rsidRPr="00EA515B">
              <w:t>eMTC</w:t>
            </w:r>
            <w:proofErr w:type="spellEnd"/>
            <w:r w:rsidRPr="00EA515B">
              <w:t xml:space="preserve"> UEs in RRC_INACTIVE cannot be configured with values 5.12 sec and 10.24 sec”. However, the condition description implies the opposite.</w:t>
            </w:r>
          </w:p>
        </w:tc>
        <w:tc>
          <w:tcPr>
            <w:tcW w:w="4860" w:type="dxa"/>
            <w:noWrap/>
            <w:hideMark/>
          </w:tcPr>
          <w:p w14:paraId="429AA824" w14:textId="77777777" w:rsidR="00EA515B" w:rsidRPr="00EA515B" w:rsidRDefault="00EA515B" w:rsidP="00EA515B">
            <w:pPr>
              <w:pStyle w:val="BodyText"/>
            </w:pPr>
            <w:r w:rsidRPr="00EA515B">
              <w:t xml:space="preserve">Condition should be updated to delete the word “not” after “… </w:t>
            </w:r>
            <w:proofErr w:type="spellStart"/>
            <w:r w:rsidRPr="00EA515B">
              <w:t>eDRX</w:t>
            </w:r>
            <w:proofErr w:type="spellEnd"/>
            <w:r w:rsidRPr="00EA515B">
              <w:t xml:space="preserve"> is not configured..”. Condition name may be updated to reflect the intent. Will be included in WI CR.</w:t>
            </w:r>
          </w:p>
        </w:tc>
        <w:tc>
          <w:tcPr>
            <w:tcW w:w="6480" w:type="dxa"/>
            <w:noWrap/>
            <w:hideMark/>
          </w:tcPr>
          <w:p w14:paraId="5B361EDC" w14:textId="77777777" w:rsidR="00AA684D" w:rsidRDefault="00EA515B" w:rsidP="00EA515B">
            <w:pPr>
              <w:pStyle w:val="BodyText"/>
            </w:pPr>
            <w:r w:rsidRPr="00EA515B">
              <w:t>Rap: Shouldn’t field names be updated also?</w:t>
            </w:r>
          </w:p>
          <w:p w14:paraId="3E7AE2DA" w14:textId="77777777" w:rsidR="00EA515B" w:rsidRDefault="00EA515B" w:rsidP="00EA515B">
            <w:pPr>
              <w:pStyle w:val="BodyText"/>
            </w:pPr>
            <w:r w:rsidRPr="00EA515B">
              <w:br/>
              <w:t>Qualcomm v17: field is ran-PagingCycle-v16xy mandatory in rrc-InactiveConfig-v16xy which is conditional. No need to update field name.</w:t>
            </w:r>
          </w:p>
          <w:p w14:paraId="74651AC5" w14:textId="77777777" w:rsidR="00AA684D" w:rsidRDefault="00445BFC" w:rsidP="00445BFC">
            <w:pPr>
              <w:pStyle w:val="BodyText"/>
              <w:rPr>
                <w:ins w:id="187" w:author="QC (Umesh)-v1" w:date="2020-04-24T12:41:00Z"/>
              </w:rPr>
            </w:pPr>
            <w:ins w:id="188" w:author="Huawei" w:date="2020-04-23T16:31:00Z">
              <w:r>
                <w:t>Huawei: we agree that the description in the condition is incorrect. But we ac</w:t>
              </w:r>
            </w:ins>
            <w:ins w:id="189" w:author="Huawei" w:date="2020-04-23T16:32:00Z">
              <w:r>
                <w:t>tually think that no condition is needed (</w:t>
              </w:r>
            </w:ins>
            <w:ins w:id="190" w:author="Huawei" w:date="2020-04-23T16:33:00Z">
              <w:r>
                <w:t>it would be stupid but</w:t>
              </w:r>
            </w:ins>
            <w:ins w:id="191" w:author="Huawei" w:date="2020-04-23T16:32:00Z">
              <w:r>
                <w:t xml:space="preserve"> no harm if the </w:t>
              </w:r>
              <w:proofErr w:type="spellStart"/>
              <w:r>
                <w:t>eNB</w:t>
              </w:r>
              <w:proofErr w:type="spellEnd"/>
              <w:r>
                <w:t xml:space="preserve"> configure</w:t>
              </w:r>
            </w:ins>
            <w:ins w:id="192" w:author="Huawei" w:date="2020-04-23T16:34:00Z">
              <w:r>
                <w:t>s</w:t>
              </w:r>
            </w:ins>
            <w:ins w:id="193" w:author="Huawei" w:date="2020-04-23T16:32:00Z">
              <w:r>
                <w:t xml:space="preserve"> an extended value, the U</w:t>
              </w:r>
            </w:ins>
            <w:ins w:id="194" w:author="Huawei" w:date="2020-04-23T16:33:00Z">
              <w:r>
                <w:t xml:space="preserve">E will still use </w:t>
              </w:r>
            </w:ins>
            <w:ins w:id="195" w:author="Huawei" w:date="2020-04-23T16:34:00Z">
              <w:r>
                <w:t>the cell DRX value)</w:t>
              </w:r>
            </w:ins>
          </w:p>
          <w:p w14:paraId="7C0FE2E9" w14:textId="77777777" w:rsidR="00D74D8E" w:rsidRDefault="00D74D8E" w:rsidP="00445BFC">
            <w:pPr>
              <w:pStyle w:val="BodyText"/>
              <w:rPr>
                <w:ins w:id="196" w:author="Ericsson" w:date="2020-04-27T10:50:00Z"/>
              </w:rPr>
            </w:pPr>
            <w:ins w:id="197" w:author="QC (Umesh)-v1" w:date="2020-04-24T12:41:00Z">
              <w:r>
                <w:t xml:space="preserve">Qualcomm: there was a long </w:t>
              </w:r>
            </w:ins>
            <w:ins w:id="198" w:author="QC (Umesh)-v1" w:date="2020-04-24T12:42:00Z">
              <w:r>
                <w:t>discussion to reach explicit agreement. So we prefer to capture the agreement than leave it open.</w:t>
              </w:r>
              <w:r w:rsidR="00D40A22">
                <w:t xml:space="preserve"> Note: the change </w:t>
              </w:r>
            </w:ins>
            <w:ins w:id="199" w:author="QC (Umesh)-v1" w:date="2020-04-24T12:43:00Z">
              <w:r w:rsidR="00D40A22">
                <w:t xml:space="preserve">has been captured in the initial version of the </w:t>
              </w:r>
              <w:proofErr w:type="spellStart"/>
              <w:r w:rsidR="00D40A22">
                <w:t>eMTC</w:t>
              </w:r>
              <w:proofErr w:type="spellEnd"/>
              <w:r w:rsidR="00D40A22">
                <w:t xml:space="preserve"> RRC CR submitted to the meeting – please check.</w:t>
              </w:r>
            </w:ins>
          </w:p>
          <w:p w14:paraId="43B3B550" w14:textId="77777777" w:rsidR="006653A1" w:rsidRDefault="006653A1" w:rsidP="00445BFC">
            <w:pPr>
              <w:pStyle w:val="BodyText"/>
              <w:rPr>
                <w:ins w:id="200" w:author="QC (Umesh)-v2" w:date="2020-04-28T18:44:00Z"/>
              </w:rPr>
            </w:pPr>
            <w:ins w:id="201" w:author="Ericsson" w:date="2020-04-27T10:50:00Z">
              <w:r>
                <w:t>[Ericsson]</w:t>
              </w:r>
            </w:ins>
            <w:ins w:id="202" w:author="Ericsson" w:date="2020-04-27T10:51:00Z">
              <w:r>
                <w:t xml:space="preserve"> </w:t>
              </w:r>
            </w:ins>
            <w:ins w:id="203" w:author="Ericsson" w:date="2020-04-27T10:50:00Z">
              <w:r>
                <w:t>Have sympathy for HW view – it is not a correct configuration</w:t>
              </w:r>
            </w:ins>
            <w:ins w:id="204" w:author="Ericsson" w:date="2020-04-27T10:51:00Z">
              <w:r>
                <w:t xml:space="preserve"> but also from UE perspective it would work correctly anyways. One option could be to capture agreement in Stage-2 in </w:t>
              </w:r>
              <w:proofErr w:type="spellStart"/>
              <w:r>
                <w:t>eDRX</w:t>
              </w:r>
              <w:proofErr w:type="spellEnd"/>
              <w:r>
                <w:t xml:space="preserve"> description if needed.</w:t>
              </w:r>
            </w:ins>
          </w:p>
          <w:p w14:paraId="42314A84" w14:textId="1E9BF0C7" w:rsidR="000D2304" w:rsidRPr="00EA515B" w:rsidRDefault="000D2304" w:rsidP="00445BFC">
            <w:pPr>
              <w:pStyle w:val="BodyText"/>
            </w:pPr>
            <w:ins w:id="205" w:author="QC (Umesh)-v2" w:date="2020-04-28T18:44:00Z">
              <w:r>
                <w:t>[Qualcomm] Original comment was on correcting the error. We think there is no need to rewrit</w:t>
              </w:r>
            </w:ins>
            <w:ins w:id="206" w:author="QC (Umesh)-v2" w:date="2020-04-28T18:45:00Z">
              <w:r>
                <w:t>e the whole thing and just correcting the error is sufficient.</w:t>
              </w:r>
            </w:ins>
          </w:p>
        </w:tc>
        <w:tc>
          <w:tcPr>
            <w:tcW w:w="3870" w:type="dxa"/>
            <w:noWrap/>
            <w:hideMark/>
          </w:tcPr>
          <w:p w14:paraId="780470D5" w14:textId="316A793A" w:rsidR="00EA515B" w:rsidRPr="00EA515B" w:rsidRDefault="00EA515B" w:rsidP="00EA515B">
            <w:pPr>
              <w:pStyle w:val="BodyText"/>
            </w:pPr>
            <w:r w:rsidRPr="00EA515B">
              <w:t> </w:t>
            </w:r>
            <w:proofErr w:type="spellStart"/>
            <w:ins w:id="207" w:author="QC (Umesh)-v2" w:date="2020-04-28T18:45:00Z">
              <w:r w:rsidR="000D2304">
                <w:t>ConcAgree</w:t>
              </w:r>
              <w:proofErr w:type="spellEnd"/>
              <w:r w:rsidR="000D2304">
                <w:t>, already captured in RRC CR.</w:t>
              </w:r>
            </w:ins>
          </w:p>
        </w:tc>
      </w:tr>
      <w:tr w:rsidR="00D82D43" w:rsidRPr="00EA515B" w14:paraId="11B3D96D" w14:textId="77777777" w:rsidTr="00593CE0">
        <w:trPr>
          <w:trHeight w:val="290"/>
        </w:trPr>
        <w:tc>
          <w:tcPr>
            <w:tcW w:w="754" w:type="dxa"/>
            <w:noWrap/>
          </w:tcPr>
          <w:p w14:paraId="41E0AD3E" w14:textId="2CD7BAF8" w:rsidR="00174749" w:rsidRPr="00EA515B" w:rsidRDefault="00174749" w:rsidP="00174749">
            <w:pPr>
              <w:pStyle w:val="BodyText"/>
            </w:pPr>
            <w:r w:rsidRPr="002824B5">
              <w:rPr>
                <w:rFonts w:ascii="Calibri" w:eastAsia="Times New Roman" w:hAnsi="Calibri" w:cs="Calibri"/>
                <w:color w:val="000000"/>
              </w:rPr>
              <w:t>N009</w:t>
            </w:r>
          </w:p>
        </w:tc>
        <w:tc>
          <w:tcPr>
            <w:tcW w:w="1133" w:type="dxa"/>
            <w:noWrap/>
          </w:tcPr>
          <w:p w14:paraId="6362F68B" w14:textId="6B2C8B71" w:rsidR="00174749" w:rsidRPr="00EA515B" w:rsidRDefault="00174749" w:rsidP="00174749">
            <w:pPr>
              <w:pStyle w:val="BodyText"/>
            </w:pPr>
            <w:r w:rsidRPr="002824B5">
              <w:rPr>
                <w:rFonts w:ascii="Calibri" w:eastAsia="Times New Roman" w:hAnsi="Calibri" w:cs="Calibri"/>
                <w:color w:val="000000"/>
              </w:rPr>
              <w:t>Nokia (Tero)</w:t>
            </w:r>
          </w:p>
        </w:tc>
        <w:tc>
          <w:tcPr>
            <w:tcW w:w="1573" w:type="dxa"/>
            <w:noWrap/>
          </w:tcPr>
          <w:p w14:paraId="66991639" w14:textId="26EE559B" w:rsidR="00174749" w:rsidRPr="00EA515B" w:rsidRDefault="00174749" w:rsidP="00174749">
            <w:pPr>
              <w:pStyle w:val="BodyText"/>
            </w:pPr>
            <w:r w:rsidRPr="002824B5">
              <w:rPr>
                <w:rFonts w:ascii="Calibri" w:eastAsia="Times New Roman" w:hAnsi="Calibri" w:cs="Calibri"/>
                <w:color w:val="000000"/>
              </w:rPr>
              <w:t> </w:t>
            </w:r>
            <w:proofErr w:type="spellStart"/>
            <w:r w:rsidRPr="00844615">
              <w:rPr>
                <w:rFonts w:ascii="Calibri" w:eastAsia="Times New Roman" w:hAnsi="Calibri" w:cs="Calibri"/>
                <w:color w:val="FF0000"/>
              </w:rPr>
              <w:t>eMTC</w:t>
            </w:r>
            <w:proofErr w:type="spellEnd"/>
          </w:p>
        </w:tc>
        <w:tc>
          <w:tcPr>
            <w:tcW w:w="803" w:type="dxa"/>
            <w:noWrap/>
          </w:tcPr>
          <w:p w14:paraId="19F67FD8" w14:textId="2056CFFC" w:rsidR="00174749" w:rsidRPr="00EA515B" w:rsidRDefault="00174749" w:rsidP="00174749">
            <w:pPr>
              <w:pStyle w:val="BodyText"/>
            </w:pPr>
            <w:r w:rsidRPr="002824B5">
              <w:rPr>
                <w:rFonts w:ascii="Calibri" w:eastAsia="Times New Roman" w:hAnsi="Calibri" w:cs="Calibri"/>
                <w:color w:val="000000"/>
              </w:rPr>
              <w:t>3</w:t>
            </w:r>
          </w:p>
        </w:tc>
        <w:tc>
          <w:tcPr>
            <w:tcW w:w="1071" w:type="dxa"/>
            <w:noWrap/>
          </w:tcPr>
          <w:p w14:paraId="209353F8" w14:textId="3D75C49F" w:rsidR="00174749" w:rsidRPr="00EA515B" w:rsidRDefault="00174749" w:rsidP="00174749">
            <w:pPr>
              <w:pStyle w:val="BodyText"/>
            </w:pPr>
            <w:r w:rsidRPr="002824B5">
              <w:rPr>
                <w:rFonts w:ascii="Calibri" w:eastAsia="Times New Roman" w:hAnsi="Calibri" w:cs="Calibri"/>
                <w:color w:val="000000"/>
              </w:rPr>
              <w:t>None</w:t>
            </w:r>
          </w:p>
        </w:tc>
        <w:tc>
          <w:tcPr>
            <w:tcW w:w="1402" w:type="dxa"/>
            <w:noWrap/>
          </w:tcPr>
          <w:p w14:paraId="4F09040B" w14:textId="6A04EBF0" w:rsidR="00174749" w:rsidRPr="00EA515B" w:rsidRDefault="00174749" w:rsidP="00174749">
            <w:pPr>
              <w:pStyle w:val="BodyText"/>
            </w:pPr>
            <w:proofErr w:type="spellStart"/>
            <w:r w:rsidRPr="002824B5">
              <w:rPr>
                <w:rFonts w:ascii="Calibri" w:eastAsia="Times New Roman" w:hAnsi="Calibri" w:cs="Calibri"/>
                <w:color w:val="000000"/>
              </w:rPr>
              <w:t>DiscMail</w:t>
            </w:r>
            <w:proofErr w:type="spellEnd"/>
          </w:p>
        </w:tc>
        <w:tc>
          <w:tcPr>
            <w:tcW w:w="2354" w:type="dxa"/>
            <w:noWrap/>
          </w:tcPr>
          <w:p w14:paraId="27ED079E" w14:textId="59DC50C5" w:rsidR="00174749" w:rsidRPr="00EA515B" w:rsidRDefault="00174749" w:rsidP="00174749">
            <w:pPr>
              <w:pStyle w:val="BodyText"/>
            </w:pPr>
            <w:r w:rsidRPr="002824B5">
              <w:rPr>
                <w:rFonts w:ascii="Calibri" w:eastAsia="Times New Roman" w:hAnsi="Calibri" w:cs="Calibri"/>
                <w:color w:val="000000"/>
              </w:rPr>
              <w:t>v22: Class added, Status updated</w:t>
            </w:r>
          </w:p>
        </w:tc>
        <w:tc>
          <w:tcPr>
            <w:tcW w:w="6336" w:type="dxa"/>
            <w:noWrap/>
          </w:tcPr>
          <w:p w14:paraId="4B4A0846" w14:textId="741375B2" w:rsidR="00174749" w:rsidRPr="00EA515B" w:rsidRDefault="00174749" w:rsidP="00174749">
            <w:pPr>
              <w:pStyle w:val="BodyText"/>
            </w:pPr>
            <w:r w:rsidRPr="002824B5">
              <w:rPr>
                <w:rFonts w:ascii="Calibri" w:eastAsia="Times New Roman" w:hAnsi="Calibri" w:cs="Calibri"/>
                <w:color w:val="000000"/>
              </w:rPr>
              <w:t xml:space="preserve">Very strange wording: “IF UE supports CP-EDT”, as this is coming from network. Since this is supposed to be only present if sent in response to </w:t>
            </w:r>
            <w:proofErr w:type="spellStart"/>
            <w:r w:rsidRPr="002824B5">
              <w:rPr>
                <w:rFonts w:ascii="Calibri" w:eastAsia="Times New Roman" w:hAnsi="Calibri" w:cs="Calibri"/>
                <w:color w:val="000000"/>
              </w:rPr>
              <w:t>RRCEarlyDataRequest</w:t>
            </w:r>
            <w:proofErr w:type="spellEnd"/>
            <w:r w:rsidRPr="002824B5">
              <w:rPr>
                <w:rFonts w:ascii="Calibri" w:eastAsia="Times New Roman" w:hAnsi="Calibri" w:cs="Calibri"/>
                <w:color w:val="000000"/>
              </w:rPr>
              <w:t>, there’s no need to mention UE capabilities here.</w:t>
            </w:r>
          </w:p>
        </w:tc>
        <w:tc>
          <w:tcPr>
            <w:tcW w:w="4860" w:type="dxa"/>
            <w:noWrap/>
          </w:tcPr>
          <w:p w14:paraId="722C3108" w14:textId="29972F97" w:rsidR="00174749" w:rsidRPr="00EA515B" w:rsidRDefault="00174749" w:rsidP="00174749">
            <w:pPr>
              <w:pStyle w:val="BodyText"/>
            </w:pPr>
            <w:r w:rsidRPr="002824B5">
              <w:rPr>
                <w:rFonts w:ascii="Calibri" w:eastAsia="Times New Roman" w:hAnsi="Calibri" w:cs="Calibri"/>
                <w:color w:val="000000"/>
              </w:rPr>
              <w:t xml:space="preserve">Use “The field is optionally present if </w:t>
            </w:r>
            <w:proofErr w:type="spellStart"/>
            <w:r w:rsidRPr="002824B5">
              <w:rPr>
                <w:rFonts w:ascii="Calibri" w:eastAsia="Times New Roman" w:hAnsi="Calibri" w:cs="Calibri"/>
                <w:color w:val="000000"/>
              </w:rPr>
              <w:t>RRCConnectionSetup</w:t>
            </w:r>
            <w:proofErr w:type="spellEnd"/>
            <w:r w:rsidRPr="002824B5">
              <w:rPr>
                <w:rFonts w:ascii="Calibri" w:eastAsia="Times New Roman" w:hAnsi="Calibri" w:cs="Calibri"/>
                <w:color w:val="000000"/>
              </w:rPr>
              <w:t xml:space="preserve"> is in response to </w:t>
            </w:r>
            <w:proofErr w:type="spellStart"/>
            <w:r w:rsidRPr="002824B5">
              <w:rPr>
                <w:rFonts w:ascii="Calibri" w:eastAsia="Times New Roman" w:hAnsi="Calibri" w:cs="Calibri"/>
                <w:color w:val="000000"/>
              </w:rPr>
              <w:t>RRCEarlyDataRequest</w:t>
            </w:r>
            <w:proofErr w:type="spellEnd"/>
            <w:r w:rsidRPr="002824B5">
              <w:rPr>
                <w:rFonts w:ascii="Calibri" w:eastAsia="Times New Roman" w:hAnsi="Calibri" w:cs="Calibri"/>
                <w:color w:val="000000"/>
              </w:rPr>
              <w:t>; Otherwise the field is not present.” as this captures everything that is necessary.</w:t>
            </w:r>
          </w:p>
        </w:tc>
        <w:tc>
          <w:tcPr>
            <w:tcW w:w="6480" w:type="dxa"/>
            <w:noWrap/>
          </w:tcPr>
          <w:p w14:paraId="28098C7F" w14:textId="77777777" w:rsidR="00174749" w:rsidRDefault="00174749" w:rsidP="00174749">
            <w:pPr>
              <w:spacing w:after="0"/>
              <w:rPr>
                <w:rFonts w:ascii="Calibri" w:eastAsia="Times New Roman" w:hAnsi="Calibri" w:cs="Calibri"/>
                <w:color w:val="000000"/>
              </w:rPr>
            </w:pPr>
            <w:r w:rsidRPr="002824B5">
              <w:rPr>
                <w:rFonts w:ascii="Calibri" w:eastAsia="Times New Roman" w:hAnsi="Calibri" w:cs="Calibri"/>
                <w:color w:val="000000"/>
              </w:rPr>
              <w:t>Qualcomm v17: But the same RRC message is used for MO-EDT only capable UEs as well. So, it needs to be clear that for MO-EDT-Only UE, this message would be absent. Needs discussion where/how to capture.</w:t>
            </w:r>
          </w:p>
          <w:p w14:paraId="115FB969" w14:textId="77777777" w:rsidR="00174749" w:rsidRDefault="00174749" w:rsidP="00174749">
            <w:pPr>
              <w:spacing w:after="0"/>
              <w:rPr>
                <w:ins w:id="208" w:author="Ericsson" w:date="2020-04-27T10:59:00Z"/>
                <w:rFonts w:ascii="Calibri" w:eastAsia="Times New Roman" w:hAnsi="Calibri" w:cs="Calibri"/>
                <w:color w:val="000000"/>
              </w:rPr>
            </w:pPr>
            <w:r w:rsidRPr="002824B5">
              <w:rPr>
                <w:rFonts w:ascii="Calibri" w:eastAsia="Times New Roman" w:hAnsi="Calibri" w:cs="Calibri"/>
                <w:color w:val="000000"/>
              </w:rPr>
              <w:br/>
              <w:t>Rap: Rather than having a condition, it seems more appropriate to have a statement in field description to clarify when network sets the field. Wording can be concluded by mai</w:t>
            </w:r>
            <w:r>
              <w:rPr>
                <w:rFonts w:ascii="Calibri" w:eastAsia="Times New Roman" w:hAnsi="Calibri" w:cs="Calibri"/>
                <w:color w:val="000000"/>
              </w:rPr>
              <w:t>l</w:t>
            </w:r>
          </w:p>
          <w:p w14:paraId="20589962" w14:textId="77777777" w:rsidR="00174749" w:rsidRDefault="00174749" w:rsidP="00174749">
            <w:pPr>
              <w:spacing w:after="0"/>
              <w:rPr>
                <w:ins w:id="209" w:author="Ericsson" w:date="2020-04-27T10:59:00Z"/>
                <w:rFonts w:ascii="Calibri" w:eastAsia="Times New Roman" w:hAnsi="Calibri" w:cs="Calibri"/>
                <w:color w:val="000000"/>
              </w:rPr>
            </w:pPr>
          </w:p>
          <w:p w14:paraId="02010CD6" w14:textId="77777777" w:rsidR="00174749" w:rsidRDefault="00174749" w:rsidP="00174749">
            <w:pPr>
              <w:spacing w:after="0"/>
              <w:rPr>
                <w:ins w:id="210" w:author="Huawei2" w:date="2020-04-27T17:11:00Z"/>
                <w:rFonts w:ascii="Calibri" w:eastAsia="Times New Roman" w:hAnsi="Calibri" w:cs="Calibri"/>
                <w:color w:val="000000"/>
              </w:rPr>
            </w:pPr>
            <w:ins w:id="211" w:author="Ericsson" w:date="2020-04-27T10:59:00Z">
              <w:r>
                <w:rPr>
                  <w:rFonts w:ascii="Calibri" w:eastAsia="Times New Roman" w:hAnsi="Calibri" w:cs="Calibri"/>
                  <w:color w:val="000000"/>
                </w:rPr>
                <w:t xml:space="preserve">[Ericsson] Ok to us to clarify in field </w:t>
              </w:r>
              <w:proofErr w:type="spellStart"/>
              <w:r>
                <w:rPr>
                  <w:rFonts w:ascii="Calibri" w:eastAsia="Times New Roman" w:hAnsi="Calibri" w:cs="Calibri"/>
                  <w:color w:val="000000"/>
                </w:rPr>
                <w:t>descr</w:t>
              </w:r>
              <w:proofErr w:type="spellEnd"/>
              <w:r>
                <w:rPr>
                  <w:rFonts w:ascii="Calibri" w:eastAsia="Times New Roman" w:hAnsi="Calibri" w:cs="Calibri"/>
                  <w:color w:val="000000"/>
                </w:rPr>
                <w:t>. instead</w:t>
              </w:r>
            </w:ins>
          </w:p>
          <w:p w14:paraId="7D56251C" w14:textId="77777777" w:rsidR="00174749" w:rsidRDefault="00174749" w:rsidP="00174749">
            <w:pPr>
              <w:spacing w:after="0"/>
              <w:rPr>
                <w:ins w:id="212" w:author="Huawei2" w:date="2020-04-27T17:11:00Z"/>
                <w:rFonts w:ascii="Calibri" w:eastAsia="Times New Roman" w:hAnsi="Calibri" w:cs="Calibri"/>
                <w:color w:val="000000"/>
              </w:rPr>
            </w:pPr>
          </w:p>
          <w:p w14:paraId="6CDAAC4A" w14:textId="77777777" w:rsidR="00174749" w:rsidRDefault="00174749" w:rsidP="00174749">
            <w:pPr>
              <w:spacing w:after="0"/>
              <w:rPr>
                <w:ins w:id="213" w:author="Huawei2" w:date="2020-04-27T17:11:00Z"/>
                <w:rFonts w:ascii="Calibri" w:eastAsia="Times New Roman" w:hAnsi="Calibri" w:cs="Calibri"/>
                <w:color w:val="000000"/>
              </w:rPr>
            </w:pPr>
            <w:ins w:id="214" w:author="Huawei2" w:date="2020-04-27T17:11:00Z">
              <w:r>
                <w:rPr>
                  <w:rFonts w:ascii="Calibri" w:eastAsia="Times New Roman" w:hAnsi="Calibri" w:cs="Calibri"/>
                  <w:color w:val="000000"/>
                </w:rPr>
                <w:t xml:space="preserve">[Huawei2]:  we think that the field can only be included in case of MT-EDT., i.e. in response to </w:t>
              </w:r>
              <w:proofErr w:type="spellStart"/>
              <w:r>
                <w:rPr>
                  <w:rFonts w:ascii="Calibri" w:eastAsia="Times New Roman" w:hAnsi="Calibri" w:cs="Calibri"/>
                  <w:color w:val="000000"/>
                </w:rPr>
                <w:t>RRCEarlyDataRequest</w:t>
              </w:r>
              <w:proofErr w:type="spellEnd"/>
              <w:r>
                <w:rPr>
                  <w:rFonts w:ascii="Calibri" w:eastAsia="Times New Roman" w:hAnsi="Calibri" w:cs="Calibri"/>
                  <w:color w:val="000000"/>
                </w:rPr>
                <w:t xml:space="preserve"> with cause mt-Access. We do not agree having  the filed in case of MO-EDT, anyway the </w:t>
              </w:r>
              <w:proofErr w:type="spellStart"/>
              <w:r>
                <w:rPr>
                  <w:rFonts w:ascii="Calibri" w:eastAsia="Times New Roman" w:hAnsi="Calibri" w:cs="Calibri"/>
                  <w:color w:val="000000"/>
                </w:rPr>
                <w:t>eNB</w:t>
              </w:r>
              <w:proofErr w:type="spellEnd"/>
              <w:r>
                <w:rPr>
                  <w:rFonts w:ascii="Calibri" w:eastAsia="Times New Roman" w:hAnsi="Calibri" w:cs="Calibri"/>
                  <w:color w:val="000000"/>
                </w:rPr>
                <w:t xml:space="preserve"> does not know the UE capability.</w:t>
              </w:r>
            </w:ins>
          </w:p>
          <w:p w14:paraId="1C10933D" w14:textId="77777777" w:rsidR="00174749" w:rsidRDefault="00174749" w:rsidP="00174749">
            <w:pPr>
              <w:spacing w:after="0"/>
              <w:rPr>
                <w:ins w:id="215" w:author="Huawei2" w:date="2020-04-27T17:11:00Z"/>
                <w:rFonts w:ascii="Calibri" w:eastAsia="Times New Roman" w:hAnsi="Calibri" w:cs="Calibri"/>
                <w:color w:val="000000"/>
              </w:rPr>
            </w:pPr>
          </w:p>
          <w:p w14:paraId="42ED447B" w14:textId="77777777" w:rsidR="00174749" w:rsidRDefault="00174749" w:rsidP="00174749">
            <w:pPr>
              <w:spacing w:after="0"/>
              <w:rPr>
                <w:ins w:id="216" w:author="QC (Umesh)-v2" w:date="2020-04-28T18:52:00Z"/>
                <w:rFonts w:ascii="Calibri" w:eastAsia="Times New Roman" w:hAnsi="Calibri" w:cs="Calibri"/>
                <w:color w:val="000000"/>
              </w:rPr>
            </w:pPr>
            <w:ins w:id="217" w:author="Huawei2" w:date="2020-04-27T17:11:00Z">
              <w:r>
                <w:rPr>
                  <w:rFonts w:ascii="Calibri" w:eastAsia="Times New Roman" w:hAnsi="Calibri" w:cs="Calibri"/>
                  <w:color w:val="000000"/>
                </w:rPr>
                <w:t xml:space="preserve">We are fine with the rapporteur’s suggestion to clarify in the field description. Note this also applies to NB-IoT.  </w:t>
              </w:r>
            </w:ins>
          </w:p>
          <w:p w14:paraId="2368FACD" w14:textId="77777777" w:rsidR="00174749" w:rsidRDefault="00174749" w:rsidP="00174749">
            <w:pPr>
              <w:spacing w:after="0"/>
              <w:rPr>
                <w:ins w:id="218" w:author="QC (Umesh)-v2" w:date="2020-04-28T18:52:00Z"/>
                <w:rFonts w:ascii="Calibri" w:eastAsia="Times New Roman" w:hAnsi="Calibri" w:cs="Calibri"/>
                <w:color w:val="000000"/>
              </w:rPr>
            </w:pPr>
          </w:p>
          <w:p w14:paraId="0D6A5554" w14:textId="04FF4BBC" w:rsidR="00174749" w:rsidRDefault="00174749" w:rsidP="00174749">
            <w:pPr>
              <w:spacing w:after="0"/>
              <w:rPr>
                <w:rFonts w:ascii="Calibri" w:eastAsia="Times New Roman" w:hAnsi="Calibri" w:cs="Calibri"/>
                <w:color w:val="000000"/>
              </w:rPr>
            </w:pPr>
            <w:ins w:id="219" w:author="QC (Umesh)-v2" w:date="2020-04-28T18:53:00Z">
              <w:r>
                <w:rPr>
                  <w:rFonts w:ascii="Calibri" w:eastAsia="Times New Roman" w:hAnsi="Calibri" w:cs="Calibri"/>
                  <w:color w:val="000000"/>
                </w:rPr>
                <w:t xml:space="preserve">[Qualcomm] Currently there is no field description for this field. And agree with Huawei that this is in response to </w:t>
              </w:r>
              <w:proofErr w:type="spellStart"/>
              <w:r>
                <w:rPr>
                  <w:rFonts w:ascii="Calibri" w:eastAsia="Times New Roman" w:hAnsi="Calibri" w:cs="Calibri"/>
                  <w:color w:val="000000"/>
                </w:rPr>
                <w:t>RRCEarlyDataR</w:t>
              </w:r>
            </w:ins>
            <w:ins w:id="220" w:author="QC (Umesh)-v2" w:date="2020-04-28T20:04:00Z">
              <w:r w:rsidR="00593CE0">
                <w:rPr>
                  <w:rFonts w:ascii="Calibri" w:eastAsia="Times New Roman" w:hAnsi="Calibri" w:cs="Calibri"/>
                  <w:color w:val="000000"/>
                </w:rPr>
                <w:t>e</w:t>
              </w:r>
            </w:ins>
            <w:ins w:id="221" w:author="QC (Umesh)-v2" w:date="2020-04-28T18:53:00Z">
              <w:r>
                <w:rPr>
                  <w:rFonts w:ascii="Calibri" w:eastAsia="Times New Roman" w:hAnsi="Calibri" w:cs="Calibri"/>
                  <w:color w:val="000000"/>
                </w:rPr>
                <w:t>quest</w:t>
              </w:r>
              <w:proofErr w:type="spellEnd"/>
              <w:r>
                <w:rPr>
                  <w:rFonts w:ascii="Calibri" w:eastAsia="Times New Roman" w:hAnsi="Calibri" w:cs="Calibri"/>
                  <w:color w:val="000000"/>
                </w:rPr>
                <w:t xml:space="preserve"> with cause mt-Access. So instead of referring to UE capability, adding this clarification seems easier.</w:t>
              </w:r>
            </w:ins>
          </w:p>
          <w:p w14:paraId="2461E450" w14:textId="77777777" w:rsidR="00174749" w:rsidRPr="00EA515B" w:rsidRDefault="00174749" w:rsidP="00174749">
            <w:pPr>
              <w:pStyle w:val="BodyText"/>
            </w:pPr>
          </w:p>
        </w:tc>
        <w:tc>
          <w:tcPr>
            <w:tcW w:w="3870" w:type="dxa"/>
            <w:noWrap/>
          </w:tcPr>
          <w:p w14:paraId="037D41FB" w14:textId="77777777" w:rsidR="00174749" w:rsidRDefault="00174749" w:rsidP="00174749">
            <w:pPr>
              <w:pStyle w:val="BodyText"/>
              <w:rPr>
                <w:ins w:id="222" w:author="QC (Umesh)-v2" w:date="2020-04-28T18:56:00Z"/>
              </w:rPr>
            </w:pPr>
            <w:proofErr w:type="spellStart"/>
            <w:ins w:id="223" w:author="QC (Umesh)-v2" w:date="2020-04-28T18:56:00Z">
              <w:r>
                <w:t>ConcAgree</w:t>
              </w:r>
              <w:proofErr w:type="spellEnd"/>
              <w:r>
                <w:t xml:space="preserve"> with update to condition:</w:t>
              </w:r>
            </w:ins>
          </w:p>
          <w:p w14:paraId="660E022D" w14:textId="77777777" w:rsidR="00174749" w:rsidRDefault="00174749" w:rsidP="00174749">
            <w:pPr>
              <w:pStyle w:val="BodyText"/>
              <w:rPr>
                <w:ins w:id="224" w:author="QC (Umesh)-v2" w:date="2020-04-28T20:05:00Z"/>
                <w:lang w:eastAsia="en-GB"/>
              </w:rPr>
            </w:pPr>
            <w:ins w:id="225" w:author="QC (Umesh)-v2" w:date="2020-04-28T18:56:00Z">
              <w:r w:rsidRPr="000E4E7F">
                <w:rPr>
                  <w:lang w:eastAsia="en-GB"/>
                </w:rPr>
                <w:t xml:space="preserve">The field is optionally present if </w:t>
              </w:r>
              <w:r w:rsidRPr="00174749">
                <w:rPr>
                  <w:strike/>
                  <w:highlight w:val="yellow"/>
                  <w:lang w:eastAsia="en-GB"/>
                </w:rPr>
                <w:t>the UE supports mobile terminated CP-EDT and the</w:t>
              </w:r>
              <w:r w:rsidRPr="000E4E7F">
                <w:rPr>
                  <w:lang w:eastAsia="en-GB"/>
                </w:rPr>
                <w:t xml:space="preserve"> </w:t>
              </w:r>
              <w:proofErr w:type="spellStart"/>
              <w:r w:rsidRPr="000E4E7F">
                <w:rPr>
                  <w:i/>
                  <w:lang w:eastAsia="en-GB"/>
                </w:rPr>
                <w:t>RRCConnectionSetup</w:t>
              </w:r>
              <w:proofErr w:type="spellEnd"/>
              <w:r w:rsidRPr="000E4E7F">
                <w:rPr>
                  <w:lang w:eastAsia="en-GB"/>
                </w:rPr>
                <w:t xml:space="preserve"> is in response to </w:t>
              </w:r>
              <w:proofErr w:type="spellStart"/>
              <w:r w:rsidRPr="000E4E7F">
                <w:rPr>
                  <w:i/>
                  <w:lang w:eastAsia="en-GB"/>
                </w:rPr>
                <w:t>RRCEarlyDataRequest</w:t>
              </w:r>
            </w:ins>
            <w:proofErr w:type="spellEnd"/>
            <w:ins w:id="226" w:author="QC (Umesh)-v2" w:date="2020-04-28T18:57:00Z">
              <w:r>
                <w:rPr>
                  <w:iCs/>
                  <w:lang w:eastAsia="en-GB"/>
                </w:rPr>
                <w:t xml:space="preserve"> </w:t>
              </w:r>
              <w:r w:rsidRPr="00174749">
                <w:rPr>
                  <w:iCs/>
                  <w:highlight w:val="yellow"/>
                  <w:lang w:eastAsia="en-GB"/>
                </w:rPr>
                <w:t xml:space="preserve">with </w:t>
              </w:r>
            </w:ins>
            <w:ins w:id="227" w:author="QC (Umesh)-v2" w:date="2020-04-28T19:35:00Z">
              <w:r w:rsidR="00EE19D6">
                <w:rPr>
                  <w:iCs/>
                  <w:highlight w:val="yellow"/>
                  <w:lang w:eastAsia="en-GB"/>
                </w:rPr>
                <w:t xml:space="preserve">establishment </w:t>
              </w:r>
            </w:ins>
            <w:ins w:id="228" w:author="QC (Umesh)-v2" w:date="2020-04-28T18:57:00Z">
              <w:r w:rsidRPr="00174749">
                <w:rPr>
                  <w:iCs/>
                  <w:highlight w:val="yellow"/>
                  <w:lang w:eastAsia="en-GB"/>
                </w:rPr>
                <w:t>cau</w:t>
              </w:r>
            </w:ins>
            <w:ins w:id="229" w:author="QC (Umesh)-v2" w:date="2020-04-28T18:58:00Z">
              <w:r>
                <w:rPr>
                  <w:iCs/>
                  <w:highlight w:val="yellow"/>
                  <w:lang w:eastAsia="en-GB"/>
                </w:rPr>
                <w:t>s</w:t>
              </w:r>
            </w:ins>
            <w:ins w:id="230" w:author="QC (Umesh)-v2" w:date="2020-04-28T18:57:00Z">
              <w:r w:rsidRPr="00174749">
                <w:rPr>
                  <w:iCs/>
                  <w:highlight w:val="yellow"/>
                  <w:lang w:eastAsia="en-GB"/>
                </w:rPr>
                <w:t xml:space="preserve">e </w:t>
              </w:r>
              <w:r w:rsidRPr="00174749">
                <w:rPr>
                  <w:i/>
                  <w:highlight w:val="yellow"/>
                  <w:lang w:eastAsia="en-GB"/>
                </w:rPr>
                <w:t>mt-Access</w:t>
              </w:r>
            </w:ins>
            <w:ins w:id="231" w:author="QC (Umesh)-v2" w:date="2020-04-28T18:56:00Z">
              <w:r w:rsidRPr="000E4E7F">
                <w:rPr>
                  <w:lang w:eastAsia="en-GB"/>
                </w:rPr>
                <w:t>; otherwise the field is not present.</w:t>
              </w:r>
            </w:ins>
          </w:p>
          <w:p w14:paraId="5A8093D3" w14:textId="288E3A9A" w:rsidR="00593CE0" w:rsidRPr="00EA515B" w:rsidRDefault="00593CE0" w:rsidP="00174749">
            <w:pPr>
              <w:pStyle w:val="BodyText"/>
            </w:pPr>
            <w:ins w:id="232" w:author="QC (Umesh)-v2" w:date="2020-04-28T20:05:00Z">
              <w:r>
                <w:t xml:space="preserve">Also </w:t>
              </w:r>
              <w:r w:rsidR="00064A8C">
                <w:t>applicable for NB-IoT.</w:t>
              </w:r>
            </w:ins>
          </w:p>
        </w:tc>
      </w:tr>
      <w:tr w:rsidR="006177A1" w:rsidRPr="00EA515B" w14:paraId="50C6B711" w14:textId="77777777" w:rsidTr="00593CE0">
        <w:trPr>
          <w:trHeight w:val="290"/>
        </w:trPr>
        <w:tc>
          <w:tcPr>
            <w:tcW w:w="754" w:type="dxa"/>
            <w:noWrap/>
            <w:hideMark/>
          </w:tcPr>
          <w:p w14:paraId="4396F322" w14:textId="77777777" w:rsidR="00174749" w:rsidRPr="00EA515B" w:rsidRDefault="00174749" w:rsidP="00174749">
            <w:pPr>
              <w:pStyle w:val="BodyText"/>
            </w:pPr>
            <w:r w:rsidRPr="00EA515B">
              <w:t>H104</w:t>
            </w:r>
          </w:p>
        </w:tc>
        <w:tc>
          <w:tcPr>
            <w:tcW w:w="1133" w:type="dxa"/>
            <w:noWrap/>
            <w:hideMark/>
          </w:tcPr>
          <w:p w14:paraId="10FA2FC1" w14:textId="77777777" w:rsidR="00174749" w:rsidRPr="00EA515B" w:rsidRDefault="00174749" w:rsidP="00174749">
            <w:pPr>
              <w:pStyle w:val="BodyText"/>
            </w:pPr>
            <w:r w:rsidRPr="00EA515B">
              <w:t>Odile (Huawei)</w:t>
            </w:r>
          </w:p>
        </w:tc>
        <w:tc>
          <w:tcPr>
            <w:tcW w:w="1573" w:type="dxa"/>
            <w:noWrap/>
            <w:hideMark/>
          </w:tcPr>
          <w:p w14:paraId="6906AEC4" w14:textId="77777777" w:rsidR="00174749" w:rsidRPr="00EA515B" w:rsidRDefault="00174749" w:rsidP="00174749">
            <w:pPr>
              <w:pStyle w:val="BodyText"/>
            </w:pPr>
            <w:proofErr w:type="spellStart"/>
            <w:r w:rsidRPr="00EA515B">
              <w:t>eMTC</w:t>
            </w:r>
            <w:proofErr w:type="spellEnd"/>
          </w:p>
        </w:tc>
        <w:tc>
          <w:tcPr>
            <w:tcW w:w="803" w:type="dxa"/>
            <w:noWrap/>
            <w:hideMark/>
          </w:tcPr>
          <w:p w14:paraId="406B8320" w14:textId="77777777" w:rsidR="00174749" w:rsidRPr="00EA515B" w:rsidRDefault="00174749" w:rsidP="00174749">
            <w:pPr>
              <w:pStyle w:val="BodyText"/>
            </w:pPr>
            <w:r w:rsidRPr="00EA515B">
              <w:t>3</w:t>
            </w:r>
          </w:p>
        </w:tc>
        <w:tc>
          <w:tcPr>
            <w:tcW w:w="1071" w:type="dxa"/>
            <w:noWrap/>
            <w:hideMark/>
          </w:tcPr>
          <w:p w14:paraId="77922801" w14:textId="77777777" w:rsidR="00174749" w:rsidRPr="00EA515B" w:rsidRDefault="00174749" w:rsidP="00174749">
            <w:pPr>
              <w:pStyle w:val="BodyText"/>
            </w:pPr>
            <w:r w:rsidRPr="00EA515B">
              <w:t>None</w:t>
            </w:r>
          </w:p>
        </w:tc>
        <w:tc>
          <w:tcPr>
            <w:tcW w:w="1402" w:type="dxa"/>
            <w:noWrap/>
            <w:hideMark/>
          </w:tcPr>
          <w:p w14:paraId="3D15B635" w14:textId="77777777" w:rsidR="00174749" w:rsidRPr="00EA515B" w:rsidRDefault="00174749" w:rsidP="00174749">
            <w:pPr>
              <w:pStyle w:val="BodyText"/>
            </w:pPr>
            <w:proofErr w:type="spellStart"/>
            <w:r w:rsidRPr="00EA515B">
              <w:t>DiscMail</w:t>
            </w:r>
            <w:proofErr w:type="spellEnd"/>
          </w:p>
        </w:tc>
        <w:tc>
          <w:tcPr>
            <w:tcW w:w="2354" w:type="dxa"/>
            <w:noWrap/>
            <w:hideMark/>
          </w:tcPr>
          <w:p w14:paraId="04FBF53C" w14:textId="77777777" w:rsidR="00174749" w:rsidRPr="00EA515B" w:rsidRDefault="00174749" w:rsidP="00174749">
            <w:pPr>
              <w:pStyle w:val="BodyText"/>
            </w:pPr>
            <w:r w:rsidRPr="00EA515B">
              <w:t>v11</w:t>
            </w:r>
          </w:p>
        </w:tc>
        <w:tc>
          <w:tcPr>
            <w:tcW w:w="6336" w:type="dxa"/>
            <w:noWrap/>
            <w:hideMark/>
          </w:tcPr>
          <w:p w14:paraId="50FBBA70" w14:textId="77777777" w:rsidR="00174749" w:rsidRPr="00EA515B" w:rsidRDefault="00174749" w:rsidP="00174749">
            <w:pPr>
              <w:pStyle w:val="BodyText"/>
            </w:pPr>
            <w:r w:rsidRPr="00EA515B">
              <w:t xml:space="preserve">Should probably add parameter </w:t>
            </w:r>
            <w:proofErr w:type="spellStart"/>
            <w:r w:rsidRPr="00EA515B">
              <w:t>powerBoost</w:t>
            </w:r>
            <w:proofErr w:type="spellEnd"/>
            <w:r w:rsidRPr="00EA515B">
              <w:t xml:space="preserve"> and </w:t>
            </w:r>
            <w:proofErr w:type="spellStart"/>
            <w:r w:rsidRPr="00EA515B">
              <w:t>numDRX-CyclesRelaxed</w:t>
            </w:r>
            <w:proofErr w:type="spellEnd"/>
            <w:r w:rsidRPr="00EA515B">
              <w:t xml:space="preserve"> to GWUS-TimeParameters-r16</w:t>
            </w:r>
          </w:p>
        </w:tc>
        <w:tc>
          <w:tcPr>
            <w:tcW w:w="4860" w:type="dxa"/>
            <w:noWrap/>
            <w:hideMark/>
          </w:tcPr>
          <w:p w14:paraId="642C4B01" w14:textId="77777777" w:rsidR="00174749" w:rsidRPr="00EA515B" w:rsidRDefault="00174749" w:rsidP="00174749">
            <w:pPr>
              <w:pStyle w:val="BodyText"/>
            </w:pPr>
            <w:r w:rsidRPr="00EA515B">
              <w:t>v07:See description</w:t>
            </w:r>
          </w:p>
        </w:tc>
        <w:tc>
          <w:tcPr>
            <w:tcW w:w="6480" w:type="dxa"/>
            <w:noWrap/>
            <w:hideMark/>
          </w:tcPr>
          <w:p w14:paraId="361DDD12" w14:textId="77777777" w:rsidR="00174749" w:rsidRDefault="00174749" w:rsidP="00174749">
            <w:pPr>
              <w:pStyle w:val="BodyText"/>
            </w:pPr>
            <w:r w:rsidRPr="00EA515B">
              <w:t xml:space="preserve">Qualcomm v19: </w:t>
            </w:r>
            <w:proofErr w:type="spellStart"/>
            <w:r w:rsidRPr="00EA515B">
              <w:t>numDRX-CyclesRelaxed</w:t>
            </w:r>
            <w:proofErr w:type="spellEnd"/>
            <w:r w:rsidRPr="00EA515B">
              <w:t xml:space="preserve"> is currently provided separately as it applies to both R15 and R16 therefore it does not need to be included in GWUS-TimeParameters-r16. Similar comment applies to powerBoost-r15 provided in wus-Config-v1560.</w:t>
            </w:r>
          </w:p>
          <w:p w14:paraId="16EF3F74" w14:textId="0DBBAC91" w:rsidR="00174749" w:rsidRDefault="00174749" w:rsidP="00174749">
            <w:pPr>
              <w:pStyle w:val="BodyText"/>
              <w:rPr>
                <w:ins w:id="233" w:author="Huawei" w:date="2020-04-23T17:07:00Z"/>
              </w:rPr>
            </w:pPr>
            <w:ins w:id="234" w:author="Huawei" w:date="2020-04-23T16:34:00Z">
              <w:r>
                <w:t xml:space="preserve">Huawei: we </w:t>
              </w:r>
            </w:ins>
            <w:ins w:id="235" w:author="Huawei" w:date="2020-04-23T17:03:00Z">
              <w:r>
                <w:t xml:space="preserve">wonder if this could create </w:t>
              </w:r>
            </w:ins>
            <w:ins w:id="236" w:author="Huawei" w:date="2020-04-23T17:04:00Z">
              <w:r>
                <w:t>problems to Rel-15 UEs</w:t>
              </w:r>
            </w:ins>
            <w:ins w:id="237" w:author="Huawei" w:date="2020-04-23T17:05:00Z">
              <w:r>
                <w:t>. In our vie</w:t>
              </w:r>
            </w:ins>
            <w:ins w:id="238" w:author="Huawei" w:date="2020-04-23T17:06:00Z">
              <w:r>
                <w:t>w</w:t>
              </w:r>
            </w:ins>
            <w:ins w:id="239" w:author="Huawei" w:date="2020-04-23T16:35:00Z">
              <w:r>
                <w:t xml:space="preserve">, you can only signal </w:t>
              </w:r>
            </w:ins>
            <w:ins w:id="240" w:author="Huawei" w:date="2020-04-23T17:06:00Z">
              <w:r>
                <w:t xml:space="preserve">the extensions if the root parameter is </w:t>
              </w:r>
            </w:ins>
            <w:ins w:id="241" w:author="Huawei" w:date="2020-04-23T17:13:00Z">
              <w:r>
                <w:t xml:space="preserve">also </w:t>
              </w:r>
            </w:ins>
            <w:proofErr w:type="spellStart"/>
            <w:ins w:id="242" w:author="Huawei" w:date="2020-04-23T16:38:00Z">
              <w:r>
                <w:t>signal</w:t>
              </w:r>
            </w:ins>
            <w:ins w:id="243" w:author="Huawei" w:date="2020-04-23T16:39:00Z">
              <w:r>
                <w:t>l</w:t>
              </w:r>
            </w:ins>
            <w:ins w:id="244" w:author="Huawei" w:date="2020-04-23T16:38:00Z">
              <w:r>
                <w:t>ed</w:t>
              </w:r>
            </w:ins>
            <w:proofErr w:type="spellEnd"/>
            <w:ins w:id="245" w:author="Huawei" w:date="2020-04-23T16:39:00Z">
              <w:r>
                <w:t>.</w:t>
              </w:r>
            </w:ins>
          </w:p>
          <w:p w14:paraId="0A24F59B" w14:textId="77777777" w:rsidR="00174749" w:rsidRDefault="00174749" w:rsidP="00174749">
            <w:pPr>
              <w:pStyle w:val="BodyText"/>
            </w:pPr>
            <w:ins w:id="246" w:author="Huawei" w:date="2020-04-23T16:42:00Z">
              <w:r>
                <w:t>Also. if this was the case, we don’t underst</w:t>
              </w:r>
            </w:ins>
            <w:ins w:id="247" w:author="Huawei" w:date="2020-04-23T16:43:00Z">
              <w:r>
                <w:t xml:space="preserve">and </w:t>
              </w:r>
            </w:ins>
            <w:ins w:id="248" w:author="Huawei" w:date="2020-04-23T16:44:00Z">
              <w:r>
                <w:t xml:space="preserve">the reason </w:t>
              </w:r>
            </w:ins>
            <w:ins w:id="249" w:author="Huawei" w:date="2020-04-23T16:43:00Z">
              <w:r>
                <w:t xml:space="preserve">for a new IE in rel-16. the only difference </w:t>
              </w:r>
            </w:ins>
            <w:ins w:id="250" w:author="Huawei" w:date="2020-04-23T17:11:00Z">
              <w:r>
                <w:t xml:space="preserve">is parameter freqLocation-r16 which is included </w:t>
              </w:r>
            </w:ins>
            <w:ins w:id="251" w:author="Huawei" w:date="2020-04-23T17:12:00Z">
              <w:r>
                <w:t xml:space="preserve">in </w:t>
              </w:r>
              <w:r w:rsidRPr="003B2242">
                <w:t>GWUS-ResourceMappingPattern-r16</w:t>
              </w:r>
              <w:r>
                <w:t xml:space="preserve"> instead. </w:t>
              </w:r>
            </w:ins>
          </w:p>
          <w:p w14:paraId="124649EC" w14:textId="647A24B9" w:rsidR="00174749" w:rsidRPr="00EA515B" w:rsidRDefault="00174749" w:rsidP="00174749">
            <w:pPr>
              <w:pStyle w:val="BodyText"/>
            </w:pPr>
            <w:ins w:id="252" w:author="Ericsson" w:date="2020-04-27T18:21:00Z">
              <w:r>
                <w:t xml:space="preserve">[Ericsson] </w:t>
              </w:r>
            </w:ins>
            <w:ins w:id="253" w:author="Ericsson" w:date="2020-04-27T18:22:00Z">
              <w:r>
                <w:t xml:space="preserve">Agree with proposed change, otherwise it seems R15 WUS would need to be </w:t>
              </w:r>
              <w:proofErr w:type="spellStart"/>
              <w:r>
                <w:t>cofigured</w:t>
              </w:r>
            </w:ins>
            <w:proofErr w:type="spellEnd"/>
          </w:p>
        </w:tc>
        <w:tc>
          <w:tcPr>
            <w:tcW w:w="3870" w:type="dxa"/>
            <w:noWrap/>
            <w:hideMark/>
          </w:tcPr>
          <w:p w14:paraId="2D8E8D12" w14:textId="50C6176B" w:rsidR="00174749" w:rsidRPr="00EA515B" w:rsidRDefault="00174749" w:rsidP="00174749">
            <w:pPr>
              <w:pStyle w:val="BodyText"/>
            </w:pPr>
            <w:r w:rsidRPr="00EA515B">
              <w:t> </w:t>
            </w:r>
            <w:proofErr w:type="spellStart"/>
            <w:ins w:id="254" w:author="QC (Umesh)-v2" w:date="2020-04-28T18:59:00Z">
              <w:r w:rsidR="00A615DE">
                <w:t>ConcAgree</w:t>
              </w:r>
              <w:proofErr w:type="spellEnd"/>
              <w:r w:rsidR="00A615DE">
                <w:t xml:space="preserve">, add </w:t>
              </w:r>
              <w:proofErr w:type="spellStart"/>
              <w:r w:rsidR="00A615DE" w:rsidRPr="00EA515B">
                <w:t>powerBoost</w:t>
              </w:r>
              <w:proofErr w:type="spellEnd"/>
              <w:r w:rsidR="00A615DE" w:rsidRPr="00EA515B">
                <w:t xml:space="preserve"> and </w:t>
              </w:r>
              <w:proofErr w:type="spellStart"/>
              <w:r w:rsidR="00A615DE" w:rsidRPr="00EA515B">
                <w:t>numDRX-CyclesRelaxed</w:t>
              </w:r>
              <w:proofErr w:type="spellEnd"/>
              <w:r w:rsidR="00A615DE" w:rsidRPr="00EA515B">
                <w:t xml:space="preserve"> to GWUS-TimeParameters-r16</w:t>
              </w:r>
            </w:ins>
          </w:p>
        </w:tc>
      </w:tr>
      <w:tr w:rsidR="006177A1" w:rsidRPr="00EA515B" w14:paraId="75AC03B4" w14:textId="77777777" w:rsidTr="00593CE0">
        <w:trPr>
          <w:trHeight w:val="290"/>
        </w:trPr>
        <w:tc>
          <w:tcPr>
            <w:tcW w:w="754" w:type="dxa"/>
            <w:noWrap/>
            <w:hideMark/>
          </w:tcPr>
          <w:p w14:paraId="1F04986A" w14:textId="77777777" w:rsidR="00174749" w:rsidRPr="00EA515B" w:rsidRDefault="00174749" w:rsidP="00174749">
            <w:pPr>
              <w:pStyle w:val="BodyText"/>
            </w:pPr>
            <w:r w:rsidRPr="00EA515B">
              <w:t>H111</w:t>
            </w:r>
          </w:p>
        </w:tc>
        <w:tc>
          <w:tcPr>
            <w:tcW w:w="1133" w:type="dxa"/>
            <w:noWrap/>
            <w:hideMark/>
          </w:tcPr>
          <w:p w14:paraId="0E57D5C8" w14:textId="77777777" w:rsidR="00174749" w:rsidRPr="00EA515B" w:rsidRDefault="00174749" w:rsidP="00174749">
            <w:pPr>
              <w:pStyle w:val="BodyText"/>
            </w:pPr>
            <w:r w:rsidRPr="00EA515B">
              <w:t>Odile (Huawei)</w:t>
            </w:r>
          </w:p>
        </w:tc>
        <w:tc>
          <w:tcPr>
            <w:tcW w:w="1573" w:type="dxa"/>
            <w:noWrap/>
            <w:hideMark/>
          </w:tcPr>
          <w:p w14:paraId="5AB100C4" w14:textId="77777777" w:rsidR="00174749" w:rsidRPr="00EA515B" w:rsidRDefault="00174749" w:rsidP="00174749">
            <w:pPr>
              <w:pStyle w:val="BodyText"/>
            </w:pPr>
            <w:proofErr w:type="spellStart"/>
            <w:r w:rsidRPr="00EA515B">
              <w:t>eMTC</w:t>
            </w:r>
            <w:proofErr w:type="spellEnd"/>
          </w:p>
        </w:tc>
        <w:tc>
          <w:tcPr>
            <w:tcW w:w="803" w:type="dxa"/>
            <w:noWrap/>
            <w:hideMark/>
          </w:tcPr>
          <w:p w14:paraId="5377585C" w14:textId="77777777" w:rsidR="00174749" w:rsidRPr="00EA515B" w:rsidRDefault="00174749" w:rsidP="00174749">
            <w:pPr>
              <w:pStyle w:val="BodyText"/>
            </w:pPr>
            <w:r w:rsidRPr="00EA515B">
              <w:t>3</w:t>
            </w:r>
          </w:p>
        </w:tc>
        <w:tc>
          <w:tcPr>
            <w:tcW w:w="1071" w:type="dxa"/>
            <w:noWrap/>
            <w:hideMark/>
          </w:tcPr>
          <w:p w14:paraId="2485B69D" w14:textId="77777777" w:rsidR="00174749" w:rsidRPr="00EA515B" w:rsidRDefault="00174749" w:rsidP="00174749">
            <w:pPr>
              <w:pStyle w:val="BodyText"/>
            </w:pPr>
            <w:r w:rsidRPr="00EA515B">
              <w:t>R2-2003478</w:t>
            </w:r>
          </w:p>
        </w:tc>
        <w:tc>
          <w:tcPr>
            <w:tcW w:w="1402" w:type="dxa"/>
            <w:noWrap/>
            <w:hideMark/>
          </w:tcPr>
          <w:p w14:paraId="38BB5BCF" w14:textId="77777777" w:rsidR="00174749" w:rsidRPr="00EA515B" w:rsidRDefault="00174749" w:rsidP="00174749">
            <w:pPr>
              <w:pStyle w:val="BodyText"/>
            </w:pPr>
            <w:proofErr w:type="spellStart"/>
            <w:r w:rsidRPr="00EA515B">
              <w:t>TDoc</w:t>
            </w:r>
            <w:proofErr w:type="spellEnd"/>
          </w:p>
        </w:tc>
        <w:tc>
          <w:tcPr>
            <w:tcW w:w="2354" w:type="dxa"/>
            <w:noWrap/>
            <w:hideMark/>
          </w:tcPr>
          <w:p w14:paraId="06BDE593" w14:textId="77777777" w:rsidR="00174749" w:rsidRPr="00EA515B" w:rsidRDefault="00174749" w:rsidP="00174749">
            <w:pPr>
              <w:pStyle w:val="BodyText"/>
            </w:pPr>
            <w:r w:rsidRPr="00EA515B">
              <w:t>v11</w:t>
            </w:r>
          </w:p>
        </w:tc>
        <w:tc>
          <w:tcPr>
            <w:tcW w:w="6336" w:type="dxa"/>
            <w:noWrap/>
            <w:hideMark/>
          </w:tcPr>
          <w:p w14:paraId="3E1CF5EB" w14:textId="77777777" w:rsidR="00174749" w:rsidRPr="00EA515B" w:rsidRDefault="00174749" w:rsidP="00174749">
            <w:pPr>
              <w:pStyle w:val="BodyText"/>
            </w:pPr>
            <w:r w:rsidRPr="00EA515B">
              <w:t xml:space="preserve">The IE is defined but referenced nowhere. Note that RAN2 has agreed to support dedicated </w:t>
            </w:r>
            <w:proofErr w:type="spellStart"/>
            <w:r w:rsidRPr="00EA515B">
              <w:t>signalling</w:t>
            </w:r>
            <w:proofErr w:type="spellEnd"/>
            <w:r w:rsidRPr="00EA515B">
              <w:t>.</w:t>
            </w:r>
          </w:p>
        </w:tc>
        <w:tc>
          <w:tcPr>
            <w:tcW w:w="4860" w:type="dxa"/>
            <w:noWrap/>
            <w:hideMark/>
          </w:tcPr>
          <w:p w14:paraId="78131714" w14:textId="77777777" w:rsidR="00174749" w:rsidRPr="00EA515B" w:rsidRDefault="00174749" w:rsidP="00174749">
            <w:pPr>
              <w:pStyle w:val="BodyText"/>
            </w:pPr>
            <w:r w:rsidRPr="00EA515B">
              <w:t>v07: TBC</w:t>
            </w:r>
          </w:p>
        </w:tc>
        <w:tc>
          <w:tcPr>
            <w:tcW w:w="6480" w:type="dxa"/>
            <w:noWrap/>
            <w:hideMark/>
          </w:tcPr>
          <w:p w14:paraId="666009B5" w14:textId="77777777" w:rsidR="00174749" w:rsidRDefault="00174749" w:rsidP="00174749">
            <w:pPr>
              <w:pStyle w:val="BodyText"/>
              <w:rPr>
                <w:ins w:id="255" w:author="Huawei" w:date="2020-04-23T16:44:00Z"/>
              </w:rPr>
            </w:pPr>
            <w:r w:rsidRPr="00EA515B">
              <w:t xml:space="preserve">Rap: Assumed to be covered by </w:t>
            </w:r>
            <w:proofErr w:type="spellStart"/>
            <w:r w:rsidRPr="00EA515B">
              <w:t>TDoc</w:t>
            </w:r>
            <w:proofErr w:type="spellEnd"/>
            <w:r w:rsidRPr="00EA515B">
              <w:t xml:space="preserve"> prepared by ZTE, also covering H112</w:t>
            </w:r>
          </w:p>
          <w:p w14:paraId="77544E42" w14:textId="77777777" w:rsidR="00174749" w:rsidRDefault="00174749" w:rsidP="00174749">
            <w:pPr>
              <w:pStyle w:val="BodyText"/>
              <w:rPr>
                <w:ins w:id="256" w:author="Ericsson" w:date="2020-04-27T18:22:00Z"/>
              </w:rPr>
            </w:pPr>
            <w:ins w:id="257" w:author="Huawei" w:date="2020-04-23T16:44:00Z">
              <w:r>
                <w:t xml:space="preserve">Huawei: this should be captured in RRC </w:t>
              </w:r>
              <w:proofErr w:type="spellStart"/>
              <w:r>
                <w:t>eM</w:t>
              </w:r>
            </w:ins>
            <w:ins w:id="258" w:author="Huawei" w:date="2020-04-23T16:45:00Z">
              <w:r>
                <w:t>TC</w:t>
              </w:r>
              <w:proofErr w:type="spellEnd"/>
              <w:r>
                <w:t xml:space="preserve"> CR when we have concluded [Offline-414]</w:t>
              </w:r>
            </w:ins>
          </w:p>
          <w:p w14:paraId="0F694AE3" w14:textId="0D117DD0" w:rsidR="00174749" w:rsidRPr="00EA515B" w:rsidRDefault="00174749" w:rsidP="00174749">
            <w:pPr>
              <w:pStyle w:val="BodyText"/>
            </w:pPr>
            <w:ins w:id="259" w:author="Ericsson" w:date="2020-04-27T18:22:00Z">
              <w:r>
                <w:t>[Ericsson] D</w:t>
              </w:r>
            </w:ins>
            <w:ins w:id="260" w:author="Ericsson" w:date="2020-04-27T18:23:00Z">
              <w:r>
                <w:t xml:space="preserve">iscussions </w:t>
              </w:r>
              <w:proofErr w:type="spellStart"/>
              <w:r>
                <w:t>w.r.t.</w:t>
              </w:r>
              <w:proofErr w:type="spellEnd"/>
              <w:r>
                <w:t xml:space="preserve"> feature are not yet concluded in RAN2</w:t>
              </w:r>
            </w:ins>
          </w:p>
        </w:tc>
        <w:tc>
          <w:tcPr>
            <w:tcW w:w="3870" w:type="dxa"/>
            <w:noWrap/>
            <w:hideMark/>
          </w:tcPr>
          <w:p w14:paraId="556A9A3D" w14:textId="7F946224" w:rsidR="00174749" w:rsidRPr="00EA515B" w:rsidRDefault="00174749" w:rsidP="00174749">
            <w:pPr>
              <w:pStyle w:val="BodyText"/>
            </w:pPr>
            <w:r w:rsidRPr="00EA515B">
              <w:t> </w:t>
            </w:r>
            <w:ins w:id="261" w:author="QC (Umesh)-v2" w:date="2020-04-28T18:59:00Z">
              <w:r w:rsidR="008E1B83">
                <w:t>FFS</w:t>
              </w:r>
            </w:ins>
          </w:p>
        </w:tc>
      </w:tr>
      <w:tr w:rsidR="006177A1" w:rsidRPr="00EA515B" w14:paraId="4DDDCAB7" w14:textId="77777777" w:rsidTr="00593CE0">
        <w:trPr>
          <w:trHeight w:val="290"/>
        </w:trPr>
        <w:tc>
          <w:tcPr>
            <w:tcW w:w="754" w:type="dxa"/>
            <w:noWrap/>
            <w:hideMark/>
          </w:tcPr>
          <w:p w14:paraId="6316FFA8" w14:textId="77777777" w:rsidR="00174749" w:rsidRPr="00EA515B" w:rsidRDefault="00174749" w:rsidP="00174749">
            <w:pPr>
              <w:pStyle w:val="BodyText"/>
            </w:pPr>
            <w:r w:rsidRPr="00EA515B">
              <w:t>H112</w:t>
            </w:r>
          </w:p>
        </w:tc>
        <w:tc>
          <w:tcPr>
            <w:tcW w:w="1133" w:type="dxa"/>
            <w:noWrap/>
            <w:hideMark/>
          </w:tcPr>
          <w:p w14:paraId="045AC632" w14:textId="77777777" w:rsidR="00174749" w:rsidRPr="00EA515B" w:rsidRDefault="00174749" w:rsidP="00174749">
            <w:pPr>
              <w:pStyle w:val="BodyText"/>
            </w:pPr>
            <w:r w:rsidRPr="00EA515B">
              <w:t>Odile (Huawei)</w:t>
            </w:r>
          </w:p>
        </w:tc>
        <w:tc>
          <w:tcPr>
            <w:tcW w:w="1573" w:type="dxa"/>
            <w:noWrap/>
            <w:hideMark/>
          </w:tcPr>
          <w:p w14:paraId="297230CD" w14:textId="77777777" w:rsidR="00174749" w:rsidRPr="00EA515B" w:rsidRDefault="00174749" w:rsidP="00174749">
            <w:pPr>
              <w:pStyle w:val="BodyText"/>
            </w:pPr>
            <w:proofErr w:type="spellStart"/>
            <w:r w:rsidRPr="00EA515B">
              <w:t>eMTC</w:t>
            </w:r>
            <w:proofErr w:type="spellEnd"/>
          </w:p>
        </w:tc>
        <w:tc>
          <w:tcPr>
            <w:tcW w:w="803" w:type="dxa"/>
            <w:noWrap/>
            <w:hideMark/>
          </w:tcPr>
          <w:p w14:paraId="1CC6EAA3" w14:textId="77777777" w:rsidR="00174749" w:rsidRPr="00EA515B" w:rsidRDefault="00174749" w:rsidP="00174749">
            <w:pPr>
              <w:pStyle w:val="BodyText"/>
            </w:pPr>
            <w:r w:rsidRPr="00EA515B">
              <w:t>3</w:t>
            </w:r>
          </w:p>
        </w:tc>
        <w:tc>
          <w:tcPr>
            <w:tcW w:w="1071" w:type="dxa"/>
            <w:noWrap/>
            <w:hideMark/>
          </w:tcPr>
          <w:p w14:paraId="1624319B" w14:textId="77777777" w:rsidR="00174749" w:rsidRPr="00EA515B" w:rsidRDefault="00174749" w:rsidP="00174749">
            <w:pPr>
              <w:pStyle w:val="BodyText"/>
            </w:pPr>
            <w:r w:rsidRPr="00EA515B">
              <w:t>R2-2003478</w:t>
            </w:r>
          </w:p>
        </w:tc>
        <w:tc>
          <w:tcPr>
            <w:tcW w:w="1402" w:type="dxa"/>
            <w:noWrap/>
            <w:hideMark/>
          </w:tcPr>
          <w:p w14:paraId="058FB83E" w14:textId="77777777" w:rsidR="00174749" w:rsidRPr="00EA515B" w:rsidRDefault="00174749" w:rsidP="00174749">
            <w:pPr>
              <w:pStyle w:val="BodyText"/>
            </w:pPr>
            <w:proofErr w:type="spellStart"/>
            <w:r w:rsidRPr="00EA515B">
              <w:t>TDoc</w:t>
            </w:r>
            <w:proofErr w:type="spellEnd"/>
          </w:p>
        </w:tc>
        <w:tc>
          <w:tcPr>
            <w:tcW w:w="2354" w:type="dxa"/>
            <w:noWrap/>
            <w:hideMark/>
          </w:tcPr>
          <w:p w14:paraId="759BC716" w14:textId="77777777" w:rsidR="00174749" w:rsidRPr="00EA515B" w:rsidRDefault="00174749" w:rsidP="00174749">
            <w:pPr>
              <w:pStyle w:val="BodyText"/>
            </w:pPr>
            <w:r w:rsidRPr="00EA515B">
              <w:t>v11</w:t>
            </w:r>
          </w:p>
        </w:tc>
        <w:tc>
          <w:tcPr>
            <w:tcW w:w="6336" w:type="dxa"/>
            <w:noWrap/>
            <w:hideMark/>
          </w:tcPr>
          <w:p w14:paraId="74318968" w14:textId="77777777" w:rsidR="00174749" w:rsidRPr="00EA515B" w:rsidRDefault="00174749" w:rsidP="00174749">
            <w:pPr>
              <w:pStyle w:val="BodyText"/>
            </w:pPr>
            <w:r w:rsidRPr="00EA515B">
              <w:t xml:space="preserve">In absence of agreed </w:t>
            </w:r>
            <w:proofErr w:type="spellStart"/>
            <w:r w:rsidRPr="00EA515B">
              <w:t>signalling</w:t>
            </w:r>
            <w:proofErr w:type="spellEnd"/>
            <w:r w:rsidRPr="00EA515B">
              <w:t xml:space="preserve"> </w:t>
            </w:r>
            <w:proofErr w:type="spellStart"/>
            <w:r w:rsidRPr="00EA515B">
              <w:t>optimisation</w:t>
            </w:r>
            <w:proofErr w:type="spellEnd"/>
            <w:r w:rsidRPr="00EA515B">
              <w:t xml:space="preserve">, the three parameters periodicity, </w:t>
            </w:r>
            <w:proofErr w:type="spellStart"/>
            <w:r w:rsidRPr="00EA515B">
              <w:t>startPosition</w:t>
            </w:r>
            <w:proofErr w:type="spellEnd"/>
            <w:r w:rsidRPr="00EA515B">
              <w:t xml:space="preserve"> and  slotConfig-r16 shall be mandatory present.</w:t>
            </w:r>
            <w:r w:rsidRPr="00EA515B">
              <w:br/>
              <w:t>The condition FDD-OR-TDD-DL is not correct, this applies to both UL and DL</w:t>
            </w:r>
            <w:r w:rsidRPr="00EA515B">
              <w:br/>
              <w:t>The field description is missing for all parameters</w:t>
            </w:r>
          </w:p>
        </w:tc>
        <w:tc>
          <w:tcPr>
            <w:tcW w:w="4860" w:type="dxa"/>
            <w:noWrap/>
            <w:hideMark/>
          </w:tcPr>
          <w:p w14:paraId="2B7142B5" w14:textId="77777777" w:rsidR="00174749" w:rsidRPr="00EA515B" w:rsidRDefault="00174749" w:rsidP="00174749">
            <w:pPr>
              <w:pStyle w:val="BodyText"/>
            </w:pPr>
            <w:r w:rsidRPr="00EA515B">
              <w:t>v07 TBC</w:t>
            </w:r>
          </w:p>
        </w:tc>
        <w:tc>
          <w:tcPr>
            <w:tcW w:w="6480" w:type="dxa"/>
            <w:noWrap/>
            <w:hideMark/>
          </w:tcPr>
          <w:p w14:paraId="66C5A51F" w14:textId="77777777" w:rsidR="00174749" w:rsidRDefault="00174749" w:rsidP="00174749">
            <w:pPr>
              <w:pStyle w:val="BodyText"/>
              <w:rPr>
                <w:ins w:id="262" w:author="Huawei" w:date="2020-04-23T16:46:00Z"/>
              </w:rPr>
            </w:pPr>
            <w:r w:rsidRPr="00EA515B">
              <w:t>Rap: See H112</w:t>
            </w:r>
          </w:p>
          <w:p w14:paraId="3318F132" w14:textId="77777777" w:rsidR="00174749" w:rsidRPr="00EA515B" w:rsidRDefault="00174749" w:rsidP="00174749">
            <w:pPr>
              <w:pStyle w:val="BodyText"/>
            </w:pPr>
          </w:p>
        </w:tc>
        <w:tc>
          <w:tcPr>
            <w:tcW w:w="3870" w:type="dxa"/>
            <w:noWrap/>
            <w:hideMark/>
          </w:tcPr>
          <w:p w14:paraId="5EE9E407" w14:textId="3DBB4537" w:rsidR="00174749" w:rsidRPr="00EA515B" w:rsidRDefault="00174749" w:rsidP="00174749">
            <w:pPr>
              <w:pStyle w:val="BodyText"/>
            </w:pPr>
            <w:r w:rsidRPr="00EA515B">
              <w:t> </w:t>
            </w:r>
            <w:ins w:id="263" w:author="QC (Umesh)-v2" w:date="2020-04-28T19:00:00Z">
              <w:r w:rsidR="008E1B83">
                <w:t>FFS</w:t>
              </w:r>
            </w:ins>
            <w:ins w:id="264" w:author="QC (Umesh)-v2" w:date="2020-04-28T19:33:00Z">
              <w:r w:rsidR="00706EE1">
                <w:t>, conclude along with H111.</w:t>
              </w:r>
            </w:ins>
          </w:p>
        </w:tc>
      </w:tr>
      <w:tr w:rsidR="006177A1" w:rsidRPr="00EA515B" w14:paraId="26BC60BA" w14:textId="77777777" w:rsidTr="00593CE0">
        <w:trPr>
          <w:trHeight w:val="290"/>
        </w:trPr>
        <w:tc>
          <w:tcPr>
            <w:tcW w:w="754" w:type="dxa"/>
            <w:noWrap/>
            <w:hideMark/>
          </w:tcPr>
          <w:p w14:paraId="1C9BF2DD" w14:textId="77777777" w:rsidR="00174749" w:rsidRPr="00EA515B" w:rsidRDefault="00174749" w:rsidP="00174749">
            <w:pPr>
              <w:pStyle w:val="BodyText"/>
            </w:pPr>
            <w:r w:rsidRPr="00EA515B">
              <w:t>Z606</w:t>
            </w:r>
          </w:p>
        </w:tc>
        <w:tc>
          <w:tcPr>
            <w:tcW w:w="1133" w:type="dxa"/>
            <w:noWrap/>
            <w:hideMark/>
          </w:tcPr>
          <w:p w14:paraId="25C0C91A" w14:textId="77777777" w:rsidR="00174749" w:rsidRPr="00EA515B" w:rsidRDefault="00174749" w:rsidP="00174749">
            <w:pPr>
              <w:pStyle w:val="BodyText"/>
            </w:pPr>
            <w:r w:rsidRPr="00EA515B">
              <w:t>ZTE (</w:t>
            </w:r>
            <w:proofErr w:type="spellStart"/>
            <w:r w:rsidRPr="00EA515B">
              <w:t>LuTing</w:t>
            </w:r>
            <w:proofErr w:type="spellEnd"/>
            <w:r w:rsidRPr="00EA515B">
              <w:t>)</w:t>
            </w:r>
          </w:p>
        </w:tc>
        <w:tc>
          <w:tcPr>
            <w:tcW w:w="1573" w:type="dxa"/>
            <w:noWrap/>
            <w:hideMark/>
          </w:tcPr>
          <w:p w14:paraId="6FEFA27D" w14:textId="77777777" w:rsidR="00174749" w:rsidRPr="00EA515B" w:rsidRDefault="00174749" w:rsidP="00174749">
            <w:pPr>
              <w:pStyle w:val="BodyText"/>
            </w:pPr>
            <w:proofErr w:type="spellStart"/>
            <w:r w:rsidRPr="00EA515B">
              <w:t>eMTC</w:t>
            </w:r>
            <w:proofErr w:type="spellEnd"/>
          </w:p>
        </w:tc>
        <w:tc>
          <w:tcPr>
            <w:tcW w:w="803" w:type="dxa"/>
            <w:noWrap/>
            <w:hideMark/>
          </w:tcPr>
          <w:p w14:paraId="57399084" w14:textId="77777777" w:rsidR="00174749" w:rsidRPr="00EA515B" w:rsidRDefault="00174749" w:rsidP="00174749">
            <w:pPr>
              <w:pStyle w:val="BodyText"/>
            </w:pPr>
            <w:r w:rsidRPr="00EA515B">
              <w:t>3</w:t>
            </w:r>
          </w:p>
        </w:tc>
        <w:tc>
          <w:tcPr>
            <w:tcW w:w="1071" w:type="dxa"/>
            <w:noWrap/>
            <w:hideMark/>
          </w:tcPr>
          <w:p w14:paraId="566A0293" w14:textId="77777777" w:rsidR="00174749" w:rsidRPr="00EA515B" w:rsidRDefault="00174749" w:rsidP="00174749">
            <w:pPr>
              <w:pStyle w:val="BodyText"/>
            </w:pPr>
            <w:r w:rsidRPr="00EA515B">
              <w:t>None</w:t>
            </w:r>
          </w:p>
        </w:tc>
        <w:tc>
          <w:tcPr>
            <w:tcW w:w="1402" w:type="dxa"/>
            <w:noWrap/>
            <w:hideMark/>
          </w:tcPr>
          <w:p w14:paraId="3BF1AD73" w14:textId="77777777" w:rsidR="00174749" w:rsidRPr="00EA515B" w:rsidRDefault="00174749" w:rsidP="00174749">
            <w:pPr>
              <w:pStyle w:val="BodyText"/>
            </w:pPr>
            <w:proofErr w:type="spellStart"/>
            <w:r w:rsidRPr="00EA515B">
              <w:t>DiscMail</w:t>
            </w:r>
            <w:proofErr w:type="spellEnd"/>
          </w:p>
        </w:tc>
        <w:tc>
          <w:tcPr>
            <w:tcW w:w="2354" w:type="dxa"/>
            <w:noWrap/>
            <w:hideMark/>
          </w:tcPr>
          <w:p w14:paraId="4197EBC5" w14:textId="77777777" w:rsidR="00174749" w:rsidRPr="00EA515B" w:rsidRDefault="00174749" w:rsidP="00174749">
            <w:pPr>
              <w:pStyle w:val="BodyText"/>
            </w:pPr>
            <w:r w:rsidRPr="00EA515B">
              <w:t>v11</w:t>
            </w:r>
          </w:p>
        </w:tc>
        <w:tc>
          <w:tcPr>
            <w:tcW w:w="6336" w:type="dxa"/>
            <w:noWrap/>
            <w:hideMark/>
          </w:tcPr>
          <w:p w14:paraId="7C3CB9FB" w14:textId="77777777" w:rsidR="00174749" w:rsidRPr="00EA515B" w:rsidRDefault="00174749" w:rsidP="00174749">
            <w:pPr>
              <w:pStyle w:val="BodyText"/>
            </w:pPr>
            <w:r w:rsidRPr="00EA515B">
              <w:t xml:space="preserve">The current subPRB-Allocation-r16 is defined in </w:t>
            </w:r>
            <w:proofErr w:type="spellStart"/>
            <w:r w:rsidRPr="00EA515B">
              <w:t>ce-ModeB</w:t>
            </w:r>
            <w:proofErr w:type="spellEnd"/>
            <w:r w:rsidRPr="00EA515B">
              <w:t xml:space="preserve">, that is not aligned with description of the related RAN1 parameter </w:t>
            </w:r>
            <w:proofErr w:type="spellStart"/>
            <w:r w:rsidRPr="00EA515B">
              <w:t>ce</w:t>
            </w:r>
            <w:proofErr w:type="spellEnd"/>
            <w:r w:rsidRPr="00EA515B">
              <w:t>-PUSCH-</w:t>
            </w:r>
            <w:proofErr w:type="spellStart"/>
            <w:r w:rsidRPr="00EA515B">
              <w:t>SubPRB</w:t>
            </w:r>
            <w:proofErr w:type="spellEnd"/>
            <w:r w:rsidRPr="00EA515B">
              <w:t xml:space="preserve">-Config “When the UE supports the “PUSCH sub-PRB allocation in CE mode A/B” feature, the PUR configuration includes whether the feature is enabled or disabled”. So this parameter needs to be moved out of </w:t>
            </w:r>
            <w:proofErr w:type="spellStart"/>
            <w:r w:rsidRPr="00EA515B">
              <w:t>ce-ModeB</w:t>
            </w:r>
            <w:proofErr w:type="spellEnd"/>
            <w:r w:rsidRPr="00EA515B">
              <w:t xml:space="preserve">. Moreover, there has no sub PRB configuration in PUR-Config, so we assume even this feature is enabled by subPRB-Allocation-r16, it cannot be used for PUR. R15 sub-PRB configuration is provided in dedicated </w:t>
            </w:r>
            <w:proofErr w:type="spellStart"/>
            <w:r w:rsidRPr="00EA515B">
              <w:t>signalling</w:t>
            </w:r>
            <w:proofErr w:type="spellEnd"/>
            <w:r w:rsidRPr="00EA515B">
              <w:t xml:space="preserve"> so it also cannot be used by UE in IDLE. Therefore, we suggest to provide sub-PRB configuration in PUR configuration and this can be used as implicit enable indication.</w:t>
            </w:r>
          </w:p>
        </w:tc>
        <w:tc>
          <w:tcPr>
            <w:tcW w:w="4860" w:type="dxa"/>
            <w:noWrap/>
            <w:hideMark/>
          </w:tcPr>
          <w:p w14:paraId="79B12A8B" w14:textId="77777777" w:rsidR="00174749" w:rsidRDefault="00174749" w:rsidP="00174749">
            <w:pPr>
              <w:pStyle w:val="CommentText"/>
              <w:spacing w:after="0"/>
            </w:pPr>
            <w:r>
              <w:t>pur-GrantInfo-r16</w:t>
            </w:r>
            <w:r>
              <w:tab/>
            </w:r>
            <w:r>
              <w:tab/>
            </w:r>
            <w:r>
              <w:tab/>
            </w:r>
            <w:r>
              <w:tab/>
              <w:t>CHOICE {</w:t>
            </w:r>
          </w:p>
          <w:p w14:paraId="1CBA03AB" w14:textId="77777777" w:rsidR="00174749" w:rsidRDefault="00174749" w:rsidP="00174749">
            <w:pPr>
              <w:pStyle w:val="CommentText"/>
              <w:spacing w:after="0"/>
              <w:ind w:firstLineChars="150" w:firstLine="330"/>
            </w:pPr>
            <w:proofErr w:type="spellStart"/>
            <w:r>
              <w:t>ce-ModeA</w:t>
            </w:r>
            <w:proofErr w:type="spellEnd"/>
            <w:r>
              <w:t xml:space="preserve"> </w:t>
            </w:r>
            <w:r>
              <w:tab/>
            </w:r>
            <w:r>
              <w:tab/>
            </w:r>
            <w:r>
              <w:tab/>
            </w:r>
            <w:r>
              <w:tab/>
            </w:r>
            <w:r>
              <w:tab/>
            </w:r>
            <w:r>
              <w:tab/>
              <w:t>SEQUENCE {</w:t>
            </w:r>
          </w:p>
          <w:p w14:paraId="272B83A0" w14:textId="77777777" w:rsidR="00174749" w:rsidRDefault="00174749" w:rsidP="00174749">
            <w:pPr>
              <w:pStyle w:val="CommentText"/>
              <w:spacing w:after="0"/>
            </w:pPr>
            <w:r>
              <w:tab/>
            </w:r>
            <w:r>
              <w:tab/>
            </w:r>
            <w:r>
              <w:tab/>
              <w:t>...</w:t>
            </w:r>
          </w:p>
          <w:p w14:paraId="4B65560F" w14:textId="77777777" w:rsidR="00174749" w:rsidRDefault="00174749" w:rsidP="00174749">
            <w:pPr>
              <w:pStyle w:val="CommentText"/>
              <w:spacing w:after="0"/>
              <w:ind w:firstLineChars="150" w:firstLine="330"/>
            </w:pPr>
            <w:r>
              <w:t>},</w:t>
            </w:r>
          </w:p>
          <w:p w14:paraId="09A35B7D" w14:textId="77777777" w:rsidR="00174749" w:rsidRDefault="00174749" w:rsidP="00174749">
            <w:pPr>
              <w:pStyle w:val="CommentText"/>
              <w:spacing w:after="0"/>
              <w:ind w:firstLineChars="150" w:firstLine="330"/>
            </w:pPr>
            <w:proofErr w:type="spellStart"/>
            <w:r>
              <w:t>ce-ModeB</w:t>
            </w:r>
            <w:proofErr w:type="spellEnd"/>
            <w:r>
              <w:tab/>
            </w:r>
            <w:r>
              <w:tab/>
            </w:r>
            <w:r>
              <w:tab/>
            </w:r>
            <w:r>
              <w:tab/>
            </w:r>
            <w:r>
              <w:tab/>
            </w:r>
            <w:r>
              <w:tab/>
              <w:t>SEQUENCE {</w:t>
            </w:r>
          </w:p>
          <w:p w14:paraId="5AF97C50" w14:textId="77777777" w:rsidR="00174749" w:rsidRPr="00253F34" w:rsidRDefault="00174749" w:rsidP="00174749">
            <w:pPr>
              <w:pStyle w:val="CommentText"/>
              <w:spacing w:after="0"/>
              <w:rPr>
                <w:strike/>
              </w:rPr>
            </w:pPr>
            <w:r>
              <w:t xml:space="preserve">   </w:t>
            </w:r>
            <w:proofErr w:type="spellStart"/>
            <w:r w:rsidRPr="00253F34">
              <w:rPr>
                <w:strike/>
                <w:color w:val="0070C0"/>
              </w:rPr>
              <w:t>subPRB</w:t>
            </w:r>
            <w:proofErr w:type="spellEnd"/>
            <w:r w:rsidRPr="00253F34">
              <w:rPr>
                <w:strike/>
                <w:color w:val="0070C0"/>
              </w:rPr>
              <w:t>-Allocation -r16</w:t>
            </w:r>
            <w:r w:rsidRPr="00253F34">
              <w:rPr>
                <w:strike/>
                <w:color w:val="0070C0"/>
              </w:rPr>
              <w:tab/>
            </w:r>
            <w:r w:rsidRPr="00253F34">
              <w:rPr>
                <w:strike/>
                <w:color w:val="0070C0"/>
              </w:rPr>
              <w:tab/>
            </w:r>
            <w:r w:rsidRPr="00253F34">
              <w:rPr>
                <w:strike/>
                <w:color w:val="0070C0"/>
              </w:rPr>
              <w:tab/>
              <w:t>BOOLEAN,</w:t>
            </w:r>
          </w:p>
          <w:p w14:paraId="3022E1DB" w14:textId="77777777" w:rsidR="00174749" w:rsidRDefault="00174749" w:rsidP="00174749">
            <w:pPr>
              <w:pStyle w:val="CommentText"/>
              <w:spacing w:after="0"/>
            </w:pPr>
            <w:r>
              <w:tab/>
            </w:r>
            <w:r>
              <w:tab/>
              <w:t>numRUs-r16</w:t>
            </w:r>
            <w:r>
              <w:tab/>
            </w:r>
            <w:r>
              <w:tab/>
            </w:r>
            <w:r>
              <w:tab/>
            </w:r>
            <w:r>
              <w:tab/>
            </w:r>
            <w:r>
              <w:tab/>
              <w:t>BOOLEAN,</w:t>
            </w:r>
          </w:p>
          <w:p w14:paraId="453F4B66" w14:textId="77777777" w:rsidR="00174749" w:rsidRDefault="00174749" w:rsidP="00174749">
            <w:pPr>
              <w:pStyle w:val="CommentText"/>
              <w:spacing w:after="0"/>
            </w:pPr>
            <w:r>
              <w:tab/>
            </w:r>
            <w:r>
              <w:tab/>
              <w:t>prb-AllocationInfo-r16</w:t>
            </w:r>
            <w:r>
              <w:tab/>
            </w:r>
            <w:r>
              <w:tab/>
            </w:r>
            <w:r>
              <w:tab/>
              <w:t>BIT STRING (SIZE(8)),</w:t>
            </w:r>
          </w:p>
          <w:p w14:paraId="283C74C7" w14:textId="77777777" w:rsidR="00174749" w:rsidRDefault="00174749" w:rsidP="00174749">
            <w:pPr>
              <w:pStyle w:val="CommentText"/>
              <w:spacing w:after="0"/>
            </w:pPr>
            <w:r>
              <w:tab/>
            </w:r>
            <w:r>
              <w:tab/>
              <w:t>mcs-r16</w:t>
            </w:r>
            <w:r>
              <w:tab/>
            </w:r>
            <w:r>
              <w:tab/>
            </w:r>
            <w:r>
              <w:tab/>
            </w:r>
            <w:r>
              <w:tab/>
            </w:r>
            <w:r>
              <w:tab/>
            </w:r>
            <w:r>
              <w:tab/>
              <w:t>BIT STRING (SIZE(4)),</w:t>
            </w:r>
          </w:p>
          <w:p w14:paraId="3258BF46" w14:textId="77777777" w:rsidR="00174749" w:rsidRDefault="00174749" w:rsidP="00174749">
            <w:pPr>
              <w:pStyle w:val="CommentText"/>
              <w:spacing w:after="0"/>
            </w:pPr>
            <w:r>
              <w:tab/>
            </w:r>
            <w:r>
              <w:tab/>
              <w:t>numRepetitions-r16</w:t>
            </w:r>
            <w:r>
              <w:tab/>
            </w:r>
            <w:r>
              <w:tab/>
            </w:r>
            <w:r>
              <w:tab/>
            </w:r>
            <w:r>
              <w:tab/>
              <w:t>BIT STRING (SIZE(3))</w:t>
            </w:r>
          </w:p>
          <w:p w14:paraId="11AEB720" w14:textId="77777777" w:rsidR="00174749" w:rsidRDefault="00174749" w:rsidP="00174749">
            <w:pPr>
              <w:pStyle w:val="CommentText"/>
              <w:spacing w:after="0"/>
            </w:pPr>
            <w:r>
              <w:tab/>
              <w:t>}</w:t>
            </w:r>
          </w:p>
          <w:p w14:paraId="76B4002B" w14:textId="77777777" w:rsidR="00174749" w:rsidRDefault="00174749" w:rsidP="00174749">
            <w:pPr>
              <w:pStyle w:val="CommentText"/>
              <w:spacing w:after="0"/>
              <w:ind w:firstLineChars="50" w:firstLine="110"/>
            </w:pPr>
            <w:r>
              <w:t>}</w:t>
            </w:r>
            <w:r>
              <w:tab/>
              <w:t>OPTIONAL,</w:t>
            </w:r>
            <w:r>
              <w:tab/>
              <w:t>-- Need ON</w:t>
            </w:r>
          </w:p>
          <w:p w14:paraId="72775EA4"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ce-PUSCH-SubPRB-Config-r16</w:t>
            </w:r>
            <w:r w:rsidRPr="00253F34">
              <w:rPr>
                <w:color w:val="FF0000"/>
                <w:u w:val="single"/>
              </w:rPr>
              <w:tab/>
              <w:t>CHOICE {</w:t>
            </w:r>
          </w:p>
          <w:p w14:paraId="68769E81"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ab/>
              <w:t>release</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NULL,</w:t>
            </w:r>
          </w:p>
          <w:p w14:paraId="29ABAE7B"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ab/>
              <w:t>setup</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SEQUENCE {</w:t>
            </w:r>
          </w:p>
          <w:p w14:paraId="3A516293"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locationCE-ModeB-r16</w:t>
            </w:r>
            <w:r w:rsidRPr="00253F34">
              <w:rPr>
                <w:color w:val="FF0000"/>
                <w:u w:val="single"/>
              </w:rPr>
              <w:tab/>
            </w:r>
            <w:r>
              <w:rPr>
                <w:color w:val="FF0000"/>
                <w:u w:val="single"/>
              </w:rPr>
              <w:t xml:space="preserve">   </w:t>
            </w:r>
            <w:r w:rsidRPr="00253F34">
              <w:rPr>
                <w:color w:val="FF0000"/>
                <w:u w:val="single"/>
              </w:rPr>
              <w:t>INTEGER (0..5)</w:t>
            </w:r>
            <w:r w:rsidRPr="00253F34">
              <w:rPr>
                <w:color w:val="FF0000"/>
                <w:u w:val="single"/>
              </w:rPr>
              <w:tab/>
              <w:t>OPTIONAL,</w:t>
            </w:r>
            <w:r w:rsidRPr="00253F34">
              <w:rPr>
                <w:color w:val="FF0000"/>
                <w:u w:val="single"/>
              </w:rPr>
              <w:tab/>
              <w:t>-- Cond CE-</w:t>
            </w:r>
            <w:proofErr w:type="spellStart"/>
            <w:r w:rsidRPr="00253F34">
              <w:rPr>
                <w:color w:val="FF0000"/>
                <w:u w:val="single"/>
              </w:rPr>
              <w:t>ModeB</w:t>
            </w:r>
            <w:proofErr w:type="spellEnd"/>
          </w:p>
          <w:p w14:paraId="5F3F7C97" w14:textId="77777777" w:rsidR="00174749" w:rsidRPr="00253F34" w:rsidRDefault="00174749" w:rsidP="00174749">
            <w:pPr>
              <w:pStyle w:val="CommentText"/>
              <w:spacing w:after="0"/>
              <w:ind w:firstLineChars="350" w:firstLine="770"/>
              <w:rPr>
                <w:color w:val="FF0000"/>
                <w:u w:val="single"/>
              </w:rPr>
            </w:pPr>
            <w:r>
              <w:rPr>
                <w:color w:val="FF0000"/>
                <w:u w:val="single"/>
              </w:rPr>
              <w:t xml:space="preserve">     </w:t>
            </w:r>
            <w:r w:rsidRPr="00253F34">
              <w:rPr>
                <w:color w:val="FF0000"/>
                <w:u w:val="single"/>
              </w:rPr>
              <w:t>sixToneCyclicShift-r16</w:t>
            </w:r>
            <w:r w:rsidRPr="00253F34">
              <w:rPr>
                <w:color w:val="FF0000"/>
                <w:u w:val="single"/>
              </w:rPr>
              <w:tab/>
            </w:r>
            <w:r>
              <w:rPr>
                <w:color w:val="FF0000"/>
                <w:u w:val="single"/>
              </w:rPr>
              <w:t xml:space="preserve">   </w:t>
            </w:r>
            <w:r w:rsidRPr="00253F34">
              <w:rPr>
                <w:color w:val="FF0000"/>
                <w:u w:val="single"/>
              </w:rPr>
              <w:t>INTEGER (0..3),</w:t>
            </w:r>
          </w:p>
          <w:p w14:paraId="219B88DF"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 xml:space="preserve">threeToneCyclicShift-r16  </w:t>
            </w:r>
            <w:r>
              <w:rPr>
                <w:color w:val="FF0000"/>
                <w:u w:val="single"/>
              </w:rPr>
              <w:t xml:space="preserve">  </w:t>
            </w:r>
            <w:r w:rsidRPr="00253F34">
              <w:rPr>
                <w:color w:val="FF0000"/>
                <w:u w:val="single"/>
              </w:rPr>
              <w:t>INTEGER (0..2)</w:t>
            </w:r>
          </w:p>
          <w:p w14:paraId="66DE8895"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ab/>
              <w:t>}</w:t>
            </w:r>
          </w:p>
          <w:p w14:paraId="022AB777" w14:textId="77777777" w:rsidR="00174749" w:rsidRDefault="00174749" w:rsidP="00174749">
            <w:pPr>
              <w:pStyle w:val="CommentText"/>
              <w:spacing w:after="0"/>
              <w:ind w:firstLineChars="50" w:firstLine="110"/>
            </w:pPr>
            <w:r w:rsidRPr="00253F34">
              <w:rPr>
                <w:color w:val="FF0000"/>
                <w:u w:val="single"/>
              </w:rPr>
              <w:t>}</w:t>
            </w:r>
            <w:r w:rsidRPr="00253F34">
              <w:rPr>
                <w:color w:val="FF0000"/>
                <w:u w:val="single"/>
              </w:rPr>
              <w:tab/>
              <w:t>OPTIONAL -- Need ON</w:t>
            </w:r>
          </w:p>
          <w:p w14:paraId="3BCD02F5" w14:textId="77777777" w:rsidR="00174749" w:rsidRDefault="00174749" w:rsidP="00174749">
            <w:pPr>
              <w:pStyle w:val="CommentText"/>
              <w:spacing w:after="0"/>
              <w:ind w:firstLineChars="50" w:firstLine="110"/>
            </w:pPr>
            <w:proofErr w:type="spellStart"/>
            <w:r>
              <w:t>pur</w:t>
            </w:r>
            <w:proofErr w:type="spellEnd"/>
            <w:r>
              <w:t>-PUSCH -FreqHopping-r16</w:t>
            </w:r>
            <w:r>
              <w:tab/>
            </w:r>
            <w:r>
              <w:tab/>
              <w:t>BOOLEAN,</w:t>
            </w:r>
          </w:p>
          <w:p w14:paraId="42F749B9" w14:textId="77777777" w:rsidR="00174749" w:rsidRPr="005B11C5" w:rsidRDefault="00174749" w:rsidP="00174749">
            <w:pPr>
              <w:pStyle w:val="CommentText"/>
              <w:spacing w:after="0"/>
              <w:ind w:firstLineChars="50" w:firstLine="110"/>
              <w:rPr>
                <w:color w:val="FF0000"/>
                <w:u w:val="single"/>
              </w:rPr>
            </w:pPr>
            <w:r>
              <w:t>…</w:t>
            </w:r>
          </w:p>
          <w:p w14:paraId="40B7D515" w14:textId="0535D41D" w:rsidR="00174749" w:rsidRPr="00EA515B" w:rsidRDefault="00174749" w:rsidP="00174749">
            <w:pPr>
              <w:pStyle w:val="BodyText"/>
            </w:pPr>
          </w:p>
        </w:tc>
        <w:tc>
          <w:tcPr>
            <w:tcW w:w="6480" w:type="dxa"/>
            <w:noWrap/>
            <w:hideMark/>
          </w:tcPr>
          <w:p w14:paraId="4F00E28A" w14:textId="77777777" w:rsidR="00174749" w:rsidRDefault="00174749" w:rsidP="00174749">
            <w:pPr>
              <w:pStyle w:val="BodyText"/>
              <w:rPr>
                <w:ins w:id="265" w:author="QC (Umesh)-v1" w:date="2020-04-24T12:44:00Z"/>
              </w:rPr>
            </w:pPr>
            <w:r w:rsidRPr="00EA515B">
              <w:t xml:space="preserve">Rap: It seems QC assumes that current </w:t>
            </w:r>
            <w:proofErr w:type="spellStart"/>
            <w:r w:rsidRPr="00EA515B">
              <w:t>signalling</w:t>
            </w:r>
            <w:proofErr w:type="spellEnd"/>
            <w:r w:rsidRPr="00EA515B">
              <w:t xml:space="preserve"> is sufficient:</w:t>
            </w:r>
            <w:r w:rsidRPr="00EA515B">
              <w:br/>
            </w:r>
            <w:proofErr w:type="spellStart"/>
            <w:r w:rsidRPr="00EA515B">
              <w:t>ModeA</w:t>
            </w:r>
            <w:proofErr w:type="spellEnd"/>
            <w:r w:rsidRPr="00EA515B">
              <w:t xml:space="preserve">: codepoint 00 of num-Rus-r16 indicates full-PRB and other values indicated </w:t>
            </w:r>
            <w:proofErr w:type="spellStart"/>
            <w:r w:rsidRPr="00EA515B">
              <w:t>subPRB</w:t>
            </w:r>
            <w:proofErr w:type="spellEnd"/>
            <w:r w:rsidRPr="00EA515B">
              <w:t>, and</w:t>
            </w:r>
            <w:r w:rsidRPr="00EA515B">
              <w:br/>
            </w:r>
            <w:proofErr w:type="spellStart"/>
            <w:r w:rsidRPr="00EA515B">
              <w:t>ModeB</w:t>
            </w:r>
            <w:proofErr w:type="spellEnd"/>
            <w:r w:rsidRPr="00EA515B">
              <w:t>: 1 bit flag subPRB-Allocation-r16 in DCI indicates this.</w:t>
            </w:r>
            <w:r w:rsidRPr="00EA515B">
              <w:br/>
              <w:t xml:space="preserve">Hence the parameter is not common in the current ASN.1. </w:t>
            </w:r>
            <w:proofErr w:type="spellStart"/>
            <w:r w:rsidRPr="00EA515B">
              <w:t>Furhermore</w:t>
            </w:r>
            <w:proofErr w:type="spellEnd"/>
            <w:r w:rsidRPr="00EA515B">
              <w:t xml:space="preserve">, whether the feature is enabled/disabled for CE Mode A or B is clear from the CHOICE value of pur-GrantInfo-r16 set to </w:t>
            </w:r>
            <w:proofErr w:type="spellStart"/>
            <w:r w:rsidRPr="00EA515B">
              <w:t>ce-ModeA</w:t>
            </w:r>
            <w:proofErr w:type="spellEnd"/>
            <w:r w:rsidRPr="00EA515B">
              <w:t xml:space="preserve"> or </w:t>
            </w:r>
            <w:proofErr w:type="spellStart"/>
            <w:r w:rsidRPr="00EA515B">
              <w:t>ce-ModeB</w:t>
            </w:r>
            <w:proofErr w:type="spellEnd"/>
            <w:r w:rsidRPr="00EA515B">
              <w:t xml:space="preserve">. It does not make sense to include the GRANT for BOTH mode A and B at the same time. Then, there is no point of including </w:t>
            </w:r>
            <w:proofErr w:type="spellStart"/>
            <w:r w:rsidRPr="00EA515B">
              <w:t>subPRB</w:t>
            </w:r>
            <w:proofErr w:type="spellEnd"/>
            <w:r w:rsidRPr="00EA515B">
              <w:t xml:space="preserve"> info for Mode B if grant is actually for mode A (or vice versa)</w:t>
            </w:r>
          </w:p>
          <w:p w14:paraId="67766D0E" w14:textId="14E78EF2" w:rsidR="00174749" w:rsidRPr="00EA515B" w:rsidRDefault="00174749" w:rsidP="00174749">
            <w:pPr>
              <w:pStyle w:val="BodyText"/>
            </w:pPr>
            <w:ins w:id="266" w:author="QC (Umesh)-v1" w:date="2020-04-24T12:44:00Z">
              <w:r>
                <w:t>[Qualcomm</w:t>
              </w:r>
            </w:ins>
            <w:ins w:id="267" w:author="QC (Umesh)-v1" w:date="2020-04-24T12:45:00Z">
              <w:r>
                <w:t>] this should be now clear from the added field description (please see RRC CR discussion).</w:t>
              </w:r>
            </w:ins>
          </w:p>
        </w:tc>
        <w:tc>
          <w:tcPr>
            <w:tcW w:w="3870" w:type="dxa"/>
            <w:noWrap/>
            <w:hideMark/>
          </w:tcPr>
          <w:p w14:paraId="4542978A" w14:textId="2C57D31A" w:rsidR="00174749" w:rsidRPr="00EA515B" w:rsidRDefault="00174749" w:rsidP="00174749">
            <w:pPr>
              <w:pStyle w:val="BodyText"/>
            </w:pPr>
            <w:r w:rsidRPr="00EA515B">
              <w:t> </w:t>
            </w:r>
            <w:proofErr w:type="spellStart"/>
            <w:ins w:id="268" w:author="QC (Umesh)-v2" w:date="2020-04-28T19:00:00Z">
              <w:r w:rsidR="008E1B83">
                <w:t>ConcNoAct</w:t>
              </w:r>
            </w:ins>
            <w:proofErr w:type="spellEnd"/>
          </w:p>
        </w:tc>
      </w:tr>
    </w:tbl>
    <w:p w14:paraId="53B99852" w14:textId="77777777" w:rsidR="00174749" w:rsidRDefault="00174749" w:rsidP="006B4E9D">
      <w:pPr>
        <w:pStyle w:val="BodyText"/>
      </w:pPr>
    </w:p>
    <w:p w14:paraId="6D5FDD70" w14:textId="5D23661A" w:rsidR="00EA515B" w:rsidRDefault="00706EE1" w:rsidP="006B4E9D">
      <w:pPr>
        <w:pStyle w:val="BodyText"/>
      </w:pPr>
      <w:ins w:id="269" w:author="QC (Umesh)-v2" w:date="2020-04-28T19:33:00Z">
        <w:r>
          <w:t xml:space="preserve">Proposal: For </w:t>
        </w:r>
      </w:ins>
      <w:ins w:id="270" w:author="QC (Umesh)-v2" w:date="2020-04-28T20:15:00Z">
        <w:r w:rsidR="00E8559B">
          <w:t xml:space="preserve">the </w:t>
        </w:r>
      </w:ins>
      <w:ins w:id="271" w:author="QC (Umesh)-v2" w:date="2020-04-28T19:33:00Z">
        <w:r>
          <w:t>RIL</w:t>
        </w:r>
      </w:ins>
      <w:ins w:id="272" w:author="QC (Umesh)-v2" w:date="2020-04-28T20:15:00Z">
        <w:r w:rsidR="00E8559B">
          <w:t>s</w:t>
        </w:r>
      </w:ins>
      <w:ins w:id="273" w:author="QC (Umesh)-v2" w:date="2020-04-28T19:33:00Z">
        <w:r>
          <w:t xml:space="preserve"> above, change the status as indicated in the last column.</w:t>
        </w:r>
      </w:ins>
      <w:bookmarkStart w:id="274" w:name="_GoBack"/>
      <w:bookmarkEnd w:id="274"/>
    </w:p>
    <w:p w14:paraId="2D36D94A" w14:textId="61DBFB38" w:rsidR="00EA515B" w:rsidRDefault="00EA515B" w:rsidP="006B4E9D">
      <w:pPr>
        <w:pStyle w:val="BodyText"/>
      </w:pPr>
    </w:p>
    <w:p w14:paraId="54FC2216" w14:textId="6661C636" w:rsidR="00EA591E" w:rsidRPr="00C91E22" w:rsidRDefault="00EA591E" w:rsidP="00EA591E">
      <w:pPr>
        <w:pStyle w:val="Heading2"/>
      </w:pPr>
      <w:r>
        <w:t>2.3 RIL issues for discussion in NB-IoT ASN.1 review</w:t>
      </w:r>
    </w:p>
    <w:p w14:paraId="38E6E896" w14:textId="462B3A5E" w:rsidR="00EA591E" w:rsidRDefault="00EA591E" w:rsidP="00EA591E">
      <w:pPr>
        <w:pStyle w:val="BodyText"/>
      </w:pPr>
      <w:r>
        <w:t xml:space="preserve">Following issues are common to NB-IoT and </w:t>
      </w:r>
      <w:proofErr w:type="spellStart"/>
      <w:r>
        <w:t>eMTC</w:t>
      </w:r>
      <w:proofErr w:type="spellEnd"/>
      <w:r>
        <w:t xml:space="preserve"> and will be discussed in NB-IoT ASN.1 review.</w:t>
      </w:r>
    </w:p>
    <w:p w14:paraId="0D759F8E" w14:textId="77777777" w:rsidR="00EA591E" w:rsidRDefault="00EA591E" w:rsidP="00EA591E">
      <w:pPr>
        <w:pStyle w:val="BodyText"/>
      </w:pP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B316E3" w:rsidRPr="00EA515B" w14:paraId="529557FE" w14:textId="77777777" w:rsidTr="00B316E3">
        <w:trPr>
          <w:trHeight w:val="290"/>
        </w:trPr>
        <w:tc>
          <w:tcPr>
            <w:tcW w:w="754" w:type="dxa"/>
            <w:noWrap/>
          </w:tcPr>
          <w:p w14:paraId="7476D4FD" w14:textId="77777777" w:rsidR="00EA591E" w:rsidRPr="00EA515B" w:rsidRDefault="00EA591E" w:rsidP="00DE4872">
            <w:pPr>
              <w:pStyle w:val="BodyText"/>
              <w:rPr>
                <w:b/>
                <w:bCs/>
              </w:rPr>
            </w:pPr>
            <w:r>
              <w:rPr>
                <w:b/>
                <w:bCs/>
              </w:rPr>
              <w:t xml:space="preserve">RIL </w:t>
            </w:r>
            <w:r w:rsidRPr="00EA515B">
              <w:rPr>
                <w:b/>
                <w:bCs/>
              </w:rPr>
              <w:t>ID</w:t>
            </w:r>
          </w:p>
        </w:tc>
        <w:tc>
          <w:tcPr>
            <w:tcW w:w="1133" w:type="dxa"/>
            <w:noWrap/>
          </w:tcPr>
          <w:p w14:paraId="0DD5D5EA" w14:textId="77777777" w:rsidR="00EA591E" w:rsidRPr="00EA515B" w:rsidRDefault="00EA591E" w:rsidP="00DE4872">
            <w:pPr>
              <w:pStyle w:val="BodyText"/>
              <w:rPr>
                <w:b/>
                <w:bCs/>
              </w:rPr>
            </w:pPr>
            <w:r w:rsidRPr="00EA515B">
              <w:rPr>
                <w:b/>
                <w:bCs/>
              </w:rPr>
              <w:t>Delegate</w:t>
            </w:r>
          </w:p>
        </w:tc>
        <w:tc>
          <w:tcPr>
            <w:tcW w:w="1573" w:type="dxa"/>
            <w:noWrap/>
          </w:tcPr>
          <w:p w14:paraId="5F7C29FA" w14:textId="77777777" w:rsidR="00EA591E" w:rsidRPr="00EA515B" w:rsidRDefault="00EA591E" w:rsidP="00DE4872">
            <w:pPr>
              <w:pStyle w:val="BodyText"/>
              <w:rPr>
                <w:b/>
                <w:bCs/>
              </w:rPr>
            </w:pPr>
            <w:r w:rsidRPr="00EA515B">
              <w:rPr>
                <w:b/>
                <w:bCs/>
              </w:rPr>
              <w:t>WI</w:t>
            </w:r>
          </w:p>
        </w:tc>
        <w:tc>
          <w:tcPr>
            <w:tcW w:w="803" w:type="dxa"/>
            <w:noWrap/>
          </w:tcPr>
          <w:p w14:paraId="39634FF6" w14:textId="77777777" w:rsidR="00EA591E" w:rsidRPr="00EA515B" w:rsidRDefault="00EA591E" w:rsidP="00DE4872">
            <w:pPr>
              <w:pStyle w:val="BodyText"/>
              <w:rPr>
                <w:b/>
                <w:bCs/>
              </w:rPr>
            </w:pPr>
            <w:r w:rsidRPr="00EA515B">
              <w:rPr>
                <w:b/>
                <w:bCs/>
              </w:rPr>
              <w:t>Class</w:t>
            </w:r>
          </w:p>
        </w:tc>
        <w:tc>
          <w:tcPr>
            <w:tcW w:w="1071" w:type="dxa"/>
            <w:noWrap/>
          </w:tcPr>
          <w:p w14:paraId="31FF58AD" w14:textId="77777777" w:rsidR="00EA591E" w:rsidRPr="00EA515B" w:rsidRDefault="00EA591E" w:rsidP="00DE4872">
            <w:pPr>
              <w:pStyle w:val="BodyText"/>
              <w:rPr>
                <w:b/>
                <w:bCs/>
              </w:rPr>
            </w:pPr>
            <w:proofErr w:type="spellStart"/>
            <w:r w:rsidRPr="00EA515B">
              <w:rPr>
                <w:b/>
                <w:bCs/>
              </w:rPr>
              <w:t>Tdoc</w:t>
            </w:r>
            <w:proofErr w:type="spellEnd"/>
          </w:p>
        </w:tc>
        <w:tc>
          <w:tcPr>
            <w:tcW w:w="1402" w:type="dxa"/>
            <w:noWrap/>
          </w:tcPr>
          <w:p w14:paraId="2BF9A331" w14:textId="77777777" w:rsidR="00EA591E" w:rsidRDefault="00EA591E" w:rsidP="00DE4872">
            <w:pPr>
              <w:pStyle w:val="BodyText"/>
              <w:rPr>
                <w:b/>
                <w:bCs/>
              </w:rPr>
            </w:pPr>
            <w:r w:rsidRPr="00EA515B">
              <w:rPr>
                <w:b/>
                <w:bCs/>
              </w:rPr>
              <w:t>Status</w:t>
            </w:r>
          </w:p>
          <w:p w14:paraId="22F64713"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D116730" w14:textId="77777777" w:rsidR="00EA591E" w:rsidRDefault="00EA591E" w:rsidP="00DE4872">
            <w:pPr>
              <w:pStyle w:val="BodyText"/>
              <w:rPr>
                <w:b/>
                <w:bCs/>
              </w:rPr>
            </w:pPr>
            <w:r w:rsidRPr="00EA515B">
              <w:rPr>
                <w:b/>
                <w:bCs/>
              </w:rPr>
              <w:t xml:space="preserve">Proposed Conclusion </w:t>
            </w:r>
          </w:p>
          <w:p w14:paraId="7FB07A9E"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05D0BF7" w14:textId="77777777" w:rsidR="00EA591E" w:rsidRPr="00EA515B" w:rsidRDefault="00EA591E" w:rsidP="00DE4872">
            <w:pPr>
              <w:pStyle w:val="BodyText"/>
              <w:rPr>
                <w:b/>
                <w:bCs/>
              </w:rPr>
            </w:pPr>
            <w:r w:rsidRPr="00EA515B">
              <w:rPr>
                <w:b/>
                <w:bCs/>
              </w:rPr>
              <w:t>Description</w:t>
            </w:r>
          </w:p>
        </w:tc>
        <w:tc>
          <w:tcPr>
            <w:tcW w:w="4860" w:type="dxa"/>
            <w:noWrap/>
          </w:tcPr>
          <w:p w14:paraId="7CA0D346" w14:textId="77777777" w:rsidR="00EA591E" w:rsidRPr="00EA515B" w:rsidRDefault="00EA591E" w:rsidP="00DE4872">
            <w:pPr>
              <w:pStyle w:val="BodyText"/>
              <w:rPr>
                <w:b/>
                <w:bCs/>
              </w:rPr>
            </w:pPr>
            <w:r w:rsidRPr="00EA515B">
              <w:rPr>
                <w:b/>
                <w:bCs/>
              </w:rPr>
              <w:t>Proposed Change</w:t>
            </w:r>
          </w:p>
        </w:tc>
        <w:tc>
          <w:tcPr>
            <w:tcW w:w="6480" w:type="dxa"/>
            <w:noWrap/>
          </w:tcPr>
          <w:p w14:paraId="40D62EBF" w14:textId="77777777" w:rsidR="00EA591E" w:rsidRDefault="00EA591E" w:rsidP="00DE4872">
            <w:pPr>
              <w:pStyle w:val="BodyText"/>
              <w:rPr>
                <w:b/>
                <w:bCs/>
              </w:rPr>
            </w:pPr>
            <w:r w:rsidRPr="00EA515B">
              <w:rPr>
                <w:b/>
                <w:bCs/>
              </w:rPr>
              <w:t>Comments</w:t>
            </w:r>
          </w:p>
          <w:p w14:paraId="73CC3B36" w14:textId="1D5DC60F" w:rsidR="00EA591E" w:rsidRPr="00EA515B" w:rsidRDefault="00EA591E" w:rsidP="00DE4872">
            <w:pPr>
              <w:pStyle w:val="BodyText"/>
              <w:rPr>
                <w:b/>
                <w:bCs/>
              </w:rPr>
            </w:pPr>
          </w:p>
        </w:tc>
        <w:tc>
          <w:tcPr>
            <w:tcW w:w="3870" w:type="dxa"/>
            <w:noWrap/>
          </w:tcPr>
          <w:p w14:paraId="7D08810C" w14:textId="77777777" w:rsidR="00EA591E" w:rsidRDefault="00EA591E" w:rsidP="00DE4872">
            <w:pPr>
              <w:pStyle w:val="BodyText"/>
              <w:rPr>
                <w:b/>
                <w:bCs/>
              </w:rPr>
            </w:pPr>
            <w:r w:rsidRPr="00EA515B">
              <w:rPr>
                <w:b/>
                <w:bCs/>
              </w:rPr>
              <w:t>Proposed conclusion (from email discussion)</w:t>
            </w:r>
            <w:r>
              <w:rPr>
                <w:b/>
                <w:bCs/>
              </w:rPr>
              <w:t xml:space="preserve"> </w:t>
            </w:r>
          </w:p>
          <w:p w14:paraId="4A4BA212" w14:textId="77777777" w:rsidR="00EA591E" w:rsidRPr="00EA515B" w:rsidRDefault="00EA591E" w:rsidP="00DE4872">
            <w:pPr>
              <w:pStyle w:val="BodyText"/>
              <w:rPr>
                <w:b/>
                <w:bCs/>
              </w:rPr>
            </w:pPr>
            <w:r w:rsidRPr="00C547AE">
              <w:rPr>
                <w:b/>
                <w:bCs/>
                <w:color w:val="FF0000"/>
              </w:rPr>
              <w:t>Column to be used by email rapporteur later.</w:t>
            </w:r>
          </w:p>
        </w:tc>
      </w:tr>
      <w:tr w:rsidR="00B316E3" w:rsidRPr="00EA515B" w14:paraId="574BC457" w14:textId="77777777" w:rsidTr="00B316E3">
        <w:trPr>
          <w:trHeight w:val="290"/>
        </w:trPr>
        <w:tc>
          <w:tcPr>
            <w:tcW w:w="754" w:type="dxa"/>
            <w:noWrap/>
            <w:hideMark/>
          </w:tcPr>
          <w:p w14:paraId="246323F6" w14:textId="77777777" w:rsidR="00EA591E" w:rsidRPr="00EA515B" w:rsidRDefault="00EA591E" w:rsidP="00DE4872">
            <w:pPr>
              <w:pStyle w:val="BodyText"/>
            </w:pPr>
            <w:r w:rsidRPr="00EA515B">
              <w:t>Z603</w:t>
            </w:r>
          </w:p>
        </w:tc>
        <w:tc>
          <w:tcPr>
            <w:tcW w:w="1133" w:type="dxa"/>
            <w:noWrap/>
            <w:hideMark/>
          </w:tcPr>
          <w:p w14:paraId="0A67672B" w14:textId="77777777" w:rsidR="00EA591E" w:rsidRPr="00EA515B" w:rsidRDefault="00EA591E" w:rsidP="00DE4872">
            <w:pPr>
              <w:pStyle w:val="BodyText"/>
            </w:pPr>
            <w:r w:rsidRPr="00EA515B">
              <w:t>ZTE (</w:t>
            </w:r>
            <w:proofErr w:type="spellStart"/>
            <w:r w:rsidRPr="00EA515B">
              <w:t>LuTing</w:t>
            </w:r>
            <w:proofErr w:type="spellEnd"/>
            <w:r w:rsidRPr="00EA515B">
              <w:t>)</w:t>
            </w:r>
          </w:p>
        </w:tc>
        <w:tc>
          <w:tcPr>
            <w:tcW w:w="1573" w:type="dxa"/>
            <w:noWrap/>
            <w:hideMark/>
          </w:tcPr>
          <w:p w14:paraId="3BED8515" w14:textId="77777777" w:rsidR="00EA591E" w:rsidRPr="00EA515B" w:rsidRDefault="00EA591E" w:rsidP="00DE4872">
            <w:pPr>
              <w:pStyle w:val="BodyText"/>
            </w:pPr>
            <w:r w:rsidRPr="00EA515B">
              <w:t>NBIOT/</w:t>
            </w:r>
            <w:proofErr w:type="spellStart"/>
            <w:r w:rsidRPr="00EA515B">
              <w:t>eMTC</w:t>
            </w:r>
            <w:proofErr w:type="spellEnd"/>
          </w:p>
        </w:tc>
        <w:tc>
          <w:tcPr>
            <w:tcW w:w="803" w:type="dxa"/>
            <w:noWrap/>
            <w:hideMark/>
          </w:tcPr>
          <w:p w14:paraId="221753C4" w14:textId="77777777" w:rsidR="00EA591E" w:rsidRPr="00EA515B" w:rsidRDefault="00EA591E" w:rsidP="00DE4872">
            <w:pPr>
              <w:pStyle w:val="BodyText"/>
            </w:pPr>
            <w:r w:rsidRPr="00EA515B">
              <w:t>4</w:t>
            </w:r>
          </w:p>
        </w:tc>
        <w:tc>
          <w:tcPr>
            <w:tcW w:w="1071" w:type="dxa"/>
            <w:noWrap/>
            <w:hideMark/>
          </w:tcPr>
          <w:p w14:paraId="73F55793" w14:textId="77777777" w:rsidR="00EA591E" w:rsidRPr="00EA515B" w:rsidRDefault="00EA591E" w:rsidP="00DE4872">
            <w:pPr>
              <w:pStyle w:val="BodyText"/>
            </w:pPr>
            <w:r w:rsidRPr="00EA515B">
              <w:t>R2-2003278</w:t>
            </w:r>
          </w:p>
        </w:tc>
        <w:tc>
          <w:tcPr>
            <w:tcW w:w="1402" w:type="dxa"/>
            <w:noWrap/>
            <w:hideMark/>
          </w:tcPr>
          <w:p w14:paraId="262D8649" w14:textId="77777777" w:rsidR="00EA591E" w:rsidRPr="00EA515B" w:rsidRDefault="00EA591E" w:rsidP="00DE4872">
            <w:pPr>
              <w:pStyle w:val="BodyText"/>
            </w:pPr>
            <w:proofErr w:type="spellStart"/>
            <w:r w:rsidRPr="00EA515B">
              <w:t>TDoc</w:t>
            </w:r>
            <w:proofErr w:type="spellEnd"/>
          </w:p>
        </w:tc>
        <w:tc>
          <w:tcPr>
            <w:tcW w:w="2354" w:type="dxa"/>
            <w:noWrap/>
            <w:hideMark/>
          </w:tcPr>
          <w:p w14:paraId="3B8556F1" w14:textId="77777777" w:rsidR="00EA591E" w:rsidRPr="00EA515B" w:rsidRDefault="00EA591E" w:rsidP="00DE4872">
            <w:pPr>
              <w:pStyle w:val="BodyText"/>
            </w:pPr>
            <w:r w:rsidRPr="00EA515B">
              <w:t>v21: Class changed</w:t>
            </w:r>
          </w:p>
        </w:tc>
        <w:tc>
          <w:tcPr>
            <w:tcW w:w="6336" w:type="dxa"/>
            <w:noWrap/>
            <w:hideMark/>
          </w:tcPr>
          <w:p w14:paraId="05652CC7" w14:textId="77777777" w:rsidR="00EA591E" w:rsidRPr="00EA515B" w:rsidRDefault="00EA591E" w:rsidP="00DE4872">
            <w:pPr>
              <w:pStyle w:val="BodyText"/>
            </w:pPr>
            <w:r w:rsidRPr="00EA515B">
              <w:t xml:space="preserve">In RAN2#107 meeting, RAN2 has agreed “The UE may use the D-PUR resource to send </w:t>
            </w:r>
            <w:proofErr w:type="spellStart"/>
            <w:r w:rsidRPr="00EA515B">
              <w:t>RRCConnectionRequest</w:t>
            </w:r>
            <w:proofErr w:type="spellEnd"/>
            <w:r w:rsidRPr="00EA515B">
              <w:t xml:space="preserve"> or </w:t>
            </w:r>
            <w:proofErr w:type="spellStart"/>
            <w:r w:rsidRPr="00EA515B">
              <w:t>RRCConnectionResumeRequest</w:t>
            </w:r>
            <w:proofErr w:type="spellEnd"/>
            <w:r w:rsidRPr="00EA515B">
              <w:t xml:space="preserve"> to establish or resume RRC connection.” However, the transmission of </w:t>
            </w:r>
            <w:proofErr w:type="spellStart"/>
            <w:r w:rsidRPr="00EA515B">
              <w:t>RRCConnectionRequest</w:t>
            </w:r>
            <w:proofErr w:type="spellEnd"/>
            <w:r w:rsidRPr="00EA515B">
              <w:t xml:space="preserve"> message using PUR to establish RRC connection hasn’t been captured in 36.331.</w:t>
            </w:r>
          </w:p>
        </w:tc>
        <w:tc>
          <w:tcPr>
            <w:tcW w:w="4860" w:type="dxa"/>
            <w:noWrap/>
            <w:hideMark/>
          </w:tcPr>
          <w:p w14:paraId="15737DE0" w14:textId="77777777" w:rsidR="00EA591E" w:rsidRPr="00EA515B" w:rsidRDefault="00EA591E" w:rsidP="00DE4872">
            <w:pPr>
              <w:pStyle w:val="BodyText"/>
            </w:pPr>
            <w:r w:rsidRPr="00EA515B">
              <w:br/>
            </w:r>
            <w:r>
              <w:t>1&gt;</w:t>
            </w:r>
            <w:r>
              <w:tab/>
              <w:t xml:space="preserve">the establishment or resumption request is for mobile originating calls and the establishment cause is </w:t>
            </w:r>
            <w:proofErr w:type="spellStart"/>
            <w:r>
              <w:rPr>
                <w:i/>
              </w:rPr>
              <w:t>mo</w:t>
            </w:r>
            <w:proofErr w:type="spellEnd"/>
            <w:r>
              <w:rPr>
                <w:i/>
              </w:rPr>
              <w:t>-Data</w:t>
            </w:r>
            <w:r>
              <w:t xml:space="preserve"> or </w:t>
            </w:r>
            <w:proofErr w:type="spellStart"/>
            <w:r>
              <w:rPr>
                <w:i/>
              </w:rPr>
              <w:t>mo-ExceptionData</w:t>
            </w:r>
            <w:proofErr w:type="spellEnd"/>
            <w:r>
              <w:t xml:space="preserve"> or </w:t>
            </w:r>
            <w:proofErr w:type="spellStart"/>
            <w:r>
              <w:rPr>
                <w:i/>
              </w:rPr>
              <w:t>delayTolerantAccess</w:t>
            </w:r>
            <w:proofErr w:type="spellEnd"/>
            <w:r w:rsidRPr="00041817">
              <w:rPr>
                <w:rFonts w:hint="eastAsia"/>
                <w:color w:val="FF0000"/>
                <w:u w:val="single"/>
              </w:rPr>
              <w:t xml:space="preserve"> </w:t>
            </w:r>
            <w:r w:rsidRPr="00041817">
              <w:rPr>
                <w:color w:val="FF0000"/>
                <w:u w:val="single"/>
              </w:rPr>
              <w:t xml:space="preserve">or </w:t>
            </w:r>
            <w:r w:rsidRPr="00041817">
              <w:rPr>
                <w:i/>
                <w:color w:val="FF0000"/>
                <w:u w:val="single"/>
              </w:rPr>
              <w:t>mt-Access</w:t>
            </w:r>
            <w:r w:rsidRPr="00041817">
              <w:rPr>
                <w:rFonts w:hint="eastAsia"/>
                <w:i/>
                <w:color w:val="FF0000"/>
                <w:u w:val="single"/>
              </w:rPr>
              <w:t xml:space="preserve"> </w:t>
            </w:r>
            <w:r w:rsidRPr="00041817">
              <w:rPr>
                <w:rFonts w:hint="eastAsia"/>
                <w:iCs/>
                <w:color w:val="FF0000"/>
                <w:u w:val="single"/>
              </w:rPr>
              <w:t xml:space="preserve">or </w:t>
            </w:r>
            <w:proofErr w:type="spellStart"/>
            <w:r w:rsidRPr="00041817">
              <w:rPr>
                <w:i/>
                <w:color w:val="FF0000"/>
                <w:u w:val="single"/>
              </w:rPr>
              <w:t>mo-Signalling</w:t>
            </w:r>
            <w:proofErr w:type="spellEnd"/>
            <w:r>
              <w:t>;</w:t>
            </w:r>
          </w:p>
        </w:tc>
        <w:tc>
          <w:tcPr>
            <w:tcW w:w="6480" w:type="dxa"/>
            <w:noWrap/>
            <w:hideMark/>
          </w:tcPr>
          <w:p w14:paraId="0AB0BAF7"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39015F3C" w14:textId="77777777" w:rsidR="00EA591E" w:rsidRPr="00EA515B" w:rsidRDefault="00EA591E" w:rsidP="00DE4872">
            <w:pPr>
              <w:pStyle w:val="BodyText"/>
            </w:pPr>
          </w:p>
        </w:tc>
        <w:tc>
          <w:tcPr>
            <w:tcW w:w="3870" w:type="dxa"/>
            <w:noWrap/>
            <w:hideMark/>
          </w:tcPr>
          <w:p w14:paraId="04AF61E8" w14:textId="77777777" w:rsidR="00EA591E" w:rsidRPr="00EA515B" w:rsidRDefault="00EA591E" w:rsidP="00DE4872">
            <w:pPr>
              <w:pStyle w:val="BodyText"/>
            </w:pPr>
            <w:r w:rsidRPr="00EA515B">
              <w:t> </w:t>
            </w:r>
          </w:p>
        </w:tc>
      </w:tr>
      <w:tr w:rsidR="00B316E3" w:rsidRPr="00EA515B" w14:paraId="0347361B" w14:textId="77777777" w:rsidTr="00B316E3">
        <w:trPr>
          <w:trHeight w:val="290"/>
        </w:trPr>
        <w:tc>
          <w:tcPr>
            <w:tcW w:w="754" w:type="dxa"/>
            <w:noWrap/>
            <w:hideMark/>
          </w:tcPr>
          <w:p w14:paraId="5C084742" w14:textId="77777777" w:rsidR="00EA591E" w:rsidRPr="00EA515B" w:rsidRDefault="00EA591E" w:rsidP="00DE4872">
            <w:pPr>
              <w:pStyle w:val="BodyText"/>
            </w:pPr>
            <w:r w:rsidRPr="00EA515B">
              <w:t>N001</w:t>
            </w:r>
          </w:p>
        </w:tc>
        <w:tc>
          <w:tcPr>
            <w:tcW w:w="1133" w:type="dxa"/>
            <w:noWrap/>
            <w:hideMark/>
          </w:tcPr>
          <w:p w14:paraId="44A284B2" w14:textId="77777777" w:rsidR="00EA591E" w:rsidRPr="00EA515B" w:rsidRDefault="00EA591E" w:rsidP="00DE4872">
            <w:pPr>
              <w:pStyle w:val="BodyText"/>
            </w:pPr>
            <w:r w:rsidRPr="00EA515B">
              <w:t>Nokia (Tero)</w:t>
            </w:r>
          </w:p>
        </w:tc>
        <w:tc>
          <w:tcPr>
            <w:tcW w:w="1573" w:type="dxa"/>
            <w:noWrap/>
            <w:hideMark/>
          </w:tcPr>
          <w:p w14:paraId="29C972B6" w14:textId="77777777" w:rsidR="00EA591E" w:rsidRPr="00EA515B" w:rsidRDefault="00EA591E" w:rsidP="00DE4872">
            <w:pPr>
              <w:pStyle w:val="BodyText"/>
            </w:pPr>
            <w:r w:rsidRPr="00EA515B">
              <w:t>MTC(NB-IoT</w:t>
            </w:r>
          </w:p>
        </w:tc>
        <w:tc>
          <w:tcPr>
            <w:tcW w:w="803" w:type="dxa"/>
            <w:noWrap/>
            <w:hideMark/>
          </w:tcPr>
          <w:p w14:paraId="304285FC" w14:textId="77777777" w:rsidR="00EA591E" w:rsidRPr="00EA515B" w:rsidRDefault="00EA591E" w:rsidP="00DE4872">
            <w:pPr>
              <w:pStyle w:val="BodyText"/>
            </w:pPr>
            <w:r w:rsidRPr="00EA515B">
              <w:t>4</w:t>
            </w:r>
          </w:p>
        </w:tc>
        <w:tc>
          <w:tcPr>
            <w:tcW w:w="1071" w:type="dxa"/>
            <w:noWrap/>
            <w:hideMark/>
          </w:tcPr>
          <w:p w14:paraId="031AF489" w14:textId="77777777" w:rsidR="00EA591E" w:rsidRPr="00EA515B" w:rsidRDefault="00EA591E" w:rsidP="00DE4872">
            <w:pPr>
              <w:pStyle w:val="BodyText"/>
            </w:pPr>
            <w:r w:rsidRPr="00EA515B">
              <w:t>None</w:t>
            </w:r>
          </w:p>
        </w:tc>
        <w:tc>
          <w:tcPr>
            <w:tcW w:w="1402" w:type="dxa"/>
            <w:noWrap/>
            <w:hideMark/>
          </w:tcPr>
          <w:p w14:paraId="3C23D308" w14:textId="77777777" w:rsidR="00EA591E" w:rsidRPr="00EA515B" w:rsidRDefault="00EA591E" w:rsidP="00DE4872">
            <w:pPr>
              <w:pStyle w:val="BodyText"/>
            </w:pPr>
            <w:proofErr w:type="spellStart"/>
            <w:r w:rsidRPr="00EA515B">
              <w:t>DiscMail</w:t>
            </w:r>
            <w:proofErr w:type="spellEnd"/>
          </w:p>
        </w:tc>
        <w:tc>
          <w:tcPr>
            <w:tcW w:w="2354" w:type="dxa"/>
            <w:noWrap/>
            <w:hideMark/>
          </w:tcPr>
          <w:p w14:paraId="4563BAA4" w14:textId="77777777" w:rsidR="00EA591E" w:rsidRPr="00EA515B" w:rsidRDefault="00EA591E" w:rsidP="00DE4872">
            <w:pPr>
              <w:pStyle w:val="BodyText"/>
            </w:pPr>
            <w:r w:rsidRPr="00EA515B">
              <w:t>v22: Class changed</w:t>
            </w:r>
          </w:p>
        </w:tc>
        <w:tc>
          <w:tcPr>
            <w:tcW w:w="6336" w:type="dxa"/>
            <w:noWrap/>
            <w:hideMark/>
          </w:tcPr>
          <w:p w14:paraId="1DFC032A" w14:textId="77777777" w:rsidR="00EA591E" w:rsidRPr="00EA515B" w:rsidRDefault="00EA591E" w:rsidP="00DE4872">
            <w:pPr>
              <w:pStyle w:val="BodyText"/>
            </w:pPr>
            <w:r w:rsidRPr="00EA515B">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4860" w:type="dxa"/>
            <w:noWrap/>
            <w:hideMark/>
          </w:tcPr>
          <w:p w14:paraId="68123713" w14:textId="77777777" w:rsidR="00EA591E" w:rsidRPr="00EA515B" w:rsidRDefault="00EA591E" w:rsidP="00DE4872">
            <w:pPr>
              <w:pStyle w:val="BodyText"/>
            </w:pPr>
            <w:r w:rsidRPr="00EA515B">
              <w:t>Use “noL1-ACK-Needed-r16”  for the field name.</w:t>
            </w:r>
          </w:p>
        </w:tc>
        <w:tc>
          <w:tcPr>
            <w:tcW w:w="6480" w:type="dxa"/>
            <w:noWrap/>
            <w:hideMark/>
          </w:tcPr>
          <w:p w14:paraId="1DD7C56C" w14:textId="77777777" w:rsidR="00EA591E" w:rsidRDefault="00EA591E" w:rsidP="00DE4872">
            <w:pPr>
              <w:pStyle w:val="BodyText"/>
            </w:pPr>
            <w:r w:rsidRPr="00EA515B">
              <w:t>Qualcomm v17: Do not agree to have “no” in the name. Because what the field is saying is L1 ack is sufficient, not the other way around. Can be discussed along with H098.</w:t>
            </w:r>
          </w:p>
          <w:p w14:paraId="79BD7AD3" w14:textId="77777777" w:rsidR="00EA591E" w:rsidRDefault="00EA591E" w:rsidP="00DE4872">
            <w:pPr>
              <w:pStyle w:val="BodyText"/>
            </w:pPr>
            <w:r w:rsidRPr="00EA515B">
              <w:br/>
              <w:t>Rap: Agree this is best concluded with H098. Name seems somewhat matter of taste i.e. could reflect if RRC acknowledgment is needed, or be general with 2 values indicating the ACK options (rrc, l1)</w:t>
            </w:r>
          </w:p>
          <w:p w14:paraId="751DF280" w14:textId="77777777" w:rsidR="00EA591E" w:rsidRPr="003B017F" w:rsidRDefault="00EA591E" w:rsidP="00DE4872">
            <w:pPr>
              <w:pStyle w:val="BodyText"/>
              <w:rPr>
                <w:color w:val="FF0000"/>
              </w:rPr>
            </w:pPr>
            <w:r w:rsidRPr="003B017F">
              <w:rPr>
                <w:color w:val="FF0000"/>
              </w:rPr>
              <w:t>[Qualcomm] to be discussed in NB-IoT ASN.1 review</w:t>
            </w:r>
          </w:p>
          <w:p w14:paraId="18ED1077" w14:textId="77777777" w:rsidR="00EA591E" w:rsidRPr="00EA515B" w:rsidRDefault="00EA591E" w:rsidP="00DE4872">
            <w:pPr>
              <w:pStyle w:val="BodyText"/>
            </w:pPr>
          </w:p>
        </w:tc>
        <w:tc>
          <w:tcPr>
            <w:tcW w:w="3870" w:type="dxa"/>
            <w:noWrap/>
            <w:hideMark/>
          </w:tcPr>
          <w:p w14:paraId="599D515D" w14:textId="77777777" w:rsidR="00EA591E" w:rsidRPr="00EA515B" w:rsidRDefault="00EA591E" w:rsidP="00DE4872">
            <w:pPr>
              <w:pStyle w:val="BodyText"/>
            </w:pPr>
            <w:r w:rsidRPr="00EA515B">
              <w:t> </w:t>
            </w:r>
          </w:p>
        </w:tc>
      </w:tr>
      <w:tr w:rsidR="00B316E3" w:rsidRPr="00EA515B" w14:paraId="2CD7865D" w14:textId="77777777" w:rsidTr="00B316E3">
        <w:trPr>
          <w:trHeight w:val="290"/>
        </w:trPr>
        <w:tc>
          <w:tcPr>
            <w:tcW w:w="754" w:type="dxa"/>
            <w:noWrap/>
            <w:hideMark/>
          </w:tcPr>
          <w:p w14:paraId="5DF34AB3" w14:textId="77777777" w:rsidR="00EA591E" w:rsidRPr="00EA515B" w:rsidRDefault="00EA591E" w:rsidP="00DE4872">
            <w:pPr>
              <w:pStyle w:val="BodyText"/>
            </w:pPr>
            <w:r w:rsidRPr="00EA515B">
              <w:t>H098</w:t>
            </w:r>
          </w:p>
        </w:tc>
        <w:tc>
          <w:tcPr>
            <w:tcW w:w="1133" w:type="dxa"/>
            <w:noWrap/>
            <w:hideMark/>
          </w:tcPr>
          <w:p w14:paraId="5985AB44" w14:textId="77777777" w:rsidR="00EA591E" w:rsidRPr="00EA515B" w:rsidRDefault="00EA591E" w:rsidP="00DE4872">
            <w:pPr>
              <w:pStyle w:val="BodyText"/>
            </w:pPr>
            <w:r w:rsidRPr="00EA515B">
              <w:t>Odile (Huawei)</w:t>
            </w:r>
          </w:p>
        </w:tc>
        <w:tc>
          <w:tcPr>
            <w:tcW w:w="1573" w:type="dxa"/>
            <w:noWrap/>
            <w:hideMark/>
          </w:tcPr>
          <w:p w14:paraId="7808324E"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6D7EDC09" w14:textId="77777777" w:rsidR="00EA591E" w:rsidRPr="00EA515B" w:rsidRDefault="00EA591E" w:rsidP="00DE4872">
            <w:pPr>
              <w:pStyle w:val="BodyText"/>
            </w:pPr>
            <w:r w:rsidRPr="00EA515B">
              <w:t>4</w:t>
            </w:r>
          </w:p>
        </w:tc>
        <w:tc>
          <w:tcPr>
            <w:tcW w:w="1071" w:type="dxa"/>
            <w:noWrap/>
            <w:hideMark/>
          </w:tcPr>
          <w:p w14:paraId="36CC2F4B" w14:textId="77777777" w:rsidR="00EA591E" w:rsidRPr="00EA515B" w:rsidRDefault="00EA591E" w:rsidP="00DE4872">
            <w:pPr>
              <w:pStyle w:val="BodyText"/>
            </w:pPr>
            <w:r w:rsidRPr="00EA515B">
              <w:t>None</w:t>
            </w:r>
          </w:p>
        </w:tc>
        <w:tc>
          <w:tcPr>
            <w:tcW w:w="1402" w:type="dxa"/>
            <w:noWrap/>
            <w:hideMark/>
          </w:tcPr>
          <w:p w14:paraId="523F2AFC" w14:textId="77777777" w:rsidR="00EA591E" w:rsidRPr="00EA515B" w:rsidRDefault="00EA591E" w:rsidP="00DE4872">
            <w:pPr>
              <w:pStyle w:val="BodyText"/>
            </w:pPr>
            <w:proofErr w:type="spellStart"/>
            <w:r w:rsidRPr="00EA515B">
              <w:t>DiscMail</w:t>
            </w:r>
            <w:proofErr w:type="spellEnd"/>
          </w:p>
        </w:tc>
        <w:tc>
          <w:tcPr>
            <w:tcW w:w="2354" w:type="dxa"/>
            <w:noWrap/>
            <w:hideMark/>
          </w:tcPr>
          <w:p w14:paraId="5C60DE1C" w14:textId="77777777" w:rsidR="00EA591E" w:rsidRPr="00EA515B" w:rsidRDefault="00EA591E" w:rsidP="00DE4872">
            <w:pPr>
              <w:pStyle w:val="BodyText"/>
            </w:pPr>
            <w:r w:rsidRPr="00EA515B">
              <w:t>v21: Class changed</w:t>
            </w:r>
          </w:p>
        </w:tc>
        <w:tc>
          <w:tcPr>
            <w:tcW w:w="6336" w:type="dxa"/>
            <w:noWrap/>
            <w:hideMark/>
          </w:tcPr>
          <w:p w14:paraId="0B35CCD7" w14:textId="77777777" w:rsidR="00EA591E" w:rsidRPr="00EA515B" w:rsidRDefault="00EA591E" w:rsidP="00DE4872">
            <w:pPr>
              <w:pStyle w:val="BodyText"/>
            </w:pPr>
            <w:r w:rsidRPr="00EA515B">
              <w:t>Application layer has no understanding of L1 Ack, propose to remove the last sentence in the description.</w:t>
            </w:r>
          </w:p>
        </w:tc>
        <w:tc>
          <w:tcPr>
            <w:tcW w:w="4860" w:type="dxa"/>
            <w:noWrap/>
            <w:hideMark/>
          </w:tcPr>
          <w:p w14:paraId="2A000077" w14:textId="77777777" w:rsidR="00EA591E" w:rsidRPr="00EA515B" w:rsidRDefault="00EA591E" w:rsidP="00DE4872">
            <w:pPr>
              <w:pStyle w:val="BodyText"/>
            </w:pPr>
            <w:r w:rsidRPr="00EA515B">
              <w:t>v07: remove "i.e. …"</w:t>
            </w:r>
          </w:p>
        </w:tc>
        <w:tc>
          <w:tcPr>
            <w:tcW w:w="6480" w:type="dxa"/>
            <w:noWrap/>
            <w:hideMark/>
          </w:tcPr>
          <w:p w14:paraId="5D1E9D16" w14:textId="77777777" w:rsidR="00EA591E" w:rsidRDefault="00EA591E" w:rsidP="00DE4872">
            <w:pPr>
              <w:pStyle w:val="BodyText"/>
            </w:pPr>
            <w:r w:rsidRPr="00EA515B">
              <w:t>Rap: Seems to require some discussion. May be appropriate to instead refer to MAC. May be better to defer</w:t>
            </w:r>
          </w:p>
          <w:p w14:paraId="7A7D363F" w14:textId="77777777" w:rsidR="00EA591E" w:rsidRPr="003B017F" w:rsidRDefault="00EA591E" w:rsidP="00DE4872">
            <w:pPr>
              <w:pStyle w:val="BodyText"/>
              <w:rPr>
                <w:color w:val="FF0000"/>
              </w:rPr>
            </w:pPr>
            <w:r w:rsidRPr="003B017F">
              <w:rPr>
                <w:color w:val="FF0000"/>
              </w:rPr>
              <w:t>[Qualcomm] to be discussed in NB-IoT ASN.1 review</w:t>
            </w:r>
          </w:p>
        </w:tc>
        <w:tc>
          <w:tcPr>
            <w:tcW w:w="3870" w:type="dxa"/>
            <w:noWrap/>
            <w:hideMark/>
          </w:tcPr>
          <w:p w14:paraId="30970640" w14:textId="77777777" w:rsidR="00EA591E" w:rsidRPr="00EA515B" w:rsidRDefault="00EA591E" w:rsidP="00DE4872">
            <w:pPr>
              <w:pStyle w:val="BodyText"/>
            </w:pPr>
            <w:r w:rsidRPr="00EA515B">
              <w:t> </w:t>
            </w:r>
          </w:p>
        </w:tc>
      </w:tr>
      <w:tr w:rsidR="00B316E3" w:rsidRPr="00EA515B" w14:paraId="71F6100D" w14:textId="77777777" w:rsidTr="00B316E3">
        <w:trPr>
          <w:trHeight w:val="290"/>
        </w:trPr>
        <w:tc>
          <w:tcPr>
            <w:tcW w:w="754" w:type="dxa"/>
            <w:noWrap/>
            <w:hideMark/>
          </w:tcPr>
          <w:p w14:paraId="0A1CA3E5" w14:textId="77777777" w:rsidR="00EA591E" w:rsidRPr="00EA515B" w:rsidRDefault="00EA591E" w:rsidP="00DE4872">
            <w:pPr>
              <w:pStyle w:val="BodyText"/>
            </w:pPr>
            <w:r w:rsidRPr="00EA515B">
              <w:t>H108</w:t>
            </w:r>
          </w:p>
        </w:tc>
        <w:tc>
          <w:tcPr>
            <w:tcW w:w="1133" w:type="dxa"/>
            <w:noWrap/>
            <w:hideMark/>
          </w:tcPr>
          <w:p w14:paraId="07C8517A" w14:textId="77777777" w:rsidR="00EA591E" w:rsidRPr="00EA515B" w:rsidRDefault="00EA591E" w:rsidP="00DE4872">
            <w:pPr>
              <w:pStyle w:val="BodyText"/>
            </w:pPr>
            <w:r w:rsidRPr="00EA515B">
              <w:t>Odile (Huawei)</w:t>
            </w:r>
          </w:p>
        </w:tc>
        <w:tc>
          <w:tcPr>
            <w:tcW w:w="1573" w:type="dxa"/>
            <w:noWrap/>
            <w:hideMark/>
          </w:tcPr>
          <w:p w14:paraId="2AEA5B29"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7BB80351" w14:textId="77777777" w:rsidR="00EA591E" w:rsidRPr="00EA515B" w:rsidRDefault="00EA591E" w:rsidP="00DE4872">
            <w:pPr>
              <w:pStyle w:val="BodyText"/>
            </w:pPr>
            <w:r w:rsidRPr="00EA515B">
              <w:t>4</w:t>
            </w:r>
          </w:p>
        </w:tc>
        <w:tc>
          <w:tcPr>
            <w:tcW w:w="1071" w:type="dxa"/>
            <w:noWrap/>
            <w:hideMark/>
          </w:tcPr>
          <w:p w14:paraId="5D6428F2" w14:textId="77777777" w:rsidR="00EA591E" w:rsidRPr="00EA515B" w:rsidRDefault="00EA591E" w:rsidP="00DE4872">
            <w:pPr>
              <w:pStyle w:val="BodyText"/>
            </w:pPr>
            <w:r w:rsidRPr="00EA515B">
              <w:t>R2-2003250</w:t>
            </w:r>
          </w:p>
        </w:tc>
        <w:tc>
          <w:tcPr>
            <w:tcW w:w="1402" w:type="dxa"/>
            <w:noWrap/>
            <w:hideMark/>
          </w:tcPr>
          <w:p w14:paraId="6683A2C1" w14:textId="77777777" w:rsidR="00EA591E" w:rsidRPr="00EA515B" w:rsidRDefault="00EA591E" w:rsidP="00DE4872">
            <w:pPr>
              <w:pStyle w:val="BodyText"/>
            </w:pPr>
            <w:proofErr w:type="spellStart"/>
            <w:r w:rsidRPr="00EA515B">
              <w:t>TDoc</w:t>
            </w:r>
            <w:proofErr w:type="spellEnd"/>
          </w:p>
        </w:tc>
        <w:tc>
          <w:tcPr>
            <w:tcW w:w="2354" w:type="dxa"/>
            <w:noWrap/>
            <w:hideMark/>
          </w:tcPr>
          <w:p w14:paraId="6307B3F5" w14:textId="77777777" w:rsidR="00EA591E" w:rsidRPr="00EA515B" w:rsidRDefault="00EA591E" w:rsidP="00DE4872">
            <w:pPr>
              <w:pStyle w:val="BodyText"/>
            </w:pPr>
            <w:r w:rsidRPr="00EA515B">
              <w:t>v11</w:t>
            </w:r>
          </w:p>
        </w:tc>
        <w:tc>
          <w:tcPr>
            <w:tcW w:w="6336" w:type="dxa"/>
            <w:noWrap/>
            <w:hideMark/>
          </w:tcPr>
          <w:p w14:paraId="398FA2C8" w14:textId="77777777" w:rsidR="00EA591E" w:rsidRPr="00EA515B" w:rsidRDefault="00EA591E" w:rsidP="00DE4872">
            <w:pPr>
              <w:pStyle w:val="BodyText"/>
            </w:pPr>
            <w:r w:rsidRPr="00EA515B">
              <w:t xml:space="preserve">Same issue applies to </w:t>
            </w:r>
            <w:proofErr w:type="spellStart"/>
            <w:r w:rsidRPr="00EA515B">
              <w:t>gwus</w:t>
            </w:r>
            <w:proofErr w:type="spellEnd"/>
            <w:r w:rsidRPr="00EA515B">
              <w:t>-Config-NB in 6.7.3.2</w:t>
            </w:r>
            <w:r w:rsidRPr="00EA515B">
              <w:br/>
              <w:t>'</w:t>
            </w:r>
            <w:proofErr w:type="spellStart"/>
            <w:r w:rsidRPr="00EA515B">
              <w:t>timeOffset</w:t>
            </w:r>
            <w:proofErr w:type="spellEnd"/>
            <w:r w:rsidRPr="00EA515B">
              <w:t>-</w:t>
            </w:r>
            <w:proofErr w:type="spellStart"/>
            <w:r w:rsidRPr="00EA515B">
              <w:t>eDRX</w:t>
            </w:r>
            <w:proofErr w:type="spellEnd"/>
            <w:r w:rsidRPr="00EA515B">
              <w:t>-Short is always present in wus-Config-r15  / GWUS-TimeParameters-r16 then a WUS resource shall always be configured for the gap. Thus OPTIONAL Need OR is not correct</w:t>
            </w:r>
            <w:r w:rsidRPr="00EA515B">
              <w:br/>
              <w:t>There are two options.</w:t>
            </w:r>
            <w:r w:rsidRPr="00EA515B">
              <w:br/>
              <w:t>1) parameter is defined as MP and  the fallback  configuration is described in ta CHOICE structure</w:t>
            </w:r>
            <w:r w:rsidRPr="00EA515B">
              <w:br/>
              <w:t xml:space="preserve">2) parameter is defined as need OP, there is NO CHOICE structure,  and the fallback configuration is described in the </w:t>
            </w:r>
            <w:proofErr w:type="spellStart"/>
            <w:r w:rsidRPr="00EA515B">
              <w:t>fleld</w:t>
            </w:r>
            <w:proofErr w:type="spellEnd"/>
            <w:r w:rsidRPr="00EA515B">
              <w:t xml:space="preserve"> </w:t>
            </w:r>
            <w:proofErr w:type="spellStart"/>
            <w:r w:rsidRPr="00EA515B">
              <w:t>decription</w:t>
            </w:r>
            <w:proofErr w:type="spellEnd"/>
          </w:p>
        </w:tc>
        <w:tc>
          <w:tcPr>
            <w:tcW w:w="4860" w:type="dxa"/>
            <w:noWrap/>
            <w:hideMark/>
          </w:tcPr>
          <w:p w14:paraId="5664B842" w14:textId="77777777" w:rsidR="00EA591E" w:rsidRPr="00EA515B" w:rsidRDefault="00EA591E" w:rsidP="00DE4872">
            <w:pPr>
              <w:pStyle w:val="BodyText"/>
            </w:pPr>
            <w:r w:rsidRPr="00EA515B">
              <w:t xml:space="preserve">v07: See </w:t>
            </w:r>
            <w:proofErr w:type="spellStart"/>
            <w:r w:rsidRPr="00EA515B">
              <w:t>Tdoc</w:t>
            </w:r>
            <w:proofErr w:type="spellEnd"/>
          </w:p>
        </w:tc>
        <w:tc>
          <w:tcPr>
            <w:tcW w:w="6480" w:type="dxa"/>
            <w:noWrap/>
            <w:hideMark/>
          </w:tcPr>
          <w:p w14:paraId="70FDA180"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D29B06C" w14:textId="77777777" w:rsidR="00EA591E" w:rsidRPr="00EA515B" w:rsidRDefault="00EA591E" w:rsidP="00DE4872">
            <w:pPr>
              <w:pStyle w:val="BodyText"/>
            </w:pPr>
          </w:p>
        </w:tc>
        <w:tc>
          <w:tcPr>
            <w:tcW w:w="3870" w:type="dxa"/>
            <w:noWrap/>
            <w:hideMark/>
          </w:tcPr>
          <w:p w14:paraId="53620210" w14:textId="77777777" w:rsidR="00EA591E" w:rsidRPr="00EA515B" w:rsidRDefault="00EA591E" w:rsidP="00DE4872">
            <w:pPr>
              <w:pStyle w:val="BodyText"/>
            </w:pPr>
            <w:r w:rsidRPr="00EA515B">
              <w:t> </w:t>
            </w:r>
          </w:p>
        </w:tc>
      </w:tr>
      <w:tr w:rsidR="00B316E3" w:rsidRPr="00EA515B" w14:paraId="4C26D8E4" w14:textId="77777777" w:rsidTr="00B316E3">
        <w:trPr>
          <w:trHeight w:val="290"/>
        </w:trPr>
        <w:tc>
          <w:tcPr>
            <w:tcW w:w="754" w:type="dxa"/>
            <w:noWrap/>
            <w:hideMark/>
          </w:tcPr>
          <w:p w14:paraId="35602E29" w14:textId="77777777" w:rsidR="00EA591E" w:rsidRPr="00EA515B" w:rsidRDefault="00EA591E" w:rsidP="00DE4872">
            <w:pPr>
              <w:pStyle w:val="BodyText"/>
            </w:pPr>
            <w:r w:rsidRPr="00EA515B">
              <w:t>H110</w:t>
            </w:r>
          </w:p>
        </w:tc>
        <w:tc>
          <w:tcPr>
            <w:tcW w:w="1133" w:type="dxa"/>
            <w:noWrap/>
            <w:hideMark/>
          </w:tcPr>
          <w:p w14:paraId="45D7A2AD" w14:textId="77777777" w:rsidR="00EA591E" w:rsidRPr="00EA515B" w:rsidRDefault="00EA591E" w:rsidP="00DE4872">
            <w:pPr>
              <w:pStyle w:val="BodyText"/>
            </w:pPr>
            <w:r w:rsidRPr="00EA515B">
              <w:t>Odile (Huawei)</w:t>
            </w:r>
          </w:p>
        </w:tc>
        <w:tc>
          <w:tcPr>
            <w:tcW w:w="1573" w:type="dxa"/>
            <w:noWrap/>
            <w:hideMark/>
          </w:tcPr>
          <w:p w14:paraId="7C88A122"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209A90D6" w14:textId="77777777" w:rsidR="00EA591E" w:rsidRPr="00EA515B" w:rsidRDefault="00EA591E" w:rsidP="00DE4872">
            <w:pPr>
              <w:pStyle w:val="BodyText"/>
            </w:pPr>
            <w:r w:rsidRPr="00EA515B">
              <w:t>4</w:t>
            </w:r>
          </w:p>
        </w:tc>
        <w:tc>
          <w:tcPr>
            <w:tcW w:w="1071" w:type="dxa"/>
            <w:noWrap/>
            <w:hideMark/>
          </w:tcPr>
          <w:p w14:paraId="64B32267" w14:textId="77777777" w:rsidR="00EA591E" w:rsidRPr="00EA515B" w:rsidRDefault="00EA591E" w:rsidP="00DE4872">
            <w:pPr>
              <w:pStyle w:val="BodyText"/>
            </w:pPr>
            <w:r w:rsidRPr="00EA515B">
              <w:t>None</w:t>
            </w:r>
          </w:p>
        </w:tc>
        <w:tc>
          <w:tcPr>
            <w:tcW w:w="1402" w:type="dxa"/>
            <w:noWrap/>
            <w:hideMark/>
          </w:tcPr>
          <w:p w14:paraId="473BC041" w14:textId="77777777" w:rsidR="00EA591E" w:rsidRPr="00EA515B" w:rsidRDefault="00EA591E" w:rsidP="00DE4872">
            <w:pPr>
              <w:pStyle w:val="BodyText"/>
            </w:pPr>
            <w:proofErr w:type="spellStart"/>
            <w:r w:rsidRPr="00EA515B">
              <w:t>DiscMail</w:t>
            </w:r>
            <w:proofErr w:type="spellEnd"/>
          </w:p>
        </w:tc>
        <w:tc>
          <w:tcPr>
            <w:tcW w:w="2354" w:type="dxa"/>
            <w:noWrap/>
            <w:hideMark/>
          </w:tcPr>
          <w:p w14:paraId="5A4B5A99" w14:textId="77777777" w:rsidR="00EA591E" w:rsidRPr="00EA515B" w:rsidRDefault="00EA591E" w:rsidP="00DE4872">
            <w:pPr>
              <w:pStyle w:val="BodyText"/>
            </w:pPr>
            <w:r w:rsidRPr="00EA515B">
              <w:t>v22: Class changed</w:t>
            </w:r>
          </w:p>
        </w:tc>
        <w:tc>
          <w:tcPr>
            <w:tcW w:w="6336" w:type="dxa"/>
            <w:noWrap/>
            <w:hideMark/>
          </w:tcPr>
          <w:p w14:paraId="17DF8962" w14:textId="77777777" w:rsidR="00EA591E" w:rsidRPr="00EA515B" w:rsidRDefault="00EA591E" w:rsidP="00DE4872">
            <w:pPr>
              <w:pStyle w:val="BodyText"/>
            </w:pPr>
            <w:r w:rsidRPr="00EA515B">
              <w:t>gwus-ProbaThreshList-r16 and gwus-GroupsForServiceList-r16 are defined as OPTIONAL need OR. There is no need to specify the absence case. It is not clear what happens in only one of the two parameters is configured or if they don't have the same of entries.</w:t>
            </w:r>
            <w:r w:rsidRPr="00EA515B">
              <w:br/>
              <w:t xml:space="preserve">Same issue in 6.7.3.2 </w:t>
            </w:r>
            <w:proofErr w:type="spellStart"/>
            <w:r w:rsidRPr="00EA515B">
              <w:t>gwus</w:t>
            </w:r>
            <w:proofErr w:type="spellEnd"/>
            <w:r w:rsidRPr="00EA515B">
              <w:t>-Config-NB.</w:t>
            </w:r>
          </w:p>
        </w:tc>
        <w:tc>
          <w:tcPr>
            <w:tcW w:w="4860" w:type="dxa"/>
            <w:noWrap/>
            <w:hideMark/>
          </w:tcPr>
          <w:p w14:paraId="75A63A5B" w14:textId="77777777" w:rsidR="00EA591E" w:rsidRDefault="00EA591E" w:rsidP="00DE4872">
            <w:pPr>
              <w:pStyle w:val="CommentText"/>
            </w:pPr>
            <w:r>
              <w:t>v07 It is proposed</w:t>
            </w:r>
          </w:p>
          <w:p w14:paraId="0519B963" w14:textId="77777777" w:rsidR="00EA591E" w:rsidRDefault="00EA591E" w:rsidP="00DE4872">
            <w:pPr>
              <w:pStyle w:val="CommentText"/>
            </w:pPr>
            <w:r>
              <w:t xml:space="preserve">1) to define the parameters as OPTIONAL-- Cond </w:t>
            </w:r>
            <w:proofErr w:type="spellStart"/>
            <w:r>
              <w:t>probabilityBased</w:t>
            </w:r>
            <w:proofErr w:type="spellEnd"/>
            <w:r>
              <w:t xml:space="preserve"> and remove the sentence 'If this field is absent, paging probability based WUS group selection is not configured'</w:t>
            </w:r>
          </w:p>
          <w:p w14:paraId="46E9B60C" w14:textId="77777777" w:rsidR="00EA591E" w:rsidRDefault="00EA591E" w:rsidP="00DE4872">
            <w:pPr>
              <w:pStyle w:val="CommentText"/>
            </w:pPr>
            <w:r>
              <w:t xml:space="preserve">2)  clarify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0EF9D536" w14:textId="77777777" w:rsidR="00EA591E" w:rsidRDefault="00EA591E" w:rsidP="00DE4872">
            <w:pPr>
              <w:pStyle w:val="CommentText"/>
              <w:rPr>
                <w:color w:val="FF0000"/>
              </w:rPr>
            </w:pPr>
            <w:proofErr w:type="spellStart"/>
            <w:r w:rsidRPr="00416B9C">
              <w:rPr>
                <w:b/>
              </w:rPr>
              <w:t>gWUS-GroupsForServiceList</w:t>
            </w:r>
            <w:proofErr w:type="spell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is considered to be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1752CD8" w14:textId="77777777" w:rsidR="00EA591E" w:rsidRDefault="00EA591E" w:rsidP="00DE4872">
            <w:pPr>
              <w:pStyle w:val="CommentText"/>
              <w:rPr>
                <w:strike/>
                <w:color w:val="FF0000"/>
              </w:rPr>
            </w:pPr>
            <w:proofErr w:type="spellStart"/>
            <w:r w:rsidRPr="00416B9C">
              <w:rPr>
                <w:b/>
              </w:rPr>
              <w:t>gwus-ProbThreshList</w:t>
            </w:r>
            <w:proofErr w:type="spell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27462519" w14:textId="77777777" w:rsidR="00EA591E" w:rsidRPr="00416B9C" w:rsidRDefault="00EA591E" w:rsidP="00DE4872">
            <w:pPr>
              <w:pStyle w:val="CommentText"/>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490A06A0" w14:textId="77777777" w:rsidR="00EA591E" w:rsidRPr="00EA515B" w:rsidRDefault="00EA591E" w:rsidP="00DE4872">
            <w:pPr>
              <w:pStyle w:val="BodyText"/>
            </w:pPr>
          </w:p>
        </w:tc>
        <w:tc>
          <w:tcPr>
            <w:tcW w:w="6480" w:type="dxa"/>
            <w:noWrap/>
            <w:hideMark/>
          </w:tcPr>
          <w:p w14:paraId="20ACFA19" w14:textId="77777777" w:rsidR="00EA591E" w:rsidRDefault="00EA591E" w:rsidP="00DE4872">
            <w:pPr>
              <w:pStyle w:val="BodyText"/>
            </w:pPr>
            <w:r w:rsidRPr="00EA515B">
              <w:t xml:space="preserve">Rap: Somewhat related to R2-2003184, although that addresses parameter </w:t>
            </w:r>
            <w:proofErr w:type="spellStart"/>
            <w:r w:rsidRPr="00EA515B">
              <w:t>gwus-NumGroupsList</w:t>
            </w:r>
            <w:proofErr w:type="spellEnd"/>
            <w:r w:rsidRPr="00EA515B">
              <w:t xml:space="preserve"> while this comment concerns parameter </w:t>
            </w:r>
            <w:proofErr w:type="spellStart"/>
            <w:r w:rsidRPr="00EA515B">
              <w:t>gwus-GroupsForServiceList</w:t>
            </w:r>
            <w:proofErr w:type="spellEnd"/>
          </w:p>
          <w:p w14:paraId="27035FFC" w14:textId="77777777" w:rsidR="00EA591E" w:rsidRDefault="00EA591E" w:rsidP="00DE4872">
            <w:pPr>
              <w:pStyle w:val="BodyText"/>
            </w:pPr>
            <w:r w:rsidRPr="00EA515B">
              <w:br/>
              <w:t xml:space="preserve">Qualcomm v19: The issue stems from the fact that number of paging probability thresholds (1, 2 or 3) are common for all WUS configurations while </w:t>
            </w:r>
            <w:proofErr w:type="spellStart"/>
            <w:r w:rsidRPr="00EA515B">
              <w:t>gwus-GroupsForServiceList</w:t>
            </w:r>
            <w:proofErr w:type="spellEnd"/>
            <w:r w:rsidRPr="00EA515B">
              <w:t xml:space="preserve"> can be configured on per GAP type. Basically the concern is how to handle the case where the number of </w:t>
            </w:r>
            <w:proofErr w:type="spellStart"/>
            <w:r w:rsidRPr="00EA515B">
              <w:t>enteries</w:t>
            </w:r>
            <w:proofErr w:type="spellEnd"/>
            <w:r w:rsidRPr="00EA515B">
              <w:t xml:space="preserve"> in </w:t>
            </w:r>
            <w:proofErr w:type="spellStart"/>
            <w:r w:rsidRPr="00EA515B">
              <w:t>gwus-GroupsForServiceList</w:t>
            </w:r>
            <w:proofErr w:type="spellEnd"/>
            <w:r w:rsidRPr="00EA515B">
              <w:t xml:space="preserve"> are different from the number of entries in </w:t>
            </w:r>
            <w:proofErr w:type="spellStart"/>
            <w:r w:rsidRPr="00EA515B">
              <w:t>gwus-ProbThreshList</w:t>
            </w:r>
            <w:proofErr w:type="spellEnd"/>
            <w:r w:rsidRPr="00EA515B">
              <w:t>. Seems  this would be clear from 36.304 TP where the mapping of group WUS to paging probability set is defined and we don’t see the need to make this any clearer in 36.331. Basically, it boils down to this:</w:t>
            </w:r>
            <w:r w:rsidRPr="00EA515B">
              <w:br/>
              <w:t xml:space="preserve">- If </w:t>
            </w:r>
            <w:proofErr w:type="spellStart"/>
            <w:r w:rsidRPr="00EA515B">
              <w:t>gwus-ProbThreshList</w:t>
            </w:r>
            <w:proofErr w:type="spellEnd"/>
            <w:r w:rsidRPr="00EA515B">
              <w:t xml:space="preserve"> has more </w:t>
            </w:r>
            <w:proofErr w:type="spellStart"/>
            <w:r w:rsidRPr="00EA515B">
              <w:t>enteries</w:t>
            </w:r>
            <w:proofErr w:type="spellEnd"/>
            <w:r w:rsidRPr="00EA515B">
              <w:t xml:space="preserve"> than in </w:t>
            </w:r>
            <w:proofErr w:type="spellStart"/>
            <w:r w:rsidRPr="00EA515B">
              <w:t>gwus-GroupsForServiceList</w:t>
            </w:r>
            <w:proofErr w:type="spellEnd"/>
            <w:r w:rsidRPr="00EA515B">
              <w:t xml:space="preserve"> then all extra entries in </w:t>
            </w:r>
            <w:proofErr w:type="spellStart"/>
            <w:r w:rsidRPr="00EA515B">
              <w:t>gwus-ProbThreshList</w:t>
            </w:r>
            <w:proofErr w:type="spellEnd"/>
            <w:r w:rsidRPr="00EA515B">
              <w:t xml:space="preserve"> are not assigned any group WUS.</w:t>
            </w:r>
            <w:r w:rsidRPr="00EA515B">
              <w:br/>
              <w:t xml:space="preserve">- If </w:t>
            </w:r>
            <w:proofErr w:type="spellStart"/>
            <w:r w:rsidRPr="00EA515B">
              <w:t>gwus-GroupsForServiceList</w:t>
            </w:r>
            <w:proofErr w:type="spellEnd"/>
            <w:r w:rsidRPr="00EA515B">
              <w:t xml:space="preserve"> has more </w:t>
            </w:r>
            <w:proofErr w:type="spellStart"/>
            <w:r w:rsidRPr="00EA515B">
              <w:t>enteries</w:t>
            </w:r>
            <w:proofErr w:type="spellEnd"/>
            <w:r w:rsidRPr="00EA515B">
              <w:t xml:space="preserve"> than in </w:t>
            </w:r>
            <w:proofErr w:type="spellStart"/>
            <w:r w:rsidRPr="00EA515B">
              <w:t>gwus-ProbThreshList</w:t>
            </w:r>
            <w:proofErr w:type="spellEnd"/>
            <w:r w:rsidRPr="00EA515B">
              <w:t xml:space="preserve"> then all extra entries in </w:t>
            </w:r>
            <w:proofErr w:type="spellStart"/>
            <w:r w:rsidRPr="00EA515B">
              <w:t>gwus-GroupsForServiceList</w:t>
            </w:r>
            <w:proofErr w:type="spellEnd"/>
            <w:r w:rsidRPr="00EA515B">
              <w:t xml:space="preserve"> are ignored. </w:t>
            </w:r>
          </w:p>
          <w:p w14:paraId="4786044A" w14:textId="77777777" w:rsidR="00EA591E" w:rsidRDefault="00EA591E" w:rsidP="00DE4872">
            <w:pPr>
              <w:pStyle w:val="BodyText"/>
            </w:pPr>
          </w:p>
          <w:p w14:paraId="7B5F5821" w14:textId="77777777" w:rsidR="00EA591E" w:rsidRPr="003B017F" w:rsidRDefault="00EA591E" w:rsidP="00DE4872">
            <w:pPr>
              <w:pStyle w:val="BodyText"/>
              <w:rPr>
                <w:color w:val="FF0000"/>
              </w:rPr>
            </w:pPr>
            <w:r w:rsidRPr="003B017F">
              <w:rPr>
                <w:color w:val="FF0000"/>
              </w:rPr>
              <w:t>[Qualcomm] to be discussed in NB-IoT ASN.1 review</w:t>
            </w:r>
          </w:p>
          <w:p w14:paraId="13C4F49C" w14:textId="77777777" w:rsidR="00EA591E" w:rsidRPr="00EA515B" w:rsidRDefault="00EA591E" w:rsidP="00DE4872">
            <w:pPr>
              <w:pStyle w:val="BodyText"/>
            </w:pPr>
          </w:p>
        </w:tc>
        <w:tc>
          <w:tcPr>
            <w:tcW w:w="3870" w:type="dxa"/>
            <w:noWrap/>
            <w:hideMark/>
          </w:tcPr>
          <w:p w14:paraId="05E8B9A6" w14:textId="77777777" w:rsidR="00EA591E" w:rsidRPr="00EA515B" w:rsidRDefault="00EA591E" w:rsidP="00DE4872">
            <w:pPr>
              <w:pStyle w:val="BodyText"/>
            </w:pPr>
            <w:r w:rsidRPr="00EA515B">
              <w:t> </w:t>
            </w:r>
          </w:p>
        </w:tc>
      </w:tr>
      <w:tr w:rsidR="00B316E3" w:rsidRPr="00EA515B" w14:paraId="5EE7FCA6" w14:textId="77777777" w:rsidTr="00B316E3">
        <w:trPr>
          <w:trHeight w:val="290"/>
        </w:trPr>
        <w:tc>
          <w:tcPr>
            <w:tcW w:w="754" w:type="dxa"/>
            <w:noWrap/>
            <w:hideMark/>
          </w:tcPr>
          <w:p w14:paraId="095B7687" w14:textId="77777777" w:rsidR="00EA591E" w:rsidRPr="00EA515B" w:rsidRDefault="00EA591E" w:rsidP="00DE4872">
            <w:pPr>
              <w:pStyle w:val="BodyText"/>
            </w:pPr>
            <w:r w:rsidRPr="00EA515B">
              <w:t>H106</w:t>
            </w:r>
          </w:p>
        </w:tc>
        <w:tc>
          <w:tcPr>
            <w:tcW w:w="1133" w:type="dxa"/>
            <w:noWrap/>
            <w:hideMark/>
          </w:tcPr>
          <w:p w14:paraId="14DEC867" w14:textId="77777777" w:rsidR="00EA591E" w:rsidRPr="00EA515B" w:rsidRDefault="00EA591E" w:rsidP="00DE4872">
            <w:pPr>
              <w:pStyle w:val="BodyText"/>
            </w:pPr>
            <w:r w:rsidRPr="00EA515B">
              <w:t>Odile (Huawei)</w:t>
            </w:r>
          </w:p>
        </w:tc>
        <w:tc>
          <w:tcPr>
            <w:tcW w:w="1573" w:type="dxa"/>
            <w:noWrap/>
            <w:hideMark/>
          </w:tcPr>
          <w:p w14:paraId="41BAC31A"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34DB9250" w14:textId="77777777" w:rsidR="00EA591E" w:rsidRPr="00EA515B" w:rsidRDefault="00EA591E" w:rsidP="00DE4872">
            <w:pPr>
              <w:pStyle w:val="BodyText"/>
            </w:pPr>
            <w:r w:rsidRPr="00EA515B">
              <w:t>4</w:t>
            </w:r>
          </w:p>
        </w:tc>
        <w:tc>
          <w:tcPr>
            <w:tcW w:w="1071" w:type="dxa"/>
            <w:noWrap/>
            <w:hideMark/>
          </w:tcPr>
          <w:p w14:paraId="6688E70B" w14:textId="77777777" w:rsidR="00EA591E" w:rsidRPr="00EA515B" w:rsidRDefault="00EA591E" w:rsidP="00DE4872">
            <w:pPr>
              <w:pStyle w:val="BodyText"/>
            </w:pPr>
            <w:r w:rsidRPr="00EA515B">
              <w:t>None</w:t>
            </w:r>
          </w:p>
        </w:tc>
        <w:tc>
          <w:tcPr>
            <w:tcW w:w="1402" w:type="dxa"/>
            <w:noWrap/>
            <w:hideMark/>
          </w:tcPr>
          <w:p w14:paraId="2D1484FD" w14:textId="77777777" w:rsidR="00EA591E" w:rsidRPr="00EA515B" w:rsidRDefault="00EA591E" w:rsidP="00DE4872">
            <w:pPr>
              <w:pStyle w:val="BodyText"/>
            </w:pPr>
            <w:proofErr w:type="spellStart"/>
            <w:r w:rsidRPr="00EA515B">
              <w:t>DiscMail</w:t>
            </w:r>
            <w:proofErr w:type="spellEnd"/>
          </w:p>
        </w:tc>
        <w:tc>
          <w:tcPr>
            <w:tcW w:w="2354" w:type="dxa"/>
            <w:noWrap/>
            <w:hideMark/>
          </w:tcPr>
          <w:p w14:paraId="073E9848" w14:textId="77777777" w:rsidR="00EA591E" w:rsidRPr="00EA515B" w:rsidRDefault="00EA591E" w:rsidP="00DE4872">
            <w:pPr>
              <w:pStyle w:val="BodyText"/>
            </w:pPr>
            <w:r w:rsidRPr="00EA515B">
              <w:t>v21: Class changed</w:t>
            </w:r>
          </w:p>
        </w:tc>
        <w:tc>
          <w:tcPr>
            <w:tcW w:w="6336" w:type="dxa"/>
            <w:noWrap/>
            <w:hideMark/>
          </w:tcPr>
          <w:p w14:paraId="0764C8BE" w14:textId="77777777" w:rsidR="00EA591E" w:rsidRPr="00EA515B" w:rsidRDefault="00EA591E" w:rsidP="00DE4872">
            <w:pPr>
              <w:pStyle w:val="BodyText"/>
            </w:pPr>
            <w:proofErr w:type="spellStart"/>
            <w:r w:rsidRPr="00EA515B">
              <w:t>GWUS-Config-NB:gwus-CommonSequence</w:t>
            </w:r>
            <w:proofErr w:type="spellEnd"/>
            <w:r w:rsidRPr="00EA515B">
              <w:br/>
              <w:t>Parameter is defined as ENUMERATED {</w:t>
            </w:r>
            <w:proofErr w:type="spellStart"/>
            <w:r w:rsidRPr="00EA515B">
              <w:t>legacyWUS</w:t>
            </w:r>
            <w:proofErr w:type="spellEnd"/>
            <w:r w:rsidRPr="00EA515B">
              <w:t xml:space="preserve">, </w:t>
            </w:r>
            <w:proofErr w:type="spellStart"/>
            <w:r w:rsidRPr="00EA515B">
              <w:t>groupWUS</w:t>
            </w:r>
            <w:proofErr w:type="spellEnd"/>
            <w:r w:rsidRPr="00EA515B">
              <w:t xml:space="preserve">}   but is unclear what </w:t>
            </w:r>
            <w:proofErr w:type="spellStart"/>
            <w:r w:rsidRPr="00EA515B">
              <w:t>legacyWUs</w:t>
            </w:r>
            <w:proofErr w:type="spellEnd"/>
            <w:r w:rsidRPr="00EA515B">
              <w:t xml:space="preserve"> and </w:t>
            </w:r>
            <w:proofErr w:type="spellStart"/>
            <w:r w:rsidRPr="00EA515B">
              <w:t>groupWUS</w:t>
            </w:r>
            <w:proofErr w:type="spellEnd"/>
            <w:r w:rsidRPr="00EA515B">
              <w:t xml:space="preserve"> mean.</w:t>
            </w:r>
            <w:r w:rsidRPr="00EA515B">
              <w:br/>
              <w:t xml:space="preserve">In my understanding: </w:t>
            </w:r>
            <w:proofErr w:type="spellStart"/>
            <w:r w:rsidRPr="00EA515B">
              <w:t>legacyWUS</w:t>
            </w:r>
            <w:proofErr w:type="spellEnd"/>
            <w:r w:rsidRPr="00EA515B">
              <w:t xml:space="preserve"> is Rel-15 WUS and </w:t>
            </w:r>
            <w:proofErr w:type="spellStart"/>
            <w:r w:rsidRPr="00EA515B">
              <w:t>groupWUS</w:t>
            </w:r>
            <w:proofErr w:type="spellEnd"/>
            <w:r w:rsidRPr="00EA515B">
              <w:t xml:space="preserve"> is rel-16 GWUS so we think it may be better to align with RAN2 terminology {</w:t>
            </w:r>
            <w:proofErr w:type="spellStart"/>
            <w:r w:rsidRPr="00EA515B">
              <w:t>wus</w:t>
            </w:r>
            <w:proofErr w:type="spellEnd"/>
            <w:r w:rsidRPr="00EA515B">
              <w:t xml:space="preserve">, </w:t>
            </w:r>
            <w:proofErr w:type="spellStart"/>
            <w:r w:rsidRPr="00EA515B">
              <w:t>gwus</w:t>
            </w:r>
            <w:proofErr w:type="spellEnd"/>
            <w:r w:rsidRPr="00EA515B">
              <w:t>}</w:t>
            </w:r>
          </w:p>
        </w:tc>
        <w:tc>
          <w:tcPr>
            <w:tcW w:w="4860" w:type="dxa"/>
            <w:noWrap/>
            <w:hideMark/>
          </w:tcPr>
          <w:p w14:paraId="4075D88C" w14:textId="77777777" w:rsidR="00EA591E" w:rsidRDefault="00EA591E" w:rsidP="00DE4872">
            <w:pPr>
              <w:pStyle w:val="CommentText"/>
            </w:pPr>
            <w:r>
              <w:t>v07:</w:t>
            </w:r>
          </w:p>
          <w:p w14:paraId="04013D31" w14:textId="77777777" w:rsidR="00EA591E" w:rsidRDefault="00EA591E" w:rsidP="00DE4872">
            <w:pPr>
              <w:pStyle w:val="CommentText"/>
            </w:pPr>
            <w:r>
              <w:t>1) Change enumerated value to "</w:t>
            </w:r>
            <w:proofErr w:type="spellStart"/>
            <w:r>
              <w:t>wus</w:t>
            </w:r>
            <w:proofErr w:type="spellEnd"/>
            <w:r>
              <w:t>" and "</w:t>
            </w:r>
            <w:proofErr w:type="spellStart"/>
            <w:r>
              <w:t>gwus</w:t>
            </w:r>
            <w:proofErr w:type="spellEnd"/>
            <w:r>
              <w:t xml:space="preserve">". </w:t>
            </w:r>
          </w:p>
          <w:p w14:paraId="3E953B78" w14:textId="77777777" w:rsidR="00EA591E" w:rsidRDefault="00EA591E" w:rsidP="00DE4872">
            <w:pPr>
              <w:pStyle w:val="CommentText"/>
            </w:pPr>
            <w:r>
              <w:t xml:space="preserve">2) </w:t>
            </w:r>
            <w:proofErr w:type="spellStart"/>
            <w:r>
              <w:t>gwus-CommonSequence</w:t>
            </w:r>
            <w:proofErr w:type="spellEnd"/>
          </w:p>
          <w:p w14:paraId="7E174D0C" w14:textId="77777777" w:rsidR="00EA591E" w:rsidRDefault="00EA591E" w:rsidP="00DE4872">
            <w:pPr>
              <w:pStyle w:val="CommentText"/>
            </w:pPr>
            <w:r>
              <w:t>Presence of the field indicates common WUS sequence is configured.</w:t>
            </w:r>
          </w:p>
          <w:p w14:paraId="5EF3B91F" w14:textId="77777777" w:rsidR="00EA591E" w:rsidRDefault="00EA591E" w:rsidP="00DE4872">
            <w:pPr>
              <w:pStyle w:val="CommentText"/>
            </w:pPr>
            <w:r>
              <w:t xml:space="preserve">Value </w:t>
            </w:r>
            <w:proofErr w:type="spellStart"/>
            <w:r w:rsidRPr="00D6612D">
              <w:rPr>
                <w:strike/>
                <w:color w:val="FF0000"/>
              </w:rPr>
              <w:t>legacyWUS</w:t>
            </w:r>
            <w:r>
              <w:rPr>
                <w:color w:val="FF0000"/>
              </w:rPr>
              <w:t>wus</w:t>
            </w:r>
            <w:proofErr w:type="spellEnd"/>
            <w:r>
              <w:t xml:space="preserve"> indicates </w:t>
            </w:r>
            <w:r>
              <w:rPr>
                <w:color w:val="FF0000"/>
                <w:u w:val="single"/>
              </w:rPr>
              <w:t>the</w:t>
            </w:r>
            <w:r>
              <w:t xml:space="preserve"> </w:t>
            </w:r>
            <w:r w:rsidRPr="00D6612D">
              <w:t>common WUS sequence for the shared WUS resource is the</w:t>
            </w:r>
            <w:r>
              <w:t xml:space="preserve"> </w:t>
            </w:r>
            <w:r>
              <w:rPr>
                <w:strike/>
                <w:color w:val="FF0000"/>
              </w:rPr>
              <w:t>legacy</w:t>
            </w:r>
            <w:r>
              <w:t xml:space="preserve"> </w:t>
            </w:r>
            <w:r w:rsidRPr="00D6612D">
              <w:t>WUS sequence, value</w:t>
            </w:r>
            <w:r>
              <w:t xml:space="preserve"> </w:t>
            </w:r>
            <w:proofErr w:type="spellStart"/>
            <w:r>
              <w:rPr>
                <w:strike/>
                <w:color w:val="FF0000"/>
              </w:rPr>
              <w:t>groupWUS</w:t>
            </w:r>
            <w:r>
              <w:rPr>
                <w:color w:val="FF0000"/>
                <w:u w:val="single"/>
              </w:rPr>
              <w:t>gwus</w:t>
            </w:r>
            <w:proofErr w:type="spellEnd"/>
            <w:r>
              <w:t xml:space="preserve"> indicates </w:t>
            </w:r>
            <w:r>
              <w:rPr>
                <w:color w:val="FF0000"/>
                <w:u w:val="single"/>
              </w:rPr>
              <w:t>the</w:t>
            </w:r>
            <w:r>
              <w:t xml:space="preserve"> </w:t>
            </w:r>
            <w:r w:rsidRPr="00D6612D">
              <w:t>common WUS sequence for the shared WUS resource is the group WUS sequence, see TS 36.211[21].</w:t>
            </w:r>
          </w:p>
          <w:p w14:paraId="4711CC87" w14:textId="77777777" w:rsidR="00EA591E" w:rsidRPr="00EA515B" w:rsidRDefault="00EA591E" w:rsidP="00DE4872">
            <w:pPr>
              <w:pStyle w:val="BodyText"/>
            </w:pPr>
            <w:r>
              <w:rPr>
                <w:color w:val="FF0000"/>
              </w:rPr>
              <w:t xml:space="preserve">3) Same changes in 6.7.3.2 </w:t>
            </w:r>
            <w:proofErr w:type="spellStart"/>
            <w:r w:rsidRPr="00D71366">
              <w:rPr>
                <w:color w:val="FF0000"/>
              </w:rPr>
              <w:t>gwus</w:t>
            </w:r>
            <w:proofErr w:type="spellEnd"/>
            <w:r w:rsidRPr="00D71366">
              <w:rPr>
                <w:color w:val="FF0000"/>
              </w:rPr>
              <w:t>-Config-NB</w:t>
            </w:r>
          </w:p>
        </w:tc>
        <w:tc>
          <w:tcPr>
            <w:tcW w:w="6480" w:type="dxa"/>
            <w:noWrap/>
            <w:hideMark/>
          </w:tcPr>
          <w:p w14:paraId="10E030F6" w14:textId="77777777" w:rsidR="00EA591E" w:rsidRDefault="00EA591E" w:rsidP="00DE4872">
            <w:pPr>
              <w:pStyle w:val="BodyText"/>
            </w:pPr>
            <w:r w:rsidRPr="00EA515B">
              <w:t>Rap: seems desirable to agree and consistently use some clear terminology (should be consistent with H105)</w:t>
            </w:r>
          </w:p>
          <w:p w14:paraId="03C2FFA6" w14:textId="77777777" w:rsidR="00EA591E" w:rsidRPr="003B017F" w:rsidRDefault="00EA591E" w:rsidP="00DE4872">
            <w:pPr>
              <w:pStyle w:val="BodyText"/>
              <w:rPr>
                <w:color w:val="FF0000"/>
              </w:rPr>
            </w:pPr>
            <w:r w:rsidRPr="003B017F">
              <w:rPr>
                <w:color w:val="FF0000"/>
              </w:rPr>
              <w:t>[Qualcomm] to be discussed in NB-IoT ASN.1 review</w:t>
            </w:r>
          </w:p>
          <w:p w14:paraId="6AD63235" w14:textId="77777777" w:rsidR="00EA591E" w:rsidRPr="00EA515B" w:rsidRDefault="00EA591E" w:rsidP="00DE4872">
            <w:pPr>
              <w:pStyle w:val="BodyText"/>
            </w:pPr>
          </w:p>
        </w:tc>
        <w:tc>
          <w:tcPr>
            <w:tcW w:w="3870" w:type="dxa"/>
            <w:noWrap/>
            <w:hideMark/>
          </w:tcPr>
          <w:p w14:paraId="36511038" w14:textId="77777777" w:rsidR="00EA591E" w:rsidRPr="00EA515B" w:rsidRDefault="00EA591E" w:rsidP="00DE4872">
            <w:pPr>
              <w:pStyle w:val="BodyText"/>
            </w:pPr>
            <w:r w:rsidRPr="00EA515B">
              <w:t> </w:t>
            </w:r>
          </w:p>
        </w:tc>
      </w:tr>
      <w:tr w:rsidR="00B316E3" w:rsidRPr="00EA515B" w14:paraId="6ADA12FA" w14:textId="77777777" w:rsidTr="00B316E3">
        <w:trPr>
          <w:trHeight w:val="290"/>
        </w:trPr>
        <w:tc>
          <w:tcPr>
            <w:tcW w:w="754" w:type="dxa"/>
            <w:noWrap/>
            <w:hideMark/>
          </w:tcPr>
          <w:p w14:paraId="04D45103" w14:textId="77777777" w:rsidR="00EA591E" w:rsidRPr="00EA515B" w:rsidRDefault="00EA591E" w:rsidP="00DE4872">
            <w:pPr>
              <w:pStyle w:val="BodyText"/>
            </w:pPr>
            <w:r w:rsidRPr="00EA515B">
              <w:t>H107</w:t>
            </w:r>
          </w:p>
        </w:tc>
        <w:tc>
          <w:tcPr>
            <w:tcW w:w="1133" w:type="dxa"/>
            <w:noWrap/>
            <w:hideMark/>
          </w:tcPr>
          <w:p w14:paraId="6034985C" w14:textId="77777777" w:rsidR="00EA591E" w:rsidRPr="00EA515B" w:rsidRDefault="00EA591E" w:rsidP="00DE4872">
            <w:pPr>
              <w:pStyle w:val="BodyText"/>
            </w:pPr>
            <w:r w:rsidRPr="00EA515B">
              <w:t>Odile (Huawei)</w:t>
            </w:r>
          </w:p>
        </w:tc>
        <w:tc>
          <w:tcPr>
            <w:tcW w:w="1573" w:type="dxa"/>
            <w:noWrap/>
            <w:hideMark/>
          </w:tcPr>
          <w:p w14:paraId="5CC5EB12"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2FD7EFBA" w14:textId="77777777" w:rsidR="00EA591E" w:rsidRPr="00EA515B" w:rsidRDefault="00EA591E" w:rsidP="00DE4872">
            <w:pPr>
              <w:pStyle w:val="BodyText"/>
            </w:pPr>
            <w:r w:rsidRPr="00EA515B">
              <w:t>4</w:t>
            </w:r>
          </w:p>
        </w:tc>
        <w:tc>
          <w:tcPr>
            <w:tcW w:w="1071" w:type="dxa"/>
            <w:noWrap/>
            <w:hideMark/>
          </w:tcPr>
          <w:p w14:paraId="0A14726A" w14:textId="77777777" w:rsidR="00EA591E" w:rsidRPr="00EA515B" w:rsidRDefault="00EA591E" w:rsidP="00DE4872">
            <w:pPr>
              <w:pStyle w:val="BodyText"/>
            </w:pPr>
            <w:r w:rsidRPr="00EA515B">
              <w:t>None</w:t>
            </w:r>
          </w:p>
        </w:tc>
        <w:tc>
          <w:tcPr>
            <w:tcW w:w="1402" w:type="dxa"/>
            <w:noWrap/>
            <w:hideMark/>
          </w:tcPr>
          <w:p w14:paraId="4D75F6B1" w14:textId="77777777" w:rsidR="00EA591E" w:rsidRPr="00EA515B" w:rsidRDefault="00EA591E" w:rsidP="00DE4872">
            <w:pPr>
              <w:pStyle w:val="BodyText"/>
            </w:pPr>
            <w:proofErr w:type="spellStart"/>
            <w:r w:rsidRPr="00EA515B">
              <w:t>DiscMail</w:t>
            </w:r>
            <w:proofErr w:type="spellEnd"/>
          </w:p>
        </w:tc>
        <w:tc>
          <w:tcPr>
            <w:tcW w:w="2354" w:type="dxa"/>
            <w:noWrap/>
            <w:hideMark/>
          </w:tcPr>
          <w:p w14:paraId="4185C841" w14:textId="77777777" w:rsidR="00EA591E" w:rsidRPr="00EA515B" w:rsidRDefault="00EA591E" w:rsidP="00DE4872">
            <w:pPr>
              <w:pStyle w:val="BodyText"/>
            </w:pPr>
            <w:r w:rsidRPr="00EA515B">
              <w:t>v21: Class changed</w:t>
            </w:r>
          </w:p>
        </w:tc>
        <w:tc>
          <w:tcPr>
            <w:tcW w:w="6336" w:type="dxa"/>
            <w:noWrap/>
            <w:hideMark/>
          </w:tcPr>
          <w:p w14:paraId="44604B4B" w14:textId="77777777" w:rsidR="00EA591E" w:rsidRPr="00EA515B" w:rsidRDefault="00EA591E" w:rsidP="00DE4872">
            <w:pPr>
              <w:pStyle w:val="BodyText"/>
            </w:pPr>
            <w:proofErr w:type="spellStart"/>
            <w:r w:rsidRPr="00EA515B">
              <w:t>gwus-GroupAlternation</w:t>
            </w:r>
            <w:proofErr w:type="spellEnd"/>
            <w:r w:rsidRPr="00EA515B">
              <w:t xml:space="preserve"> is Enumerated {True}, This is the presence that enables hopping. Also Hopping is not defined, better use 'alternation'</w:t>
            </w:r>
          </w:p>
        </w:tc>
        <w:tc>
          <w:tcPr>
            <w:tcW w:w="4860" w:type="dxa"/>
            <w:noWrap/>
            <w:hideMark/>
          </w:tcPr>
          <w:p w14:paraId="3D354261" w14:textId="77777777" w:rsidR="00EA591E" w:rsidRDefault="00EA591E" w:rsidP="00DE4872">
            <w:pPr>
              <w:pStyle w:val="CommentText"/>
            </w:pPr>
            <w:r>
              <w:t>v07</w:t>
            </w:r>
            <w:r>
              <w:br/>
            </w:r>
            <w:r w:rsidRPr="003E316B">
              <w:rPr>
                <w:color w:val="FF0000"/>
                <w:u w:val="single"/>
              </w:rPr>
              <w:t xml:space="preserve">Presence of the field </w:t>
            </w:r>
            <w:proofErr w:type="spellStart"/>
            <w:r w:rsidRPr="003E316B">
              <w:rPr>
                <w:color w:val="FF0000"/>
                <w:u w:val="single"/>
              </w:rPr>
              <w:t>e</w:t>
            </w:r>
            <w:r>
              <w:rPr>
                <w:strike/>
                <w:color w:val="FF0000"/>
              </w:rPr>
              <w:t>E</w:t>
            </w:r>
            <w:r>
              <w:t>nables</w:t>
            </w:r>
            <w:proofErr w:type="spellEnd"/>
            <w:r>
              <w:t xml:space="preserve"> </w:t>
            </w:r>
            <w:proofErr w:type="spellStart"/>
            <w:r>
              <w:rPr>
                <w:strike/>
                <w:color w:val="FF0000"/>
              </w:rPr>
              <w:t>hopping</w:t>
            </w:r>
            <w:r>
              <w:rPr>
                <w:color w:val="FF0000"/>
                <w:u w:val="single"/>
              </w:rPr>
              <w:t>WUS</w:t>
            </w:r>
            <w:proofErr w:type="spellEnd"/>
            <w:r>
              <w:rPr>
                <w:color w:val="FF0000"/>
                <w:u w:val="single"/>
              </w:rPr>
              <w:t xml:space="preserve"> group alternation</w:t>
            </w:r>
            <w:r>
              <w:t xml:space="preserve"> between </w:t>
            </w:r>
            <w:proofErr w:type="spellStart"/>
            <w:r>
              <w:rPr>
                <w:strike/>
                <w:color w:val="FF0000"/>
              </w:rPr>
              <w:t>the</w:t>
            </w:r>
            <w:r w:rsidRPr="003E316B">
              <w:t>two</w:t>
            </w:r>
            <w:proofErr w:type="spellEnd"/>
            <w:r w:rsidRPr="003E316B">
              <w:t xml:space="preserve"> or more WUS resources for the gap type, see TS 36.304 [4].</w:t>
            </w:r>
          </w:p>
          <w:p w14:paraId="3F405DAD" w14:textId="77777777" w:rsidR="00EA591E" w:rsidRPr="00EA515B" w:rsidRDefault="00EA591E" w:rsidP="00DE4872">
            <w:pPr>
              <w:pStyle w:val="BodyText"/>
            </w:pPr>
            <w:r>
              <w:t xml:space="preserve">Same </w:t>
            </w:r>
            <w:proofErr w:type="spellStart"/>
            <w:r>
              <w:t>chang</w:t>
            </w:r>
            <w:proofErr w:type="spellEnd"/>
            <w:r>
              <w:t xml:space="preserve"> in 6.7.3.2 </w:t>
            </w:r>
            <w:proofErr w:type="spellStart"/>
            <w:r>
              <w:t>gwus</w:t>
            </w:r>
            <w:proofErr w:type="spellEnd"/>
            <w:r>
              <w:t>-Config-NB.</w:t>
            </w:r>
          </w:p>
        </w:tc>
        <w:tc>
          <w:tcPr>
            <w:tcW w:w="6480" w:type="dxa"/>
            <w:noWrap/>
            <w:hideMark/>
          </w:tcPr>
          <w:p w14:paraId="235698E8"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C34B4B4" w14:textId="77777777" w:rsidR="00EA591E" w:rsidRPr="00EA515B" w:rsidRDefault="00EA591E" w:rsidP="00DE4872">
            <w:pPr>
              <w:pStyle w:val="BodyText"/>
            </w:pPr>
          </w:p>
        </w:tc>
        <w:tc>
          <w:tcPr>
            <w:tcW w:w="3870" w:type="dxa"/>
            <w:noWrap/>
            <w:hideMark/>
          </w:tcPr>
          <w:p w14:paraId="1D052E9E" w14:textId="77777777" w:rsidR="00EA591E" w:rsidRPr="00EA515B" w:rsidRDefault="00EA591E" w:rsidP="00DE4872">
            <w:pPr>
              <w:pStyle w:val="BodyText"/>
            </w:pPr>
            <w:r w:rsidRPr="00EA515B">
              <w:t> </w:t>
            </w:r>
          </w:p>
        </w:tc>
      </w:tr>
      <w:tr w:rsidR="00B316E3" w:rsidRPr="00EA515B" w14:paraId="4D931C41" w14:textId="77777777" w:rsidTr="00B316E3">
        <w:trPr>
          <w:trHeight w:val="290"/>
        </w:trPr>
        <w:tc>
          <w:tcPr>
            <w:tcW w:w="754" w:type="dxa"/>
            <w:noWrap/>
            <w:hideMark/>
          </w:tcPr>
          <w:p w14:paraId="4B16E7C5" w14:textId="77777777" w:rsidR="00EA591E" w:rsidRPr="00EA515B" w:rsidRDefault="00EA591E" w:rsidP="00DE4872">
            <w:pPr>
              <w:pStyle w:val="BodyText"/>
            </w:pPr>
            <w:r w:rsidRPr="00EA515B">
              <w:t>H109</w:t>
            </w:r>
          </w:p>
        </w:tc>
        <w:tc>
          <w:tcPr>
            <w:tcW w:w="1133" w:type="dxa"/>
            <w:noWrap/>
            <w:hideMark/>
          </w:tcPr>
          <w:p w14:paraId="48C66096" w14:textId="77777777" w:rsidR="00EA591E" w:rsidRPr="00EA515B" w:rsidRDefault="00EA591E" w:rsidP="00DE4872">
            <w:pPr>
              <w:pStyle w:val="BodyText"/>
            </w:pPr>
            <w:r w:rsidRPr="00EA515B">
              <w:t>Odile (Huawei)</w:t>
            </w:r>
          </w:p>
        </w:tc>
        <w:tc>
          <w:tcPr>
            <w:tcW w:w="1573" w:type="dxa"/>
            <w:noWrap/>
            <w:hideMark/>
          </w:tcPr>
          <w:p w14:paraId="7D74232B"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6B76302A" w14:textId="77777777" w:rsidR="00EA591E" w:rsidRPr="00EA515B" w:rsidRDefault="00EA591E" w:rsidP="00DE4872">
            <w:pPr>
              <w:pStyle w:val="BodyText"/>
            </w:pPr>
            <w:r w:rsidRPr="00EA515B">
              <w:t>4</w:t>
            </w:r>
          </w:p>
        </w:tc>
        <w:tc>
          <w:tcPr>
            <w:tcW w:w="1071" w:type="dxa"/>
            <w:noWrap/>
            <w:hideMark/>
          </w:tcPr>
          <w:p w14:paraId="3022ABBA" w14:textId="77777777" w:rsidR="00EA591E" w:rsidRPr="00EA515B" w:rsidRDefault="00EA591E" w:rsidP="00DE4872">
            <w:pPr>
              <w:pStyle w:val="BodyText"/>
            </w:pPr>
            <w:r w:rsidRPr="00EA515B">
              <w:t>R2-2003250</w:t>
            </w:r>
          </w:p>
        </w:tc>
        <w:tc>
          <w:tcPr>
            <w:tcW w:w="1402" w:type="dxa"/>
            <w:noWrap/>
            <w:hideMark/>
          </w:tcPr>
          <w:p w14:paraId="3D22CAC6" w14:textId="77777777" w:rsidR="00EA591E" w:rsidRPr="00EA515B" w:rsidRDefault="00EA591E" w:rsidP="00DE4872">
            <w:pPr>
              <w:pStyle w:val="BodyText"/>
            </w:pPr>
            <w:proofErr w:type="spellStart"/>
            <w:r w:rsidRPr="00EA515B">
              <w:t>TDoc</w:t>
            </w:r>
            <w:proofErr w:type="spellEnd"/>
          </w:p>
        </w:tc>
        <w:tc>
          <w:tcPr>
            <w:tcW w:w="2354" w:type="dxa"/>
            <w:noWrap/>
            <w:hideMark/>
          </w:tcPr>
          <w:p w14:paraId="7AC9DD5A" w14:textId="77777777" w:rsidR="00EA591E" w:rsidRPr="00EA515B" w:rsidRDefault="00EA591E" w:rsidP="00DE4872">
            <w:pPr>
              <w:pStyle w:val="BodyText"/>
            </w:pPr>
            <w:r w:rsidRPr="00EA515B">
              <w:t>v22: Class changed</w:t>
            </w:r>
          </w:p>
        </w:tc>
        <w:tc>
          <w:tcPr>
            <w:tcW w:w="6336" w:type="dxa"/>
            <w:noWrap/>
            <w:hideMark/>
          </w:tcPr>
          <w:p w14:paraId="2D3DB437" w14:textId="77777777" w:rsidR="00EA591E" w:rsidRPr="00EA515B" w:rsidRDefault="00EA591E" w:rsidP="00DE4872">
            <w:pPr>
              <w:pStyle w:val="BodyText"/>
            </w:pPr>
            <w:r w:rsidRPr="00EA515B">
              <w:t xml:space="preserve">This issue also applies to </w:t>
            </w:r>
            <w:proofErr w:type="spellStart"/>
            <w:r w:rsidRPr="00EA515B">
              <w:t>gwus</w:t>
            </w:r>
            <w:proofErr w:type="spellEnd"/>
            <w:r w:rsidRPr="00EA515B">
              <w:t>-Config-NB in 6.7.3.2</w:t>
            </w:r>
            <w:r w:rsidRPr="00EA515B">
              <w:br/>
              <w:t xml:space="preserve">1. </w:t>
            </w:r>
            <w:proofErr w:type="spellStart"/>
            <w:r w:rsidRPr="00EA515B">
              <w:t>timeOffset</w:t>
            </w:r>
            <w:proofErr w:type="spellEnd"/>
            <w:r w:rsidRPr="00EA515B">
              <w:t>-</w:t>
            </w:r>
            <w:proofErr w:type="spellStart"/>
            <w:r w:rsidRPr="00EA515B">
              <w:t>eDRX</w:t>
            </w:r>
            <w:proofErr w:type="spellEnd"/>
            <w:r w:rsidRPr="00EA515B">
              <w:t xml:space="preserve">-Long is present , then a WUS resource for the gap should be configured. </w:t>
            </w:r>
            <w:r w:rsidRPr="00EA515B">
              <w:br/>
              <w:t xml:space="preserve">2. parameter is defined as OPTIONAL Need OR but default configuration in absence is  defined in the field </w:t>
            </w:r>
            <w:proofErr w:type="spellStart"/>
            <w:r w:rsidRPr="00EA515B">
              <w:t>descriotion</w:t>
            </w:r>
            <w:proofErr w:type="spellEnd"/>
            <w:r w:rsidRPr="00EA515B">
              <w:br/>
              <w:t xml:space="preserve">3. two different ways of implementing default configuration </w:t>
            </w:r>
            <w:proofErr w:type="spellStart"/>
            <w:r w:rsidRPr="00EA515B">
              <w:t>iare</w:t>
            </w:r>
            <w:proofErr w:type="spellEnd"/>
            <w:r w:rsidRPr="00EA515B">
              <w:t xml:space="preserve"> used for the same parameter, the CHOICE structure and</w:t>
            </w:r>
          </w:p>
        </w:tc>
        <w:tc>
          <w:tcPr>
            <w:tcW w:w="4860" w:type="dxa"/>
            <w:noWrap/>
            <w:hideMark/>
          </w:tcPr>
          <w:p w14:paraId="333778D3" w14:textId="77777777" w:rsidR="00EA591E" w:rsidRPr="00EA515B" w:rsidRDefault="00EA591E" w:rsidP="00DE4872">
            <w:pPr>
              <w:pStyle w:val="BodyText"/>
            </w:pPr>
            <w:r w:rsidRPr="00EA515B">
              <w:t>v07</w:t>
            </w:r>
            <w:r w:rsidRPr="00EA515B">
              <w:br/>
              <w:t xml:space="preserve">1) change Need OR to Cond </w:t>
            </w:r>
            <w:proofErr w:type="spellStart"/>
            <w:r w:rsidRPr="00EA515B">
              <w:t>TimeOffset</w:t>
            </w:r>
            <w:proofErr w:type="spellEnd"/>
            <w:r w:rsidRPr="00EA515B">
              <w:br/>
              <w:t xml:space="preserve">2. for default configuration there are the same two options as for </w:t>
            </w:r>
            <w:proofErr w:type="spellStart"/>
            <w:r w:rsidRPr="00EA515B">
              <w:t>gwus</w:t>
            </w:r>
            <w:proofErr w:type="spellEnd"/>
            <w:r w:rsidRPr="00EA515B">
              <w:t>-</w:t>
            </w:r>
            <w:proofErr w:type="spellStart"/>
            <w:r w:rsidRPr="00EA515B">
              <w:t>ResourceConfig</w:t>
            </w:r>
            <w:proofErr w:type="spellEnd"/>
            <w:r w:rsidRPr="00EA515B">
              <w:t>-</w:t>
            </w:r>
            <w:proofErr w:type="spellStart"/>
            <w:r w:rsidRPr="00EA515B">
              <w:t>eDRX</w:t>
            </w:r>
            <w:proofErr w:type="spellEnd"/>
            <w:r w:rsidRPr="00EA515B">
              <w:t>-Short.</w:t>
            </w:r>
            <w:r w:rsidRPr="00EA515B">
              <w:br/>
              <w:t xml:space="preserve">1) parameter is defined as MP  if </w:t>
            </w:r>
            <w:proofErr w:type="spellStart"/>
            <w:r w:rsidRPr="00EA515B">
              <w:t>timeoffset</w:t>
            </w:r>
            <w:proofErr w:type="spellEnd"/>
            <w:r w:rsidRPr="00EA515B">
              <w:t xml:space="preserve"> is present and  the fallback configuration is described in the CHOICE structure</w:t>
            </w:r>
            <w:r w:rsidRPr="00EA515B">
              <w:br/>
              <w:t xml:space="preserve">2) parameter is defined as need OP if </w:t>
            </w:r>
            <w:proofErr w:type="spellStart"/>
            <w:r w:rsidRPr="00EA515B">
              <w:t>timeoffset</w:t>
            </w:r>
            <w:proofErr w:type="spellEnd"/>
            <w:r w:rsidRPr="00EA515B">
              <w:t xml:space="preserve"> is present ,there is NO CHOICE structure,  and the fallback configuration is described in the </w:t>
            </w:r>
            <w:proofErr w:type="spellStart"/>
            <w:r w:rsidRPr="00EA515B">
              <w:t>fleld</w:t>
            </w:r>
            <w:proofErr w:type="spellEnd"/>
            <w:r w:rsidRPr="00EA515B">
              <w:t xml:space="preserve"> </w:t>
            </w:r>
            <w:proofErr w:type="spellStart"/>
            <w:r w:rsidRPr="00EA515B">
              <w:t>decription</w:t>
            </w:r>
            <w:proofErr w:type="spellEnd"/>
            <w:r w:rsidRPr="00EA515B">
              <w:br/>
            </w:r>
            <w:proofErr w:type="spellStart"/>
            <w:r w:rsidRPr="00EA515B">
              <w:t>Tdoc</w:t>
            </w:r>
            <w:proofErr w:type="spellEnd"/>
            <w:r w:rsidRPr="00EA515B">
              <w:t xml:space="preserve"> will be submitted to the meeting</w:t>
            </w:r>
          </w:p>
        </w:tc>
        <w:tc>
          <w:tcPr>
            <w:tcW w:w="6480" w:type="dxa"/>
            <w:noWrap/>
            <w:hideMark/>
          </w:tcPr>
          <w:p w14:paraId="7222FE22"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37C4321" w14:textId="77777777" w:rsidR="00EA591E" w:rsidRPr="00EA515B" w:rsidRDefault="00EA591E" w:rsidP="00DE4872">
            <w:pPr>
              <w:pStyle w:val="BodyText"/>
            </w:pPr>
          </w:p>
        </w:tc>
        <w:tc>
          <w:tcPr>
            <w:tcW w:w="3870" w:type="dxa"/>
            <w:noWrap/>
            <w:hideMark/>
          </w:tcPr>
          <w:p w14:paraId="11282EAB" w14:textId="77777777" w:rsidR="00EA591E" w:rsidRPr="00EA515B" w:rsidRDefault="00EA591E" w:rsidP="00DE4872">
            <w:pPr>
              <w:pStyle w:val="BodyText"/>
            </w:pPr>
            <w:r w:rsidRPr="00EA515B">
              <w:t> </w:t>
            </w:r>
          </w:p>
        </w:tc>
      </w:tr>
      <w:tr w:rsidR="00B316E3" w:rsidRPr="00EA515B" w14:paraId="5CFD2DD0" w14:textId="77777777" w:rsidTr="00B316E3">
        <w:trPr>
          <w:trHeight w:val="290"/>
        </w:trPr>
        <w:tc>
          <w:tcPr>
            <w:tcW w:w="754" w:type="dxa"/>
            <w:noWrap/>
            <w:hideMark/>
          </w:tcPr>
          <w:p w14:paraId="1FAFC40E" w14:textId="77777777" w:rsidR="00EA591E" w:rsidRPr="00EA515B" w:rsidRDefault="00EA591E" w:rsidP="00DE4872">
            <w:pPr>
              <w:pStyle w:val="BodyText"/>
            </w:pPr>
            <w:r w:rsidRPr="00EA515B">
              <w:t>H105</w:t>
            </w:r>
          </w:p>
        </w:tc>
        <w:tc>
          <w:tcPr>
            <w:tcW w:w="1133" w:type="dxa"/>
            <w:noWrap/>
            <w:hideMark/>
          </w:tcPr>
          <w:p w14:paraId="350109C7" w14:textId="77777777" w:rsidR="00EA591E" w:rsidRPr="00EA515B" w:rsidRDefault="00EA591E" w:rsidP="00DE4872">
            <w:pPr>
              <w:pStyle w:val="BodyText"/>
            </w:pPr>
            <w:r w:rsidRPr="00EA515B">
              <w:t>Odile (Huawei)</w:t>
            </w:r>
          </w:p>
        </w:tc>
        <w:tc>
          <w:tcPr>
            <w:tcW w:w="1573" w:type="dxa"/>
            <w:noWrap/>
            <w:hideMark/>
          </w:tcPr>
          <w:p w14:paraId="03E0F615" w14:textId="77777777" w:rsidR="00EA591E" w:rsidRPr="00EA515B" w:rsidRDefault="00EA591E" w:rsidP="00DE4872">
            <w:pPr>
              <w:pStyle w:val="BodyText"/>
            </w:pPr>
            <w:proofErr w:type="spellStart"/>
            <w:r w:rsidRPr="00EA515B">
              <w:t>eMTC</w:t>
            </w:r>
            <w:proofErr w:type="spellEnd"/>
          </w:p>
        </w:tc>
        <w:tc>
          <w:tcPr>
            <w:tcW w:w="803" w:type="dxa"/>
            <w:noWrap/>
            <w:hideMark/>
          </w:tcPr>
          <w:p w14:paraId="684D2E7C" w14:textId="77777777" w:rsidR="00EA591E" w:rsidRPr="00EA515B" w:rsidRDefault="00EA591E" w:rsidP="00DE4872">
            <w:pPr>
              <w:pStyle w:val="BodyText"/>
            </w:pPr>
            <w:r w:rsidRPr="00EA515B">
              <w:t>3</w:t>
            </w:r>
          </w:p>
        </w:tc>
        <w:tc>
          <w:tcPr>
            <w:tcW w:w="1071" w:type="dxa"/>
            <w:noWrap/>
            <w:hideMark/>
          </w:tcPr>
          <w:p w14:paraId="73FD475A" w14:textId="77777777" w:rsidR="00EA591E" w:rsidRPr="00EA515B" w:rsidRDefault="00EA591E" w:rsidP="00DE4872">
            <w:pPr>
              <w:pStyle w:val="BodyText"/>
            </w:pPr>
            <w:r w:rsidRPr="00EA515B">
              <w:t>None</w:t>
            </w:r>
          </w:p>
        </w:tc>
        <w:tc>
          <w:tcPr>
            <w:tcW w:w="1402" w:type="dxa"/>
            <w:noWrap/>
            <w:hideMark/>
          </w:tcPr>
          <w:p w14:paraId="56A72EA5" w14:textId="77777777" w:rsidR="00EA591E" w:rsidRPr="00EA515B" w:rsidRDefault="00EA591E" w:rsidP="00DE4872">
            <w:pPr>
              <w:pStyle w:val="BodyText"/>
            </w:pPr>
            <w:proofErr w:type="spellStart"/>
            <w:r w:rsidRPr="00EA515B">
              <w:t>DiscMail</w:t>
            </w:r>
            <w:proofErr w:type="spellEnd"/>
          </w:p>
        </w:tc>
        <w:tc>
          <w:tcPr>
            <w:tcW w:w="2354" w:type="dxa"/>
            <w:noWrap/>
            <w:hideMark/>
          </w:tcPr>
          <w:p w14:paraId="66B55FF5" w14:textId="77777777" w:rsidR="00EA591E" w:rsidRPr="00EA515B" w:rsidRDefault="00EA591E" w:rsidP="00DE4872">
            <w:pPr>
              <w:pStyle w:val="BodyText"/>
            </w:pPr>
            <w:r w:rsidRPr="00EA515B">
              <w:t>v11</w:t>
            </w:r>
          </w:p>
        </w:tc>
        <w:tc>
          <w:tcPr>
            <w:tcW w:w="6336" w:type="dxa"/>
            <w:noWrap/>
            <w:hideMark/>
          </w:tcPr>
          <w:p w14:paraId="572F290C" w14:textId="77777777" w:rsidR="00EA591E" w:rsidRPr="00EA515B" w:rsidRDefault="00EA591E" w:rsidP="00DE4872">
            <w:pPr>
              <w:pStyle w:val="BodyText"/>
            </w:pPr>
            <w:r w:rsidRPr="00EA515B">
              <w:t>We don't use 'group WUS' in RAAN2 spec for the resource. This is the RAN1 language to distinguish the rel-15 and rel-16 feature</w:t>
            </w:r>
          </w:p>
        </w:tc>
        <w:tc>
          <w:tcPr>
            <w:tcW w:w="4860" w:type="dxa"/>
            <w:noWrap/>
            <w:hideMark/>
          </w:tcPr>
          <w:p w14:paraId="4746928B" w14:textId="77777777" w:rsidR="00EA591E" w:rsidRPr="00EA515B" w:rsidRDefault="00EA591E" w:rsidP="00DE4872">
            <w:pPr>
              <w:pStyle w:val="BodyText"/>
            </w:pPr>
            <w:r w:rsidRPr="00EA515B">
              <w:t>v07: remove all occurrences of the word 'group' in the description</w:t>
            </w:r>
          </w:p>
        </w:tc>
        <w:tc>
          <w:tcPr>
            <w:tcW w:w="6480" w:type="dxa"/>
            <w:noWrap/>
            <w:hideMark/>
          </w:tcPr>
          <w:p w14:paraId="7970A886" w14:textId="77777777" w:rsidR="00EA591E" w:rsidRDefault="00EA591E" w:rsidP="00DE4872">
            <w:pPr>
              <w:pStyle w:val="BodyText"/>
            </w:pPr>
            <w:r w:rsidRPr="00EA515B">
              <w:t>Rap: Should be concluded together with H106</w:t>
            </w:r>
          </w:p>
          <w:p w14:paraId="71FE0833" w14:textId="77777777" w:rsidR="00EA591E" w:rsidRPr="003B017F" w:rsidRDefault="00EA591E" w:rsidP="00DE4872">
            <w:pPr>
              <w:pStyle w:val="BodyText"/>
              <w:rPr>
                <w:color w:val="FF0000"/>
              </w:rPr>
            </w:pPr>
            <w:r w:rsidRPr="003B017F">
              <w:rPr>
                <w:color w:val="FF0000"/>
              </w:rPr>
              <w:t>[Qualcomm] to be discussed in NB-IoT ASN.1 review</w:t>
            </w:r>
          </w:p>
          <w:p w14:paraId="398D7F8B" w14:textId="77777777" w:rsidR="00EA591E" w:rsidRPr="00EA515B" w:rsidRDefault="00EA591E" w:rsidP="00DE4872">
            <w:pPr>
              <w:pStyle w:val="BodyText"/>
            </w:pPr>
          </w:p>
        </w:tc>
        <w:tc>
          <w:tcPr>
            <w:tcW w:w="3870" w:type="dxa"/>
            <w:noWrap/>
            <w:hideMark/>
          </w:tcPr>
          <w:p w14:paraId="0462CA72" w14:textId="77777777" w:rsidR="00EA591E" w:rsidRPr="00EA515B" w:rsidRDefault="00EA591E" w:rsidP="00DE4872">
            <w:pPr>
              <w:pStyle w:val="BodyText"/>
            </w:pPr>
            <w:r w:rsidRPr="00EA515B">
              <w:t> </w:t>
            </w:r>
          </w:p>
        </w:tc>
      </w:tr>
    </w:tbl>
    <w:p w14:paraId="2724F8AA" w14:textId="77777777" w:rsidR="00EA591E" w:rsidRDefault="00EA591E" w:rsidP="00EA591E">
      <w:pPr>
        <w:pStyle w:val="BodyText"/>
      </w:pPr>
    </w:p>
    <w:p w14:paraId="50645C3C" w14:textId="77777777" w:rsidR="00EA591E" w:rsidRDefault="00EA591E" w:rsidP="00EA591E">
      <w:pPr>
        <w:pStyle w:val="BodyText"/>
      </w:pPr>
    </w:p>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75" w:name="_In-sequence_SDU_delivery"/>
      <w:bookmarkEnd w:id="275"/>
      <w:r w:rsidRPr="00CE0424">
        <w:t>References</w:t>
      </w:r>
    </w:p>
    <w:p w14:paraId="12CD08C8" w14:textId="417EA9F9" w:rsidR="003A7EF3" w:rsidRDefault="00D00B6C" w:rsidP="00CE0424">
      <w:pPr>
        <w:pStyle w:val="BodyText"/>
      </w:pPr>
      <w:r>
        <w:t>[1]</w:t>
      </w:r>
      <w:r w:rsidR="00D67320" w:rsidRPr="00D67320">
        <w:t xml:space="preserve"> </w:t>
      </w:r>
      <w:r w:rsidR="00D67320">
        <w:t>R2</w:t>
      </w:r>
      <w:r w:rsidR="00D67320" w:rsidRPr="00506A58">
        <w:t>-2003234</w:t>
      </w:r>
      <w:r w:rsidR="00D67320">
        <w:t xml:space="preserve"> ASN.1 review file, v22</w:t>
      </w:r>
    </w:p>
    <w:p w14:paraId="334B90B9" w14:textId="51592220" w:rsidR="00D67320" w:rsidRDefault="00D67320" w:rsidP="00CE0424">
      <w:pPr>
        <w:pStyle w:val="BodyText"/>
      </w:pPr>
      <w:r>
        <w:t>[2] R2-2003827 Spreadsheet containing RILs v22</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808F2" w14:textId="77777777" w:rsidR="00CC4572" w:rsidRDefault="00CC4572">
      <w:r>
        <w:separator/>
      </w:r>
    </w:p>
  </w:endnote>
  <w:endnote w:type="continuationSeparator" w:id="0">
    <w:p w14:paraId="2FDAACCA" w14:textId="77777777" w:rsidR="00CC4572" w:rsidRDefault="00CC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C4572" w:rsidRDefault="00CC457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39A4" w14:textId="77777777" w:rsidR="00CC4572" w:rsidRDefault="00CC4572">
      <w:r>
        <w:separator/>
      </w:r>
    </w:p>
  </w:footnote>
  <w:footnote w:type="continuationSeparator" w:id="0">
    <w:p w14:paraId="1788AFF2" w14:textId="77777777" w:rsidR="00CC4572" w:rsidRDefault="00CC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C4572" w:rsidRDefault="00CC45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85319FC"/>
    <w:multiLevelType w:val="hybridMultilevel"/>
    <w:tmpl w:val="73E0F5B8"/>
    <w:lvl w:ilvl="0" w:tplc="C8863B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1"/>
  </w:num>
  <w:num w:numId="23">
    <w:abstractNumId w:val="18"/>
  </w:num>
  <w:num w:numId="24">
    <w:abstractNumId w:val="22"/>
  </w:num>
  <w:num w:numId="25">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v2">
    <w15:presenceInfo w15:providerId="None" w15:userId="QC (Umesh)-v2"/>
  </w15:person>
  <w15:person w15:author="QC (Umesh)-v1">
    <w15:presenceInfo w15:providerId="None" w15:userId="QC (Umesh)-v1"/>
  </w15:person>
  <w15:person w15:author="Huawei">
    <w15:presenceInfo w15:providerId="None" w15:userId="Huawei"/>
  </w15:person>
  <w15:person w15:author="Ericsson">
    <w15:presenceInfo w15:providerId="None" w15:userId="Ericsson"/>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2CB6"/>
    <w:rsid w:val="0002564D"/>
    <w:rsid w:val="00025ECA"/>
    <w:rsid w:val="000325B8"/>
    <w:rsid w:val="00034C15"/>
    <w:rsid w:val="00036BA1"/>
    <w:rsid w:val="0004027D"/>
    <w:rsid w:val="000422E2"/>
    <w:rsid w:val="00042F22"/>
    <w:rsid w:val="000444EF"/>
    <w:rsid w:val="00052A07"/>
    <w:rsid w:val="000534E3"/>
    <w:rsid w:val="0005606A"/>
    <w:rsid w:val="00057117"/>
    <w:rsid w:val="000616E7"/>
    <w:rsid w:val="0006487E"/>
    <w:rsid w:val="00064A8C"/>
    <w:rsid w:val="00065E1A"/>
    <w:rsid w:val="00077E5F"/>
    <w:rsid w:val="0008036A"/>
    <w:rsid w:val="00081AE6"/>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2304"/>
    <w:rsid w:val="000D37D5"/>
    <w:rsid w:val="000D4797"/>
    <w:rsid w:val="000E0527"/>
    <w:rsid w:val="000E1E92"/>
    <w:rsid w:val="000F06D6"/>
    <w:rsid w:val="000F0EB1"/>
    <w:rsid w:val="000F1106"/>
    <w:rsid w:val="000F1564"/>
    <w:rsid w:val="000F3BE9"/>
    <w:rsid w:val="000F3F6C"/>
    <w:rsid w:val="000F6908"/>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4749"/>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617F"/>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4B5"/>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6170"/>
    <w:rsid w:val="002E7CAE"/>
    <w:rsid w:val="002F2771"/>
    <w:rsid w:val="002F37A9"/>
    <w:rsid w:val="002F6C3D"/>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418E"/>
    <w:rsid w:val="00346DB5"/>
    <w:rsid w:val="003477B1"/>
    <w:rsid w:val="00357380"/>
    <w:rsid w:val="003602D9"/>
    <w:rsid w:val="003604CE"/>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2242"/>
    <w:rsid w:val="003B369F"/>
    <w:rsid w:val="003B36A3"/>
    <w:rsid w:val="003B64BB"/>
    <w:rsid w:val="003B7FE5"/>
    <w:rsid w:val="003C11C8"/>
    <w:rsid w:val="003C2702"/>
    <w:rsid w:val="003C735C"/>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E23"/>
    <w:rsid w:val="00437447"/>
    <w:rsid w:val="00441A92"/>
    <w:rsid w:val="004431DC"/>
    <w:rsid w:val="00444F56"/>
    <w:rsid w:val="00445BFC"/>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6557"/>
    <w:rsid w:val="0050677A"/>
    <w:rsid w:val="00506A58"/>
    <w:rsid w:val="005108D8"/>
    <w:rsid w:val="005116F9"/>
    <w:rsid w:val="005153A7"/>
    <w:rsid w:val="005219CF"/>
    <w:rsid w:val="00532E01"/>
    <w:rsid w:val="00534B59"/>
    <w:rsid w:val="00536759"/>
    <w:rsid w:val="00537C62"/>
    <w:rsid w:val="00546970"/>
    <w:rsid w:val="005510F8"/>
    <w:rsid w:val="00554E19"/>
    <w:rsid w:val="0056121F"/>
    <w:rsid w:val="0056185B"/>
    <w:rsid w:val="00572505"/>
    <w:rsid w:val="00582809"/>
    <w:rsid w:val="0058798C"/>
    <w:rsid w:val="005900FA"/>
    <w:rsid w:val="005935A4"/>
    <w:rsid w:val="00593CE0"/>
    <w:rsid w:val="005948C2"/>
    <w:rsid w:val="00595DCA"/>
    <w:rsid w:val="0059779B"/>
    <w:rsid w:val="005A209A"/>
    <w:rsid w:val="005A3E13"/>
    <w:rsid w:val="005A662D"/>
    <w:rsid w:val="005A7753"/>
    <w:rsid w:val="005B1409"/>
    <w:rsid w:val="005B35D7"/>
    <w:rsid w:val="005B37D8"/>
    <w:rsid w:val="005B392A"/>
    <w:rsid w:val="005B3AA3"/>
    <w:rsid w:val="005B6F83"/>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177A1"/>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2E43"/>
    <w:rsid w:val="0066323F"/>
    <w:rsid w:val="006634E6"/>
    <w:rsid w:val="006653A1"/>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6F704F"/>
    <w:rsid w:val="0070346E"/>
    <w:rsid w:val="00704EDB"/>
    <w:rsid w:val="00706101"/>
    <w:rsid w:val="00706EE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5E85"/>
    <w:rsid w:val="007571E1"/>
    <w:rsid w:val="00757A16"/>
    <w:rsid w:val="007604B2"/>
    <w:rsid w:val="00765281"/>
    <w:rsid w:val="00766BAD"/>
    <w:rsid w:val="007729A2"/>
    <w:rsid w:val="007755F2"/>
    <w:rsid w:val="00776971"/>
    <w:rsid w:val="00780A80"/>
    <w:rsid w:val="0078177E"/>
    <w:rsid w:val="0078304C"/>
    <w:rsid w:val="00783673"/>
    <w:rsid w:val="00785490"/>
    <w:rsid w:val="00790F5E"/>
    <w:rsid w:val="007925EA"/>
    <w:rsid w:val="00793CD8"/>
    <w:rsid w:val="00795C92"/>
    <w:rsid w:val="00796231"/>
    <w:rsid w:val="007A1CB3"/>
    <w:rsid w:val="007A306F"/>
    <w:rsid w:val="007A3542"/>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615"/>
    <w:rsid w:val="00844E80"/>
    <w:rsid w:val="00846FE7"/>
    <w:rsid w:val="00856911"/>
    <w:rsid w:val="008677FD"/>
    <w:rsid w:val="008706D4"/>
    <w:rsid w:val="00870F8A"/>
    <w:rsid w:val="008719A4"/>
    <w:rsid w:val="00871D23"/>
    <w:rsid w:val="00874312"/>
    <w:rsid w:val="0087437C"/>
    <w:rsid w:val="00875CD7"/>
    <w:rsid w:val="00876B4D"/>
    <w:rsid w:val="00877F18"/>
    <w:rsid w:val="0088330C"/>
    <w:rsid w:val="00885A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5C2"/>
    <w:rsid w:val="008C6AE8"/>
    <w:rsid w:val="008C7573"/>
    <w:rsid w:val="008D00A5"/>
    <w:rsid w:val="008D34F1"/>
    <w:rsid w:val="008D39D8"/>
    <w:rsid w:val="008D4D24"/>
    <w:rsid w:val="008D6D1A"/>
    <w:rsid w:val="008E065E"/>
    <w:rsid w:val="008E0927"/>
    <w:rsid w:val="008E1909"/>
    <w:rsid w:val="008E1B83"/>
    <w:rsid w:val="008E54F8"/>
    <w:rsid w:val="008F1EAB"/>
    <w:rsid w:val="008F33DC"/>
    <w:rsid w:val="008F477F"/>
    <w:rsid w:val="00902350"/>
    <w:rsid w:val="00903235"/>
    <w:rsid w:val="0090336B"/>
    <w:rsid w:val="009053AA"/>
    <w:rsid w:val="00906939"/>
    <w:rsid w:val="00910B7D"/>
    <w:rsid w:val="00911DFB"/>
    <w:rsid w:val="009139D9"/>
    <w:rsid w:val="00914AD8"/>
    <w:rsid w:val="00916079"/>
    <w:rsid w:val="009171BD"/>
    <w:rsid w:val="00917CE9"/>
    <w:rsid w:val="00920BF2"/>
    <w:rsid w:val="00922010"/>
    <w:rsid w:val="00922D69"/>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0DB1"/>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15DE"/>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D733D"/>
    <w:rsid w:val="00AE27AC"/>
    <w:rsid w:val="00AE40E0"/>
    <w:rsid w:val="00AE4DBA"/>
    <w:rsid w:val="00AE4F07"/>
    <w:rsid w:val="00AF1C5D"/>
    <w:rsid w:val="00AF42D7"/>
    <w:rsid w:val="00AF623D"/>
    <w:rsid w:val="00B006FE"/>
    <w:rsid w:val="00B007CB"/>
    <w:rsid w:val="00B02AA9"/>
    <w:rsid w:val="00B02FA3"/>
    <w:rsid w:val="00B05084"/>
    <w:rsid w:val="00B11435"/>
    <w:rsid w:val="00B157F9"/>
    <w:rsid w:val="00B20256"/>
    <w:rsid w:val="00B20D09"/>
    <w:rsid w:val="00B2763F"/>
    <w:rsid w:val="00B27AAC"/>
    <w:rsid w:val="00B30929"/>
    <w:rsid w:val="00B316E3"/>
    <w:rsid w:val="00B36866"/>
    <w:rsid w:val="00B372AA"/>
    <w:rsid w:val="00B40445"/>
    <w:rsid w:val="00B409E0"/>
    <w:rsid w:val="00B41888"/>
    <w:rsid w:val="00B45A52"/>
    <w:rsid w:val="00B46175"/>
    <w:rsid w:val="00B52D2C"/>
    <w:rsid w:val="00B548B7"/>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68D2"/>
    <w:rsid w:val="00C279B5"/>
    <w:rsid w:val="00C27C45"/>
    <w:rsid w:val="00C32014"/>
    <w:rsid w:val="00C3719D"/>
    <w:rsid w:val="00C37CB2"/>
    <w:rsid w:val="00C473A5"/>
    <w:rsid w:val="00C547AE"/>
    <w:rsid w:val="00C5490B"/>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ED8"/>
    <w:rsid w:val="00CA3F06"/>
    <w:rsid w:val="00CB1F63"/>
    <w:rsid w:val="00CB6769"/>
    <w:rsid w:val="00CB7170"/>
    <w:rsid w:val="00CC040E"/>
    <w:rsid w:val="00CC111F"/>
    <w:rsid w:val="00CC2011"/>
    <w:rsid w:val="00CC2F28"/>
    <w:rsid w:val="00CC3EA0"/>
    <w:rsid w:val="00CC4572"/>
    <w:rsid w:val="00CC7B45"/>
    <w:rsid w:val="00CD1188"/>
    <w:rsid w:val="00CD2ED1"/>
    <w:rsid w:val="00CD337B"/>
    <w:rsid w:val="00CE0424"/>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39A7"/>
    <w:rsid w:val="00D23F47"/>
    <w:rsid w:val="00D36E71"/>
    <w:rsid w:val="00D37D87"/>
    <w:rsid w:val="00D40A22"/>
    <w:rsid w:val="00D40B33"/>
    <w:rsid w:val="00D41344"/>
    <w:rsid w:val="00D4318F"/>
    <w:rsid w:val="00D438BF"/>
    <w:rsid w:val="00D440F8"/>
    <w:rsid w:val="00D546FF"/>
    <w:rsid w:val="00D55AD5"/>
    <w:rsid w:val="00D576CA"/>
    <w:rsid w:val="00D619AA"/>
    <w:rsid w:val="00D61AF5"/>
    <w:rsid w:val="00D652B5"/>
    <w:rsid w:val="00D66155"/>
    <w:rsid w:val="00D67320"/>
    <w:rsid w:val="00D708B0"/>
    <w:rsid w:val="00D74D8E"/>
    <w:rsid w:val="00D7584C"/>
    <w:rsid w:val="00D77B1D"/>
    <w:rsid w:val="00D8021F"/>
    <w:rsid w:val="00D80383"/>
    <w:rsid w:val="00D823C6"/>
    <w:rsid w:val="00D82D43"/>
    <w:rsid w:val="00D8327F"/>
    <w:rsid w:val="00D86CA3"/>
    <w:rsid w:val="00D871CE"/>
    <w:rsid w:val="00D9196D"/>
    <w:rsid w:val="00D92982"/>
    <w:rsid w:val="00DA0A28"/>
    <w:rsid w:val="00DA17BD"/>
    <w:rsid w:val="00DA305E"/>
    <w:rsid w:val="00DA5417"/>
    <w:rsid w:val="00DA56E8"/>
    <w:rsid w:val="00DB0A9F"/>
    <w:rsid w:val="00DB377D"/>
    <w:rsid w:val="00DC2D36"/>
    <w:rsid w:val="00DC53EF"/>
    <w:rsid w:val="00DE4872"/>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59B"/>
    <w:rsid w:val="00E85928"/>
    <w:rsid w:val="00E87822"/>
    <w:rsid w:val="00E90395"/>
    <w:rsid w:val="00E90E49"/>
    <w:rsid w:val="00E917F9"/>
    <w:rsid w:val="00E9291C"/>
    <w:rsid w:val="00E93FFE"/>
    <w:rsid w:val="00E94F8A"/>
    <w:rsid w:val="00EA515B"/>
    <w:rsid w:val="00EA591E"/>
    <w:rsid w:val="00EA7A41"/>
    <w:rsid w:val="00EB077B"/>
    <w:rsid w:val="00EB4EA2"/>
    <w:rsid w:val="00EC24D5"/>
    <w:rsid w:val="00EC27C6"/>
    <w:rsid w:val="00EC4207"/>
    <w:rsid w:val="00EC5653"/>
    <w:rsid w:val="00EC71CE"/>
    <w:rsid w:val="00ED1006"/>
    <w:rsid w:val="00EE19D6"/>
    <w:rsid w:val="00EF18FE"/>
    <w:rsid w:val="00EF5787"/>
    <w:rsid w:val="00EF60D0"/>
    <w:rsid w:val="00F020E4"/>
    <w:rsid w:val="00F0528D"/>
    <w:rsid w:val="00F06C67"/>
    <w:rsid w:val="00F06DFD"/>
    <w:rsid w:val="00F071D1"/>
    <w:rsid w:val="00F07533"/>
    <w:rsid w:val="00F101A1"/>
    <w:rsid w:val="00F10629"/>
    <w:rsid w:val="00F15FA5"/>
    <w:rsid w:val="00F16E3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0246"/>
    <w:rsid w:val="00FA2BB3"/>
    <w:rsid w:val="00FB4C80"/>
    <w:rsid w:val="00FB6A6A"/>
    <w:rsid w:val="00FC1AC3"/>
    <w:rsid w:val="00FC7429"/>
    <w:rsid w:val="00FD07F6"/>
    <w:rsid w:val="00FD1048"/>
    <w:rsid w:val="00FD1EC8"/>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16E35"/>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F16E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6E3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F16E35"/>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F16E35"/>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after="0"/>
    </w:pPr>
    <w:rPr>
      <w:rFonts w:eastAsia="MS Mincho" w:cs="Times New Roman"/>
      <w:b/>
      <w:szCs w:val="24"/>
      <w:lang w:val="en-GB" w:eastAsia="en-GB"/>
    </w:rPr>
  </w:style>
  <w:style w:type="paragraph" w:styleId="Revision">
    <w:name w:val="Revision"/>
    <w:hidden/>
    <w:uiPriority w:val="99"/>
    <w:semiHidden/>
    <w:rsid w:val="00DE4872"/>
    <w:rPr>
      <w:rFonts w:ascii="Arial" w:eastAsiaTheme="minorHAnsi" w:hAnsi="Arial"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068378717">
      <w:bodyDiv w:val="1"/>
      <w:marLeft w:val="0"/>
      <w:marRight w:val="0"/>
      <w:marTop w:val="0"/>
      <w:marBottom w:val="0"/>
      <w:divBdr>
        <w:top w:val="none" w:sz="0" w:space="0" w:color="auto"/>
        <w:left w:val="none" w:sz="0" w:space="0" w:color="auto"/>
        <w:bottom w:val="none" w:sz="0" w:space="0" w:color="auto"/>
        <w:right w:val="none" w:sz="0" w:space="0" w:color="auto"/>
      </w:divBdr>
    </w:div>
    <w:div w:id="1113213271">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675381646">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790389083">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870726646">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9eb7ea80-5e55-4ea5-b0b4-290192a6e99d"/>
    <ds:schemaRef ds:uri="http://purl.org/dc/dcmitype/"/>
    <ds:schemaRef ds:uri="http://schemas.microsoft.com/office/infopath/2007/PartnerControls"/>
    <ds:schemaRef ds:uri="http://purl.org/dc/elements/1.1/"/>
    <ds:schemaRef ds:uri="472c4bc1-aeab-41af-9152-3b75a41189b8"/>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26DDD7E-8E50-45EE-8B8C-EDA1B9C78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3FF7A-C7A3-4F0D-A0EA-3DA4A5B2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5105</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32481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(Umesh)-v2</cp:lastModifiedBy>
  <cp:revision>24</cp:revision>
  <cp:lastPrinted>2008-01-31T07:09:00Z</cp:lastPrinted>
  <dcterms:created xsi:type="dcterms:W3CDTF">2020-04-29T01:28:00Z</dcterms:created>
  <dcterms:modified xsi:type="dcterms:W3CDTF">2020-04-29T03:15:00Z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1587991439</vt:lpwstr>
  </property>
</Properties>
</file>