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to PropAgree, PropReject, and PropNoAct</w:t>
      </w:r>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eMTC ASN.1 review. The third table shows the RILs to be discussed in NB-IoT ASN.1 review.</w:t>
      </w:r>
    </w:p>
    <w:p w14:paraId="3F39A1FB" w14:textId="752485C0" w:rsidR="00C91E22" w:rsidRDefault="00C91E22" w:rsidP="00C91E22">
      <w:pPr>
        <w:pStyle w:val="Heading2"/>
      </w:pPr>
      <w:r>
        <w:lastRenderedPageBreak/>
        <w:t>2.1</w:t>
      </w:r>
      <w:r>
        <w:tab/>
        <w:t>RIL issues not for discussion unless flagged</w:t>
      </w:r>
    </w:p>
    <w:tbl>
      <w:tblPr>
        <w:tblStyle w:val="TableGrid"/>
        <w:tblW w:w="30636" w:type="dxa"/>
        <w:tblLook w:val="04A0" w:firstRow="1" w:lastRow="0" w:firstColumn="1" w:lastColumn="0" w:noHBand="0" w:noVBand="1"/>
      </w:tblPr>
      <w:tblGrid>
        <w:gridCol w:w="754"/>
        <w:gridCol w:w="1134"/>
        <w:gridCol w:w="1573"/>
        <w:gridCol w:w="804"/>
        <w:gridCol w:w="1071"/>
        <w:gridCol w:w="1402"/>
        <w:gridCol w:w="2356"/>
        <w:gridCol w:w="6336"/>
        <w:gridCol w:w="4860"/>
        <w:gridCol w:w="6480"/>
        <w:gridCol w:w="3870"/>
      </w:tblGrid>
      <w:tr w:rsidR="004564C3" w:rsidRPr="00EA515B" w14:paraId="4419A817" w14:textId="77777777" w:rsidTr="008C55C2">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r w:rsidRPr="00EA515B">
              <w:rPr>
                <w:b/>
                <w:bCs/>
              </w:rPr>
              <w:t>Tdoc</w:t>
            </w:r>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8C55C2">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r w:rsidRPr="00EA515B">
              <w:t>eMTC</w:t>
            </w:r>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r w:rsidRPr="00EA515B">
              <w:t>PropAgree</w:t>
            </w:r>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The same behaviour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1&gt; upon RRC connection establishment, if UE supports the Control Plane CIoT EPS</w:t>
            </w:r>
            <w:r>
              <w:rPr>
                <w:color w:val="FF0000"/>
                <w:u w:val="single"/>
              </w:rPr>
              <w:t>/5GS</w:t>
            </w:r>
            <w:r>
              <w:t xml:space="preserve"> </w:t>
            </w:r>
            <w:r w:rsidRPr="00AA39B0">
              <w:t>optimisation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1BDD7F49" w:rsidR="00C91E22" w:rsidRPr="00EA515B" w:rsidRDefault="00C91E22" w:rsidP="00DE4872">
            <w:pPr>
              <w:pStyle w:val="BodyText"/>
            </w:pPr>
            <w:r w:rsidRPr="00EA515B">
              <w:t> </w:t>
            </w:r>
          </w:p>
        </w:tc>
      </w:tr>
      <w:tr w:rsidR="004564C3" w:rsidRPr="00EA515B" w14:paraId="4A5E0371" w14:textId="77777777" w:rsidTr="008C55C2">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r w:rsidRPr="00EA515B">
              <w:t>eMTC</w:t>
            </w:r>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r w:rsidRPr="00EA515B">
              <w:t>PropAgree</w:t>
            </w:r>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v07: change to mandatory present for UP CIoT 5GS optimisation.</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77777777" w:rsidR="00C91E22" w:rsidRPr="00EA515B" w:rsidRDefault="00C91E22" w:rsidP="00DE4872">
            <w:pPr>
              <w:pStyle w:val="BodyText"/>
            </w:pPr>
            <w:r w:rsidRPr="00EA515B">
              <w:t> </w:t>
            </w:r>
          </w:p>
        </w:tc>
      </w:tr>
      <w:tr w:rsidR="004564C3" w:rsidRPr="00EA515B" w14:paraId="2731667C" w14:textId="77777777" w:rsidTr="008C55C2">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r w:rsidRPr="00EA515B">
              <w:t>PropNoAct</w:t>
            </w:r>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Why are the other establishment cause values missing? I.e. mt-Access, delayTolerantAccess?</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Qualcomm v17: MT EDT support for 5GC still not concluded, watiting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8C55C2">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r w:rsidRPr="00EA515B">
              <w:t>PropNoAct</w:t>
            </w:r>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8C55C2">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eMTC</w:t>
            </w:r>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PropAgree</w:t>
            </w:r>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lastRenderedPageBreak/>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v19: unclear what conclusion PropAgree here means. Rapps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eMTC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lastRenderedPageBreak/>
              <w:t> </w:t>
            </w:r>
          </w:p>
        </w:tc>
      </w:tr>
      <w:tr w:rsidR="004564C3" w:rsidRPr="00EA515B" w14:paraId="0C8721F2" w14:textId="77777777" w:rsidTr="008C55C2">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r w:rsidRPr="00EA515B">
              <w:t>eMTC</w:t>
            </w:r>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r w:rsidRPr="00EA515B">
              <w:t>PropAgree</w:t>
            </w:r>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v07: Change to 'to report the AS release assistance indication (AS AS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8C55C2">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r w:rsidRPr="00EA515B">
              <w:t>eMTC</w:t>
            </w:r>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r w:rsidRPr="00EA515B">
              <w:t>PropAgree</w:t>
            </w:r>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Qualcomm v17: WI is eMTC.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8C55C2">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r w:rsidRPr="00EA515B">
              <w:t>eMTC</w:t>
            </w:r>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r w:rsidRPr="00EA515B">
              <w:t>PropAgree</w:t>
            </w:r>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8C55C2">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(LuTing)</w:t>
            </w:r>
          </w:p>
        </w:tc>
        <w:tc>
          <w:tcPr>
            <w:tcW w:w="1573" w:type="dxa"/>
            <w:noWrap/>
            <w:hideMark/>
          </w:tcPr>
          <w:p w14:paraId="7B44DC22" w14:textId="77777777" w:rsidR="00C91E22" w:rsidRPr="00EA515B" w:rsidRDefault="00C91E22" w:rsidP="00DE4872">
            <w:pPr>
              <w:pStyle w:val="BodyText"/>
            </w:pPr>
            <w:r w:rsidRPr="00EA515B">
              <w:t>eMTC</w:t>
            </w:r>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r w:rsidRPr="00EA515B">
              <w:t>PropAgree</w:t>
            </w:r>
          </w:p>
        </w:tc>
        <w:tc>
          <w:tcPr>
            <w:tcW w:w="2354" w:type="dxa"/>
            <w:noWrap/>
            <w:hideMark/>
          </w:tcPr>
          <w:p w14:paraId="1FFD13EF" w14:textId="77777777" w:rsidR="00C91E22" w:rsidRPr="00EA515B" w:rsidRDefault="00C91E22" w:rsidP="00DE4872">
            <w:pPr>
              <w:pStyle w:val="BodyText"/>
            </w:pPr>
            <w:r w:rsidRPr="00EA515B">
              <w:t>v11: As suggested, but no need for ce- prefix in field name (clear from the context i.e. ce-ModeA). Propose to use pusch-NarrowBandMaxTBS-r16</w:t>
            </w:r>
          </w:p>
        </w:tc>
        <w:tc>
          <w:tcPr>
            <w:tcW w:w="6336" w:type="dxa"/>
            <w:noWrap/>
            <w:hideMark/>
          </w:tcPr>
          <w:p w14:paraId="4AF2848D" w14:textId="77777777" w:rsidR="00C91E22" w:rsidRPr="00EA515B" w:rsidRDefault="00C91E22" w:rsidP="00DE4872">
            <w:pPr>
              <w:pStyle w:val="BodyText"/>
            </w:pPr>
            <w:r w:rsidRPr="00EA515B">
              <w:t>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would be introduced for ce-ModeA.</w:t>
            </w:r>
          </w:p>
        </w:tc>
        <w:tc>
          <w:tcPr>
            <w:tcW w:w="4860" w:type="dxa"/>
            <w:noWrap/>
            <w:hideMark/>
          </w:tcPr>
          <w:p w14:paraId="54D3EF10" w14:textId="77777777" w:rsidR="00C91E22" w:rsidRPr="007E5482" w:rsidRDefault="00C91E22" w:rsidP="00DE4872">
            <w:pPr>
              <w:pStyle w:val="CommentText"/>
              <w:spacing w:after="0"/>
              <w:ind w:leftChars="90" w:left="180"/>
              <w:rPr>
                <w:sz w:val="16"/>
                <w:szCs w:val="16"/>
              </w:rPr>
            </w:pPr>
            <w:r w:rsidRPr="007E5482">
              <w:rPr>
                <w:sz w:val="16"/>
                <w:szCs w:val="16"/>
              </w:rPr>
              <w:t>ce-ModeA</w:t>
            </w:r>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80"/>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80"/>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80"/>
            </w:pPr>
            <w:r w:rsidRPr="00B77474">
              <w:rPr>
                <w:sz w:val="16"/>
                <w:szCs w:val="16"/>
              </w:rPr>
              <w:t>}</w:t>
            </w:r>
          </w:p>
        </w:tc>
        <w:tc>
          <w:tcPr>
            <w:tcW w:w="6480" w:type="dxa"/>
            <w:noWrap/>
            <w:hideMark/>
          </w:tcPr>
          <w:p w14:paraId="3F3DA3B2" w14:textId="77777777" w:rsidR="00C91E22" w:rsidRDefault="00C91E22" w:rsidP="00DE4872">
            <w:pPr>
              <w:pStyle w:val="BodyText"/>
            </w:pPr>
            <w:r w:rsidRPr="00EA515B">
              <w:t> </w:t>
            </w:r>
            <w:ins w:id="1" w:author="QC (Umesh)-v1" w:date="2020-04-24T12:37:00Z">
              <w:r w:rsidR="00022CB6">
                <w:t>[Qualcomm]: Since the proposed field is not a part of “DCI”, it should be captured outside of the grant</w:t>
              </w:r>
            </w:ins>
            <w:ins w:id="2" w:author="QC (Umesh)-v1" w:date="2020-04-24T12:39:00Z">
              <w:r w:rsidR="00D74D8E">
                <w:t xml:space="preserve"> </w:t>
              </w:r>
            </w:ins>
            <w:ins w:id="3" w:author="QC (Umesh)-v1" w:date="2020-04-24T12:38:00Z">
              <w:r w:rsidR="00022CB6">
                <w:t>Info structure. TP is discussed in eMTC RRC CR.</w:t>
              </w:r>
            </w:ins>
          </w:p>
          <w:p w14:paraId="4E18B9B8" w14:textId="1D6FB3D0" w:rsidR="000F6908" w:rsidRPr="00EA515B" w:rsidRDefault="000F6908" w:rsidP="00DE4872">
            <w:pPr>
              <w:pStyle w:val="BodyText"/>
            </w:pPr>
          </w:p>
        </w:tc>
        <w:tc>
          <w:tcPr>
            <w:tcW w:w="3870" w:type="dxa"/>
            <w:noWrap/>
            <w:hideMark/>
          </w:tcPr>
          <w:p w14:paraId="25999D7D" w14:textId="77777777" w:rsidR="00C91E22" w:rsidRPr="00EA515B" w:rsidRDefault="00C91E22" w:rsidP="00DE4872">
            <w:pPr>
              <w:pStyle w:val="BodyText"/>
            </w:pPr>
            <w:r w:rsidRPr="00EA515B">
              <w:t> </w:t>
            </w:r>
          </w:p>
        </w:tc>
      </w:tr>
      <w:tr w:rsidR="008C55C2" w:rsidRPr="00B93D81" w14:paraId="38A06A0F" w14:textId="77777777" w:rsidTr="008C55C2">
        <w:trPr>
          <w:trHeight w:val="290"/>
        </w:trPr>
        <w:tc>
          <w:tcPr>
            <w:tcW w:w="754" w:type="dxa"/>
            <w:noWrap/>
            <w:hideMark/>
          </w:tcPr>
          <w:p w14:paraId="37EDE271"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lastRenderedPageBreak/>
              <w:t>H159</w:t>
            </w:r>
          </w:p>
        </w:tc>
        <w:tc>
          <w:tcPr>
            <w:tcW w:w="1133" w:type="dxa"/>
            <w:noWrap/>
            <w:hideMark/>
          </w:tcPr>
          <w:p w14:paraId="3C14D31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Brian (Huawei)</w:t>
            </w:r>
          </w:p>
        </w:tc>
        <w:tc>
          <w:tcPr>
            <w:tcW w:w="1573" w:type="dxa"/>
            <w:noWrap/>
            <w:hideMark/>
          </w:tcPr>
          <w:p w14:paraId="479AC6DA" w14:textId="77777777" w:rsidR="008C55C2" w:rsidRPr="008C55C2" w:rsidRDefault="008C55C2" w:rsidP="000F6908">
            <w:pPr>
              <w:spacing w:after="0"/>
              <w:rPr>
                <w:rFonts w:ascii="Calibri" w:eastAsia="Times New Roman" w:hAnsi="Calibri" w:cs="Calibri"/>
                <w:strike/>
                <w:color w:val="000000"/>
              </w:rPr>
            </w:pPr>
            <w:r w:rsidRPr="00B93D81">
              <w:rPr>
                <w:rFonts w:ascii="Calibri" w:eastAsia="Times New Roman" w:hAnsi="Calibri" w:cs="Calibri"/>
                <w:strike/>
                <w:color w:val="000000"/>
              </w:rPr>
              <w:t>NBIoT</w:t>
            </w:r>
          </w:p>
          <w:p w14:paraId="05F291CB" w14:textId="1F4C3FBB" w:rsidR="008C55C2" w:rsidRPr="00B93D81" w:rsidRDefault="008C55C2" w:rsidP="000F6908">
            <w:pPr>
              <w:spacing w:after="0"/>
              <w:rPr>
                <w:rFonts w:ascii="Calibri" w:eastAsia="Times New Roman" w:hAnsi="Calibri" w:cs="Calibri"/>
                <w:color w:val="000000"/>
              </w:rPr>
            </w:pPr>
            <w:r w:rsidRPr="008C55C2">
              <w:rPr>
                <w:rFonts w:ascii="Calibri" w:eastAsia="Times New Roman" w:hAnsi="Calibri" w:cs="Calibri"/>
                <w:color w:val="FF0000"/>
              </w:rPr>
              <w:t>Changed to eMTC</w:t>
            </w:r>
          </w:p>
        </w:tc>
        <w:tc>
          <w:tcPr>
            <w:tcW w:w="803" w:type="dxa"/>
            <w:noWrap/>
            <w:hideMark/>
          </w:tcPr>
          <w:p w14:paraId="45CFBEF6" w14:textId="77777777" w:rsidR="008C55C2" w:rsidRPr="00B93D81" w:rsidRDefault="008C55C2" w:rsidP="000F6908">
            <w:pPr>
              <w:spacing w:after="0"/>
              <w:jc w:val="right"/>
              <w:rPr>
                <w:rFonts w:ascii="Calibri" w:eastAsia="Times New Roman" w:hAnsi="Calibri" w:cs="Calibri"/>
                <w:color w:val="000000"/>
              </w:rPr>
            </w:pPr>
            <w:r w:rsidRPr="00B93D81">
              <w:rPr>
                <w:rFonts w:ascii="Calibri" w:eastAsia="Times New Roman" w:hAnsi="Calibri" w:cs="Calibri"/>
                <w:color w:val="000000"/>
              </w:rPr>
              <w:t>3</w:t>
            </w:r>
          </w:p>
        </w:tc>
        <w:tc>
          <w:tcPr>
            <w:tcW w:w="1071" w:type="dxa"/>
            <w:noWrap/>
            <w:hideMark/>
          </w:tcPr>
          <w:p w14:paraId="4DDDAF4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None</w:t>
            </w:r>
          </w:p>
        </w:tc>
        <w:tc>
          <w:tcPr>
            <w:tcW w:w="1402" w:type="dxa"/>
            <w:noWrap/>
            <w:hideMark/>
          </w:tcPr>
          <w:p w14:paraId="4C99C3FB"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PropAgree</w:t>
            </w:r>
          </w:p>
        </w:tc>
        <w:tc>
          <w:tcPr>
            <w:tcW w:w="2354" w:type="dxa"/>
            <w:noWrap/>
            <w:hideMark/>
          </w:tcPr>
          <w:p w14:paraId="42004CD3"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v11: As suggested</w:t>
            </w:r>
          </w:p>
        </w:tc>
        <w:tc>
          <w:tcPr>
            <w:tcW w:w="6336" w:type="dxa"/>
            <w:noWrap/>
            <w:hideMark/>
          </w:tcPr>
          <w:p w14:paraId="20900FEC"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this is setup/release, and presence may disable the usage configured in SIB. Since there are are other cases in which release indicates to use the SIB signallled value (E.g. RLF timers and constants) we should be clearer</w:t>
            </w:r>
          </w:p>
        </w:tc>
        <w:tc>
          <w:tcPr>
            <w:tcW w:w="4860" w:type="dxa"/>
            <w:noWrap/>
            <w:hideMark/>
          </w:tcPr>
          <w:p w14:paraId="51BF9F5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Change the beginning of the first sentence to "Presence of this field indicates whether use of CRS for improving channel estimation on MPDCCH is enabled in "</w:t>
            </w:r>
          </w:p>
        </w:tc>
        <w:tc>
          <w:tcPr>
            <w:tcW w:w="6480" w:type="dxa"/>
            <w:noWrap/>
            <w:hideMark/>
          </w:tcPr>
          <w:p w14:paraId="3F506E79"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c>
          <w:tcPr>
            <w:tcW w:w="3870" w:type="dxa"/>
            <w:noWrap/>
            <w:hideMark/>
          </w:tcPr>
          <w:p w14:paraId="0BAAF5B2"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r>
      <w:tr w:rsidR="004564C3" w:rsidRPr="00EA515B" w14:paraId="398D1D4C" w14:textId="77777777" w:rsidTr="008C55C2">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r w:rsidRPr="00EA515B">
              <w:t>eMTC</w:t>
            </w:r>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r w:rsidRPr="00D170D8">
              <w:rPr>
                <w:color w:val="FF0000"/>
              </w:rPr>
              <w:t>ConcAgree</w:t>
            </w:r>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ConcAgree. </w:t>
            </w:r>
          </w:p>
          <w:p w14:paraId="0C715D9C" w14:textId="43B2BFBF" w:rsidR="004564C3" w:rsidRDefault="004564C3" w:rsidP="00DE4872">
            <w:pPr>
              <w:pStyle w:val="Agreement"/>
              <w:rPr>
                <w:highlight w:val="yellow"/>
              </w:rPr>
            </w:pPr>
            <w:r w:rsidRPr="00601D8A">
              <w:rPr>
                <w:highlight w:val="yellow"/>
              </w:rPr>
              <w:t>Handle this in eMTC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r>
              <w:rPr>
                <w:color w:val="FF0000"/>
              </w:rPr>
              <w:t>eMTC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77777777" w:rsidR="004564C3" w:rsidRPr="00EA515B" w:rsidRDefault="004564C3" w:rsidP="00DE4872">
            <w:pPr>
              <w:pStyle w:val="BodyText"/>
            </w:pPr>
            <w:r w:rsidRPr="00EA515B">
              <w:t> </w:t>
            </w:r>
          </w:p>
        </w:tc>
      </w:tr>
      <w:tr w:rsidR="004564C3" w:rsidRPr="00EA515B" w14:paraId="6F73239F" w14:textId="77777777" w:rsidTr="008C55C2">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r w:rsidRPr="00EA515B">
              <w:t>eMTC</w:t>
            </w:r>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r w:rsidRPr="00EA515B">
              <w:t>PropNoAct</w:t>
            </w:r>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5"/>
        <w:gridCol w:w="1134"/>
        <w:gridCol w:w="1574"/>
        <w:gridCol w:w="804"/>
        <w:gridCol w:w="1073"/>
        <w:gridCol w:w="1402"/>
        <w:gridCol w:w="2354"/>
        <w:gridCol w:w="6336"/>
        <w:gridCol w:w="4860"/>
        <w:gridCol w:w="6480"/>
        <w:gridCol w:w="3870"/>
      </w:tblGrid>
      <w:tr w:rsidR="002824B5" w:rsidRPr="00EA515B" w14:paraId="399A3A2E" w14:textId="77777777" w:rsidTr="002824B5">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r w:rsidRPr="00EA515B">
              <w:rPr>
                <w:b/>
                <w:bCs/>
              </w:rPr>
              <w:t>Tdoc</w:t>
            </w:r>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lastRenderedPageBreak/>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lastRenderedPageBreak/>
              <w:t xml:space="preserve">Proposed Conclusion </w:t>
            </w:r>
          </w:p>
          <w:p w14:paraId="76356FC4" w14:textId="7A1C6D4C" w:rsidR="00EA515B" w:rsidRPr="00EA515B" w:rsidRDefault="00EA515B" w:rsidP="00EA515B">
            <w:pPr>
              <w:pStyle w:val="BodyText"/>
              <w:rPr>
                <w:b/>
                <w:bCs/>
              </w:rPr>
            </w:pPr>
            <w:r w:rsidRPr="00C547AE">
              <w:rPr>
                <w:b/>
                <w:bCs/>
                <w:color w:val="FF0000"/>
              </w:rPr>
              <w:lastRenderedPageBreak/>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lastRenderedPageBreak/>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lastRenderedPageBreak/>
              <w:t>Column to be used by email rapporteur later.</w:t>
            </w:r>
          </w:p>
        </w:tc>
      </w:tr>
      <w:tr w:rsidR="002824B5" w:rsidRPr="00EA515B" w14:paraId="4F47285D" w14:textId="77777777" w:rsidTr="002824B5">
        <w:trPr>
          <w:trHeight w:val="290"/>
        </w:trPr>
        <w:tc>
          <w:tcPr>
            <w:tcW w:w="754" w:type="dxa"/>
            <w:noWrap/>
            <w:hideMark/>
          </w:tcPr>
          <w:p w14:paraId="75A1F26E" w14:textId="77777777" w:rsidR="00EA515B" w:rsidRPr="00EA515B" w:rsidRDefault="00EA515B" w:rsidP="00EA515B">
            <w:pPr>
              <w:pStyle w:val="BodyText"/>
            </w:pPr>
            <w:r w:rsidRPr="00EA515B">
              <w:lastRenderedPageBreak/>
              <w:t>Z602</w:t>
            </w:r>
          </w:p>
        </w:tc>
        <w:tc>
          <w:tcPr>
            <w:tcW w:w="1133" w:type="dxa"/>
            <w:noWrap/>
            <w:hideMark/>
          </w:tcPr>
          <w:p w14:paraId="60DE657D" w14:textId="77777777" w:rsidR="00EA515B" w:rsidRPr="00EA515B" w:rsidRDefault="00EA515B" w:rsidP="00EA515B">
            <w:pPr>
              <w:pStyle w:val="BodyText"/>
            </w:pPr>
            <w:r w:rsidRPr="00EA515B">
              <w:t>ZTE (LuTing)</w:t>
            </w:r>
          </w:p>
        </w:tc>
        <w:tc>
          <w:tcPr>
            <w:tcW w:w="1573" w:type="dxa"/>
            <w:noWrap/>
            <w:hideMark/>
          </w:tcPr>
          <w:p w14:paraId="4EE84C3E" w14:textId="77777777" w:rsidR="00EA515B" w:rsidRPr="00EA515B" w:rsidRDefault="00EA515B" w:rsidP="00EA515B">
            <w:pPr>
              <w:pStyle w:val="BodyText"/>
            </w:pPr>
            <w:r w:rsidRPr="00EA515B">
              <w:t>NBIOT/eMTC</w:t>
            </w:r>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r w:rsidRPr="00EA515B">
              <w:t>TDoc</w:t>
            </w:r>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60"/>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28"/>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210"/>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60"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PropRejec</w:t>
            </w:r>
            <w:r w:rsidR="0038193A">
              <w:t>t</w:t>
            </w:r>
          </w:p>
          <w:p w14:paraId="2FAB3A64" w14:textId="14E6C2EA" w:rsidR="00DE4872" w:rsidDel="00DE4872" w:rsidRDefault="00DE4872" w:rsidP="00DE4872">
            <w:pPr>
              <w:pStyle w:val="BodyText"/>
              <w:rPr>
                <w:del w:id="4" w:author="Huawei" w:date="2020-04-23T16:24:00Z"/>
              </w:rPr>
            </w:pPr>
            <w:ins w:id="5" w:author="Huawei" w:date="2020-04-23T16:23:00Z">
              <w:r>
                <w:t>Huawei: we actually have sympathy for ZTE</w:t>
              </w:r>
            </w:ins>
            <w:ins w:id="6" w:author="Huawei" w:date="2020-04-23T16:25:00Z">
              <w:r>
                <w:t>’s</w:t>
              </w:r>
            </w:ins>
            <w:ins w:id="7" w:author="Huawei" w:date="2020-04-23T16:23:00Z">
              <w:r>
                <w:t xml:space="preserve"> comment. It looks like RRC initiates on its own MT-EDT. We would be fine to remove the description as th</w:t>
              </w:r>
            </w:ins>
            <w:ins w:id="8" w:author="Huawei" w:date="2020-04-23T16:24:00Z">
              <w:r>
                <w:t>e handling is clear in 5.3.3.1b.</w:t>
              </w:r>
            </w:ins>
          </w:p>
          <w:p w14:paraId="43CC7F52" w14:textId="462174AD" w:rsidR="00DE4872" w:rsidRDefault="00DE4872" w:rsidP="00DE4872">
            <w:pPr>
              <w:pStyle w:val="BodyText"/>
              <w:rPr>
                <w:ins w:id="9" w:author="QC (Umesh)-v1" w:date="2020-04-24T11:15:00Z"/>
              </w:rPr>
            </w:pPr>
            <w:ins w:id="10" w:author="Huawei" w:date="2020-04-23T16:24:00Z">
              <w:r>
                <w:t>Note</w:t>
              </w:r>
            </w:ins>
            <w:ins w:id="11" w:author="Huawei" w:date="2020-04-23T16:25:00Z">
              <w:r>
                <w:t xml:space="preserve"> </w:t>
              </w:r>
            </w:ins>
            <w:ins w:id="12" w:author="Huawei" w:date="2020-04-23T16:24:00Z">
              <w:r>
                <w:t>th</w:t>
              </w:r>
            </w:ins>
            <w:ins w:id="13" w:author="Huawei" w:date="2020-04-23T16:25:00Z">
              <w:r>
                <w:t>at</w:t>
              </w:r>
            </w:ins>
            <w:ins w:id="14" w:author="Huawei" w:date="2020-04-23T16:24:00Z">
              <w:r>
                <w:t xml:space="preserve"> this is very similar to the reception of NCC in RRCConnectionRelease where we don’t </w:t>
              </w:r>
            </w:ins>
            <w:ins w:id="15" w:author="Huawei" w:date="2020-04-23T16:25:00Z">
              <w:r>
                <w:t>describe any later behaviour</w:t>
              </w:r>
            </w:ins>
          </w:p>
          <w:p w14:paraId="2DB46C52" w14:textId="311E3AC4" w:rsidR="00C5490B" w:rsidRDefault="00C5490B" w:rsidP="00C5490B">
            <w:pPr>
              <w:pStyle w:val="B1"/>
              <w:ind w:left="0" w:firstLine="0"/>
              <w:rPr>
                <w:ins w:id="16" w:author="QC (Umesh)-v1" w:date="2020-04-24T11:17:00Z"/>
              </w:rPr>
            </w:pPr>
            <w:ins w:id="17" w:author="QC (Umesh)-v1" w:date="2020-04-24T11:16:00Z">
              <w:r>
                <w:t xml:space="preserve">[Qualcomm] </w:t>
              </w:r>
            </w:ins>
            <w:ins w:id="18" w:author="QC (Umesh)-v1" w:date="2020-04-24T11:17:00Z">
              <w:r>
                <w:t>5.3.3.1b has following condition</w:t>
              </w:r>
            </w:ins>
            <w:ins w:id="19" w:author="QC (Umesh)-v1" w:date="2020-04-24T12:23:00Z">
              <w:r w:rsidR="008E54F8">
                <w:t xml:space="preserve"> to initiate MT-EDT</w:t>
              </w:r>
            </w:ins>
            <w:ins w:id="20" w:author="QC (Umesh)-v1" w:date="2020-04-24T11:17:00Z">
              <w:r>
                <w:t>:</w:t>
              </w:r>
            </w:ins>
          </w:p>
          <w:p w14:paraId="2BD4FD96" w14:textId="585AC7EB" w:rsidR="00C5490B" w:rsidRPr="000E4E7F" w:rsidRDefault="00C5490B" w:rsidP="00C5490B">
            <w:pPr>
              <w:pStyle w:val="B1"/>
              <w:rPr>
                <w:ins w:id="21" w:author="QC (Umesh)-v1" w:date="2020-04-24T11:16:00Z"/>
              </w:rPr>
            </w:pPr>
            <w:ins w:id="22" w:author="QC (Umesh)-v1" w:date="2020-04-24T11:16:00Z">
              <w:r w:rsidRPr="000E4E7F">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ins>
          </w:p>
          <w:p w14:paraId="0C85DD47" w14:textId="066F2DCD" w:rsidR="00C5490B" w:rsidRDefault="008E54F8" w:rsidP="00DE4872">
            <w:pPr>
              <w:pStyle w:val="BodyText"/>
              <w:rPr>
                <w:ins w:id="23" w:author="QC (Umesh)-v1" w:date="2020-04-24T11:18:00Z"/>
              </w:rPr>
            </w:pPr>
            <w:ins w:id="24" w:author="QC (Umesh)-v1" w:date="2020-04-24T12:24:00Z">
              <w:r>
                <w:t>As discussed before, this indication is not given to upper layers, so u</w:t>
              </w:r>
            </w:ins>
            <w:ins w:id="25" w:author="QC (Umesh)-v1" w:date="2020-04-24T11:16:00Z">
              <w:r w:rsidR="00C5490B">
                <w:t>pper layer</w:t>
              </w:r>
            </w:ins>
            <w:ins w:id="26" w:author="QC (Umesh)-v1" w:date="2020-04-24T12:23:00Z">
              <w:r>
                <w:t>s</w:t>
              </w:r>
            </w:ins>
            <w:ins w:id="27" w:author="QC (Umesh)-v1" w:date="2020-04-24T11:16:00Z">
              <w:r w:rsidR="00C5490B">
                <w:t xml:space="preserve"> do </w:t>
              </w:r>
            </w:ins>
            <w:ins w:id="28" w:author="QC (Umesh)-v1" w:date="2020-04-24T12:23:00Z">
              <w:r>
                <w:t>NOT</w:t>
              </w:r>
            </w:ins>
            <w:ins w:id="29" w:author="QC (Umesh)-v1" w:date="2020-04-24T11:16:00Z">
              <w:r w:rsidR="00C5490B">
                <w:t xml:space="preserve"> indicate it is </w:t>
              </w:r>
              <w:r w:rsidR="00C5490B" w:rsidRPr="008E54F8">
                <w:rPr>
                  <w:i/>
                  <w:iCs/>
                </w:rPr>
                <w:t>in response to Paging msg including mt-EDT</w:t>
              </w:r>
              <w:r w:rsidR="00C5490B">
                <w:t>. Then if we delete the text</w:t>
              </w:r>
            </w:ins>
            <w:ins w:id="30" w:author="QC (Umesh)-v1" w:date="2020-04-24T12:24:00Z">
              <w:r>
                <w:t xml:space="preserve"> as shown in proposed changed</w:t>
              </w:r>
            </w:ins>
            <w:ins w:id="31" w:author="QC (Umesh)-v1" w:date="2020-04-24T11:16:00Z">
              <w:r w:rsidR="00C5490B">
                <w:t>, spec</w:t>
              </w:r>
            </w:ins>
            <w:ins w:id="32" w:author="QC (Umesh)-v1" w:date="2020-04-24T12:24:00Z">
              <w:r>
                <w:t>ification</w:t>
              </w:r>
            </w:ins>
            <w:ins w:id="33" w:author="QC (Umesh)-v1" w:date="2020-04-24T11:16:00Z">
              <w:r w:rsidR="00C5490B">
                <w:t xml:space="preserve"> is incomplete.</w:t>
              </w:r>
            </w:ins>
          </w:p>
          <w:p w14:paraId="0FB760DA" w14:textId="77777777" w:rsidR="00D619AA" w:rsidRDefault="008E54F8" w:rsidP="00DE4872">
            <w:pPr>
              <w:pStyle w:val="BodyText"/>
              <w:rPr>
                <w:ins w:id="34" w:author="QC (Umesh)-v1" w:date="2020-04-24T12:36:00Z"/>
              </w:rPr>
            </w:pPr>
            <w:ins w:id="35" w:author="QC (Umesh)-v1" w:date="2020-04-24T12:24:00Z">
              <w:r>
                <w:t>If we want to make it clearer</w:t>
              </w:r>
            </w:ins>
            <w:ins w:id="36" w:author="QC (Umesh)-v1" w:date="2020-04-24T11:18:00Z">
              <w:r w:rsidR="00C5490B">
                <w:t xml:space="preserve">, </w:t>
              </w:r>
            </w:ins>
            <w:ins w:id="37" w:author="QC (Umesh)-v1" w:date="2020-04-24T12:36:00Z">
              <w:r w:rsidR="00D619AA">
                <w:t>we are ok to do the following:</w:t>
              </w:r>
            </w:ins>
          </w:p>
          <w:p w14:paraId="57F1BFC4" w14:textId="4DC3F093" w:rsidR="00C5490B" w:rsidRDefault="00D619AA" w:rsidP="00DE4872">
            <w:pPr>
              <w:pStyle w:val="BodyText"/>
              <w:rPr>
                <w:ins w:id="38" w:author="QC (Umesh)-v1" w:date="2020-04-24T11:18:00Z"/>
              </w:rPr>
            </w:pPr>
            <w:ins w:id="39" w:author="QC (Umesh)-v1" w:date="2020-04-24T12:36:00Z">
              <w:r>
                <w:t>I</w:t>
              </w:r>
            </w:ins>
            <w:ins w:id="40" w:author="QC (Umesh)-v1" w:date="2020-04-24T11:18:00Z">
              <w:r w:rsidR="00C5490B">
                <w:t>nstead of saying 3&gt; initiate EDT.., that can be updated to</w:t>
              </w:r>
            </w:ins>
            <w:ins w:id="41" w:author="QC (Umesh)-v1" w:date="2020-04-24T12:25:00Z">
              <w:r w:rsidR="008E54F8">
                <w:t>:</w:t>
              </w:r>
            </w:ins>
          </w:p>
          <w:p w14:paraId="73321B80" w14:textId="72D28610" w:rsidR="00C5490B" w:rsidRPr="00C5490B" w:rsidRDefault="00C5490B" w:rsidP="00C5490B">
            <w:pPr>
              <w:pStyle w:val="CommentText"/>
              <w:spacing w:after="0"/>
              <w:ind w:leftChars="180" w:left="360" w:firstLineChars="450" w:firstLine="990"/>
              <w:rPr>
                <w:ins w:id="42" w:author="QC (Umesh)-v1" w:date="2020-04-24T11:19:00Z"/>
              </w:rPr>
            </w:pPr>
            <w:ins w:id="43" w:author="QC (Umesh)-v1" w:date="2020-04-24T11:19:00Z">
              <w:r w:rsidRPr="00C5490B">
                <w:rPr>
                  <w:color w:val="FF0000"/>
                </w:rPr>
                <w:t>3&gt;</w:t>
              </w:r>
              <w:r w:rsidRPr="00C5490B">
                <w:rPr>
                  <w:color w:val="FF0000"/>
                </w:rPr>
                <w:tab/>
              </w:r>
            </w:ins>
            <w:ins w:id="44" w:author="QC (Umesh)-v1" w:date="2020-04-24T12:25:00Z">
              <w:r w:rsidR="008E54F8" w:rsidRPr="00041817">
                <w:rPr>
                  <w:strike/>
                  <w:color w:val="FF0000"/>
                </w:rPr>
                <w:t>initiate EDT in accordance with conditions in 5.3.3.1b</w:t>
              </w:r>
              <w:r w:rsidR="008E54F8">
                <w:rPr>
                  <w:color w:val="FF0000"/>
                </w:rPr>
                <w:t xml:space="preserve"> </w:t>
              </w:r>
            </w:ins>
            <w:ins w:id="45" w:author="QC (Umesh)-v1" w:date="2020-04-24T11:19:00Z">
              <w:r>
                <w:rPr>
                  <w:color w:val="FF0000"/>
                </w:rPr>
                <w:t xml:space="preserve">store </w:t>
              </w:r>
              <w:r>
                <w:rPr>
                  <w:i/>
                  <w:iCs/>
                  <w:color w:val="FF0000"/>
                </w:rPr>
                <w:t xml:space="preserve">mt-EDT </w:t>
              </w:r>
              <w:r>
                <w:rPr>
                  <w:color w:val="FF0000"/>
                </w:rPr>
                <w:t>indication.</w:t>
              </w:r>
            </w:ins>
          </w:p>
          <w:p w14:paraId="449A6C1B" w14:textId="116E03AF" w:rsidR="00C5490B" w:rsidRDefault="00C5490B" w:rsidP="00DE4872">
            <w:pPr>
              <w:pStyle w:val="BodyText"/>
              <w:rPr>
                <w:ins w:id="46" w:author="QC (Umesh)-v1" w:date="2020-04-24T12:25:00Z"/>
              </w:rPr>
            </w:pPr>
          </w:p>
          <w:p w14:paraId="44900B65" w14:textId="09B76B6A" w:rsidR="008E54F8" w:rsidRDefault="008E54F8" w:rsidP="00DE4872">
            <w:pPr>
              <w:pStyle w:val="BodyText"/>
              <w:rPr>
                <w:ins w:id="47" w:author="QC (Umesh)-v1" w:date="2020-04-24T12:26:00Z"/>
              </w:rPr>
            </w:pPr>
            <w:ins w:id="48" w:author="QC (Umesh)-v1" w:date="2020-04-24T12:25:00Z">
              <w:r>
                <w:t>Then the condition in 5.3.3.1b needs to be updated to:</w:t>
              </w:r>
            </w:ins>
          </w:p>
          <w:p w14:paraId="13B76D95" w14:textId="4E1A4458" w:rsidR="008E54F8" w:rsidRPr="000E4E7F" w:rsidRDefault="008E54F8" w:rsidP="008E54F8">
            <w:pPr>
              <w:pStyle w:val="B1"/>
              <w:rPr>
                <w:ins w:id="49" w:author="QC (Umesh)-v1" w:date="2020-04-24T12:26:00Z"/>
              </w:rPr>
            </w:pPr>
            <w:ins w:id="50" w:author="QC (Umesh)-v1" w:date="2020-04-24T12:26:00Z">
              <w:r w:rsidRPr="000E4E7F">
                <w:lastRenderedPageBreak/>
                <w:t>1&gt;</w:t>
              </w:r>
              <w:r w:rsidRPr="000E4E7F">
                <w:tab/>
                <w:t xml:space="preserve">the </w:t>
              </w:r>
              <w:r w:rsidRPr="008E54F8">
                <w:t>establishment or resumption request is for mobile terminating calls</w:t>
              </w:r>
            </w:ins>
            <w:ins w:id="51" w:author="QC (Umesh)-v1" w:date="2020-04-24T12:27:00Z">
              <w:r w:rsidRPr="008E54F8">
                <w:rPr>
                  <w:color w:val="FF0000"/>
                </w:rPr>
                <w:t>,</w:t>
              </w:r>
            </w:ins>
            <w:ins w:id="52" w:author="QC (Umesh)-v1" w:date="2020-04-24T12:26:00Z">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w:t>
              </w:r>
            </w:ins>
            <w:ins w:id="53" w:author="QC (Umesh)-v1" w:date="2020-04-24T12:28:00Z">
              <w:r w:rsidRPr="008E54F8">
                <w:rPr>
                  <w:color w:val="FF0000"/>
                </w:rPr>
                <w:t xml:space="preserve">the UE has a stored </w:t>
              </w:r>
            </w:ins>
            <w:ins w:id="54" w:author="QC (Umesh)-v1" w:date="2020-04-24T12:26:00Z">
              <w:r w:rsidRPr="008E54F8">
                <w:rPr>
                  <w:i/>
                  <w:color w:val="FF0000"/>
                </w:rPr>
                <w:t>mt-EDT</w:t>
              </w:r>
              <w:r w:rsidRPr="008E54F8">
                <w:rPr>
                  <w:color w:val="FF0000"/>
                </w:rPr>
                <w:t xml:space="preserve"> </w:t>
              </w:r>
            </w:ins>
            <w:ins w:id="55" w:author="QC (Umesh)-v1" w:date="2020-04-24T12:28:00Z">
              <w:r w:rsidRPr="008E54F8">
                <w:rPr>
                  <w:color w:val="FF0000"/>
                </w:rPr>
                <w:t>indication</w:t>
              </w:r>
              <w:r>
                <w:t xml:space="preserve"> </w:t>
              </w:r>
            </w:ins>
            <w:ins w:id="56" w:author="QC (Umesh)-v1" w:date="2020-04-24T12:26:00Z">
              <w:r w:rsidRPr="008E54F8">
                <w:t xml:space="preserve">and the establishment cause is </w:t>
              </w:r>
              <w:r w:rsidRPr="008E54F8">
                <w:rPr>
                  <w:i/>
                </w:rPr>
                <w:t>mt-Access</w:t>
              </w:r>
              <w:r w:rsidRPr="008E54F8">
                <w:t>;</w:t>
              </w:r>
            </w:ins>
          </w:p>
          <w:p w14:paraId="18698273" w14:textId="400C1A1E" w:rsidR="00C5490B" w:rsidDel="00790F5E" w:rsidRDefault="008E54F8" w:rsidP="00DE4872">
            <w:pPr>
              <w:pStyle w:val="BodyText"/>
              <w:rPr>
                <w:del w:id="57" w:author="QC (Umesh)-v1" w:date="2020-04-24T12:36:00Z"/>
              </w:rPr>
            </w:pPr>
            <w:ins w:id="58" w:author="QC (Umesh)-v1" w:date="2020-04-24T12:30:00Z">
              <w:r>
                <w:t xml:space="preserve">Further, the </w:t>
              </w:r>
            </w:ins>
            <w:ins w:id="59" w:author="QC (Umesh)-v1" w:date="2020-04-24T12:36:00Z">
              <w:r w:rsidR="00D619AA">
                <w:t xml:space="preserve">procedure needs to be added for the </w:t>
              </w:r>
            </w:ins>
            <w:ins w:id="60" w:author="QC (Umesh)-v1" w:date="2020-04-24T12:30:00Z">
              <w:r>
                <w:t xml:space="preserve">stored indication </w:t>
              </w:r>
            </w:ins>
            <w:ins w:id="61" w:author="QC (Umesh)-v1" w:date="2020-04-24T12:36:00Z">
              <w:r w:rsidR="00D619AA">
                <w:t>to</w:t>
              </w:r>
            </w:ins>
            <w:ins w:id="62" w:author="QC (Umesh)-v1" w:date="2020-04-24T12:30:00Z">
              <w:r>
                <w:t xml:space="preserve"> be </w:t>
              </w:r>
            </w:ins>
            <w:ins w:id="63" w:author="QC (Umesh)-v1" w:date="2020-04-24T12:36:00Z">
              <w:r w:rsidR="00D619AA">
                <w:t>discarded</w:t>
              </w:r>
            </w:ins>
            <w:ins w:id="64" w:author="QC (Umesh)-v1" w:date="2020-04-24T12:30:00Z">
              <w:r>
                <w:t xml:space="preserve"> </w:t>
              </w:r>
            </w:ins>
            <w:ins w:id="65" w:author="QC (Umesh)-v1" w:date="2020-04-24T12:34:00Z">
              <w:r w:rsidR="00D619AA">
                <w:t xml:space="preserve">in 5.3.3.3a and </w:t>
              </w:r>
            </w:ins>
            <w:ins w:id="66" w:author="QC (Umesh)-v1" w:date="2020-04-24T12:35:00Z">
              <w:r w:rsidR="00D619AA">
                <w:t>5.3.3.3b.</w:t>
              </w:r>
            </w:ins>
          </w:p>
          <w:p w14:paraId="2B52BF46" w14:textId="30ECB2D5" w:rsidR="00790F5E" w:rsidRDefault="00790F5E" w:rsidP="00DE4872">
            <w:pPr>
              <w:pStyle w:val="BodyText"/>
              <w:rPr>
                <w:ins w:id="67" w:author="Ericsson" w:date="2020-04-27T00:26:00Z"/>
              </w:rPr>
            </w:pPr>
            <w:ins w:id="68" w:author="Ericsson" w:date="2020-04-27T00:26:00Z">
              <w:r>
                <w:t xml:space="preserve">[Ericsson] We also think it is incorrect to say EDT would be triggered twice cf. the original discussion. </w:t>
              </w:r>
            </w:ins>
            <w:ins w:id="69" w:author="Ericsson" w:date="2020-04-27T00:29:00Z">
              <w:r w:rsidR="00FD1048">
                <w:t xml:space="preserve">If we delete, </w:t>
              </w:r>
            </w:ins>
            <w:ins w:id="70" w:author="Ericsson" w:date="2020-04-27T00:30:00Z">
              <w:r w:rsidR="00FD1048">
                <w:t>we think specification would not be exact. We think original text could be retained, or then discussed further e.g. based on the a</w:t>
              </w:r>
            </w:ins>
            <w:ins w:id="71" w:author="Ericsson" w:date="2020-04-27T00:26:00Z">
              <w:r>
                <w:t>lternative suggested by QC</w:t>
              </w:r>
            </w:ins>
            <w:ins w:id="72" w:author="Ericsson" w:date="2020-04-27T00:30:00Z">
              <w:r w:rsidR="00FD1048">
                <w:t>.</w:t>
              </w:r>
            </w:ins>
          </w:p>
          <w:p w14:paraId="5C3C33E6" w14:textId="6C18D693" w:rsidR="002E6170" w:rsidRDefault="002E6170" w:rsidP="002E6170">
            <w:pPr>
              <w:pStyle w:val="BodyText"/>
              <w:rPr>
                <w:ins w:id="73" w:author="Huawei2" w:date="2020-04-27T17:08:00Z"/>
              </w:rPr>
            </w:pPr>
            <w:ins w:id="74" w:author="Huawei2" w:date="2020-04-27T17:08:00Z">
              <w:r>
                <w:t>[</w:t>
              </w:r>
              <w:r>
                <w:t>Huawei2</w:t>
              </w:r>
              <w:r>
                <w:t>]</w:t>
              </w:r>
              <w:r>
                <w:t xml:space="preserve">: we </w:t>
              </w:r>
              <w:r>
                <w:t>w</w:t>
              </w:r>
              <w:r>
                <w:t>ould be</w:t>
              </w:r>
            </w:ins>
            <w:ins w:id="75" w:author="Huawei2" w:date="2020-04-27T17:09:00Z">
              <w:r>
                <w:t xml:space="preserve"> OK with the alternative QC’s proposal </w:t>
              </w:r>
            </w:ins>
            <w:ins w:id="76" w:author="Huawei2" w:date="2020-04-27T17:10:00Z">
              <w:r>
                <w:t>of</w:t>
              </w:r>
            </w:ins>
            <w:ins w:id="77" w:author="Huawei2" w:date="2020-04-27T17:08:00Z">
              <w:r>
                <w:t xml:space="preserve"> storing the indication in 5.3.2.</w:t>
              </w:r>
            </w:ins>
          </w:p>
          <w:p w14:paraId="0C9FE9EE" w14:textId="77777777" w:rsidR="002E6170" w:rsidRDefault="002E6170" w:rsidP="002E6170">
            <w:pPr>
              <w:pStyle w:val="BodyText"/>
              <w:rPr>
                <w:ins w:id="78" w:author="Huawei2" w:date="2020-04-27T17:08:00Z"/>
              </w:rPr>
            </w:pPr>
            <w:ins w:id="79" w:author="Huawei2" w:date="2020-04-27T17:08:00Z">
              <w:r>
                <w:t>We don’t a separate paragraph and we propose to delete what has been added and introduce a new bullet in the original text</w:t>
              </w:r>
            </w:ins>
          </w:p>
          <w:p w14:paraId="6DDE0E19" w14:textId="77777777" w:rsidR="002E6170" w:rsidRPr="00C269BE" w:rsidRDefault="002E6170" w:rsidP="002E6170">
            <w:pPr>
              <w:rPr>
                <w:ins w:id="80" w:author="Huawei2" w:date="2020-04-27T17:08:00Z"/>
                <w:rFonts w:ascii="Times New Roman" w:hAnsi="Times New Roman" w:cs="Times New Roman"/>
              </w:rPr>
            </w:pPr>
            <w:ins w:id="81" w:author="Huawei2" w:date="2020-04-27T17:08:00Z">
              <w:r w:rsidRPr="00C269BE">
                <w:rPr>
                  <w:rFonts w:ascii="Times New Roman" w:hAnsi="Times New Roman" w:cs="Times New Roman"/>
                </w:rPr>
                <w:t xml:space="preserve">Upon receiving the </w:t>
              </w:r>
              <w:r w:rsidRPr="00C269BE">
                <w:rPr>
                  <w:rFonts w:ascii="Times New Roman" w:hAnsi="Times New Roman" w:cs="Times New Roman"/>
                  <w:i/>
                </w:rPr>
                <w:t>Paging</w:t>
              </w:r>
              <w:r w:rsidRPr="00C269BE">
                <w:rPr>
                  <w:rFonts w:ascii="Times New Roman" w:hAnsi="Times New Roman" w:cs="Times New Roman"/>
                </w:rPr>
                <w:t xml:space="preserve"> message, the UE shall:</w:t>
              </w:r>
            </w:ins>
          </w:p>
          <w:p w14:paraId="7ACFCF96" w14:textId="77777777" w:rsidR="002E6170" w:rsidRPr="000E4E7F" w:rsidRDefault="002E6170" w:rsidP="002E6170">
            <w:pPr>
              <w:pStyle w:val="B1"/>
              <w:rPr>
                <w:ins w:id="82" w:author="Huawei2" w:date="2020-04-27T17:08:00Z"/>
              </w:rPr>
            </w:pPr>
            <w:ins w:id="83" w:author="Huawei2" w:date="2020-04-27T17:08:00Z">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ins>
          </w:p>
          <w:p w14:paraId="115BAD19" w14:textId="77777777" w:rsidR="002E6170" w:rsidRPr="000E4E7F" w:rsidRDefault="002E6170" w:rsidP="002E6170">
            <w:pPr>
              <w:pStyle w:val="B2"/>
              <w:rPr>
                <w:ins w:id="84" w:author="Huawei2" w:date="2020-04-27T17:08:00Z"/>
              </w:rPr>
            </w:pPr>
            <w:ins w:id="85" w:author="Huawei2" w:date="2020-04-27T17:08:00Z">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ins>
          </w:p>
          <w:p w14:paraId="050C5873" w14:textId="77777777" w:rsidR="002E6170" w:rsidRDefault="002E6170" w:rsidP="002E6170">
            <w:pPr>
              <w:pStyle w:val="B3"/>
              <w:rPr>
                <w:ins w:id="86" w:author="Huawei2" w:date="2020-04-27T17:08:00Z"/>
              </w:rPr>
            </w:pPr>
            <w:ins w:id="87" w:author="Huawei2" w:date="2020-04-27T17:08:00Z">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ins>
          </w:p>
          <w:p w14:paraId="45A9E861" w14:textId="77777777" w:rsidR="002E6170" w:rsidRPr="000E4E7F" w:rsidRDefault="002E6170" w:rsidP="002E6170">
            <w:pPr>
              <w:pStyle w:val="B3"/>
              <w:rPr>
                <w:ins w:id="88" w:author="Huawei2" w:date="2020-04-27T17:08:00Z"/>
              </w:rPr>
            </w:pPr>
            <w:ins w:id="89" w:author="Huawei2" w:date="2020-04-27T17:08:00Z">
              <w:r w:rsidRPr="00C269BE">
                <w:rPr>
                  <w:highlight w:val="yellow"/>
                </w:rPr>
                <w:t xml:space="preserve">3&gt; store </w:t>
              </w:r>
              <w:r w:rsidRPr="00C269BE">
                <w:rPr>
                  <w:bCs/>
                  <w:i/>
                  <w:noProof/>
                  <w:highlight w:val="yellow"/>
                  <w:lang w:eastAsia="zh-CN"/>
                </w:rPr>
                <w:t>mt-EDT</w:t>
              </w:r>
              <w:r w:rsidRPr="00C269BE">
                <w:rPr>
                  <w:i/>
                  <w:highlight w:val="yellow"/>
                  <w:lang w:eastAsia="zh-CN"/>
                </w:rPr>
                <w:t xml:space="preserve"> </w:t>
              </w:r>
              <w:r w:rsidRPr="00C269BE">
                <w:rPr>
                  <w:highlight w:val="yellow"/>
                </w:rPr>
                <w:t xml:space="preserve">if </w:t>
              </w:r>
              <w:r>
                <w:rPr>
                  <w:highlight w:val="yellow"/>
                </w:rPr>
                <w:t>present</w:t>
              </w:r>
              <w:r w:rsidRPr="00C269BE">
                <w:rPr>
                  <w:highlight w:val="yellow"/>
                </w:rPr>
                <w:t>;</w:t>
              </w:r>
            </w:ins>
          </w:p>
          <w:p w14:paraId="22449859" w14:textId="77777777" w:rsidR="002E6170" w:rsidRDefault="002E6170" w:rsidP="002E6170">
            <w:pPr>
              <w:pStyle w:val="BodyText"/>
              <w:rPr>
                <w:ins w:id="90" w:author="Huawei2" w:date="2020-04-27T17:08:00Z"/>
              </w:rPr>
            </w:pPr>
            <w:ins w:id="91" w:author="Huawei2" w:date="2020-04-27T17:08:00Z">
              <w:r>
                <w:t xml:space="preserve">Then we agree that we need to discard the indication, this can be done when the UE submit the RRC message (which ever it is) </w:t>
              </w:r>
            </w:ins>
          </w:p>
          <w:p w14:paraId="55977A3F" w14:textId="29D1725A" w:rsidR="00DE4872" w:rsidRPr="00EA515B" w:rsidRDefault="00DE4872" w:rsidP="00022CB6">
            <w:pPr>
              <w:pStyle w:val="BodyText"/>
            </w:pPr>
          </w:p>
        </w:tc>
        <w:tc>
          <w:tcPr>
            <w:tcW w:w="3870" w:type="dxa"/>
            <w:noWrap/>
            <w:hideMark/>
          </w:tcPr>
          <w:p w14:paraId="2F399649" w14:textId="77777777" w:rsidR="00EA515B" w:rsidRPr="00EA515B" w:rsidRDefault="00EA515B" w:rsidP="00EA515B">
            <w:pPr>
              <w:pStyle w:val="BodyText"/>
            </w:pPr>
            <w:r w:rsidRPr="00EA515B">
              <w:lastRenderedPageBreak/>
              <w:t> </w:t>
            </w:r>
          </w:p>
        </w:tc>
      </w:tr>
      <w:tr w:rsidR="002824B5" w:rsidRPr="00EA515B" w14:paraId="7708291F" w14:textId="77777777" w:rsidTr="002824B5">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r w:rsidRPr="00EA515B">
              <w:t>TDoc</w:t>
            </w:r>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3613AC83" w14:textId="77777777" w:rsidR="00EA515B" w:rsidRDefault="00EA515B" w:rsidP="00EA515B">
            <w:pPr>
              <w:pStyle w:val="BodyText"/>
              <w:rPr>
                <w:ins w:id="92" w:author="Huawei" w:date="2020-04-23T16:27:00Z"/>
              </w:rPr>
            </w:pPr>
            <w:r w:rsidRPr="00EA515B">
              <w:t>Rap: Suggest QC ultimately prepares TP also covering the other comments in this section (Z302, H083) to avoid further merging issues</w:t>
            </w:r>
          </w:p>
          <w:p w14:paraId="7D69BEE4" w14:textId="77777777" w:rsidR="00DE4872" w:rsidRDefault="00DE4872" w:rsidP="00EA515B">
            <w:pPr>
              <w:pStyle w:val="BodyText"/>
              <w:rPr>
                <w:ins w:id="93" w:author="Ericsson" w:date="2020-04-27T00:31:00Z"/>
              </w:rPr>
            </w:pPr>
            <w:ins w:id="94" w:author="Huawei" w:date="2020-04-23T16:27:00Z">
              <w:r>
                <w:t>Huawei: Tdoc from QC looks fine</w:t>
              </w:r>
            </w:ins>
          </w:p>
          <w:p w14:paraId="4B8C4CC9" w14:textId="29C10BC4" w:rsidR="00FD1048" w:rsidRPr="00EA515B" w:rsidRDefault="00FD1048" w:rsidP="00EA515B">
            <w:pPr>
              <w:pStyle w:val="BodyText"/>
            </w:pPr>
            <w:ins w:id="95" w:author="Ericsson" w:date="2020-04-27T00:31:00Z">
              <w:r>
                <w:lastRenderedPageBreak/>
                <w:t xml:space="preserve">[Ericsson] </w:t>
              </w:r>
            </w:ins>
            <w:ins w:id="96" w:author="Ericsson" w:date="2020-04-27T10:19:00Z">
              <w:r w:rsidR="000F1564">
                <w:t xml:space="preserve">QC Tdoc and TP look correct </w:t>
              </w:r>
            </w:ins>
          </w:p>
        </w:tc>
        <w:tc>
          <w:tcPr>
            <w:tcW w:w="3870" w:type="dxa"/>
            <w:noWrap/>
            <w:hideMark/>
          </w:tcPr>
          <w:p w14:paraId="606AA9FD" w14:textId="77777777" w:rsidR="00EA515B" w:rsidRPr="00EA515B" w:rsidRDefault="00EA515B" w:rsidP="00EA515B">
            <w:pPr>
              <w:pStyle w:val="BodyText"/>
            </w:pPr>
            <w:r w:rsidRPr="00EA515B">
              <w:lastRenderedPageBreak/>
              <w:t> </w:t>
            </w:r>
          </w:p>
        </w:tc>
      </w:tr>
      <w:tr w:rsidR="002824B5" w:rsidRPr="00EA515B" w14:paraId="447FD530" w14:textId="77777777" w:rsidTr="002824B5">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r w:rsidRPr="00EA515B">
              <w:t>eMTC</w:t>
            </w:r>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r w:rsidRPr="00EA515B">
              <w:t>ToDo</w:t>
            </w:r>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0D121793" w14:textId="77777777" w:rsidR="00EA515B" w:rsidRDefault="00EA515B" w:rsidP="00EA515B">
            <w:pPr>
              <w:pStyle w:val="BodyText"/>
              <w:rPr>
                <w:ins w:id="97" w:author="Ericsson" w:date="2020-04-27T10:33:00Z"/>
              </w:rPr>
            </w:pPr>
            <w:r w:rsidRPr="00EA515B">
              <w:t> </w:t>
            </w:r>
          </w:p>
          <w:p w14:paraId="429E635D" w14:textId="77777777" w:rsidR="00755E85" w:rsidRDefault="00755E85" w:rsidP="00755E85">
            <w:pPr>
              <w:pStyle w:val="BodyText"/>
              <w:rPr>
                <w:ins w:id="98" w:author="Ericsson" w:date="2020-04-27T10:34:00Z"/>
              </w:rPr>
            </w:pPr>
            <w:ins w:id="99" w:author="Ericsson" w:date="2020-04-27T10:33:00Z">
              <w:r>
                <w:t xml:space="preserve">[Ericsson] </w:t>
              </w:r>
            </w:ins>
            <w:ins w:id="100" w:author="Ericsson" w:date="2020-04-27T10:34:00Z">
              <w:r>
                <w:t xml:space="preserve">Agree it is currently not working as text refers to inactive resumption. </w:t>
              </w:r>
            </w:ins>
          </w:p>
          <w:p w14:paraId="3F544B9D" w14:textId="59A2B83F" w:rsidR="00755E85" w:rsidRPr="00EA515B" w:rsidRDefault="00755E85" w:rsidP="00755E85">
            <w:pPr>
              <w:pStyle w:val="BodyText"/>
            </w:pPr>
            <w:ins w:id="101" w:author="Ericsson" w:date="2020-04-27T10:34:00Z">
              <w:r>
                <w:t xml:space="preserve">HW change looks OK in principle </w:t>
              </w:r>
            </w:ins>
            <w:ins w:id="102" w:author="Ericsson" w:date="2020-04-27T10:35:00Z">
              <w:r>
                <w:t xml:space="preserve">– however there are slight differences cf. EPC resumption case: "indicate to lower layers  that stored UE AS context is used" in EPC and in suggestion "restore PHY, MAC, RLC configuration from stored UE AS context". </w:t>
              </w:r>
            </w:ins>
            <w:ins w:id="103" w:author="Ericsson" w:date="2020-04-27T10:36:00Z">
              <w:r>
                <w:t xml:space="preserve"> </w:t>
              </w:r>
            </w:ins>
            <w:ins w:id="104" w:author="Ericsson" w:date="2020-04-27T10:38:00Z">
              <w:r>
                <w:t>Should we in latter case separately indicate to lower layers or is that covered by the restoring part already?</w:t>
              </w:r>
            </w:ins>
          </w:p>
        </w:tc>
        <w:tc>
          <w:tcPr>
            <w:tcW w:w="3870" w:type="dxa"/>
            <w:noWrap/>
            <w:hideMark/>
          </w:tcPr>
          <w:p w14:paraId="1FE58DDB" w14:textId="3C572014" w:rsidR="00EA515B" w:rsidRPr="00EA515B" w:rsidRDefault="00EA515B" w:rsidP="00EA515B">
            <w:pPr>
              <w:pStyle w:val="BodyText"/>
            </w:pPr>
            <w:del w:id="105" w:author="Ericsson" w:date="2020-04-27T10:33:00Z">
              <w:r w:rsidRPr="00EA515B" w:rsidDel="00755E85">
                <w:delText> </w:delText>
              </w:r>
            </w:del>
          </w:p>
        </w:tc>
      </w:tr>
      <w:tr w:rsidR="002824B5" w:rsidRPr="00EA515B" w14:paraId="35F942D2" w14:textId="77777777" w:rsidTr="002824B5">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r w:rsidRPr="00EA515B">
              <w:t>NBIoT/eMTC</w:t>
            </w:r>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r w:rsidRPr="00EA515B">
              <w:t>DiscMail</w:t>
            </w:r>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w:t>
            </w:r>
            <w:r w:rsidRPr="003E4F92">
              <w:lastRenderedPageBreak/>
              <w:t>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lastRenderedPageBreak/>
              <w:t>Rap: general intention seems fine but may require some discussion regarding wording/ details</w:t>
            </w:r>
          </w:p>
          <w:p w14:paraId="31F3BB4F" w14:textId="77777777" w:rsidR="00EA515B" w:rsidRDefault="00EA515B" w:rsidP="00EA515B">
            <w:pPr>
              <w:pStyle w:val="BodyText"/>
              <w:rPr>
                <w:ins w:id="106"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107" w:author="Huawei" w:date="2020-04-23T16:28:00Z"/>
              </w:rPr>
            </w:pPr>
          </w:p>
          <w:p w14:paraId="29DEBFD5" w14:textId="77777777" w:rsidR="00DE4872" w:rsidRDefault="00DE4872" w:rsidP="00DE4872">
            <w:pPr>
              <w:pStyle w:val="BodyText"/>
              <w:rPr>
                <w:ins w:id="108" w:author="Ericsson" w:date="2020-04-27T10:46:00Z"/>
              </w:rPr>
            </w:pPr>
            <w:ins w:id="109" w:author="Huawei" w:date="2020-04-23T16:28:00Z">
              <w:r>
                <w:t xml:space="preserve">Huawei: we agree with QC’s suggestion </w:t>
              </w:r>
            </w:ins>
          </w:p>
          <w:p w14:paraId="4FD396B5" w14:textId="118C055D" w:rsidR="006653A1" w:rsidRPr="00EA515B" w:rsidRDefault="006653A1" w:rsidP="00DE4872">
            <w:pPr>
              <w:pStyle w:val="BodyText"/>
            </w:pPr>
            <w:ins w:id="110" w:author="Ericsson" w:date="2020-04-27T10:46:00Z">
              <w:r>
                <w:t>[Ericsson] Agree</w:t>
              </w:r>
            </w:ins>
          </w:p>
        </w:tc>
        <w:tc>
          <w:tcPr>
            <w:tcW w:w="3870" w:type="dxa"/>
            <w:noWrap/>
            <w:hideMark/>
          </w:tcPr>
          <w:p w14:paraId="0349817D" w14:textId="77777777" w:rsidR="00EA515B" w:rsidRPr="00EA515B" w:rsidRDefault="00EA515B" w:rsidP="00EA515B">
            <w:pPr>
              <w:pStyle w:val="BodyText"/>
            </w:pPr>
            <w:r w:rsidRPr="00EA515B">
              <w:t> </w:t>
            </w:r>
          </w:p>
        </w:tc>
      </w:tr>
      <w:tr w:rsidR="002824B5" w:rsidRPr="00EA515B" w14:paraId="7B5752E9" w14:textId="77777777" w:rsidTr="002824B5">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r w:rsidRPr="00EA515B">
              <w:t>eMTC</w:t>
            </w:r>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r w:rsidRPr="00EA515B">
              <w:t>DiscMail</w:t>
            </w:r>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111" w:author="Huawei" w:date="2020-04-23T16:30:00Z"/>
              </w:rPr>
            </w:pPr>
            <w:r w:rsidRPr="00EA515B">
              <w:t>Rap: Proposal seems agreeable. Suggest Huawei to prepare actual TP</w:t>
            </w:r>
          </w:p>
          <w:p w14:paraId="18A568B5" w14:textId="77777777" w:rsidR="00DE4872" w:rsidRDefault="00DE4872" w:rsidP="00EA515B">
            <w:pPr>
              <w:pStyle w:val="BodyText"/>
              <w:rPr>
                <w:ins w:id="112" w:author="Huawei" w:date="2020-04-23T16:30:00Z"/>
              </w:rPr>
            </w:pPr>
          </w:p>
          <w:p w14:paraId="26D66622" w14:textId="11884C51" w:rsidR="00DE4872" w:rsidRPr="00EA515B" w:rsidRDefault="00DE4872" w:rsidP="00DE4872">
            <w:pPr>
              <w:pStyle w:val="BodyText"/>
            </w:pPr>
            <w:ins w:id="113" w:author="Huawei" w:date="2020-04-23T16:30:00Z">
              <w:r>
                <w:t xml:space="preserve">Huawei’s: can use the same wording than NB-IoT </w:t>
              </w:r>
            </w:ins>
            <w:ins w:id="114" w:author="Huawei" w:date="2020-04-23T16:31:00Z">
              <w:r>
                <w:t xml:space="preserve">for the non-HO case. </w:t>
              </w:r>
            </w:ins>
          </w:p>
        </w:tc>
        <w:tc>
          <w:tcPr>
            <w:tcW w:w="3870" w:type="dxa"/>
            <w:noWrap/>
            <w:hideMark/>
          </w:tcPr>
          <w:p w14:paraId="0A18FAB9" w14:textId="77777777" w:rsidR="00EA515B" w:rsidRPr="00EA515B" w:rsidRDefault="00EA515B" w:rsidP="00EA515B">
            <w:pPr>
              <w:pStyle w:val="BodyText"/>
            </w:pPr>
            <w:r w:rsidRPr="00EA515B">
              <w:t> </w:t>
            </w:r>
          </w:p>
        </w:tc>
      </w:tr>
      <w:tr w:rsidR="002824B5" w:rsidRPr="00EA515B" w14:paraId="5D699523" w14:textId="77777777" w:rsidTr="002824B5">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r w:rsidRPr="00EA515B">
              <w:t>TDoc</w:t>
            </w:r>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The agreement was “When idle mode eDRX is not configured, eMTC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Condition should be updated to delete the word “not” after “…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rPr>
                <w:ins w:id="115" w:author="QC (Umesh)-v1" w:date="2020-04-24T12:41:00Z"/>
              </w:rPr>
            </w:pPr>
            <w:ins w:id="116" w:author="Huawei" w:date="2020-04-23T16:31:00Z">
              <w:r>
                <w:t>Huawei: we agree that the description in the condition is incorrect. But we ac</w:t>
              </w:r>
            </w:ins>
            <w:ins w:id="117" w:author="Huawei" w:date="2020-04-23T16:32:00Z">
              <w:r>
                <w:t>tually think that no condition is needed (</w:t>
              </w:r>
            </w:ins>
            <w:ins w:id="118" w:author="Huawei" w:date="2020-04-23T16:33:00Z">
              <w:r>
                <w:t>it would be stupid but</w:t>
              </w:r>
            </w:ins>
            <w:ins w:id="119" w:author="Huawei" w:date="2020-04-23T16:32:00Z">
              <w:r>
                <w:t xml:space="preserve"> no harm if the eNB configure</w:t>
              </w:r>
            </w:ins>
            <w:ins w:id="120" w:author="Huawei" w:date="2020-04-23T16:34:00Z">
              <w:r>
                <w:t>s</w:t>
              </w:r>
            </w:ins>
            <w:ins w:id="121" w:author="Huawei" w:date="2020-04-23T16:32:00Z">
              <w:r>
                <w:t xml:space="preserve"> an extended value, the U</w:t>
              </w:r>
            </w:ins>
            <w:ins w:id="122" w:author="Huawei" w:date="2020-04-23T16:33:00Z">
              <w:r>
                <w:t xml:space="preserve">E will still use </w:t>
              </w:r>
            </w:ins>
            <w:ins w:id="123" w:author="Huawei" w:date="2020-04-23T16:34:00Z">
              <w:r>
                <w:t>the cell DRX value)</w:t>
              </w:r>
            </w:ins>
          </w:p>
          <w:p w14:paraId="7C0FE2E9" w14:textId="77777777" w:rsidR="00D74D8E" w:rsidRDefault="00D74D8E" w:rsidP="00445BFC">
            <w:pPr>
              <w:pStyle w:val="BodyText"/>
              <w:rPr>
                <w:ins w:id="124" w:author="Ericsson" w:date="2020-04-27T10:50:00Z"/>
              </w:rPr>
            </w:pPr>
            <w:ins w:id="125" w:author="QC (Umesh)-v1" w:date="2020-04-24T12:41:00Z">
              <w:r>
                <w:t xml:space="preserve">Qualcomm: there was a long </w:t>
              </w:r>
            </w:ins>
            <w:ins w:id="126" w:author="QC (Umesh)-v1" w:date="2020-04-24T12:42:00Z">
              <w:r>
                <w:t>discussion to reach explicit agreement. So we prefer to capture the agreement than leave it open.</w:t>
              </w:r>
              <w:r w:rsidR="00D40A22">
                <w:t xml:space="preserve"> Note: the change </w:t>
              </w:r>
            </w:ins>
            <w:ins w:id="127" w:author="QC (Umesh)-v1" w:date="2020-04-24T12:43:00Z">
              <w:r w:rsidR="00D40A22">
                <w:t>has been captured in the initial version of the eMTC RRC CR submitted to the meeting – please check.</w:t>
              </w:r>
            </w:ins>
          </w:p>
          <w:p w14:paraId="42314A84" w14:textId="12F5FF37" w:rsidR="006653A1" w:rsidRPr="00EA515B" w:rsidRDefault="006653A1" w:rsidP="00445BFC">
            <w:pPr>
              <w:pStyle w:val="BodyText"/>
            </w:pPr>
            <w:ins w:id="128" w:author="Ericsson" w:date="2020-04-27T10:50:00Z">
              <w:r>
                <w:t>[Ericsson]</w:t>
              </w:r>
            </w:ins>
            <w:ins w:id="129" w:author="Ericsson" w:date="2020-04-27T10:51:00Z">
              <w:r>
                <w:t xml:space="preserve"> </w:t>
              </w:r>
            </w:ins>
            <w:ins w:id="130" w:author="Ericsson" w:date="2020-04-27T10:50:00Z">
              <w:r>
                <w:t>Have sympathy for HW view – it is not a correct configuration</w:t>
              </w:r>
            </w:ins>
            <w:ins w:id="131" w:author="Ericsson" w:date="2020-04-27T10:51:00Z">
              <w:r>
                <w:t xml:space="preserve"> but also from UE perspective it would work correctly anyways. One option could be to capture agreement in Stage-2 in eDRX description if needed.</w:t>
              </w:r>
            </w:ins>
          </w:p>
        </w:tc>
        <w:tc>
          <w:tcPr>
            <w:tcW w:w="3870" w:type="dxa"/>
            <w:noWrap/>
            <w:hideMark/>
          </w:tcPr>
          <w:p w14:paraId="780470D5" w14:textId="77777777" w:rsidR="00EA515B" w:rsidRPr="00EA515B" w:rsidRDefault="00EA515B" w:rsidP="00EA515B">
            <w:pPr>
              <w:pStyle w:val="BodyText"/>
            </w:pPr>
            <w:r w:rsidRPr="00EA515B">
              <w:t> </w:t>
            </w:r>
          </w:p>
        </w:tc>
      </w:tr>
      <w:tr w:rsidR="002824B5" w:rsidRPr="002824B5" w14:paraId="5489B784" w14:textId="77777777" w:rsidTr="002824B5">
        <w:trPr>
          <w:gridAfter w:val="1"/>
          <w:wAfter w:w="3870" w:type="dxa"/>
          <w:trHeight w:val="290"/>
        </w:trPr>
        <w:tc>
          <w:tcPr>
            <w:tcW w:w="754" w:type="dxa"/>
            <w:noWrap/>
            <w:hideMark/>
          </w:tcPr>
          <w:p w14:paraId="6F6A27D1"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N009</w:t>
            </w:r>
          </w:p>
        </w:tc>
        <w:tc>
          <w:tcPr>
            <w:tcW w:w="1133" w:type="dxa"/>
            <w:noWrap/>
            <w:hideMark/>
          </w:tcPr>
          <w:p w14:paraId="56867C27"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Nokia (Tero)</w:t>
            </w:r>
          </w:p>
        </w:tc>
        <w:tc>
          <w:tcPr>
            <w:tcW w:w="1573" w:type="dxa"/>
            <w:noWrap/>
            <w:hideMark/>
          </w:tcPr>
          <w:p w14:paraId="0055CE7F" w14:textId="798B2519"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 </w:t>
            </w:r>
            <w:r w:rsidR="002F6C3D" w:rsidRPr="00844615">
              <w:rPr>
                <w:rFonts w:ascii="Calibri" w:eastAsia="Times New Roman" w:hAnsi="Calibri" w:cs="Calibri"/>
                <w:color w:val="FF0000"/>
              </w:rPr>
              <w:t>eMTC</w:t>
            </w:r>
          </w:p>
        </w:tc>
        <w:tc>
          <w:tcPr>
            <w:tcW w:w="803" w:type="dxa"/>
            <w:noWrap/>
            <w:hideMark/>
          </w:tcPr>
          <w:p w14:paraId="76DF87F2" w14:textId="77777777" w:rsidR="002824B5" w:rsidRPr="002824B5" w:rsidRDefault="002824B5" w:rsidP="002824B5">
            <w:pPr>
              <w:spacing w:after="0"/>
              <w:jc w:val="right"/>
              <w:rPr>
                <w:rFonts w:ascii="Calibri" w:eastAsia="Times New Roman" w:hAnsi="Calibri" w:cs="Calibri"/>
                <w:color w:val="000000"/>
              </w:rPr>
            </w:pPr>
            <w:r w:rsidRPr="002824B5">
              <w:rPr>
                <w:rFonts w:ascii="Calibri" w:eastAsia="Times New Roman" w:hAnsi="Calibri" w:cs="Calibri"/>
                <w:color w:val="000000"/>
              </w:rPr>
              <w:t>3</w:t>
            </w:r>
          </w:p>
        </w:tc>
        <w:tc>
          <w:tcPr>
            <w:tcW w:w="1071" w:type="dxa"/>
            <w:noWrap/>
            <w:hideMark/>
          </w:tcPr>
          <w:p w14:paraId="786F3663"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None</w:t>
            </w:r>
          </w:p>
        </w:tc>
        <w:tc>
          <w:tcPr>
            <w:tcW w:w="1402" w:type="dxa"/>
            <w:noWrap/>
            <w:hideMark/>
          </w:tcPr>
          <w:p w14:paraId="5D867CB5"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DiscMail</w:t>
            </w:r>
          </w:p>
        </w:tc>
        <w:tc>
          <w:tcPr>
            <w:tcW w:w="2354" w:type="dxa"/>
            <w:noWrap/>
            <w:hideMark/>
          </w:tcPr>
          <w:p w14:paraId="0B6B18A1"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v22: Class added, Status updated</w:t>
            </w:r>
          </w:p>
        </w:tc>
        <w:tc>
          <w:tcPr>
            <w:tcW w:w="6336" w:type="dxa"/>
            <w:noWrap/>
            <w:hideMark/>
          </w:tcPr>
          <w:p w14:paraId="269C890B"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Very strange wording: “IF UE supports CP-EDT”, as this is coming from network. Since this is supposed to be only present if sent in response to RRCEarlyDataRequest, there’s no need to mention UE capabilities here.</w:t>
            </w:r>
          </w:p>
        </w:tc>
        <w:tc>
          <w:tcPr>
            <w:tcW w:w="4860" w:type="dxa"/>
            <w:noWrap/>
            <w:hideMark/>
          </w:tcPr>
          <w:p w14:paraId="5E423972" w14:textId="77777777" w:rsidR="002824B5" w:rsidRP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Use “The field is optionally present if RRCConnectionSetup is in response to RRCEarlyDataRequest; Otherwise the field is not present.” as this captures everything that is necessary.</w:t>
            </w:r>
          </w:p>
        </w:tc>
        <w:tc>
          <w:tcPr>
            <w:tcW w:w="6480" w:type="dxa"/>
            <w:noWrap/>
            <w:hideMark/>
          </w:tcPr>
          <w:p w14:paraId="30E23DD2" w14:textId="77777777" w:rsidR="002824B5" w:rsidRDefault="002824B5" w:rsidP="002824B5">
            <w:pPr>
              <w:spacing w:after="0"/>
              <w:rPr>
                <w:rFonts w:ascii="Calibri" w:eastAsia="Times New Roman" w:hAnsi="Calibri" w:cs="Calibri"/>
                <w:color w:val="000000"/>
              </w:rPr>
            </w:pPr>
            <w:r w:rsidRPr="002824B5">
              <w:rPr>
                <w:rFonts w:ascii="Calibri" w:eastAsia="Times New Roman" w:hAnsi="Calibri" w:cs="Calibri"/>
                <w:color w:val="000000"/>
              </w:rPr>
              <w:t>Qualcomm v17: But the same RRC message is used for MO-EDT only capable UEs as well. So, it needs to be clear that for MO-EDT-Only UE, this message would be absent. Needs discussion where/how to capture.</w:t>
            </w:r>
          </w:p>
          <w:p w14:paraId="48EF95B0" w14:textId="208EC5C1" w:rsidR="002824B5" w:rsidRDefault="002824B5" w:rsidP="002824B5">
            <w:pPr>
              <w:spacing w:after="0"/>
              <w:rPr>
                <w:ins w:id="132" w:author="Ericsson" w:date="2020-04-27T10:59:00Z"/>
                <w:rFonts w:ascii="Calibri" w:eastAsia="Times New Roman" w:hAnsi="Calibri" w:cs="Calibri"/>
                <w:color w:val="000000"/>
              </w:rPr>
            </w:pPr>
            <w:r w:rsidRPr="002824B5">
              <w:rPr>
                <w:rFonts w:ascii="Calibri" w:eastAsia="Times New Roman" w:hAnsi="Calibri" w:cs="Calibri"/>
                <w:color w:val="000000"/>
              </w:rPr>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0453430" w14:textId="19EFDC53" w:rsidR="0024617F" w:rsidRDefault="0024617F" w:rsidP="002824B5">
            <w:pPr>
              <w:spacing w:after="0"/>
              <w:rPr>
                <w:ins w:id="133" w:author="Ericsson" w:date="2020-04-27T10:59:00Z"/>
                <w:rFonts w:ascii="Calibri" w:eastAsia="Times New Roman" w:hAnsi="Calibri" w:cs="Calibri"/>
                <w:color w:val="000000"/>
              </w:rPr>
            </w:pPr>
          </w:p>
          <w:p w14:paraId="21E40930" w14:textId="739A7920" w:rsidR="0024617F" w:rsidRDefault="0024617F" w:rsidP="002824B5">
            <w:pPr>
              <w:spacing w:after="0"/>
              <w:rPr>
                <w:ins w:id="134" w:author="Huawei2" w:date="2020-04-27T17:11:00Z"/>
                <w:rFonts w:ascii="Calibri" w:eastAsia="Times New Roman" w:hAnsi="Calibri" w:cs="Calibri"/>
                <w:color w:val="000000"/>
              </w:rPr>
            </w:pPr>
            <w:ins w:id="135" w:author="Ericsson" w:date="2020-04-27T10:59:00Z">
              <w:r>
                <w:rPr>
                  <w:rFonts w:ascii="Calibri" w:eastAsia="Times New Roman" w:hAnsi="Calibri" w:cs="Calibri"/>
                  <w:color w:val="000000"/>
                </w:rPr>
                <w:lastRenderedPageBreak/>
                <w:t>[Ericsson] Ok to us to clarify in field descr. instead</w:t>
              </w:r>
            </w:ins>
          </w:p>
          <w:p w14:paraId="5F9D5B7B" w14:textId="77777777" w:rsidR="002E6170" w:rsidRDefault="002E6170" w:rsidP="002824B5">
            <w:pPr>
              <w:spacing w:after="0"/>
              <w:rPr>
                <w:ins w:id="136" w:author="Huawei2" w:date="2020-04-27T17:11:00Z"/>
                <w:rFonts w:ascii="Calibri" w:eastAsia="Times New Roman" w:hAnsi="Calibri" w:cs="Calibri"/>
                <w:color w:val="000000"/>
              </w:rPr>
            </w:pPr>
          </w:p>
          <w:p w14:paraId="41D1D459" w14:textId="25F95781" w:rsidR="002E6170" w:rsidRDefault="002E6170" w:rsidP="002E6170">
            <w:pPr>
              <w:spacing w:after="0"/>
              <w:rPr>
                <w:ins w:id="137" w:author="Huawei2" w:date="2020-04-27T17:11:00Z"/>
                <w:rFonts w:ascii="Calibri" w:eastAsia="Times New Roman" w:hAnsi="Calibri" w:cs="Calibri"/>
                <w:color w:val="000000"/>
              </w:rPr>
            </w:pPr>
            <w:ins w:id="138" w:author="Huawei2" w:date="2020-04-27T17:11:00Z">
              <w:r>
                <w:rPr>
                  <w:rFonts w:ascii="Calibri" w:eastAsia="Times New Roman" w:hAnsi="Calibri" w:cs="Calibri"/>
                  <w:color w:val="000000"/>
                </w:rPr>
                <w:t>[</w:t>
              </w:r>
              <w:r>
                <w:rPr>
                  <w:rFonts w:ascii="Calibri" w:eastAsia="Times New Roman" w:hAnsi="Calibri" w:cs="Calibri"/>
                  <w:color w:val="000000"/>
                </w:rPr>
                <w:t>Huawei2</w:t>
              </w:r>
              <w:r>
                <w:rPr>
                  <w:rFonts w:ascii="Calibri" w:eastAsia="Times New Roman" w:hAnsi="Calibri" w:cs="Calibri"/>
                  <w:color w:val="000000"/>
                </w:rPr>
                <w:t>]</w:t>
              </w:r>
              <w:bookmarkStart w:id="139" w:name="_GoBack"/>
              <w:bookmarkEnd w:id="139"/>
              <w:r>
                <w:rPr>
                  <w:rFonts w:ascii="Calibri" w:eastAsia="Times New Roman" w:hAnsi="Calibri" w:cs="Calibri"/>
                  <w:color w:val="000000"/>
                </w:rPr>
                <w:t>:  we think that the field can only be included in case of MT-EDT., i.e. in response to RRCEarlyDataRequest with cause mt-Access. We do not agree having  the filed in case of MO-EDT, anyway the eNB does not know the UE capability.</w:t>
              </w:r>
            </w:ins>
          </w:p>
          <w:p w14:paraId="29CC250A" w14:textId="77777777" w:rsidR="002E6170" w:rsidRDefault="002E6170" w:rsidP="002E6170">
            <w:pPr>
              <w:spacing w:after="0"/>
              <w:rPr>
                <w:ins w:id="140" w:author="Huawei2" w:date="2020-04-27T17:11:00Z"/>
                <w:rFonts w:ascii="Calibri" w:eastAsia="Times New Roman" w:hAnsi="Calibri" w:cs="Calibri"/>
                <w:color w:val="000000"/>
              </w:rPr>
            </w:pPr>
          </w:p>
          <w:p w14:paraId="32CB7199" w14:textId="17B5A7C8" w:rsidR="002E6170" w:rsidRDefault="002E6170" w:rsidP="002E6170">
            <w:pPr>
              <w:spacing w:after="0"/>
              <w:rPr>
                <w:rFonts w:ascii="Calibri" w:eastAsia="Times New Roman" w:hAnsi="Calibri" w:cs="Calibri"/>
                <w:color w:val="000000"/>
              </w:rPr>
            </w:pPr>
            <w:ins w:id="141" w:author="Huawei2" w:date="2020-04-27T17:11:00Z">
              <w:r>
                <w:rPr>
                  <w:rFonts w:ascii="Calibri" w:eastAsia="Times New Roman" w:hAnsi="Calibri" w:cs="Calibri"/>
                  <w:color w:val="000000"/>
                </w:rPr>
                <w:t xml:space="preserve">We are fine with the rapporteur’s suggestion to clarify in the field description. Note this also applies to NB-IoT.  </w:t>
              </w:r>
            </w:ins>
          </w:p>
          <w:p w14:paraId="2DA2AB13" w14:textId="7A55CEE8" w:rsidR="002824B5" w:rsidRPr="002824B5" w:rsidRDefault="002824B5" w:rsidP="002824B5">
            <w:pPr>
              <w:spacing w:after="0"/>
              <w:rPr>
                <w:rFonts w:ascii="Calibri" w:eastAsia="Times New Roman" w:hAnsi="Calibri" w:cs="Calibri"/>
                <w:color w:val="000000"/>
              </w:rPr>
            </w:pPr>
          </w:p>
        </w:tc>
      </w:tr>
      <w:tr w:rsidR="002824B5" w:rsidRPr="00EA515B" w14:paraId="50C6B711" w14:textId="77777777" w:rsidTr="002824B5">
        <w:trPr>
          <w:trHeight w:val="290"/>
        </w:trPr>
        <w:tc>
          <w:tcPr>
            <w:tcW w:w="754" w:type="dxa"/>
            <w:noWrap/>
            <w:hideMark/>
          </w:tcPr>
          <w:p w14:paraId="4396F322" w14:textId="77777777" w:rsidR="00EA515B" w:rsidRPr="00EA515B" w:rsidRDefault="00EA515B" w:rsidP="00EA515B">
            <w:pPr>
              <w:pStyle w:val="BodyText"/>
            </w:pPr>
            <w:r w:rsidRPr="00EA515B">
              <w:lastRenderedPageBreak/>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r w:rsidRPr="00EA515B">
              <w:t>eMTC</w:t>
            </w:r>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r w:rsidRPr="00EA515B">
              <w:t>DiscMail</w:t>
            </w:r>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6EF3F74" w14:textId="0DBBAC91" w:rsidR="003B2242" w:rsidRDefault="00445BFC" w:rsidP="00445BFC">
            <w:pPr>
              <w:pStyle w:val="BodyText"/>
              <w:rPr>
                <w:ins w:id="142" w:author="Huawei" w:date="2020-04-23T17:07:00Z"/>
              </w:rPr>
            </w:pPr>
            <w:ins w:id="143" w:author="Huawei" w:date="2020-04-23T16:34:00Z">
              <w:r>
                <w:t xml:space="preserve">Huawei: we </w:t>
              </w:r>
            </w:ins>
            <w:ins w:id="144" w:author="Huawei" w:date="2020-04-23T17:03:00Z">
              <w:r w:rsidR="003B2242">
                <w:t xml:space="preserve">wonder if this could create </w:t>
              </w:r>
            </w:ins>
            <w:ins w:id="145" w:author="Huawei" w:date="2020-04-23T17:04:00Z">
              <w:r w:rsidR="003B2242">
                <w:t>problems to Rel-15 UEs</w:t>
              </w:r>
            </w:ins>
            <w:ins w:id="146" w:author="Huawei" w:date="2020-04-23T17:05:00Z">
              <w:r w:rsidR="003B2242">
                <w:t>. In our vie</w:t>
              </w:r>
            </w:ins>
            <w:ins w:id="147" w:author="Huawei" w:date="2020-04-23T17:06:00Z">
              <w:r w:rsidR="003B2242">
                <w:t>w</w:t>
              </w:r>
            </w:ins>
            <w:ins w:id="148" w:author="Huawei" w:date="2020-04-23T16:35:00Z">
              <w:r w:rsidR="003B2242">
                <w:t xml:space="preserve">, you can only signal </w:t>
              </w:r>
            </w:ins>
            <w:ins w:id="149" w:author="Huawei" w:date="2020-04-23T17:06:00Z">
              <w:r w:rsidR="003B2242">
                <w:t xml:space="preserve">the extensions if the root parameter is </w:t>
              </w:r>
            </w:ins>
            <w:ins w:id="150" w:author="Huawei" w:date="2020-04-23T17:13:00Z">
              <w:r w:rsidR="003B2242">
                <w:t xml:space="preserve">also </w:t>
              </w:r>
            </w:ins>
            <w:ins w:id="151" w:author="Huawei" w:date="2020-04-23T16:38:00Z">
              <w:r>
                <w:t>signal</w:t>
              </w:r>
            </w:ins>
            <w:ins w:id="152" w:author="Huawei" w:date="2020-04-23T16:39:00Z">
              <w:r>
                <w:t>l</w:t>
              </w:r>
            </w:ins>
            <w:ins w:id="153" w:author="Huawei" w:date="2020-04-23T16:38:00Z">
              <w:r>
                <w:t>ed</w:t>
              </w:r>
            </w:ins>
            <w:ins w:id="154" w:author="Huawei" w:date="2020-04-23T16:39:00Z">
              <w:r>
                <w:t>.</w:t>
              </w:r>
            </w:ins>
          </w:p>
          <w:p w14:paraId="0A24F59B" w14:textId="77777777" w:rsidR="00445BFC" w:rsidRDefault="00C32014" w:rsidP="003B2242">
            <w:pPr>
              <w:pStyle w:val="BodyText"/>
            </w:pPr>
            <w:ins w:id="155" w:author="Huawei" w:date="2020-04-23T16:42:00Z">
              <w:r>
                <w:t>Also. if this was the case, we don’t underst</w:t>
              </w:r>
            </w:ins>
            <w:ins w:id="156" w:author="Huawei" w:date="2020-04-23T16:43:00Z">
              <w:r>
                <w:t xml:space="preserve">and </w:t>
              </w:r>
            </w:ins>
            <w:ins w:id="157" w:author="Huawei" w:date="2020-04-23T16:44:00Z">
              <w:r>
                <w:t xml:space="preserve">the reason </w:t>
              </w:r>
            </w:ins>
            <w:ins w:id="158" w:author="Huawei" w:date="2020-04-23T16:43:00Z">
              <w:r w:rsidR="003B2242">
                <w:t xml:space="preserve">for a new IE in rel-16. the only difference </w:t>
              </w:r>
            </w:ins>
            <w:ins w:id="159" w:author="Huawei" w:date="2020-04-23T17:11:00Z">
              <w:r w:rsidR="003B2242">
                <w:t xml:space="preserve">is parameter freqLocation-r16 which is included </w:t>
              </w:r>
            </w:ins>
            <w:ins w:id="160" w:author="Huawei" w:date="2020-04-23T17:12:00Z">
              <w:r w:rsidR="003B2242">
                <w:t xml:space="preserve">in </w:t>
              </w:r>
              <w:r w:rsidR="003B2242" w:rsidRPr="003B2242">
                <w:t>GWUS-ResourceMappingPattern-r16</w:t>
              </w:r>
              <w:r w:rsidR="003B2242">
                <w:t xml:space="preserve"> instead. </w:t>
              </w:r>
            </w:ins>
          </w:p>
          <w:p w14:paraId="124649EC" w14:textId="647A24B9" w:rsidR="00DA0A28" w:rsidRPr="00EA515B" w:rsidRDefault="00DA0A28" w:rsidP="003B2242">
            <w:pPr>
              <w:pStyle w:val="BodyText"/>
            </w:pPr>
            <w:ins w:id="161" w:author="Ericsson" w:date="2020-04-27T18:21:00Z">
              <w:r>
                <w:t xml:space="preserve">[Ericsson] </w:t>
              </w:r>
            </w:ins>
            <w:ins w:id="162" w:author="Ericsson" w:date="2020-04-27T18:22:00Z">
              <w:r>
                <w:t>Agree with proposed change, otherwise it seems R15 WUS would need to be cofigured</w:t>
              </w:r>
            </w:ins>
          </w:p>
        </w:tc>
        <w:tc>
          <w:tcPr>
            <w:tcW w:w="3870" w:type="dxa"/>
            <w:noWrap/>
            <w:hideMark/>
          </w:tcPr>
          <w:p w14:paraId="2D8E8D12" w14:textId="77777777" w:rsidR="00EA515B" w:rsidRPr="00EA515B" w:rsidRDefault="00EA515B" w:rsidP="00EA515B">
            <w:pPr>
              <w:pStyle w:val="BodyText"/>
            </w:pPr>
            <w:r w:rsidRPr="00EA515B">
              <w:t> </w:t>
            </w:r>
          </w:p>
        </w:tc>
      </w:tr>
      <w:tr w:rsidR="002824B5" w:rsidRPr="00EA515B" w14:paraId="75AC03B4" w14:textId="77777777" w:rsidTr="002824B5">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r w:rsidRPr="00EA515B">
              <w:t>eMTC</w:t>
            </w:r>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r w:rsidRPr="00EA515B">
              <w:t>TDoc</w:t>
            </w:r>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666009B5" w14:textId="77777777" w:rsidR="00EA515B" w:rsidRDefault="00EA515B" w:rsidP="00EA515B">
            <w:pPr>
              <w:pStyle w:val="BodyText"/>
              <w:rPr>
                <w:ins w:id="163" w:author="Huawei" w:date="2020-04-23T16:44:00Z"/>
              </w:rPr>
            </w:pPr>
            <w:r w:rsidRPr="00EA515B">
              <w:t>Rap: Assumed to be covered by TDoc prepared by ZTE, also covering H112</w:t>
            </w:r>
          </w:p>
          <w:p w14:paraId="77544E42" w14:textId="77777777" w:rsidR="00C32014" w:rsidRDefault="00C32014" w:rsidP="00EA515B">
            <w:pPr>
              <w:pStyle w:val="BodyText"/>
              <w:rPr>
                <w:ins w:id="164" w:author="Ericsson" w:date="2020-04-27T18:22:00Z"/>
              </w:rPr>
            </w:pPr>
            <w:ins w:id="165" w:author="Huawei" w:date="2020-04-23T16:44:00Z">
              <w:r>
                <w:t>Huawei: this should be captured in RRC eM</w:t>
              </w:r>
            </w:ins>
            <w:ins w:id="166" w:author="Huawei" w:date="2020-04-23T16:45:00Z">
              <w:r>
                <w:t>TC CR when we have concluded [Offline-414]</w:t>
              </w:r>
            </w:ins>
          </w:p>
          <w:p w14:paraId="0F694AE3" w14:textId="0D117DD0" w:rsidR="00FA0246" w:rsidRPr="00EA515B" w:rsidRDefault="00FA0246" w:rsidP="00EA515B">
            <w:pPr>
              <w:pStyle w:val="BodyText"/>
            </w:pPr>
            <w:ins w:id="167" w:author="Ericsson" w:date="2020-04-27T18:22:00Z">
              <w:r>
                <w:t>[Ericsson] D</w:t>
              </w:r>
            </w:ins>
            <w:ins w:id="168" w:author="Ericsson" w:date="2020-04-27T18:23:00Z">
              <w:r>
                <w:t>iscussions w.r.t. feature are not yet concluded in RAN2</w:t>
              </w:r>
            </w:ins>
          </w:p>
        </w:tc>
        <w:tc>
          <w:tcPr>
            <w:tcW w:w="3870" w:type="dxa"/>
            <w:noWrap/>
            <w:hideMark/>
          </w:tcPr>
          <w:p w14:paraId="556A9A3D" w14:textId="77777777" w:rsidR="00EA515B" w:rsidRPr="00EA515B" w:rsidRDefault="00EA515B" w:rsidP="00EA515B">
            <w:pPr>
              <w:pStyle w:val="BodyText"/>
            </w:pPr>
            <w:r w:rsidRPr="00EA515B">
              <w:t> </w:t>
            </w:r>
          </w:p>
        </w:tc>
      </w:tr>
      <w:tr w:rsidR="002824B5" w:rsidRPr="00EA515B" w14:paraId="4DDDCAB7" w14:textId="77777777" w:rsidTr="002824B5">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r w:rsidRPr="00EA515B">
              <w:t>eMTC</w:t>
            </w:r>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r w:rsidRPr="00EA515B">
              <w:t>TDoc</w:t>
            </w:r>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r>
            <w:r w:rsidRPr="00EA515B">
              <w:lastRenderedPageBreak/>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lastRenderedPageBreak/>
              <w:t>v07 TBC</w:t>
            </w:r>
          </w:p>
        </w:tc>
        <w:tc>
          <w:tcPr>
            <w:tcW w:w="6480" w:type="dxa"/>
            <w:noWrap/>
            <w:hideMark/>
          </w:tcPr>
          <w:p w14:paraId="66C5A51F" w14:textId="77777777" w:rsidR="00EA515B" w:rsidRDefault="00EA515B" w:rsidP="00EA515B">
            <w:pPr>
              <w:pStyle w:val="BodyText"/>
              <w:rPr>
                <w:ins w:id="169" w:author="Huawei" w:date="2020-04-23T16:46:00Z"/>
              </w:rPr>
            </w:pPr>
            <w:r w:rsidRPr="00EA515B">
              <w:t>Rap: See H112</w:t>
            </w:r>
          </w:p>
          <w:p w14:paraId="3318F132" w14:textId="77777777" w:rsidR="00C32014" w:rsidRPr="00EA515B" w:rsidRDefault="00C32014" w:rsidP="00EA515B">
            <w:pPr>
              <w:pStyle w:val="BodyText"/>
            </w:pPr>
          </w:p>
        </w:tc>
        <w:tc>
          <w:tcPr>
            <w:tcW w:w="3870" w:type="dxa"/>
            <w:noWrap/>
            <w:hideMark/>
          </w:tcPr>
          <w:p w14:paraId="5EE9E407" w14:textId="77777777" w:rsidR="00EA515B" w:rsidRPr="00EA515B" w:rsidRDefault="00EA515B" w:rsidP="00EA515B">
            <w:pPr>
              <w:pStyle w:val="BodyText"/>
            </w:pPr>
            <w:r w:rsidRPr="00EA515B">
              <w:t> </w:t>
            </w:r>
          </w:p>
        </w:tc>
      </w:tr>
      <w:tr w:rsidR="002824B5" w:rsidRPr="00EA515B" w14:paraId="26BC60BA" w14:textId="77777777" w:rsidTr="002824B5">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(LuTing)</w:t>
            </w:r>
          </w:p>
        </w:tc>
        <w:tc>
          <w:tcPr>
            <w:tcW w:w="1573" w:type="dxa"/>
            <w:noWrap/>
            <w:hideMark/>
          </w:tcPr>
          <w:p w14:paraId="6FEFA27D" w14:textId="77777777" w:rsidR="00EA515B" w:rsidRPr="00EA515B" w:rsidRDefault="00EA515B" w:rsidP="00EA515B">
            <w:pPr>
              <w:pStyle w:val="BodyText"/>
            </w:pPr>
            <w:r w:rsidRPr="00EA515B">
              <w:t>eMTC</w:t>
            </w:r>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r w:rsidRPr="00EA515B">
              <w:t>DiscMail</w:t>
            </w:r>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4F00E28A" w14:textId="77777777" w:rsidR="00EA515B" w:rsidRDefault="00EA515B" w:rsidP="00EA515B">
            <w:pPr>
              <w:pStyle w:val="BodyText"/>
              <w:rPr>
                <w:ins w:id="170" w:author="QC (Umesh)-v1" w:date="2020-04-24T12:44:00Z"/>
              </w:rPr>
            </w:pPr>
            <w:r w:rsidRPr="00EA515B">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67766D0E" w14:textId="14E78EF2" w:rsidR="00D40A22" w:rsidRPr="00EA515B" w:rsidRDefault="00D40A22" w:rsidP="00EA515B">
            <w:pPr>
              <w:pStyle w:val="BodyText"/>
            </w:pPr>
            <w:ins w:id="171" w:author="QC (Umesh)-v1" w:date="2020-04-24T12:44:00Z">
              <w:r>
                <w:t>[Qualcomm</w:t>
              </w:r>
            </w:ins>
            <w:ins w:id="172" w:author="QC (Umesh)-v1" w:date="2020-04-24T12:45:00Z">
              <w:r>
                <w:t>] this should be now clear from the added field description (please see RRC CR discussion).</w:t>
              </w:r>
            </w:ins>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Following issues are common to NB-IoT and eMTC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4"/>
        <w:gridCol w:w="1573"/>
        <w:gridCol w:w="804"/>
        <w:gridCol w:w="1073"/>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r w:rsidRPr="00EA515B">
              <w:rPr>
                <w:b/>
                <w:bCs/>
              </w:rPr>
              <w:t>Tdoc</w:t>
            </w:r>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(LuTing)</w:t>
            </w:r>
          </w:p>
        </w:tc>
        <w:tc>
          <w:tcPr>
            <w:tcW w:w="1573" w:type="dxa"/>
            <w:noWrap/>
            <w:hideMark/>
          </w:tcPr>
          <w:p w14:paraId="3BED8515" w14:textId="77777777" w:rsidR="00EA591E" w:rsidRPr="00EA515B" w:rsidRDefault="00EA591E" w:rsidP="00DE4872">
            <w:pPr>
              <w:pStyle w:val="BodyText"/>
            </w:pPr>
            <w:r w:rsidRPr="00EA515B">
              <w:t>NBIOT/eMTC</w:t>
            </w:r>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r w:rsidRPr="00EA515B">
              <w:t>TDoc</w:t>
            </w:r>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r>
              <w:rPr>
                <w:i/>
              </w:rPr>
              <w:t>mo-Data</w:t>
            </w:r>
            <w:r>
              <w:t xml:space="preserve"> or </w:t>
            </w:r>
            <w:r>
              <w:rPr>
                <w:i/>
              </w:rPr>
              <w:t>mo-ExceptionData</w:t>
            </w:r>
            <w:r>
              <w:t xml:space="preserve"> or </w:t>
            </w:r>
            <w:r>
              <w:rPr>
                <w:i/>
              </w:rPr>
              <w:t>delayTolerantAccess</w:t>
            </w:r>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r w:rsidRPr="00041817">
              <w:rPr>
                <w:i/>
                <w:color w:val="FF0000"/>
                <w:u w:val="single"/>
              </w:rPr>
              <w:t>mo-Signalling</w:t>
            </w:r>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r w:rsidRPr="00EA515B">
              <w:t>DiscMail</w:t>
            </w:r>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r w:rsidRPr="00EA515B">
              <w:t>NBIoT/eMTC</w:t>
            </w:r>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r w:rsidRPr="00EA515B">
              <w:t>DiscMail</w:t>
            </w:r>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lastRenderedPageBreak/>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r w:rsidRPr="00EA515B">
              <w:t>NBIoT/eMTC</w:t>
            </w:r>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r w:rsidRPr="00EA515B">
              <w:t>TDoc</w:t>
            </w:r>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2) parameter is defined as need OP, there is NO CHOICE structure,  and the fallback configuration is described in the fleld decription</w:t>
            </w:r>
          </w:p>
        </w:tc>
        <w:tc>
          <w:tcPr>
            <w:tcW w:w="4860" w:type="dxa"/>
            <w:noWrap/>
            <w:hideMark/>
          </w:tcPr>
          <w:p w14:paraId="5664B842" w14:textId="77777777" w:rsidR="00EA591E" w:rsidRPr="00EA515B" w:rsidRDefault="00EA591E" w:rsidP="00DE4872">
            <w:pPr>
              <w:pStyle w:val="BodyText"/>
            </w:pPr>
            <w:r w:rsidRPr="00EA515B">
              <w:t>v07: See Tdoc</w:t>
            </w:r>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r w:rsidRPr="00EA515B">
              <w:t>NBIoT/eMTC</w:t>
            </w:r>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r w:rsidRPr="00EA515B">
              <w:t>DiscMail</w:t>
            </w:r>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1) to define the parameters as OPTIONAL-- Cond probabilityBased and remove the sentence 'If this field is absent, paging probability based WUS group selection is not configured'</w:t>
            </w:r>
          </w:p>
          <w:p w14:paraId="46E9B60C" w14:textId="77777777" w:rsidR="00EA591E" w:rsidRDefault="00EA591E" w:rsidP="00DE4872">
            <w:pPr>
              <w:pStyle w:val="CommentText"/>
            </w:pPr>
            <w:r>
              <w:t>2)  clarify in the field description of gwus-GroupsForServiceList that E-UTRAN includes the same number of entries and in the same order in gWUS-GroupsForServiceList and gwus-ProbThreshList.</w:t>
            </w:r>
          </w:p>
          <w:p w14:paraId="0EF9D536" w14:textId="77777777" w:rsidR="00EA591E" w:rsidRDefault="00EA591E" w:rsidP="00DE4872">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w:t>
            </w:r>
            <w:r>
              <w:lastRenderedPageBreak/>
              <w:t xml:space="preserve">list cannot be more than total number of WUS groups in gwus-NumGroupsList.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lastRenderedPageBreak/>
              <w:t>Rap: Somewhat related to R2-2003184, although that addresses parameter gwus-NumGroupsList while this comment concerns parameter gwus-GroupsForServiceList</w:t>
            </w:r>
          </w:p>
          <w:p w14:paraId="27035FFC" w14:textId="77777777" w:rsidR="00EA591E" w:rsidRDefault="00EA591E" w:rsidP="00DE4872">
            <w:pPr>
              <w:pStyle w:val="BodyText"/>
            </w:pPr>
            <w:r w:rsidRPr="00EA515B">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xml:space="preserve">- If gwus-GroupsForServiceList has more enteries than in gwus-ProbThreshList then all extra entries in gwus-GroupsForServiceList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r w:rsidRPr="00EA515B">
              <w:t>NBIoT/eMTC</w:t>
            </w:r>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r w:rsidRPr="00EA515B">
              <w:t>DiscMail</w:t>
            </w:r>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 xml:space="preserve">1) Change enumerated value to "wus" and "gwus". </w:t>
            </w:r>
          </w:p>
          <w:p w14:paraId="3E953B78" w14:textId="77777777" w:rsidR="00EA591E" w:rsidRDefault="00EA591E" w:rsidP="00DE4872">
            <w:pPr>
              <w:pStyle w:val="CommentText"/>
            </w:pPr>
            <w:r>
              <w:t>2) gwus-CommonSequence</w:t>
            </w:r>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r w:rsidRPr="00D71366">
              <w:rPr>
                <w:color w:val="FF0000"/>
              </w:rPr>
              <w:t>gwus-Config-NB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r w:rsidRPr="00EA515B">
              <w:t>NBIoT/eMTC</w:t>
            </w:r>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r w:rsidRPr="00EA515B">
              <w:t>DiscMail</w:t>
            </w:r>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r w:rsidRPr="00EA515B">
              <w:t>gwus-GroupAlternation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 xml:space="preserve">two or more </w:t>
            </w:r>
            <w:r w:rsidRPr="003E316B">
              <w:lastRenderedPageBreak/>
              <w:t>WUS resources for the gap type, see TS 36.304 [4].</w:t>
            </w:r>
          </w:p>
          <w:p w14:paraId="3F405DAD" w14:textId="77777777" w:rsidR="00EA591E" w:rsidRPr="00EA515B" w:rsidRDefault="00EA591E" w:rsidP="00DE4872">
            <w:pPr>
              <w:pStyle w:val="BodyText"/>
            </w:pPr>
            <w:r>
              <w:t>Same chang in 6.7.3.2 gwus-Config-NB.</w:t>
            </w:r>
          </w:p>
        </w:tc>
        <w:tc>
          <w:tcPr>
            <w:tcW w:w="6480" w:type="dxa"/>
            <w:noWrap/>
            <w:hideMark/>
          </w:tcPr>
          <w:p w14:paraId="235698E8" w14:textId="77777777" w:rsidR="00EA591E" w:rsidRPr="003B017F" w:rsidRDefault="00EA591E" w:rsidP="00DE4872">
            <w:pPr>
              <w:pStyle w:val="BodyText"/>
              <w:rPr>
                <w:color w:val="FF0000"/>
              </w:rPr>
            </w:pPr>
            <w:r w:rsidRPr="00EA515B">
              <w:lastRenderedPageBreak/>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r w:rsidRPr="00EA515B">
              <w:t>NBIoT/eMTC</w:t>
            </w:r>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r w:rsidRPr="00EA515B">
              <w:t>TDoc</w:t>
            </w:r>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3. two different ways of implementing default configuration iare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1) change Need OR to Cond TimeOffset</w:t>
            </w:r>
            <w:r w:rsidRPr="00EA515B">
              <w:br/>
              <w:t>2. for default configuration there are the same two options as for gwus-ResourceConfig-eDRX-Short.</w:t>
            </w:r>
            <w:r w:rsidRPr="00EA515B">
              <w:br/>
              <w:t>1) parameter is defined as MP  if timeoffset is present and  the fallback configuration is described in the CHOICE structure</w:t>
            </w:r>
            <w:r w:rsidRPr="00EA515B">
              <w:br/>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r w:rsidRPr="00EA515B">
              <w:t>eMTC</w:t>
            </w:r>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r w:rsidRPr="00EA515B">
              <w:t>DiscMail</w:t>
            </w:r>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73" w:name="_In-sequence_SDU_delivery"/>
      <w:bookmarkEnd w:id="173"/>
      <w:r w:rsidRPr="00CE0424">
        <w:lastRenderedPageBreak/>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08F2" w14:textId="77777777" w:rsidR="007A3542" w:rsidRDefault="007A3542">
      <w:r>
        <w:separator/>
      </w:r>
    </w:p>
  </w:endnote>
  <w:endnote w:type="continuationSeparator" w:id="0">
    <w:p w14:paraId="2FDAACCA" w14:textId="77777777" w:rsidR="007A3542" w:rsidRDefault="007A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0F6908" w:rsidRDefault="000F690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E6170">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E6170">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39A4" w14:textId="77777777" w:rsidR="007A3542" w:rsidRDefault="007A3542">
      <w:r>
        <w:separator/>
      </w:r>
    </w:p>
  </w:footnote>
  <w:footnote w:type="continuationSeparator" w:id="0">
    <w:p w14:paraId="1788AFF2" w14:textId="77777777" w:rsidR="007A3542" w:rsidRDefault="007A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F6908" w:rsidRDefault="000F690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v1">
    <w15:presenceInfo w15:providerId="None" w15:userId="QC (Umesh)-v1"/>
  </w15:person>
  <w15:person w15:author="Huawei">
    <w15:presenceInfo w15:providerId="None" w15:userId="Huawei"/>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37D5"/>
    <w:rsid w:val="000D4797"/>
    <w:rsid w:val="000E0527"/>
    <w:rsid w:val="000E1E92"/>
    <w:rsid w:val="000F06D6"/>
    <w:rsid w:val="000F0EB1"/>
    <w:rsid w:val="000F1106"/>
    <w:rsid w:val="000F1564"/>
    <w:rsid w:val="000F3BE9"/>
    <w:rsid w:val="000F3F6C"/>
    <w:rsid w:val="000F6908"/>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617F"/>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6170"/>
    <w:rsid w:val="002E7CAE"/>
    <w:rsid w:val="002F2771"/>
    <w:rsid w:val="002F37A9"/>
    <w:rsid w:val="002F6C3D"/>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10F8"/>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43"/>
    <w:rsid w:val="0066323F"/>
    <w:rsid w:val="006634E6"/>
    <w:rsid w:val="006653A1"/>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5E85"/>
    <w:rsid w:val="007571E1"/>
    <w:rsid w:val="00757A16"/>
    <w:rsid w:val="007604B2"/>
    <w:rsid w:val="00765281"/>
    <w:rsid w:val="00766BAD"/>
    <w:rsid w:val="007729A2"/>
    <w:rsid w:val="007755F2"/>
    <w:rsid w:val="00776971"/>
    <w:rsid w:val="00780A80"/>
    <w:rsid w:val="0078177E"/>
    <w:rsid w:val="0078304C"/>
    <w:rsid w:val="00783673"/>
    <w:rsid w:val="00785490"/>
    <w:rsid w:val="00790F5E"/>
    <w:rsid w:val="007925EA"/>
    <w:rsid w:val="00793CD8"/>
    <w:rsid w:val="00795C92"/>
    <w:rsid w:val="00796231"/>
    <w:rsid w:val="007A1CB3"/>
    <w:rsid w:val="007A306F"/>
    <w:rsid w:val="007A3542"/>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615"/>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5C2"/>
    <w:rsid w:val="008C6AE8"/>
    <w:rsid w:val="008C7573"/>
    <w:rsid w:val="008D00A5"/>
    <w:rsid w:val="008D34F1"/>
    <w:rsid w:val="008D39D8"/>
    <w:rsid w:val="008D4D24"/>
    <w:rsid w:val="008D6D1A"/>
    <w:rsid w:val="008E065E"/>
    <w:rsid w:val="008E0927"/>
    <w:rsid w:val="008E1909"/>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1BD"/>
    <w:rsid w:val="00917CE9"/>
    <w:rsid w:val="00920BF2"/>
    <w:rsid w:val="00922010"/>
    <w:rsid w:val="00922D69"/>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2014"/>
    <w:rsid w:val="00C3719D"/>
    <w:rsid w:val="00C37CB2"/>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327F"/>
    <w:rsid w:val="00D86CA3"/>
    <w:rsid w:val="00D871CE"/>
    <w:rsid w:val="00D9196D"/>
    <w:rsid w:val="00D92982"/>
    <w:rsid w:val="00DA0A28"/>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0246"/>
    <w:rsid w:val="00FA2BB3"/>
    <w:rsid w:val="00FB4C80"/>
    <w:rsid w:val="00FB6A6A"/>
    <w:rsid w:val="00FC7429"/>
    <w:rsid w:val="00FD07F6"/>
    <w:rsid w:val="00FD1048"/>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D5"/>
    <w:pPr>
      <w:spacing w:after="120"/>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D3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37D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2F6C3D"/>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2F6C3D"/>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113213271">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790389083">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870726646">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44E4-1767-495A-9D1B-87B78365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706A441-05C1-44FC-A28B-C26547AE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30275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Huawei2</cp:lastModifiedBy>
  <cp:revision>3</cp:revision>
  <cp:lastPrinted>2008-01-31T07:09:00Z</cp:lastPrinted>
  <dcterms:created xsi:type="dcterms:W3CDTF">2020-04-27T16:06:00Z</dcterms:created>
  <dcterms:modified xsi:type="dcterms:W3CDTF">2020-04-27T16:11:00Z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1587991439</vt:lpwstr>
  </property>
</Properties>
</file>