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bookmarkStart w:id="0" w:name="_GoBack"/>
      <w:bookmarkEnd w:id="0"/>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1"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gramEnd"/>
      <w:r w:rsidR="00753D40" w:rsidRPr="00753D40">
        <w:rPr>
          <w:rFonts w:ascii="Arial" w:hAnsi="Arial" w:cs="Arial"/>
          <w:b/>
          <w:bCs/>
          <w:sz w:val="24"/>
        </w:rPr>
        <w:t>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gramEnd"/>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2"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3" w:author="Prasad QC" w:date="2020-04-23T19:51:00Z">
              <w:r>
                <w:rPr>
                  <w:rFonts w:cs="Arial"/>
                </w:rPr>
                <w:t>Yes</w:t>
              </w:r>
            </w:ins>
          </w:p>
        </w:tc>
        <w:tc>
          <w:tcPr>
            <w:tcW w:w="5948" w:type="dxa"/>
          </w:tcPr>
          <w:p w14:paraId="79583597" w14:textId="32C779EC" w:rsidR="000A4D84" w:rsidRDefault="00C87AF3" w:rsidP="00611CBD">
            <w:pPr>
              <w:rPr>
                <w:ins w:id="4" w:author="Prasad QC" w:date="2020-04-23T19:54:00Z"/>
                <w:rFonts w:cs="Arial"/>
              </w:rPr>
            </w:pPr>
            <w:ins w:id="5" w:author="Prasad QC" w:date="2020-04-23T19:51:00Z">
              <w:r>
                <w:rPr>
                  <w:rFonts w:cs="Arial"/>
                </w:rPr>
                <w:t>If this feature is not introduced in R16, it is not possible to introduce in later re</w:t>
              </w:r>
            </w:ins>
            <w:ins w:id="6" w:author="Prasad QC" w:date="2020-04-23T19:52:00Z">
              <w:r>
                <w:rPr>
                  <w:rFonts w:cs="Arial"/>
                </w:rPr>
                <w:t xml:space="preserve">leases without using spare bit in Msg3. RAN2 impacts are minimum. SA2 already supported </w:t>
              </w:r>
            </w:ins>
            <w:ins w:id="7" w:author="Prasad QC" w:date="2020-04-23T19:53:00Z">
              <w:r>
                <w:rPr>
                  <w:rFonts w:cs="Arial"/>
                </w:rPr>
                <w:t xml:space="preserve">UE capability </w:t>
              </w:r>
            </w:ins>
            <w:ins w:id="8" w:author="Prasad QC" w:date="2020-04-23T19:54:00Z">
              <w:r>
                <w:rPr>
                  <w:rFonts w:cs="Arial"/>
                </w:rPr>
                <w:t>retrieval</w:t>
              </w:r>
            </w:ins>
            <w:ins w:id="9" w:author="Prasad QC" w:date="2020-04-23T19:53:00Z">
              <w:r>
                <w:rPr>
                  <w:rFonts w:cs="Arial"/>
                </w:rPr>
                <w:t xml:space="preserve"> for NG-RAN and RAN3 is already working on draft CRs to ali</w:t>
              </w:r>
            </w:ins>
            <w:ins w:id="10" w:author="Prasad QC" w:date="2020-04-23T19:54:00Z">
              <w:r>
                <w:rPr>
                  <w:rFonts w:cs="Arial"/>
                </w:rPr>
                <w:t>gn with SA2 spec.</w:t>
              </w:r>
            </w:ins>
          </w:p>
          <w:p w14:paraId="299D211C" w14:textId="19FC7064" w:rsidR="00C87AF3" w:rsidRDefault="00C87AF3" w:rsidP="00611CBD">
            <w:pPr>
              <w:rPr>
                <w:ins w:id="11" w:author="Prasad QC" w:date="2020-04-23T19:54:00Z"/>
                <w:rFonts w:cs="Arial"/>
              </w:rPr>
            </w:pPr>
            <w:ins w:id="12" w:author="Prasad QC" w:date="2020-04-23T19:54:00Z">
              <w:r>
                <w:rPr>
                  <w:rFonts w:cs="Arial"/>
                </w:rPr>
                <w:t>“m and n” used f</w:t>
              </w:r>
            </w:ins>
            <w:ins w:id="13" w:author="Prasad QC" w:date="2020-04-23T19:55:00Z">
              <w:r>
                <w:rPr>
                  <w:rFonts w:cs="Arial"/>
                </w:rPr>
                <w:t>or truncated 5G-S-TMSI is already supported for NB-IOT CP Optimization Re-establishment and is not additional work for SA2/RAN3/CT</w:t>
              </w:r>
            </w:ins>
            <w:ins w:id="14"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5"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6" w:author="Huawei" w:date="2020-04-24T10:34:00Z">
              <w:r>
                <w:rPr>
                  <w:rFonts w:cs="Arial"/>
                </w:rPr>
                <w:t xml:space="preserve">Yes </w:t>
              </w:r>
            </w:ins>
          </w:p>
        </w:tc>
        <w:tc>
          <w:tcPr>
            <w:tcW w:w="5948" w:type="dxa"/>
          </w:tcPr>
          <w:p w14:paraId="41C11794" w14:textId="77777777" w:rsidR="00A43195" w:rsidRDefault="00A43195" w:rsidP="00A43195">
            <w:pPr>
              <w:rPr>
                <w:ins w:id="17" w:author="Huawei" w:date="2020-04-24T10:34:00Z"/>
                <w:rFonts w:cs="Arial"/>
              </w:rPr>
            </w:pPr>
            <w:ins w:id="18" w:author="Huawei" w:date="2020-04-24T10:34:00Z">
              <w:r>
                <w:rPr>
                  <w:rFonts w:cs="Arial"/>
                </w:rPr>
                <w:t xml:space="preserve">We agree that it would be nice to have but is not </w:t>
              </w:r>
              <w:proofErr w:type="gramStart"/>
              <w:r>
                <w:rPr>
                  <w:rFonts w:cs="Arial"/>
                </w:rPr>
                <w:t>absolutely essential</w:t>
              </w:r>
              <w:proofErr w:type="gramEnd"/>
              <w:r>
                <w:rPr>
                  <w:rFonts w:cs="Arial"/>
                </w:rPr>
                <w:t xml:space="preserve">.  </w:t>
              </w:r>
            </w:ins>
          </w:p>
          <w:p w14:paraId="1B5A9D02" w14:textId="300158DB" w:rsidR="00A43195" w:rsidRPr="00245C06" w:rsidRDefault="00A43195" w:rsidP="00A43195">
            <w:pPr>
              <w:rPr>
                <w:rFonts w:cs="Arial"/>
              </w:rPr>
            </w:pPr>
            <w:ins w:id="19" w:author="Huawei" w:date="2020-04-24T10:34:00Z">
              <w:r>
                <w:rPr>
                  <w:rFonts w:cs="Arial"/>
                </w:rPr>
                <w:t>In EPC and 5GC, it is only specified for NB-IoT (the paragraph 1</w:t>
              </w:r>
              <w:proofErr w:type="gramStart"/>
              <w:r>
                <w:rPr>
                  <w:rFonts w:cs="Arial"/>
                </w:rPr>
                <w:t>a  in</w:t>
              </w:r>
              <w:proofErr w:type="gramEnd"/>
              <w:r>
                <w:rPr>
                  <w:rFonts w:cs="Arial"/>
                </w:rPr>
                <w:t xml:space="preserve"> 23.502  only applies to NB-IoT). In EPC </w:t>
              </w:r>
            </w:ins>
            <w:ins w:id="20" w:author="Huawei" w:date="2020-04-24T10:36:00Z">
              <w:r>
                <w:rPr>
                  <w:rFonts w:cs="Arial"/>
                </w:rPr>
                <w:t xml:space="preserve">also </w:t>
              </w:r>
            </w:ins>
            <w:ins w:id="21"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2"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3"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4"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5" w:author="Huawei" w:date="2020-04-24T10:38:00Z">
              <w:r>
                <w:rPr>
                  <w:rFonts w:cs="Arial"/>
                </w:rPr>
                <w:t>Huawei</w:t>
              </w:r>
            </w:ins>
          </w:p>
        </w:tc>
        <w:tc>
          <w:tcPr>
            <w:tcW w:w="1843" w:type="dxa"/>
          </w:tcPr>
          <w:p w14:paraId="19845B3D" w14:textId="77777777" w:rsidR="00A43195" w:rsidRDefault="00A43195" w:rsidP="00A43195">
            <w:pPr>
              <w:rPr>
                <w:ins w:id="26" w:author="Huawei" w:date="2020-04-24T10:38:00Z"/>
                <w:rFonts w:cs="Arial"/>
              </w:rPr>
            </w:pPr>
            <w:ins w:id="27" w:author="Huawei" w:date="2020-04-24T10:38:00Z">
              <w:r>
                <w:rPr>
                  <w:rFonts w:cs="Arial"/>
                </w:rPr>
                <w:t>P</w:t>
              </w:r>
              <w:proofErr w:type="gramStart"/>
              <w:r>
                <w:rPr>
                  <w:rFonts w:cs="Arial"/>
                </w:rPr>
                <w:t>1.1..</w:t>
              </w:r>
              <w:proofErr w:type="gramEnd"/>
              <w:r>
                <w:rPr>
                  <w:rFonts w:cs="Arial"/>
                </w:rPr>
                <w:t>P1.5: No</w:t>
              </w:r>
            </w:ins>
          </w:p>
          <w:p w14:paraId="05ACEB49" w14:textId="77777777" w:rsidR="00A43195" w:rsidRDefault="00A43195" w:rsidP="00A43195">
            <w:pPr>
              <w:rPr>
                <w:ins w:id="28" w:author="Huawei" w:date="2020-04-24T10:38:00Z"/>
                <w:rFonts w:cs="Arial"/>
              </w:rPr>
            </w:pPr>
          </w:p>
          <w:p w14:paraId="0C46AB26" w14:textId="55CB04DE" w:rsidR="00A43195" w:rsidRPr="00245C06" w:rsidRDefault="00A43195" w:rsidP="00A43195">
            <w:pPr>
              <w:rPr>
                <w:rFonts w:cs="Arial"/>
              </w:rPr>
            </w:pPr>
            <w:ins w:id="29" w:author="Huawei" w:date="2020-04-24T10:38:00Z">
              <w:r>
                <w:rPr>
                  <w:rFonts w:cs="Arial"/>
                </w:rPr>
                <w:t>P1.6: FFS</w:t>
              </w:r>
            </w:ins>
          </w:p>
        </w:tc>
        <w:tc>
          <w:tcPr>
            <w:tcW w:w="5948" w:type="dxa"/>
          </w:tcPr>
          <w:p w14:paraId="68869F13" w14:textId="46974702" w:rsidR="00A43195" w:rsidRDefault="00A43195" w:rsidP="00A43195">
            <w:pPr>
              <w:rPr>
                <w:ins w:id="30" w:author="Huawei" w:date="2020-04-24T10:38:00Z"/>
                <w:rFonts w:cs="Arial"/>
              </w:rPr>
            </w:pPr>
            <w:ins w:id="31" w:author="Huawei" w:date="2020-04-24T10:38:00Z">
              <w:r>
                <w:rPr>
                  <w:rFonts w:cs="Arial"/>
                </w:rPr>
                <w:t>P</w:t>
              </w:r>
              <w:proofErr w:type="gramStart"/>
              <w:r>
                <w:rPr>
                  <w:rFonts w:cs="Arial"/>
                </w:rPr>
                <w:t>1.1..</w:t>
              </w:r>
              <w:proofErr w:type="gramEnd"/>
              <w:r>
                <w:rPr>
                  <w:rFonts w:cs="Arial"/>
                </w:rPr>
                <w:t>P1.5: We do not agree with discussing in RAN2 a solution for a system wide feature, this is SA2 job.</w:t>
              </w:r>
            </w:ins>
          </w:p>
          <w:p w14:paraId="0E2079CB" w14:textId="0F91815C" w:rsidR="00A43195" w:rsidRPr="00245C06" w:rsidRDefault="00A43195" w:rsidP="00A43195">
            <w:pPr>
              <w:rPr>
                <w:rFonts w:cs="Arial"/>
              </w:rPr>
            </w:pPr>
            <w:ins w:id="32"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3" w:name="_Hlk32539292"/>
      <w:r w:rsidRPr="00631B27">
        <w:rPr>
          <w:lang w:eastAsia="x-none"/>
        </w:rPr>
        <w:t>AS RAI, when triggered, should have higher priority than data</w:t>
      </w:r>
      <w:bookmarkEnd w:id="33"/>
      <w:r w:rsidRPr="00631B27">
        <w:rPr>
          <w:lang w:eastAsia="x-none"/>
        </w:rPr>
        <w:t>? Please elaborate on why.</w:t>
      </w:r>
    </w:p>
    <w:p w14:paraId="510D2F95" w14:textId="360683DF" w:rsidR="00631B27" w:rsidRDefault="00631B27" w:rsidP="00272966">
      <w:pPr>
        <w:pStyle w:val="BodyText"/>
        <w:ind w:left="284"/>
      </w:pPr>
      <w:r>
        <w:lastRenderedPageBreak/>
        <w:t xml:space="preserve">5 companies agree that </w:t>
      </w:r>
      <w:r w:rsidRPr="004F2342">
        <w:t>AS RAI, when triggered, should have higher priority than data</w:t>
      </w:r>
      <w:r>
        <w:t>. One company</w:t>
      </w:r>
      <w:bookmarkStart w:id="34" w:name="_Hlk32540696"/>
      <w:r>
        <w:t xml:space="preserve"> did not provide any comments to this discussion point</w:t>
      </w:r>
      <w:bookmarkEnd w:id="34"/>
      <w:r>
        <w:t xml:space="preserve"> and one company did not state any preference but shared their understanding that AS RAI can have the same priority as existing </w:t>
      </w:r>
      <w:r w:rsidRPr="007854B1">
        <w:t>DL channel quality report MAC CE.</w:t>
      </w:r>
      <w:r>
        <w:t xml:space="preserve"> </w:t>
      </w:r>
      <w:bookmarkStart w:id="35" w:name="_Hlk32545927"/>
      <w:r>
        <w:t>Two companies argued that AS RAI should not be provided if including AS RAI would lead to data segmentation.</w:t>
      </w:r>
      <w:bookmarkEnd w:id="35"/>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proofErr w:type="gramStart"/>
      <w:r>
        <w:t>NO :</w:t>
      </w:r>
      <w:proofErr w:type="gramEnd"/>
      <w:r>
        <w:t xml:space="preserve"> 5 companies (QC, BB, Huawei, Ericsson, ZTE)</w:t>
      </w:r>
    </w:p>
    <w:p w14:paraId="47444930" w14:textId="77777777" w:rsidR="000A4D84" w:rsidRDefault="000A4D84" w:rsidP="000A4D84">
      <w:pPr>
        <w:pStyle w:val="CommentText"/>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CommentText"/>
      </w:pPr>
      <w:r>
        <w:t xml:space="preserve">Yes :1 company </w:t>
      </w:r>
      <w:proofErr w:type="gramStart"/>
      <w:r>
        <w:t>( LG</w:t>
      </w:r>
      <w:proofErr w:type="gramEnd"/>
      <w:r>
        <w:t>)</w:t>
      </w:r>
    </w:p>
    <w:p w14:paraId="437AA353" w14:textId="77777777" w:rsidR="000A4D84" w:rsidRDefault="000A4D84" w:rsidP="000A4D84">
      <w:pPr>
        <w:pStyle w:val="CommentText"/>
      </w:pPr>
      <w:proofErr w:type="gramStart"/>
      <w:r>
        <w:t>FFS :</w:t>
      </w:r>
      <w:proofErr w:type="gramEnd"/>
      <w:r>
        <w:t xml:space="preserve"> 1 company (Nokia)</w:t>
      </w:r>
    </w:p>
    <w:p w14:paraId="52D872C1" w14:textId="77777777" w:rsidR="000A4D84" w:rsidRDefault="000A4D84" w:rsidP="000A4D84">
      <w:pPr>
        <w:pStyle w:val="CommentText"/>
        <w:ind w:left="432"/>
      </w:pPr>
      <w:r>
        <w:t xml:space="preserve">If inclusion of R16 AS RAI leads to data segmentation, UE will not include it for Non-EDT/Non-PUR case, R16 AS RAI is not cancelled and </w:t>
      </w:r>
      <w:proofErr w:type="gramStart"/>
      <w:r>
        <w:t>is allowed to</w:t>
      </w:r>
      <w:proofErr w:type="gramEnd"/>
      <w:r>
        <w:t xml:space="preserve">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6"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7"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8" w:author="Prasad QC" w:date="2020-04-23T19:57:00Z">
              <w:r>
                <w:rPr>
                  <w:rFonts w:cs="Arial"/>
                </w:rPr>
                <w:t xml:space="preserve"> UE should be allowed to send R1</w:t>
              </w:r>
            </w:ins>
            <w:ins w:id="39" w:author="Prasad QC" w:date="2020-04-23T19:58:00Z">
              <w:r>
                <w:rPr>
                  <w:rFonts w:cs="Arial"/>
                </w:rPr>
                <w:t>6 AS RAI in RRC_CONNECTED state at any time if RAI conditions are met. It is upto UE impleme</w:t>
              </w:r>
            </w:ins>
            <w:ins w:id="40"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1"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2"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3" w:author="Aaron Cai (蔡耀华)" w:date="2020-04-24T14:54:00Z"/>
                <w:rFonts w:eastAsia="SimSun" w:cs="Arial"/>
                <w:lang w:eastAsia="zh-CN"/>
              </w:rPr>
            </w:pPr>
            <w:ins w:id="44" w:author="Aaron Cai (蔡耀华)" w:date="2020-04-24T14:54:00Z">
              <w:r>
                <w:rPr>
                  <w:rFonts w:eastAsia="SimSun" w:cs="Arial" w:hint="eastAsia"/>
                  <w:lang w:eastAsia="zh-CN"/>
                </w:rPr>
                <w:t xml:space="preserve">UE may carry the AS RAI in the </w:t>
              </w:r>
            </w:ins>
            <w:ins w:id="45" w:author="Aaron Cai (蔡耀华)" w:date="2020-04-24T14:55:00Z">
              <w:r>
                <w:rPr>
                  <w:rFonts w:eastAsia="SimSun" w:cs="Arial"/>
                  <w:lang w:eastAsia="zh-CN"/>
                </w:rPr>
                <w:t>next UL data</w:t>
              </w:r>
            </w:ins>
            <w:ins w:id="46" w:author="Aaron Cai (蔡耀华)" w:date="2020-04-24T14:57:00Z">
              <w:r>
                <w:rPr>
                  <w:rFonts w:eastAsia="SimSun" w:cs="Arial"/>
                  <w:lang w:eastAsia="zh-CN"/>
                </w:rPr>
                <w:t xml:space="preserve"> if possible</w:t>
              </w:r>
            </w:ins>
            <w:ins w:id="47" w:author="Aaron Cai (蔡耀华)" w:date="2020-04-24T14:55:00Z">
              <w:r>
                <w:rPr>
                  <w:rFonts w:eastAsia="SimSun" w:cs="Arial"/>
                  <w:lang w:eastAsia="zh-CN"/>
                </w:rPr>
                <w:t>.</w:t>
              </w:r>
            </w:ins>
            <w:ins w:id="48"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9" w:author="Aaron Cai (蔡耀华)" w:date="2020-04-24T14:43:00Z"/>
                <w:rFonts w:eastAsia="SimSun" w:cs="Arial"/>
                <w:lang w:eastAsia="zh-CN"/>
              </w:rPr>
            </w:pPr>
            <w:ins w:id="50" w:author="Aaron Cai (蔡耀华)" w:date="2020-04-24T14:40:00Z">
              <w:r>
                <w:rPr>
                  <w:rFonts w:eastAsia="SimSun" w:cs="Arial"/>
                  <w:lang w:eastAsia="zh-CN"/>
                </w:rPr>
                <w:t xml:space="preserve">Test data shows that </w:t>
              </w:r>
            </w:ins>
            <w:ins w:id="51" w:author="Aaron Cai (蔡耀华)" w:date="2020-04-24T14:37:00Z">
              <w:r>
                <w:rPr>
                  <w:rFonts w:eastAsia="SimSun" w:cs="Arial"/>
                  <w:lang w:eastAsia="zh-CN"/>
                </w:rPr>
                <w:t xml:space="preserve">UE can benefit for </w:t>
              </w:r>
            </w:ins>
            <w:ins w:id="52" w:author="Aaron Cai (蔡耀华)" w:date="2020-04-24T14:40:00Z">
              <w:r>
                <w:rPr>
                  <w:rFonts w:eastAsia="SimSun" w:cs="Arial"/>
                  <w:lang w:eastAsia="zh-CN"/>
                </w:rPr>
                <w:t xml:space="preserve">power saving by </w:t>
              </w:r>
            </w:ins>
            <w:ins w:id="53" w:author="Aaron Cai (蔡耀华)" w:date="2020-04-24T14:37:00Z">
              <w:r>
                <w:rPr>
                  <w:rFonts w:eastAsia="SimSun" w:cs="Arial"/>
                  <w:lang w:eastAsia="zh-CN"/>
                </w:rPr>
                <w:t xml:space="preserve">sending AS RAI </w:t>
              </w:r>
            </w:ins>
            <w:ins w:id="54" w:author="Aaron Cai (蔡耀华)" w:date="2020-04-24T14:40:00Z">
              <w:r>
                <w:rPr>
                  <w:rFonts w:eastAsia="SimSun" w:cs="Arial"/>
                  <w:lang w:eastAsia="zh-CN"/>
                </w:rPr>
                <w:t>in good coverage than waiting connection to be released by eNB. UE can choose if the RAI needs to be sent</w:t>
              </w:r>
            </w:ins>
            <w:ins w:id="55" w:author="Aaron Cai (蔡耀华)" w:date="2020-04-24T14:59:00Z">
              <w:r>
                <w:rPr>
                  <w:rFonts w:eastAsia="SimSun" w:cs="Arial"/>
                  <w:lang w:eastAsia="zh-CN"/>
                </w:rPr>
                <w:t xml:space="preserve"> alone</w:t>
              </w:r>
            </w:ins>
            <w:ins w:id="56" w:author="Aaron Cai (蔡耀华)" w:date="2020-04-24T14:40:00Z">
              <w:r>
                <w:rPr>
                  <w:rFonts w:eastAsia="SimSun" w:cs="Arial"/>
                  <w:lang w:eastAsia="zh-CN"/>
                </w:rPr>
                <w:t xml:space="preserve"> based on </w:t>
              </w:r>
            </w:ins>
            <w:ins w:id="57" w:author="Aaron Cai (蔡耀华)" w:date="2020-04-24T14:41:00Z">
              <w:r>
                <w:rPr>
                  <w:rFonts w:eastAsia="SimSun" w:cs="Arial"/>
                  <w:lang w:eastAsia="zh-CN"/>
                </w:rPr>
                <w:t>k</w:t>
              </w:r>
            </w:ins>
            <w:ins w:id="58" w:author="Aaron Cai (蔡耀华)" w:date="2020-04-24T14:42:00Z">
              <w:r>
                <w:rPr>
                  <w:rFonts w:eastAsia="SimSun" w:cs="Arial"/>
                  <w:lang w:eastAsia="zh-CN"/>
                </w:rPr>
                <w:t>nowledge</w:t>
              </w:r>
            </w:ins>
            <w:ins w:id="59" w:author="Aaron Cai (蔡耀华)" w:date="2020-04-24T14:41:00Z">
              <w:r>
                <w:rPr>
                  <w:rFonts w:eastAsia="SimSun" w:cs="Arial"/>
                  <w:lang w:eastAsia="zh-CN"/>
                </w:rPr>
                <w:t xml:space="preserve"> of </w:t>
              </w:r>
            </w:ins>
            <w:ins w:id="60" w:author="Aaron Cai (蔡耀华)" w:date="2020-04-24T14:40:00Z">
              <w:r>
                <w:rPr>
                  <w:rFonts w:eastAsia="SimSun" w:cs="Arial"/>
                  <w:lang w:eastAsia="zh-CN"/>
                </w:rPr>
                <w:t xml:space="preserve">the coverage </w:t>
              </w:r>
            </w:ins>
            <w:ins w:id="61" w:author="Aaron Cai (蔡耀华)" w:date="2020-04-24T14:41:00Z">
              <w:r>
                <w:rPr>
                  <w:rFonts w:eastAsia="SimSun" w:cs="Arial"/>
                  <w:lang w:eastAsia="zh-CN"/>
                </w:rPr>
                <w:t>condition</w:t>
              </w:r>
            </w:ins>
            <w:ins w:id="62"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3" w:author="Aaron Cai (蔡耀华)" w:date="2020-04-24T14:43:00Z">
              <w:r>
                <w:rPr>
                  <w:rFonts w:eastAsia="SimSun" w:cs="Arial"/>
                  <w:lang w:eastAsia="zh-CN"/>
                </w:rPr>
                <w:t xml:space="preserve">Suggest leave it to UE implementation that whether </w:t>
              </w:r>
            </w:ins>
            <w:ins w:id="64" w:author="Aaron Cai (蔡耀华)" w:date="2020-04-24T14:58:00Z">
              <w:r>
                <w:rPr>
                  <w:rFonts w:eastAsia="SimSun" w:cs="Arial"/>
                  <w:lang w:eastAsia="zh-CN"/>
                </w:rPr>
                <w:t xml:space="preserve">and when </w:t>
              </w:r>
            </w:ins>
            <w:ins w:id="65"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6"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7" w:author="Huawei" w:date="2020-04-24T10:39:00Z">
              <w:r>
                <w:rPr>
                  <w:rFonts w:eastAsia="SimSun" w:cs="Arial"/>
                  <w:lang w:eastAsia="zh-CN"/>
                </w:rPr>
                <w:t>FFS</w:t>
              </w:r>
            </w:ins>
          </w:p>
        </w:tc>
        <w:tc>
          <w:tcPr>
            <w:tcW w:w="5948" w:type="dxa"/>
          </w:tcPr>
          <w:p w14:paraId="30B17C29" w14:textId="77777777" w:rsidR="00A43195" w:rsidRDefault="00A43195" w:rsidP="00A43195">
            <w:pPr>
              <w:rPr>
                <w:ins w:id="68" w:author="Huawei" w:date="2020-04-24T10:39:00Z"/>
                <w:rFonts w:cs="Arial"/>
              </w:rPr>
            </w:pPr>
            <w:ins w:id="69" w:author="Huawei" w:date="2020-04-24T10:39:00Z">
              <w:r>
                <w:rPr>
                  <w:rFonts w:cs="Arial"/>
                </w:rPr>
                <w:t xml:space="preserve">1. We don’t really understand how it works. </w:t>
              </w:r>
            </w:ins>
          </w:p>
          <w:p w14:paraId="23F4FF92" w14:textId="77777777" w:rsidR="00A43195" w:rsidRPr="009E30A4" w:rsidRDefault="00A43195" w:rsidP="00A43195">
            <w:pPr>
              <w:rPr>
                <w:ins w:id="70" w:author="Huawei" w:date="2020-04-24T10:39:00Z"/>
                <w:b/>
              </w:rPr>
            </w:pPr>
            <w:ins w:id="71"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2" w:author="Huawei" w:date="2020-04-24T10:39:00Z"/>
                <w:rFonts w:cs="Arial"/>
              </w:rPr>
            </w:pPr>
            <w:ins w:id="73" w:author="Huawei" w:date="2020-04-24T10:39:00Z">
              <w:r>
                <w:rPr>
                  <w:rFonts w:cs="Arial"/>
                </w:rPr>
                <w:t xml:space="preserve">What is data segmentation? is that for one </w:t>
              </w:r>
              <w:proofErr w:type="gramStart"/>
              <w:r>
                <w:rPr>
                  <w:rFonts w:cs="Arial"/>
                </w:rPr>
                <w:t>RB ?</w:t>
              </w:r>
              <w:proofErr w:type="gramEnd"/>
              <w:r>
                <w:rPr>
                  <w:rFonts w:cs="Arial"/>
                </w:rPr>
                <w:t xml:space="preserve">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4" w:author="Huawei" w:date="2020-04-24T10:39:00Z">
              <w:r>
                <w:rPr>
                  <w:rFonts w:cs="Arial"/>
                </w:rPr>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5"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6" w:author="Ericsson" w:date="2020-04-24T14:40:00Z">
              <w:r>
                <w:rPr>
                  <w:rFonts w:cs="Arial"/>
                </w:rPr>
                <w:t>Yes</w:t>
              </w:r>
            </w:ins>
          </w:p>
        </w:tc>
        <w:tc>
          <w:tcPr>
            <w:tcW w:w="5948" w:type="dxa"/>
          </w:tcPr>
          <w:p w14:paraId="56DE8DD5" w14:textId="1C2231F6" w:rsidR="00E615DA" w:rsidRDefault="00E615DA" w:rsidP="00E615DA">
            <w:pPr>
              <w:pStyle w:val="ListParagraph"/>
              <w:ind w:left="0"/>
              <w:rPr>
                <w:rFonts w:cs="Arial"/>
              </w:rPr>
            </w:pPr>
            <w:ins w:id="77"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E615DA" w:rsidRPr="00245C06" w14:paraId="2BA8D591" w14:textId="77777777" w:rsidTr="00225C4E">
        <w:tc>
          <w:tcPr>
            <w:tcW w:w="1838" w:type="dxa"/>
          </w:tcPr>
          <w:p w14:paraId="33CE4A7E" w14:textId="31CEDB93" w:rsidR="00E615DA" w:rsidRPr="00A250E2" w:rsidRDefault="00E615DA" w:rsidP="00E615DA">
            <w:pPr>
              <w:rPr>
                <w:rFonts w:eastAsia="Malgun Gothic" w:cs="Arial"/>
                <w:lang w:eastAsia="ko-KR"/>
              </w:rPr>
            </w:pPr>
          </w:p>
        </w:tc>
        <w:tc>
          <w:tcPr>
            <w:tcW w:w="1843" w:type="dxa"/>
          </w:tcPr>
          <w:p w14:paraId="0C0C9CA4" w14:textId="67CA7303" w:rsidR="00E615DA" w:rsidRPr="00A250E2" w:rsidRDefault="00E615DA" w:rsidP="00E615DA">
            <w:pPr>
              <w:rPr>
                <w:rFonts w:eastAsia="Malgun Gothic" w:cs="Arial"/>
                <w:lang w:eastAsia="ko-KR"/>
              </w:rPr>
            </w:pPr>
          </w:p>
        </w:tc>
        <w:tc>
          <w:tcPr>
            <w:tcW w:w="5948" w:type="dxa"/>
          </w:tcPr>
          <w:p w14:paraId="5AE20363" w14:textId="666A9867" w:rsidR="00E615DA" w:rsidRDefault="00E615DA" w:rsidP="00E615DA">
            <w:pPr>
              <w:pStyle w:val="ListParagraph"/>
              <w:ind w:left="0"/>
              <w:rPr>
                <w:rFonts w:cs="Arial"/>
                <w:lang w:eastAsia="ko-KR"/>
              </w:rPr>
            </w:pPr>
          </w:p>
        </w:tc>
      </w:tr>
      <w:tr w:rsidR="00E615DA" w:rsidRPr="00245C06" w14:paraId="7A107DDC" w14:textId="77777777" w:rsidTr="00225C4E">
        <w:tc>
          <w:tcPr>
            <w:tcW w:w="1838" w:type="dxa"/>
          </w:tcPr>
          <w:p w14:paraId="23626DFE" w14:textId="5CAB2769" w:rsidR="00E615DA" w:rsidRDefault="00E615DA" w:rsidP="00E615DA">
            <w:pPr>
              <w:rPr>
                <w:rFonts w:eastAsia="Malgun Gothic" w:cs="Arial"/>
                <w:lang w:eastAsia="ko-KR"/>
              </w:rPr>
            </w:pPr>
          </w:p>
        </w:tc>
        <w:tc>
          <w:tcPr>
            <w:tcW w:w="1843" w:type="dxa"/>
          </w:tcPr>
          <w:p w14:paraId="12226212" w14:textId="2D13C182" w:rsidR="00E615DA" w:rsidRDefault="00E615DA" w:rsidP="00E615DA">
            <w:pPr>
              <w:rPr>
                <w:rFonts w:eastAsia="Malgun Gothic" w:cs="Arial"/>
                <w:lang w:eastAsia="ko-KR"/>
              </w:rPr>
            </w:pPr>
          </w:p>
        </w:tc>
        <w:tc>
          <w:tcPr>
            <w:tcW w:w="5948" w:type="dxa"/>
          </w:tcPr>
          <w:p w14:paraId="4C191A3D" w14:textId="2265945E" w:rsidR="00E615DA" w:rsidRDefault="00E615DA" w:rsidP="00E615DA">
            <w:pPr>
              <w:pStyle w:val="ListParagraph"/>
              <w:ind w:left="0"/>
              <w:rPr>
                <w:rFonts w:cs="Arial"/>
                <w:lang w:eastAsia="ko-KR"/>
              </w:rPr>
            </w:pPr>
          </w:p>
        </w:tc>
      </w:tr>
      <w:tr w:rsidR="00E615DA" w:rsidRPr="00245C06" w14:paraId="58119360" w14:textId="77777777" w:rsidTr="00225C4E">
        <w:tc>
          <w:tcPr>
            <w:tcW w:w="1838" w:type="dxa"/>
          </w:tcPr>
          <w:p w14:paraId="237FE2BF" w14:textId="3BC203F8" w:rsidR="00E615DA" w:rsidRDefault="00E615DA" w:rsidP="00E615DA">
            <w:pPr>
              <w:rPr>
                <w:rFonts w:eastAsia="SimSun" w:cs="Arial"/>
                <w:lang w:eastAsia="zh-CN"/>
              </w:rPr>
            </w:pPr>
          </w:p>
        </w:tc>
        <w:tc>
          <w:tcPr>
            <w:tcW w:w="1843" w:type="dxa"/>
          </w:tcPr>
          <w:p w14:paraId="7C2A8848" w14:textId="4C002404" w:rsidR="00E615DA" w:rsidRDefault="00E615DA" w:rsidP="00E615DA">
            <w:pPr>
              <w:rPr>
                <w:rFonts w:eastAsia="SimSun" w:cs="Arial"/>
                <w:lang w:eastAsia="zh-CN"/>
              </w:rPr>
            </w:pPr>
          </w:p>
        </w:tc>
        <w:tc>
          <w:tcPr>
            <w:tcW w:w="5948" w:type="dxa"/>
          </w:tcPr>
          <w:p w14:paraId="06BB3CA1" w14:textId="5A563DD0" w:rsidR="00E615DA" w:rsidRPr="0052006B" w:rsidRDefault="00E615DA" w:rsidP="00E615DA">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78"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79" w:author="Prasad QC" w:date="2020-04-23T10:44:00Z">
        <w:r w:rsidR="00B6233D">
          <w:t xml:space="preserve"> </w:t>
        </w:r>
      </w:ins>
      <w:ins w:id="80"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81" w:author="Prasad QC" w:date="2020-04-23T10:41:00Z"/>
        </w:rPr>
      </w:pPr>
      <w:ins w:id="82"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83" w:author="Prasad QC" w:date="2020-04-23T10:41:00Z"/>
          <w:rFonts w:ascii="Segoe UI" w:hAnsi="Segoe UI" w:cs="Segoe UI"/>
          <w:i/>
          <w:iCs/>
          <w:sz w:val="21"/>
          <w:szCs w:val="21"/>
        </w:rPr>
      </w:pPr>
      <w:ins w:id="84" w:author="Prasad QC" w:date="2020-04-23T10:41:00Z">
        <w:r w:rsidRPr="00B6233D">
          <w:rPr>
            <w:i/>
            <w:iCs/>
            <w:sz w:val="20"/>
            <w:szCs w:val="20"/>
          </w:rPr>
          <w:t xml:space="preserve">-    if rai-Activation is configured, and a buffer size of zero bytes has been triggered for the BSR, and the UE may have more data to send or receive </w:t>
        </w:r>
        <w:proofErr w:type="gramStart"/>
        <w:r w:rsidRPr="00B6233D">
          <w:rPr>
            <w:i/>
            <w:iCs/>
            <w:sz w:val="20"/>
            <w:szCs w:val="20"/>
          </w:rPr>
          <w:t>in the near future</w:t>
        </w:r>
        <w:proofErr w:type="gramEnd"/>
        <w:r w:rsidRPr="00B6233D">
          <w:rPr>
            <w:i/>
            <w:iCs/>
            <w:sz w:val="20"/>
            <w:szCs w:val="20"/>
          </w:rPr>
          <w:t>:</w:t>
        </w:r>
      </w:ins>
    </w:p>
    <w:p w14:paraId="28D40D2C" w14:textId="77777777" w:rsidR="00B6233D" w:rsidRPr="00B6233D" w:rsidRDefault="00B6233D" w:rsidP="00B6233D">
      <w:pPr>
        <w:pStyle w:val="NormalWeb"/>
        <w:spacing w:after="180" w:afterAutospacing="0"/>
        <w:ind w:left="870" w:hanging="284"/>
        <w:rPr>
          <w:ins w:id="85" w:author="Prasad QC" w:date="2020-04-23T10:41:00Z"/>
          <w:rFonts w:ascii="Segoe UI" w:hAnsi="Segoe UI" w:cs="Segoe UI"/>
          <w:i/>
          <w:iCs/>
          <w:sz w:val="21"/>
          <w:szCs w:val="21"/>
        </w:rPr>
      </w:pPr>
      <w:ins w:id="86" w:author="Prasad QC" w:date="2020-04-23T10:41:00Z">
        <w:r w:rsidRPr="00B6233D">
          <w:rPr>
            <w:i/>
            <w:iCs/>
            <w:sz w:val="20"/>
            <w:szCs w:val="20"/>
          </w:rPr>
          <w:t>-     cancel any pending BSR.</w:t>
        </w:r>
      </w:ins>
    </w:p>
    <w:p w14:paraId="72606D0C" w14:textId="637A03B9" w:rsidR="00B6233D" w:rsidRDefault="00B6233D" w:rsidP="000A4D84">
      <w:ins w:id="87" w:author="Prasad QC" w:date="2020-04-23T10:42:00Z">
        <w:r>
          <w:t>Rapporteur thinks that sending R14 RAI and R16 RAI has same overhead (i.e 2</w:t>
        </w:r>
      </w:ins>
      <w:ins w:id="88"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89"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90"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91"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92"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93" w:author="Aaron Cai (蔡耀华)" w:date="2020-04-24T12:04:00Z"/>
                <w:rFonts w:eastAsia="SimSun" w:cs="Arial"/>
                <w:lang w:eastAsia="zh-CN"/>
              </w:rPr>
            </w:pPr>
            <w:ins w:id="94" w:author="Aaron Cai (蔡耀华)" w:date="2020-04-24T12:00:00Z">
              <w:r>
                <w:rPr>
                  <w:rFonts w:eastAsia="SimSun" w:cs="Arial"/>
                  <w:lang w:eastAsia="zh-CN"/>
                </w:rPr>
                <w:t>For the use case of pure DL data service</w:t>
              </w:r>
            </w:ins>
            <w:ins w:id="95" w:author="Aaron Cai (蔡耀华)" w:date="2020-04-24T15:42:00Z">
              <w:r w:rsidR="0004218B">
                <w:rPr>
                  <w:rFonts w:eastAsia="SimSun" w:cs="Arial"/>
                  <w:lang w:eastAsia="zh-CN"/>
                </w:rPr>
                <w:t>s</w:t>
              </w:r>
            </w:ins>
            <w:ins w:id="96" w:author="Aaron Cai (蔡耀华)" w:date="2020-04-24T12:00:00Z">
              <w:r>
                <w:rPr>
                  <w:rFonts w:eastAsia="SimSun" w:cs="Arial"/>
                  <w:lang w:eastAsia="zh-CN"/>
                </w:rPr>
                <w:t xml:space="preserve"> like FOTA</w:t>
              </w:r>
            </w:ins>
            <w:ins w:id="97" w:author="Aaron Cai (蔡耀华)" w:date="2020-04-24T15:37:00Z">
              <w:r w:rsidR="0004218B">
                <w:rPr>
                  <w:rFonts w:eastAsia="SimSun" w:cs="Arial"/>
                  <w:lang w:eastAsia="zh-CN"/>
                </w:rPr>
                <w:t xml:space="preserve"> or some case</w:t>
              </w:r>
            </w:ins>
            <w:ins w:id="98" w:author="Aaron Cai (蔡耀华)" w:date="2020-04-24T15:38:00Z">
              <w:r w:rsidR="0004218B">
                <w:rPr>
                  <w:rFonts w:eastAsia="SimSun" w:cs="Arial"/>
                  <w:lang w:eastAsia="zh-CN"/>
                </w:rPr>
                <w:t>s</w:t>
              </w:r>
            </w:ins>
            <w:ins w:id="99" w:author="Aaron Cai (蔡耀华)" w:date="2020-04-24T15:37:00Z">
              <w:r w:rsidR="0004218B">
                <w:rPr>
                  <w:rFonts w:eastAsia="SimSun" w:cs="Arial"/>
                  <w:lang w:eastAsia="zh-CN"/>
                </w:rPr>
                <w:t xml:space="preserve"> that the last </w:t>
              </w:r>
            </w:ins>
            <w:ins w:id="100" w:author="Aaron Cai (蔡耀华)" w:date="2020-04-24T15:42:00Z">
              <w:r w:rsidR="0004218B">
                <w:rPr>
                  <w:rFonts w:eastAsia="SimSun" w:cs="Arial"/>
                  <w:lang w:eastAsia="zh-CN"/>
                </w:rPr>
                <w:t>packet</w:t>
              </w:r>
            </w:ins>
            <w:ins w:id="101" w:author="Aaron Cai (蔡耀华)" w:date="2020-04-24T15:37:00Z">
              <w:r w:rsidR="0004218B">
                <w:rPr>
                  <w:rFonts w:eastAsia="SimSun" w:cs="Arial"/>
                  <w:lang w:eastAsia="zh-CN"/>
                </w:rPr>
                <w:t xml:space="preserve"> is DL and UE</w:t>
              </w:r>
            </w:ins>
            <w:ins w:id="102" w:author="Aaron Cai (蔡耀华)" w:date="2020-04-24T15:43:00Z">
              <w:r w:rsidR="0004218B">
                <w:rPr>
                  <w:rFonts w:eastAsia="SimSun" w:cs="Arial"/>
                  <w:lang w:eastAsia="zh-CN"/>
                </w:rPr>
                <w:t xml:space="preserve"> (maybe application on UE)</w:t>
              </w:r>
            </w:ins>
            <w:ins w:id="103" w:author="Aaron Cai (蔡耀华)" w:date="2020-04-24T15:37:00Z">
              <w:r w:rsidR="0004218B">
                <w:rPr>
                  <w:rFonts w:eastAsia="SimSun" w:cs="Arial"/>
                  <w:lang w:eastAsia="zh-CN"/>
                </w:rPr>
                <w:t xml:space="preserve"> only can decide to release connection after that</w:t>
              </w:r>
            </w:ins>
            <w:ins w:id="104" w:author="Aaron Cai (蔡耀华)" w:date="2020-04-24T12:00:00Z">
              <w:r>
                <w:rPr>
                  <w:rFonts w:eastAsia="SimSun" w:cs="Arial"/>
                  <w:lang w:eastAsia="zh-CN"/>
                </w:rPr>
                <w:t xml:space="preserve">, there would be no chance for UE to send RAI with UL data. </w:t>
              </w:r>
            </w:ins>
            <w:ins w:id="105" w:author="Aaron Cai (蔡耀华)" w:date="2020-04-24T12:02:00Z">
              <w:r>
                <w:rPr>
                  <w:rFonts w:eastAsia="SimSun" w:cs="Arial"/>
                  <w:lang w:eastAsia="zh-CN"/>
                </w:rPr>
                <w:t>A</w:t>
              </w:r>
            </w:ins>
            <w:ins w:id="106" w:author="Aaron Cai (蔡耀华)" w:date="2020-04-24T12:03:00Z">
              <w:r>
                <w:rPr>
                  <w:rFonts w:eastAsia="SimSun" w:cs="Arial"/>
                  <w:lang w:eastAsia="zh-CN"/>
                </w:rPr>
                <w:t xml:space="preserve">nd it shouldn’t blame the network why not release the connection as soon as the service ends, because it </w:t>
              </w:r>
            </w:ins>
            <w:ins w:id="107" w:author="Aaron Cai (蔡耀华)" w:date="2020-04-24T15:40:00Z">
              <w:r w:rsidR="0004218B">
                <w:rPr>
                  <w:rFonts w:eastAsia="SimSun" w:cs="Arial"/>
                  <w:lang w:eastAsia="zh-CN"/>
                </w:rPr>
                <w:t xml:space="preserve">may </w:t>
              </w:r>
            </w:ins>
            <w:ins w:id="108" w:author="Aaron Cai (蔡耀华)" w:date="2020-04-24T12:04:00Z">
              <w:r>
                <w:rPr>
                  <w:rFonts w:eastAsia="SimSun" w:cs="Arial"/>
                  <w:lang w:eastAsia="zh-CN"/>
                </w:rPr>
                <w:t>depend</w:t>
              </w:r>
            </w:ins>
            <w:ins w:id="109" w:author="Aaron Cai (蔡耀华)" w:date="2020-04-24T12:03:00Z">
              <w:r>
                <w:rPr>
                  <w:rFonts w:eastAsia="SimSun" w:cs="Arial"/>
                  <w:lang w:eastAsia="zh-CN"/>
                </w:rPr>
                <w:t xml:space="preserve"> </w:t>
              </w:r>
            </w:ins>
            <w:ins w:id="110" w:author="Aaron Cai (蔡耀华)" w:date="2020-04-24T12:04:00Z">
              <w:r>
                <w:rPr>
                  <w:rFonts w:eastAsia="SimSun" w:cs="Arial"/>
                  <w:lang w:eastAsia="zh-CN"/>
                </w:rPr>
                <w:t xml:space="preserve">on </w:t>
              </w:r>
            </w:ins>
            <w:ins w:id="111" w:author="Aaron Cai (蔡耀华)" w:date="2020-04-24T12:06:00Z">
              <w:r>
                <w:rPr>
                  <w:rFonts w:eastAsia="SimSun" w:cs="Arial"/>
                  <w:lang w:eastAsia="zh-CN"/>
                </w:rPr>
                <w:t>the</w:t>
              </w:r>
            </w:ins>
            <w:ins w:id="112" w:author="Aaron Cai (蔡耀华)" w:date="2020-04-24T12:04:00Z">
              <w:r>
                <w:rPr>
                  <w:rFonts w:eastAsia="SimSun" w:cs="Arial"/>
                  <w:lang w:eastAsia="zh-CN"/>
                </w:rPr>
                <w:t xml:space="preserve"> needs </w:t>
              </w:r>
            </w:ins>
            <w:ins w:id="113" w:author="Aaron Cai (蔡耀华)" w:date="2020-04-24T12:06:00Z">
              <w:r>
                <w:rPr>
                  <w:rFonts w:eastAsia="SimSun" w:cs="Arial"/>
                  <w:lang w:eastAsia="zh-CN"/>
                </w:rPr>
                <w:t xml:space="preserve">that </w:t>
              </w:r>
            </w:ins>
            <w:ins w:id="114" w:author="Aaron Cai (蔡耀华)" w:date="2020-04-24T12:04:00Z">
              <w:r>
                <w:rPr>
                  <w:rFonts w:eastAsia="SimSun" w:cs="Arial"/>
                  <w:lang w:eastAsia="zh-CN"/>
                </w:rPr>
                <w:t xml:space="preserve">the application to notify </w:t>
              </w:r>
            </w:ins>
            <w:ins w:id="115" w:author="Aaron Cai (蔡耀华)" w:date="2020-04-24T12:06:00Z">
              <w:r>
                <w:rPr>
                  <w:rFonts w:eastAsia="SimSun" w:cs="Arial"/>
                  <w:lang w:eastAsia="zh-CN"/>
                </w:rPr>
                <w:t>eNB</w:t>
              </w:r>
            </w:ins>
            <w:ins w:id="116" w:author="Aaron Cai (蔡耀华)" w:date="2020-04-24T14:11:00Z">
              <w:r w:rsidR="006A7666">
                <w:rPr>
                  <w:rFonts w:eastAsia="SimSun" w:cs="Arial"/>
                  <w:lang w:eastAsia="zh-CN"/>
                </w:rPr>
                <w:t xml:space="preserve"> to release the connection</w:t>
              </w:r>
            </w:ins>
            <w:ins w:id="117" w:author="Aaron Cai (蔡耀华)" w:date="2020-04-24T12:06:00Z">
              <w:r>
                <w:rPr>
                  <w:rFonts w:eastAsia="SimSun" w:cs="Arial"/>
                  <w:lang w:eastAsia="zh-CN"/>
                </w:rPr>
                <w:t xml:space="preserve">, which is not </w:t>
              </w:r>
            </w:ins>
            <w:ins w:id="118" w:author="Aaron Cai (蔡耀华)" w:date="2020-04-24T12:07:00Z">
              <w:r>
                <w:rPr>
                  <w:rFonts w:eastAsia="SimSun" w:cs="Arial"/>
                  <w:lang w:eastAsia="zh-CN"/>
                </w:rPr>
                <w:t>accountable</w:t>
              </w:r>
            </w:ins>
            <w:ins w:id="119" w:author="Aaron Cai (蔡耀华)" w:date="2020-04-24T12:06:00Z">
              <w:r>
                <w:rPr>
                  <w:rFonts w:eastAsia="SimSun" w:cs="Arial"/>
                  <w:lang w:eastAsia="zh-CN"/>
                </w:rPr>
                <w:t>.</w:t>
              </w:r>
            </w:ins>
            <w:ins w:id="120" w:author="Aaron Cai (蔡耀华)" w:date="2020-04-24T12:07:00Z">
              <w:r>
                <w:rPr>
                  <w:rFonts w:eastAsia="SimSun" w:cs="Arial"/>
                  <w:lang w:eastAsia="zh-CN"/>
                </w:rPr>
                <w:t xml:space="preserve"> </w:t>
              </w:r>
            </w:ins>
            <w:ins w:id="121"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22" w:author="Aaron Cai (蔡耀华)" w:date="2020-04-24T14:12:00Z">
              <w:r w:rsidR="006A7666">
                <w:rPr>
                  <w:rFonts w:eastAsia="SimSun" w:cs="Arial"/>
                  <w:lang w:eastAsia="zh-CN"/>
                </w:rPr>
                <w:t xml:space="preserve"> just</w:t>
              </w:r>
            </w:ins>
            <w:ins w:id="123" w:author="Aaron Cai (蔡耀华)" w:date="2020-04-24T12:11:00Z">
              <w:r w:rsidR="00611CBD">
                <w:rPr>
                  <w:rFonts w:eastAsia="SimSun" w:cs="Arial"/>
                  <w:lang w:eastAsia="zh-CN"/>
                </w:rPr>
                <w:t xml:space="preserve"> let the UE has full capacity to </w:t>
              </w:r>
            </w:ins>
            <w:ins w:id="124" w:author="Aaron Cai (蔡耀华)" w:date="2020-04-24T12:12:00Z">
              <w:r w:rsidR="00611CBD">
                <w:rPr>
                  <w:rFonts w:eastAsia="SimSun" w:cs="Arial"/>
                  <w:lang w:eastAsia="zh-CN"/>
                </w:rPr>
                <w:t>suggest the right time</w:t>
              </w:r>
            </w:ins>
            <w:ins w:id="125" w:author="Aaron Cai (蔡耀华)" w:date="2020-04-24T12:11:00Z">
              <w:r w:rsidR="00611CBD">
                <w:rPr>
                  <w:rFonts w:eastAsia="SimSun" w:cs="Arial"/>
                  <w:lang w:eastAsia="zh-CN"/>
                </w:rPr>
                <w:t xml:space="preserve"> </w:t>
              </w:r>
            </w:ins>
            <w:ins w:id="126" w:author="Aaron Cai (蔡耀华)" w:date="2020-04-24T14:11:00Z">
              <w:r w:rsidR="006A7666">
                <w:rPr>
                  <w:rFonts w:eastAsia="SimSun" w:cs="Arial"/>
                  <w:lang w:eastAsia="zh-CN"/>
                </w:rPr>
                <w:t>of</w:t>
              </w:r>
            </w:ins>
            <w:ins w:id="127"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28" w:author="Aaron Cai (蔡耀华)" w:date="2020-04-24T12:12:00Z">
              <w:r w:rsidR="00611CBD">
                <w:rPr>
                  <w:rFonts w:eastAsia="SimSun" w:cs="Arial"/>
                  <w:lang w:eastAsia="zh-CN"/>
                </w:rPr>
                <w:t>e.</w:t>
              </w:r>
            </w:ins>
            <w:ins w:id="129" w:author="Aaron Cai (蔡耀华)" w:date="2020-04-24T14:12:00Z">
              <w:r w:rsidR="006A7666">
                <w:rPr>
                  <w:rFonts w:eastAsia="SimSun" w:cs="Arial"/>
                  <w:lang w:eastAsia="zh-CN"/>
                </w:rPr>
                <w:t xml:space="preserve"> support</w:t>
              </w:r>
            </w:ins>
            <w:ins w:id="130" w:author="Aaron Cai (蔡耀华)" w:date="2020-04-24T12:12:00Z">
              <w:r w:rsidR="00611CBD">
                <w:rPr>
                  <w:rFonts w:eastAsia="SimSun" w:cs="Arial"/>
                  <w:lang w:eastAsia="zh-CN"/>
                </w:rPr>
                <w:t xml:space="preserve"> the condition of no</w:t>
              </w:r>
            </w:ins>
            <w:ins w:id="131" w:author="Aaron Cai (蔡耀华)" w:date="2020-04-24T14:12:00Z">
              <w:r w:rsidR="006A7666">
                <w:rPr>
                  <w:rFonts w:eastAsia="SimSun" w:cs="Arial"/>
                  <w:lang w:eastAsia="zh-CN"/>
                </w:rPr>
                <w:t xml:space="preserve"> </w:t>
              </w:r>
            </w:ins>
            <w:ins w:id="132" w:author="Aaron Cai (蔡耀华)" w:date="2020-04-24T12:12:00Z">
              <w:r w:rsidR="00611CBD">
                <w:rPr>
                  <w:rFonts w:eastAsia="SimSun" w:cs="Arial"/>
                  <w:lang w:eastAsia="zh-CN"/>
                </w:rPr>
                <w:t>UL data.</w:t>
              </w:r>
            </w:ins>
            <w:ins w:id="133" w:author="Aaron Cai (蔡耀华)" w:date="2020-04-24T12:11:00Z">
              <w:r w:rsidR="00611CBD">
                <w:rPr>
                  <w:rFonts w:eastAsia="SimSun" w:cs="Arial"/>
                  <w:lang w:eastAsia="zh-CN"/>
                </w:rPr>
                <w:t xml:space="preserve"> </w:t>
              </w:r>
            </w:ins>
          </w:p>
          <w:p w14:paraId="2A789F97" w14:textId="43C4D2BF" w:rsidR="00611CBD" w:rsidRDefault="00611CBD" w:rsidP="00611CBD">
            <w:pPr>
              <w:rPr>
                <w:ins w:id="134" w:author="Aaron Cai (蔡耀华)" w:date="2020-04-24T12:20:00Z"/>
                <w:rFonts w:eastAsia="SimSun" w:cs="Arial"/>
                <w:lang w:eastAsia="zh-CN"/>
              </w:rPr>
            </w:pPr>
            <w:ins w:id="135" w:author="Aaron Cai (蔡耀华)" w:date="2020-04-24T12:20:00Z">
              <w:r>
                <w:rPr>
                  <w:rFonts w:eastAsia="SimSun" w:cs="Arial" w:hint="eastAsia"/>
                  <w:lang w:eastAsia="zh-CN"/>
                </w:rPr>
                <w:t>R14</w:t>
              </w:r>
              <w:r>
                <w:rPr>
                  <w:rFonts w:eastAsia="SimSun" w:cs="Arial"/>
                  <w:lang w:eastAsia="zh-CN"/>
                </w:rPr>
                <w:t xml:space="preserve"> AS RAI</w:t>
              </w:r>
            </w:ins>
            <w:ins w:id="136" w:author="Aaron Cai (蔡耀华)" w:date="2020-04-24T14:18:00Z">
              <w:r w:rsidR="006A7666">
                <w:rPr>
                  <w:rFonts w:eastAsia="SimSun" w:cs="Arial"/>
                  <w:lang w:eastAsia="zh-CN"/>
                </w:rPr>
                <w:t xml:space="preserve"> </w:t>
              </w:r>
            </w:ins>
            <w:ins w:id="137" w:author="Aaron Cai (蔡耀华)" w:date="2020-04-24T12:20:00Z">
              <w:r>
                <w:rPr>
                  <w:rFonts w:eastAsia="SimSun" w:cs="Arial"/>
                  <w:lang w:eastAsia="zh-CN"/>
                </w:rPr>
                <w:t>(BSR=0)</w:t>
              </w:r>
            </w:ins>
            <w:ins w:id="138" w:author="Aaron Cai (蔡耀华)" w:date="2020-04-24T12:21:00Z">
              <w:r>
                <w:rPr>
                  <w:rFonts w:eastAsia="SimSun" w:cs="Arial"/>
                  <w:lang w:eastAsia="zh-CN"/>
                </w:rPr>
                <w:t xml:space="preserve"> is not suitable for this use case. </w:t>
              </w:r>
            </w:ins>
            <w:ins w:id="139" w:author="Aaron Cai (蔡耀华)" w:date="2020-04-24T12:22:00Z">
              <w:r>
                <w:rPr>
                  <w:rFonts w:eastAsia="SimSun" w:cs="Arial"/>
                  <w:lang w:eastAsia="zh-CN"/>
                </w:rPr>
                <w:t xml:space="preserve">There is no condition </w:t>
              </w:r>
            </w:ins>
            <w:ins w:id="140" w:author="Aaron Cai (蔡耀华)" w:date="2020-04-24T12:23:00Z">
              <w:r>
                <w:rPr>
                  <w:rFonts w:eastAsia="SimSun" w:cs="Arial"/>
                  <w:lang w:eastAsia="zh-CN"/>
                </w:rPr>
                <w:t>in the specification that allow</w:t>
              </w:r>
            </w:ins>
            <w:ins w:id="141" w:author="Aaron Cai (蔡耀华)" w:date="2020-04-24T14:18:00Z">
              <w:r w:rsidR="006A7666">
                <w:rPr>
                  <w:rFonts w:eastAsia="SimSun" w:cs="Arial"/>
                  <w:lang w:eastAsia="zh-CN"/>
                </w:rPr>
                <w:t>s</w:t>
              </w:r>
            </w:ins>
            <w:ins w:id="142" w:author="Aaron Cai (蔡耀华)" w:date="2020-04-24T12:23:00Z">
              <w:r>
                <w:rPr>
                  <w:rFonts w:eastAsia="SimSun" w:cs="Arial"/>
                  <w:lang w:eastAsia="zh-CN"/>
                </w:rPr>
                <w:t xml:space="preserve"> </w:t>
              </w:r>
            </w:ins>
            <w:ins w:id="143" w:author="Aaron Cai (蔡耀华)" w:date="2020-04-24T12:40:00Z">
              <w:r>
                <w:rPr>
                  <w:rFonts w:eastAsia="SimSun" w:cs="Arial"/>
                  <w:lang w:eastAsia="zh-CN"/>
                </w:rPr>
                <w:t>trigger</w:t>
              </w:r>
            </w:ins>
            <w:ins w:id="144" w:author="Aaron Cai (蔡耀华)" w:date="2020-04-24T14:18:00Z">
              <w:r w:rsidR="006A7666">
                <w:rPr>
                  <w:rFonts w:eastAsia="SimSun" w:cs="Arial"/>
                  <w:lang w:eastAsia="zh-CN"/>
                </w:rPr>
                <w:t>ing</w:t>
              </w:r>
            </w:ins>
            <w:ins w:id="145" w:author="Aaron Cai (蔡耀华)" w:date="2020-04-24T12:22:00Z">
              <w:r>
                <w:rPr>
                  <w:rFonts w:eastAsia="SimSun" w:cs="Arial"/>
                  <w:lang w:eastAsia="zh-CN"/>
                </w:rPr>
                <w:t xml:space="preserve"> a BSR=0</w:t>
              </w:r>
            </w:ins>
            <w:ins w:id="146"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47" w:author="Aaron Cai (蔡耀华)" w:date="2020-04-24T13:27:00Z"/>
                <w:rFonts w:eastAsia="SimSun" w:cs="Arial"/>
                <w:lang w:eastAsia="zh-CN"/>
              </w:rPr>
            </w:pPr>
            <w:ins w:id="148" w:author="Aaron Cai (蔡耀华)" w:date="2020-04-24T12:09:00Z">
              <w:r>
                <w:rPr>
                  <w:rFonts w:eastAsia="SimSun" w:cs="Arial"/>
                  <w:lang w:eastAsia="zh-CN"/>
                </w:rPr>
                <w:t xml:space="preserve">As </w:t>
              </w:r>
            </w:ins>
            <w:ins w:id="149" w:author="Aaron Cai (蔡耀华)" w:date="2020-04-24T12:25:00Z">
              <w:r w:rsidR="00611CBD">
                <w:rPr>
                  <w:rFonts w:eastAsia="SimSun" w:cs="Arial"/>
                  <w:lang w:eastAsia="zh-CN"/>
                </w:rPr>
                <w:t xml:space="preserve">for </w:t>
              </w:r>
            </w:ins>
            <w:ins w:id="150" w:author="Aaron Cai (蔡耀华)" w:date="2020-04-24T12:09:00Z">
              <w:r>
                <w:rPr>
                  <w:rFonts w:eastAsia="SimSun" w:cs="Arial"/>
                  <w:lang w:eastAsia="zh-CN"/>
                </w:rPr>
                <w:t xml:space="preserve">the consideration of </w:t>
              </w:r>
            </w:ins>
            <w:ins w:id="151" w:author="Aaron Cai (蔡耀华)" w:date="2020-04-24T12:05:00Z">
              <w:r>
                <w:rPr>
                  <w:rFonts w:eastAsia="SimSun" w:cs="Arial"/>
                  <w:lang w:eastAsia="zh-CN"/>
                </w:rPr>
                <w:t>power consumption</w:t>
              </w:r>
            </w:ins>
            <w:ins w:id="152" w:author="Aaron Cai (蔡耀华)" w:date="2020-04-24T12:25:00Z">
              <w:r w:rsidR="00611CBD">
                <w:rPr>
                  <w:rFonts w:eastAsia="SimSun" w:cs="Arial"/>
                  <w:lang w:eastAsia="zh-CN"/>
                </w:rPr>
                <w:t xml:space="preserve"> that it might be saving power to wait </w:t>
              </w:r>
            </w:ins>
            <w:ins w:id="153" w:author="Aaron Cai (蔡耀华)" w:date="2020-04-24T14:18:00Z">
              <w:r w:rsidR="006A7666">
                <w:rPr>
                  <w:rFonts w:eastAsia="SimSun" w:cs="Arial"/>
                  <w:lang w:eastAsia="zh-CN"/>
                </w:rPr>
                <w:t xml:space="preserve">for </w:t>
              </w:r>
            </w:ins>
            <w:ins w:id="154" w:author="Aaron Cai (蔡耀华)" w:date="2020-04-24T12:25:00Z">
              <w:r w:rsidR="00611CBD">
                <w:rPr>
                  <w:rFonts w:eastAsia="SimSun" w:cs="Arial"/>
                  <w:lang w:eastAsia="zh-CN"/>
                </w:rPr>
                <w:t xml:space="preserve">the connection </w:t>
              </w:r>
            </w:ins>
            <w:ins w:id="155" w:author="Aaron Cai (蔡耀华)" w:date="2020-04-24T13:56:00Z">
              <w:r w:rsidR="00611CBD">
                <w:rPr>
                  <w:rFonts w:eastAsia="SimSun" w:cs="Arial"/>
                  <w:lang w:eastAsia="zh-CN"/>
                </w:rPr>
                <w:t xml:space="preserve">to be released </w:t>
              </w:r>
            </w:ins>
            <w:ins w:id="156" w:author="Aaron Cai (蔡耀华)" w:date="2020-04-24T12:26:00Z">
              <w:r w:rsidR="00611CBD">
                <w:rPr>
                  <w:rFonts w:eastAsia="SimSun" w:cs="Arial"/>
                  <w:lang w:eastAsia="zh-CN"/>
                </w:rPr>
                <w:t xml:space="preserve">contrast to </w:t>
              </w:r>
            </w:ins>
            <w:ins w:id="157" w:author="Aaron Cai (蔡耀华)" w:date="2020-04-24T13:55:00Z">
              <w:r w:rsidR="006A7666">
                <w:rPr>
                  <w:rFonts w:eastAsia="SimSun" w:cs="Arial"/>
                  <w:lang w:eastAsia="zh-CN"/>
                </w:rPr>
                <w:t>initiate</w:t>
              </w:r>
              <w:r w:rsidR="00611CBD">
                <w:rPr>
                  <w:rFonts w:eastAsia="SimSun" w:cs="Arial"/>
                  <w:lang w:eastAsia="zh-CN"/>
                </w:rPr>
                <w:t xml:space="preserve"> </w:t>
              </w:r>
            </w:ins>
            <w:ins w:id="158" w:author="Aaron Cai (蔡耀华)" w:date="2020-04-24T12:25:00Z">
              <w:r w:rsidR="00611CBD">
                <w:rPr>
                  <w:rFonts w:eastAsia="SimSun" w:cs="Arial"/>
                  <w:lang w:eastAsia="zh-CN"/>
                </w:rPr>
                <w:t xml:space="preserve">a </w:t>
              </w:r>
              <w:proofErr w:type="gramStart"/>
              <w:r w:rsidR="00611CBD">
                <w:rPr>
                  <w:rFonts w:eastAsia="SimSun" w:cs="Arial"/>
                  <w:lang w:eastAsia="zh-CN"/>
                </w:rPr>
                <w:t>random access</w:t>
              </w:r>
              <w:proofErr w:type="gramEnd"/>
              <w:r w:rsidR="00611CBD">
                <w:rPr>
                  <w:rFonts w:eastAsia="SimSun" w:cs="Arial"/>
                  <w:lang w:eastAsia="zh-CN"/>
                </w:rPr>
                <w:t xml:space="preserve"> procedure</w:t>
              </w:r>
            </w:ins>
            <w:ins w:id="159" w:author="Aaron Cai (蔡耀华)" w:date="2020-04-24T13:55:00Z">
              <w:r w:rsidR="00611CBD">
                <w:rPr>
                  <w:rFonts w:eastAsia="SimSun" w:cs="Arial"/>
                  <w:lang w:eastAsia="zh-CN"/>
                </w:rPr>
                <w:t xml:space="preserve"> </w:t>
              </w:r>
            </w:ins>
            <w:ins w:id="160" w:author="Aaron Cai (蔡耀华)" w:date="2020-04-24T14:15:00Z">
              <w:r w:rsidR="006A7666">
                <w:rPr>
                  <w:rFonts w:eastAsia="SimSun" w:cs="Arial"/>
                  <w:lang w:eastAsia="zh-CN"/>
                </w:rPr>
                <w:t xml:space="preserve">proactively </w:t>
              </w:r>
            </w:ins>
            <w:ins w:id="161" w:author="Aaron Cai (蔡耀华)" w:date="2020-04-24T13:55:00Z">
              <w:r w:rsidR="00611CBD">
                <w:rPr>
                  <w:rFonts w:eastAsia="SimSun" w:cs="Arial"/>
                  <w:lang w:eastAsia="zh-CN"/>
                </w:rPr>
                <w:t>to release it</w:t>
              </w:r>
            </w:ins>
            <w:ins w:id="162" w:author="Aaron Cai (蔡耀华)" w:date="2020-04-24T12:25:00Z">
              <w:r w:rsidR="00611CBD">
                <w:rPr>
                  <w:rFonts w:eastAsia="SimSun" w:cs="Arial"/>
                  <w:lang w:eastAsia="zh-CN"/>
                </w:rPr>
                <w:t>.</w:t>
              </w:r>
            </w:ins>
            <w:ins w:id="163" w:author="Aaron Cai (蔡耀华)" w:date="2020-04-24T13:45:00Z">
              <w:r w:rsidR="00611CBD">
                <w:rPr>
                  <w:rFonts w:eastAsia="SimSun" w:cs="Arial"/>
                  <w:lang w:eastAsia="zh-CN"/>
                </w:rPr>
                <w:t xml:space="preserve"> </w:t>
              </w:r>
            </w:ins>
            <w:ins w:id="164" w:author="Aaron Cai (蔡耀华)" w:date="2020-04-24T13:46:00Z">
              <w:r w:rsidR="00611CBD">
                <w:rPr>
                  <w:rFonts w:eastAsia="SimSun" w:cs="Arial"/>
                  <w:lang w:eastAsia="zh-CN"/>
                </w:rPr>
                <w:t>The</w:t>
              </w:r>
            </w:ins>
            <w:ins w:id="165" w:author="Aaron Cai (蔡耀华)" w:date="2020-04-24T12:25:00Z">
              <w:r w:rsidR="00611CBD">
                <w:rPr>
                  <w:rFonts w:eastAsia="SimSun" w:cs="Arial"/>
                  <w:lang w:eastAsia="zh-CN"/>
                </w:rPr>
                <w:t xml:space="preserve"> </w:t>
              </w:r>
            </w:ins>
            <w:ins w:id="166" w:author="Aaron Cai (蔡耀华)" w:date="2020-04-24T13:46:00Z">
              <w:r w:rsidR="00611CBD">
                <w:rPr>
                  <w:rFonts w:eastAsia="SimSun" w:cs="Arial"/>
                  <w:lang w:eastAsia="zh-CN"/>
                </w:rPr>
                <w:t>test data</w:t>
              </w:r>
            </w:ins>
            <w:ins w:id="167" w:author="Aaron Cai (蔡耀华)" w:date="2020-04-24T13:45:00Z">
              <w:r w:rsidR="00611CBD">
                <w:rPr>
                  <w:rFonts w:eastAsia="SimSun" w:cs="Arial"/>
                  <w:lang w:eastAsia="zh-CN"/>
                </w:rPr>
                <w:t xml:space="preserve"> </w:t>
              </w:r>
            </w:ins>
            <w:ins w:id="168" w:author="Aaron Cai (蔡耀华)" w:date="2020-04-24T13:46:00Z">
              <w:r w:rsidR="00611CBD">
                <w:rPr>
                  <w:rFonts w:eastAsia="SimSun" w:cs="Arial"/>
                  <w:lang w:eastAsia="zh-CN"/>
                </w:rPr>
                <w:t>shows</w:t>
              </w:r>
            </w:ins>
            <w:ins w:id="169" w:author="Aaron Cai (蔡耀华)" w:date="2020-04-24T13:45:00Z">
              <w:r w:rsidR="00611CBD">
                <w:rPr>
                  <w:rFonts w:eastAsia="SimSun" w:cs="Arial"/>
                  <w:lang w:eastAsia="zh-CN"/>
                </w:rPr>
                <w:t xml:space="preserve"> that in good coverage UE can benefit</w:t>
              </w:r>
            </w:ins>
            <w:ins w:id="170" w:author="Aaron Cai (蔡耀华)" w:date="2020-04-24T13:48:00Z">
              <w:r w:rsidR="00611CBD">
                <w:rPr>
                  <w:rFonts w:eastAsia="SimSun" w:cs="Arial"/>
                  <w:lang w:eastAsia="zh-CN"/>
                </w:rPr>
                <w:t xml:space="preserve"> </w:t>
              </w:r>
            </w:ins>
            <w:ins w:id="171"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72" w:author="Aaron Cai (蔡耀华)" w:date="2020-04-24T14:19:00Z">
              <w:r w:rsidR="006A7666">
                <w:rPr>
                  <w:rFonts w:eastAsia="SimSun" w:cs="Arial"/>
                  <w:lang w:eastAsia="zh-CN"/>
                </w:rPr>
                <w:t>,</w:t>
              </w:r>
            </w:ins>
            <w:ins w:id="173" w:author="Aaron Cai (蔡耀华)" w:date="2020-04-24T13:59:00Z">
              <w:r w:rsidR="00611CBD">
                <w:rPr>
                  <w:rFonts w:eastAsia="SimSun" w:cs="Arial"/>
                  <w:lang w:eastAsia="zh-CN"/>
                </w:rPr>
                <w:t xml:space="preserve"> </w:t>
              </w:r>
            </w:ins>
            <w:ins w:id="174" w:author="Aaron Cai (蔡耀华)" w:date="2020-04-24T13:48:00Z">
              <w:r w:rsidR="00611CBD">
                <w:rPr>
                  <w:rFonts w:eastAsia="SimSun" w:cs="Arial"/>
                  <w:lang w:eastAsia="zh-CN"/>
                </w:rPr>
                <w:t>but in bad coverage</w:t>
              </w:r>
            </w:ins>
            <w:ins w:id="175" w:author="Aaron Cai (蔡耀华)" w:date="2020-04-24T14:22:00Z">
              <w:r w:rsidR="006A7666">
                <w:rPr>
                  <w:rFonts w:eastAsia="SimSun" w:cs="Arial"/>
                  <w:lang w:eastAsia="zh-CN"/>
                </w:rPr>
                <w:t>,</w:t>
              </w:r>
            </w:ins>
            <w:ins w:id="176" w:author="Aaron Cai (蔡耀华)" w:date="2020-04-24T13:48:00Z">
              <w:r w:rsidR="00611CBD">
                <w:rPr>
                  <w:rFonts w:eastAsia="SimSun" w:cs="Arial"/>
                  <w:lang w:eastAsia="zh-CN"/>
                </w:rPr>
                <w:t xml:space="preserve"> it can’t. Considering the major of UE should be in good coverage,</w:t>
              </w:r>
            </w:ins>
            <w:ins w:id="177" w:author="Aaron Cai (蔡耀华)" w:date="2020-04-24T14:06:00Z">
              <w:r w:rsidR="006A7666">
                <w:rPr>
                  <w:rFonts w:eastAsia="SimSun" w:cs="Arial"/>
                  <w:lang w:eastAsia="zh-CN"/>
                </w:rPr>
                <w:t xml:space="preserve"> a</w:t>
              </w:r>
            </w:ins>
            <w:ins w:id="178" w:author="Aaron Cai (蔡耀华)" w:date="2020-04-24T13:51:00Z">
              <w:r w:rsidR="00611CBD">
                <w:rPr>
                  <w:rFonts w:eastAsia="SimSun" w:cs="Arial"/>
                  <w:lang w:eastAsia="zh-CN"/>
                </w:rPr>
                <w:t xml:space="preserve">nd </w:t>
              </w:r>
            </w:ins>
            <w:ins w:id="179" w:author="Aaron Cai (蔡耀华)" w:date="2020-04-24T13:48:00Z">
              <w:r w:rsidR="006A7666">
                <w:rPr>
                  <w:rFonts w:eastAsia="SimSun" w:cs="Arial"/>
                  <w:lang w:eastAsia="zh-CN"/>
                </w:rPr>
                <w:t>UE has</w:t>
              </w:r>
              <w:r w:rsidR="00611CBD">
                <w:rPr>
                  <w:rFonts w:eastAsia="SimSun" w:cs="Arial"/>
                  <w:lang w:eastAsia="zh-CN"/>
                </w:rPr>
                <w:t xml:space="preserve"> the </w:t>
              </w:r>
            </w:ins>
            <w:ins w:id="180" w:author="Aaron Cai (蔡耀华)" w:date="2020-04-24T13:49:00Z">
              <w:r w:rsidR="00611CBD">
                <w:rPr>
                  <w:rFonts w:eastAsia="SimSun" w:cs="Arial"/>
                  <w:lang w:eastAsia="zh-CN"/>
                </w:rPr>
                <w:t>knowledge</w:t>
              </w:r>
            </w:ins>
            <w:ins w:id="181" w:author="Aaron Cai (蔡耀华)" w:date="2020-04-24T13:48:00Z">
              <w:r w:rsidR="00611CBD">
                <w:rPr>
                  <w:rFonts w:eastAsia="SimSun" w:cs="Arial"/>
                  <w:lang w:eastAsia="zh-CN"/>
                </w:rPr>
                <w:t xml:space="preserve"> </w:t>
              </w:r>
            </w:ins>
            <w:ins w:id="182" w:author="Aaron Cai (蔡耀华)" w:date="2020-04-24T13:49:00Z">
              <w:r w:rsidR="00611CBD">
                <w:rPr>
                  <w:rFonts w:eastAsia="SimSun" w:cs="Arial"/>
                  <w:lang w:eastAsia="zh-CN"/>
                </w:rPr>
                <w:t xml:space="preserve">of the coverage condition, UE can choose </w:t>
              </w:r>
            </w:ins>
            <w:ins w:id="183" w:author="Aaron Cai (蔡耀华)" w:date="2020-04-24T14:04:00Z">
              <w:r w:rsidR="006A7666">
                <w:rPr>
                  <w:rFonts w:eastAsia="SimSun" w:cs="Arial"/>
                  <w:lang w:eastAsia="zh-CN"/>
                </w:rPr>
                <w:t xml:space="preserve">which way </w:t>
              </w:r>
            </w:ins>
            <w:ins w:id="184" w:author="Aaron Cai (蔡耀华)" w:date="2020-04-24T14:06:00Z">
              <w:r w:rsidR="006A7666">
                <w:rPr>
                  <w:rFonts w:eastAsia="SimSun" w:cs="Arial"/>
                  <w:lang w:eastAsia="zh-CN"/>
                </w:rPr>
                <w:t xml:space="preserve">is </w:t>
              </w:r>
            </w:ins>
            <w:ins w:id="185" w:author="Aaron Cai (蔡耀华)" w:date="2020-04-24T14:05:00Z">
              <w:r w:rsidR="006A7666">
                <w:rPr>
                  <w:rFonts w:eastAsia="SimSun" w:cs="Arial"/>
                  <w:lang w:eastAsia="zh-CN"/>
                </w:rPr>
                <w:t xml:space="preserve">beneficial, this </w:t>
              </w:r>
            </w:ins>
            <w:ins w:id="186" w:author="Aaron Cai (蔡耀华)" w:date="2020-04-24T14:08:00Z">
              <w:r w:rsidR="006A7666">
                <w:rPr>
                  <w:rFonts w:eastAsia="SimSun" w:cs="Arial"/>
                  <w:lang w:eastAsia="zh-CN"/>
                </w:rPr>
                <w:t>proposal</w:t>
              </w:r>
            </w:ins>
            <w:ins w:id="187" w:author="Aaron Cai (蔡耀华)" w:date="2020-04-24T14:05:00Z">
              <w:r w:rsidR="006A7666">
                <w:rPr>
                  <w:rFonts w:eastAsia="SimSun" w:cs="Arial"/>
                  <w:lang w:eastAsia="zh-CN"/>
                </w:rPr>
                <w:t xml:space="preserve"> </w:t>
              </w:r>
            </w:ins>
            <w:ins w:id="188" w:author="Aaron Cai (蔡耀华)" w:date="2020-04-24T14:08:00Z">
              <w:r w:rsidR="006A7666">
                <w:rPr>
                  <w:rFonts w:eastAsia="SimSun" w:cs="Arial"/>
                  <w:lang w:eastAsia="zh-CN"/>
                </w:rPr>
                <w:t xml:space="preserve">can benefit </w:t>
              </w:r>
            </w:ins>
            <w:ins w:id="189" w:author="Aaron Cai (蔡耀华)" w:date="2020-04-24T14:09:00Z">
              <w:r w:rsidR="006A7666">
                <w:rPr>
                  <w:rFonts w:eastAsia="SimSun" w:cs="Arial"/>
                  <w:lang w:eastAsia="zh-CN"/>
                </w:rPr>
                <w:t>for power saving.</w:t>
              </w:r>
            </w:ins>
          </w:p>
          <w:p w14:paraId="4C86164C" w14:textId="422E3F55" w:rsidR="006A7666" w:rsidRDefault="00611CBD" w:rsidP="00611CBD">
            <w:pPr>
              <w:rPr>
                <w:ins w:id="190" w:author="Aaron Cai (蔡耀华)" w:date="2020-04-24T14:01:00Z"/>
                <w:rFonts w:eastAsia="SimSun" w:cs="Arial"/>
                <w:lang w:eastAsia="zh-CN"/>
              </w:rPr>
            </w:pPr>
            <w:ins w:id="191" w:author="Aaron Cai (蔡耀华)" w:date="2020-04-24T13:27:00Z">
              <w:r>
                <w:rPr>
                  <w:rFonts w:eastAsia="SimSun" w:cs="Arial"/>
                  <w:lang w:eastAsia="zh-CN"/>
                </w:rPr>
                <w:t>Even it doesn’t benefit the power consumption, it s</w:t>
              </w:r>
            </w:ins>
            <w:ins w:id="192" w:author="Aaron Cai (蔡耀华)" w:date="2020-04-24T13:28:00Z">
              <w:r>
                <w:rPr>
                  <w:rFonts w:eastAsia="SimSun" w:cs="Arial"/>
                  <w:lang w:eastAsia="zh-CN"/>
                </w:rPr>
                <w:t>t</w:t>
              </w:r>
            </w:ins>
            <w:ins w:id="193" w:author="Aaron Cai (蔡耀华)" w:date="2020-04-24T13:27:00Z">
              <w:r>
                <w:rPr>
                  <w:rFonts w:eastAsia="SimSun" w:cs="Arial"/>
                  <w:lang w:eastAsia="zh-CN"/>
                </w:rPr>
                <w:t xml:space="preserve">ill can benefit the </w:t>
              </w:r>
            </w:ins>
            <w:ins w:id="194" w:author="Aaron Cai (蔡耀华)" w:date="2020-04-24T13:28:00Z">
              <w:r>
                <w:rPr>
                  <w:rFonts w:eastAsia="SimSun" w:cs="Arial"/>
                  <w:lang w:eastAsia="zh-CN"/>
                </w:rPr>
                <w:t>latency in some case</w:t>
              </w:r>
            </w:ins>
            <w:ins w:id="195" w:author="Aaron Cai (蔡耀华)" w:date="2020-04-24T13:29:00Z">
              <w:r>
                <w:rPr>
                  <w:rFonts w:eastAsia="SimSun" w:cs="Arial"/>
                  <w:lang w:eastAsia="zh-CN"/>
                </w:rPr>
                <w:t>s</w:t>
              </w:r>
            </w:ins>
            <w:ins w:id="196" w:author="Aaron Cai (蔡耀华)" w:date="2020-04-24T13:55:00Z">
              <w:r>
                <w:rPr>
                  <w:rFonts w:eastAsia="SimSun" w:cs="Arial"/>
                  <w:lang w:eastAsia="zh-CN"/>
                </w:rPr>
                <w:t xml:space="preserve"> </w:t>
              </w:r>
            </w:ins>
            <w:ins w:id="197" w:author="Aaron Cai (蔡耀华)" w:date="2020-04-24T13:28:00Z">
              <w:r>
                <w:rPr>
                  <w:rFonts w:eastAsia="SimSun" w:cs="Arial"/>
                  <w:lang w:eastAsia="zh-CN"/>
                </w:rPr>
                <w:t>(e.g. OTDOA, it need</w:t>
              </w:r>
            </w:ins>
            <w:ins w:id="198" w:author="Aaron Cai (蔡耀华)" w:date="2020-04-24T14:20:00Z">
              <w:r w:rsidR="006A7666">
                <w:rPr>
                  <w:rFonts w:eastAsia="SimSun" w:cs="Arial"/>
                  <w:lang w:eastAsia="zh-CN"/>
                </w:rPr>
                <w:t>s</w:t>
              </w:r>
            </w:ins>
            <w:ins w:id="199" w:author="Aaron Cai (蔡耀华)" w:date="2020-04-24T13:28:00Z">
              <w:r>
                <w:rPr>
                  <w:rFonts w:eastAsia="SimSun" w:cs="Arial"/>
                  <w:lang w:eastAsia="zh-CN"/>
                </w:rPr>
                <w:t xml:space="preserve"> to release the connection to perform </w:t>
              </w:r>
            </w:ins>
            <w:ins w:id="200" w:author="Aaron Cai (蔡耀华)" w:date="2020-04-24T14:21:00Z">
              <w:r w:rsidR="006A7666">
                <w:rPr>
                  <w:rFonts w:eastAsia="SimSun" w:cs="Arial"/>
                  <w:lang w:eastAsia="zh-CN"/>
                </w:rPr>
                <w:t xml:space="preserve">the </w:t>
              </w:r>
            </w:ins>
            <w:ins w:id="201" w:author="Aaron Cai (蔡耀华)" w:date="2020-04-24T13:28:00Z">
              <w:r>
                <w:rPr>
                  <w:rFonts w:eastAsia="SimSun" w:cs="Arial"/>
                  <w:lang w:eastAsia="zh-CN"/>
                </w:rPr>
                <w:t>measurement in idle state)</w:t>
              </w:r>
            </w:ins>
            <w:ins w:id="202"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03" w:author="Aaron Cai (蔡耀华)" w:date="2020-04-24T14:01:00Z">
              <w:r>
                <w:rPr>
                  <w:rFonts w:eastAsia="SimSun" w:cs="Arial"/>
                  <w:lang w:eastAsia="zh-CN"/>
                </w:rPr>
                <w:lastRenderedPageBreak/>
                <w:t>In conclusion, UE needs RAI without any UL data in some case</w:t>
              </w:r>
            </w:ins>
            <w:ins w:id="204" w:author="Aaron Cai (蔡耀华)" w:date="2020-04-24T14:21:00Z">
              <w:r>
                <w:rPr>
                  <w:rFonts w:eastAsia="SimSun" w:cs="Arial"/>
                  <w:lang w:eastAsia="zh-CN"/>
                </w:rPr>
                <w:t>s</w:t>
              </w:r>
            </w:ins>
            <w:ins w:id="205" w:author="Aaron Cai (蔡耀华)" w:date="2020-04-24T14:01:00Z">
              <w:r>
                <w:rPr>
                  <w:rFonts w:eastAsia="SimSun" w:cs="Arial"/>
                  <w:lang w:eastAsia="zh-CN"/>
                </w:rPr>
                <w:t>, it can benefit for power saving for some case</w:t>
              </w:r>
            </w:ins>
            <w:ins w:id="206" w:author="Aaron Cai (蔡耀华)" w:date="2020-04-24T14:21:00Z">
              <w:r>
                <w:rPr>
                  <w:rFonts w:eastAsia="SimSun" w:cs="Arial"/>
                  <w:lang w:eastAsia="zh-CN"/>
                </w:rPr>
                <w:t>s</w:t>
              </w:r>
            </w:ins>
            <w:ins w:id="207" w:author="Aaron Cai (蔡耀华)" w:date="2020-04-24T14:01:00Z">
              <w:r>
                <w:rPr>
                  <w:rFonts w:eastAsia="SimSun" w:cs="Arial"/>
                  <w:lang w:eastAsia="zh-CN"/>
                </w:rPr>
                <w:t>, it can benefit for latency for some case</w:t>
              </w:r>
            </w:ins>
            <w:ins w:id="208" w:author="Aaron Cai (蔡耀华)" w:date="2020-04-24T14:21:00Z">
              <w:r>
                <w:rPr>
                  <w:rFonts w:eastAsia="SimSun" w:cs="Arial"/>
                  <w:lang w:eastAsia="zh-CN"/>
                </w:rPr>
                <w:t>s</w:t>
              </w:r>
            </w:ins>
            <w:ins w:id="209" w:author="Aaron Cai (蔡耀华)" w:date="2020-04-24T14:10:00Z">
              <w:r>
                <w:rPr>
                  <w:rFonts w:eastAsia="SimSun" w:cs="Arial"/>
                  <w:lang w:eastAsia="zh-CN"/>
                </w:rPr>
                <w:t xml:space="preserve"> </w:t>
              </w:r>
            </w:ins>
            <w:ins w:id="210" w:author="Aaron Cai (蔡耀华)" w:date="2020-04-24T15:47:00Z">
              <w:r w:rsidR="0004218B">
                <w:rPr>
                  <w:rFonts w:eastAsia="SimSun" w:cs="Arial"/>
                  <w:lang w:eastAsia="zh-CN"/>
                </w:rPr>
                <w:t xml:space="preserve">even when </w:t>
              </w:r>
            </w:ins>
            <w:ins w:id="211" w:author="Aaron Cai (蔡耀华)" w:date="2020-04-24T15:48:00Z">
              <w:r w:rsidR="0004218B">
                <w:rPr>
                  <w:rFonts w:eastAsia="SimSun" w:cs="Arial"/>
                  <w:lang w:eastAsia="zh-CN"/>
                </w:rPr>
                <w:t>it’s</w:t>
              </w:r>
            </w:ins>
            <w:ins w:id="212" w:author="Aaron Cai (蔡耀华)" w:date="2020-04-24T15:47:00Z">
              <w:r w:rsidR="0004218B">
                <w:rPr>
                  <w:rFonts w:eastAsia="SimSun" w:cs="Arial"/>
                  <w:lang w:eastAsia="zh-CN"/>
                </w:rPr>
                <w:t xml:space="preserve"> </w:t>
              </w:r>
            </w:ins>
            <w:ins w:id="213" w:author="Aaron Cai (蔡耀华)" w:date="2020-04-24T15:48:00Z">
              <w:r w:rsidR="0004218B">
                <w:rPr>
                  <w:rFonts w:eastAsia="SimSun" w:cs="Arial"/>
                  <w:lang w:eastAsia="zh-CN"/>
                </w:rPr>
                <w:t>not optimized</w:t>
              </w:r>
            </w:ins>
            <w:ins w:id="214" w:author="Aaron Cai (蔡耀华)" w:date="2020-04-24T15:47:00Z">
              <w:r w:rsidR="0004218B">
                <w:rPr>
                  <w:rFonts w:eastAsia="SimSun" w:cs="Arial"/>
                  <w:lang w:eastAsia="zh-CN"/>
                </w:rPr>
                <w:t xml:space="preserve"> </w:t>
              </w:r>
            </w:ins>
            <w:ins w:id="215" w:author="Aaron Cai (蔡耀华)" w:date="2020-04-24T15:48:00Z">
              <w:r w:rsidR="0004218B">
                <w:rPr>
                  <w:rFonts w:eastAsia="SimSun" w:cs="Arial"/>
                  <w:lang w:eastAsia="zh-CN"/>
                </w:rPr>
                <w:t>for</w:t>
              </w:r>
            </w:ins>
            <w:ins w:id="216" w:author="Aaron Cai (蔡耀华)" w:date="2020-04-24T15:47:00Z">
              <w:r w:rsidR="0004218B">
                <w:rPr>
                  <w:rFonts w:eastAsia="SimSun" w:cs="Arial"/>
                  <w:lang w:eastAsia="zh-CN"/>
                </w:rPr>
                <w:t xml:space="preserve"> power saving</w:t>
              </w:r>
            </w:ins>
            <w:ins w:id="217" w:author="Aaron Cai (蔡耀华)" w:date="2020-04-24T15:50:00Z">
              <w:r w:rsidR="0004218B">
                <w:rPr>
                  <w:rFonts w:eastAsia="SimSun" w:cs="Arial"/>
                  <w:lang w:eastAsia="zh-CN"/>
                </w:rPr>
                <w:t xml:space="preserve"> </w:t>
              </w:r>
            </w:ins>
            <w:ins w:id="218"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19"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20" w:author="Huawei" w:date="2020-04-24T10:41:00Z">
              <w:r>
                <w:rPr>
                  <w:rFonts w:eastAsia="SimSun" w:cs="Arial"/>
                  <w:lang w:eastAsia="zh-CN"/>
                </w:rPr>
                <w:t>Yes</w:t>
              </w:r>
            </w:ins>
          </w:p>
        </w:tc>
        <w:tc>
          <w:tcPr>
            <w:tcW w:w="5948" w:type="dxa"/>
          </w:tcPr>
          <w:p w14:paraId="4E6CFDB9" w14:textId="77777777" w:rsidR="00A43195" w:rsidRDefault="00A43195" w:rsidP="00A43195">
            <w:pPr>
              <w:rPr>
                <w:ins w:id="221" w:author="Huawei" w:date="2020-04-24T10:41:00Z"/>
                <w:rFonts w:cs="Arial"/>
              </w:rPr>
            </w:pPr>
            <w:ins w:id="222" w:author="Huawei" w:date="2020-04-24T10:41:00Z">
              <w:r>
                <w:rPr>
                  <w:rFonts w:cs="Arial"/>
                </w:rPr>
                <w:t xml:space="preserve">This was our </w:t>
              </w:r>
              <w:proofErr w:type="gramStart"/>
              <w:r>
                <w:rPr>
                  <w:rFonts w:cs="Arial"/>
                </w:rPr>
                <w:t>understanding</w:t>
              </w:r>
              <w:proofErr w:type="gramEnd"/>
              <w:r>
                <w:rPr>
                  <w:rFonts w:cs="Arial"/>
                </w:rPr>
                <w:t xml:space="preserve"> and this is why we agreed to have it applicable to the CP solution.</w:t>
              </w:r>
            </w:ins>
          </w:p>
          <w:p w14:paraId="05A16DA7" w14:textId="464E9273" w:rsidR="00A43195" w:rsidRPr="00D1591C" w:rsidRDefault="00A43195" w:rsidP="00A43195">
            <w:pPr>
              <w:rPr>
                <w:rFonts w:cs="Arial"/>
              </w:rPr>
            </w:pPr>
            <w:ins w:id="223" w:author="Huawei" w:date="2020-04-24T10:41:00Z">
              <w:r>
                <w:rPr>
                  <w:rFonts w:cs="Arial"/>
                </w:rPr>
                <w:t xml:space="preserve">Also, in the case where the data have already </w:t>
              </w:r>
              <w:proofErr w:type="gramStart"/>
              <w:r>
                <w:rPr>
                  <w:rFonts w:cs="Arial"/>
                </w:rPr>
                <w:t>be</w:t>
              </w:r>
              <w:proofErr w:type="gramEnd"/>
              <w:r>
                <w:rPr>
                  <w:rFonts w:cs="Arial"/>
                </w:rPr>
                <w:t xml:space="preserve"> transmitted and AS RAI not included to avoid segmentation but we are still waiting for a DL, how do we indicate this to the eNB?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24"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25" w:author="Ericsson" w:date="2020-04-24T14:09:00Z">
              <w:r>
                <w:rPr>
                  <w:rFonts w:eastAsia="SimSun" w:cs="Arial"/>
                  <w:lang w:eastAsia="zh-CN"/>
                </w:rPr>
                <w:t>Yes</w:t>
              </w:r>
            </w:ins>
          </w:p>
        </w:tc>
        <w:tc>
          <w:tcPr>
            <w:tcW w:w="5948" w:type="dxa"/>
          </w:tcPr>
          <w:p w14:paraId="526E4DFF" w14:textId="596D5B10" w:rsidR="00A43195" w:rsidRDefault="00E615DA" w:rsidP="00A43195">
            <w:pPr>
              <w:pStyle w:val="ListParagraph"/>
              <w:ind w:left="0"/>
              <w:rPr>
                <w:rFonts w:cs="Arial"/>
              </w:rPr>
            </w:pPr>
            <w:ins w:id="226"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1124EA05" w:rsidR="00A43195" w:rsidRPr="00A250E2" w:rsidRDefault="00A43195" w:rsidP="00A43195">
            <w:pPr>
              <w:rPr>
                <w:rFonts w:eastAsia="Malgun Gothic" w:cs="Arial"/>
                <w:lang w:eastAsia="ko-KR"/>
              </w:rPr>
            </w:pPr>
          </w:p>
        </w:tc>
        <w:tc>
          <w:tcPr>
            <w:tcW w:w="1843" w:type="dxa"/>
          </w:tcPr>
          <w:p w14:paraId="2F7E705C" w14:textId="50327644" w:rsidR="00A43195" w:rsidRPr="00A250E2" w:rsidRDefault="00A43195" w:rsidP="00A43195">
            <w:pPr>
              <w:rPr>
                <w:rFonts w:eastAsia="Malgun Gothic" w:cs="Arial"/>
                <w:lang w:eastAsia="ko-KR"/>
              </w:rPr>
            </w:pPr>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21936457" w:rsidR="00A43195" w:rsidRDefault="00A43195" w:rsidP="00A43195">
            <w:pPr>
              <w:rPr>
                <w:rFonts w:eastAsia="Malgun Gothic" w:cs="Arial"/>
                <w:lang w:eastAsia="ko-KR"/>
              </w:rPr>
            </w:pPr>
          </w:p>
        </w:tc>
        <w:tc>
          <w:tcPr>
            <w:tcW w:w="1843" w:type="dxa"/>
          </w:tcPr>
          <w:p w14:paraId="241FCB46" w14:textId="2E7D30B4" w:rsidR="00A43195" w:rsidRDefault="00A43195" w:rsidP="00A43195">
            <w:pPr>
              <w:rPr>
                <w:rFonts w:eastAsia="Malgun Gothic" w:cs="Arial"/>
                <w:lang w:eastAsia="ko-KR"/>
              </w:rPr>
            </w:pPr>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27"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28"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29" w:author="Prasad QC" w:date="2020-04-23T20:18:00Z">
              <w:r>
                <w:rPr>
                  <w:rFonts w:cs="Arial"/>
                </w:rPr>
                <w:t>R16 AS RAI and R14 AS RAI both require MAC CE.</w:t>
              </w:r>
            </w:ins>
            <w:ins w:id="230" w:author="Prasad QC" w:date="2020-04-23T20:19:00Z">
              <w:r>
                <w:rPr>
                  <w:rFonts w:cs="Arial"/>
                </w:rPr>
                <w:t xml:space="preserve"> R16 AS RAI is agreed as mandatory for UE to support. R16 RAI provides more info than R14 AS RAI. We don’t see any reason to support bot</w:t>
              </w:r>
            </w:ins>
            <w:ins w:id="231"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32"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33"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34"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35"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36" w:author="Huawei" w:date="2020-04-24T10:41:00Z">
              <w:r>
                <w:rPr>
                  <w:rFonts w:eastAsia="SimSun" w:cs="Arial"/>
                  <w:lang w:eastAsia="zh-CN"/>
                </w:rPr>
                <w:t>Yes</w:t>
              </w:r>
            </w:ins>
          </w:p>
        </w:tc>
        <w:tc>
          <w:tcPr>
            <w:tcW w:w="5948" w:type="dxa"/>
          </w:tcPr>
          <w:p w14:paraId="32310291" w14:textId="77777777" w:rsidR="00A43195" w:rsidRDefault="00A43195" w:rsidP="00A43195">
            <w:pPr>
              <w:rPr>
                <w:ins w:id="237" w:author="Huawei" w:date="2020-04-24T10:41:00Z"/>
                <w:rFonts w:cs="Arial"/>
              </w:rPr>
            </w:pPr>
            <w:ins w:id="238"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39" w:author="Huawei" w:date="2020-04-24T10:41:00Z"/>
                <w:rFonts w:cs="Arial"/>
              </w:rPr>
            </w:pPr>
            <w:ins w:id="240"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41" w:author="Ericsson" w:date="2020-04-24T14:09:00Z">
              <w:r>
                <w:rPr>
                  <w:rFonts w:eastAsia="SimSun" w:cs="Arial"/>
                  <w:lang w:eastAsia="zh-CN"/>
                </w:rPr>
                <w:t>Ericsson</w:t>
              </w:r>
            </w:ins>
          </w:p>
        </w:tc>
        <w:tc>
          <w:tcPr>
            <w:tcW w:w="1843" w:type="dxa"/>
          </w:tcPr>
          <w:p w14:paraId="5638DC46" w14:textId="0B9F2823" w:rsidR="00A43195" w:rsidRDefault="00E615DA" w:rsidP="00A43195">
            <w:pPr>
              <w:rPr>
                <w:rFonts w:eastAsia="SimSun" w:cs="Arial"/>
                <w:lang w:eastAsia="zh-CN"/>
              </w:rPr>
            </w:pPr>
            <w:ins w:id="242" w:author="Ericsson" w:date="2020-04-24T14:40:00Z">
              <w:r>
                <w:rPr>
                  <w:rFonts w:eastAsia="SimSun" w:cs="Arial"/>
                  <w:lang w:eastAsia="zh-CN"/>
                </w:rPr>
                <w:t>No</w:t>
              </w:r>
            </w:ins>
          </w:p>
        </w:tc>
        <w:tc>
          <w:tcPr>
            <w:tcW w:w="5948" w:type="dxa"/>
          </w:tcPr>
          <w:p w14:paraId="4B3394A6" w14:textId="32D99EDE" w:rsidR="00A43195" w:rsidRDefault="00E615DA" w:rsidP="00E332C0">
            <w:pPr>
              <w:rPr>
                <w:ins w:id="243" w:author="Ericsson" w:date="2020-04-24T14:41:00Z"/>
                <w:rFonts w:cs="Arial"/>
              </w:rPr>
            </w:pPr>
            <w:ins w:id="244" w:author="Ericsson" w:date="2020-04-24T14:40:00Z">
              <w:r>
                <w:rPr>
                  <w:rFonts w:cs="Arial"/>
                </w:rPr>
                <w:t>First, it is not clear to us why it should be pro</w:t>
              </w:r>
            </w:ins>
            <w:ins w:id="245" w:author="Ericsson" w:date="2020-04-24T14:41:00Z">
              <w:r>
                <w:rPr>
                  <w:rFonts w:cs="Arial"/>
                </w:rPr>
                <w:t xml:space="preserve">hibited to use it just based on the core network type. This is a RAN feature and in principle CN </w:t>
              </w:r>
            </w:ins>
            <w:ins w:id="246" w:author="Ericsson" w:date="2020-04-24T14:49:00Z">
              <w:r w:rsidR="005E32ED">
                <w:rPr>
                  <w:rFonts w:cs="Arial"/>
                </w:rPr>
                <w:t>type shouldn't</w:t>
              </w:r>
            </w:ins>
            <w:ins w:id="247" w:author="Ericsson" w:date="2020-04-24T14:41:00Z">
              <w:r>
                <w:rPr>
                  <w:rFonts w:cs="Arial"/>
                </w:rPr>
                <w:t xml:space="preserve"> matter – </w:t>
              </w:r>
            </w:ins>
            <w:ins w:id="248" w:author="Ericsson" w:date="2020-04-24T14:47:00Z">
              <w:r>
                <w:rPr>
                  <w:rFonts w:cs="Arial"/>
                </w:rPr>
                <w:t xml:space="preserve">it seems </w:t>
              </w:r>
            </w:ins>
            <w:ins w:id="249" w:author="Ericsson" w:date="2020-04-24T14:41:00Z">
              <w:r>
                <w:rPr>
                  <w:rFonts w:cs="Arial"/>
                </w:rPr>
                <w:t>nothing is really solved by agreeing to this proposal as the functionality would still work</w:t>
              </w:r>
            </w:ins>
            <w:ins w:id="250" w:author="Ericsson" w:date="2020-04-24T14:46:00Z">
              <w:r>
                <w:rPr>
                  <w:rFonts w:cs="Arial"/>
                </w:rPr>
                <w:t>, even if R16 AS RAI is supported</w:t>
              </w:r>
            </w:ins>
            <w:ins w:id="251" w:author="Ericsson" w:date="2020-04-24T14:49:00Z">
              <w:r w:rsidR="005E32ED">
                <w:rPr>
                  <w:rFonts w:cs="Arial"/>
                </w:rPr>
                <w:t xml:space="preserve"> as well</w:t>
              </w:r>
            </w:ins>
            <w:ins w:id="252" w:author="Ericsson" w:date="2020-04-24T14:46:00Z">
              <w:r>
                <w:rPr>
                  <w:rFonts w:cs="Arial"/>
                </w:rPr>
                <w:t xml:space="preserve">. </w:t>
              </w:r>
            </w:ins>
          </w:p>
          <w:p w14:paraId="4BC641DC" w14:textId="77777777" w:rsidR="00F84AE2" w:rsidRDefault="00E615DA" w:rsidP="00E332C0">
            <w:pPr>
              <w:rPr>
                <w:ins w:id="253" w:author="Ericsson" w:date="2020-04-24T14:49:00Z"/>
                <w:rFonts w:cs="Arial"/>
              </w:rPr>
            </w:pPr>
            <w:ins w:id="254" w:author="Ericsson" w:date="2020-04-24T14:41:00Z">
              <w:r>
                <w:rPr>
                  <w:rFonts w:cs="Arial"/>
                </w:rPr>
                <w:t>There is at least one use case where R</w:t>
              </w:r>
            </w:ins>
            <w:ins w:id="255" w:author="Ericsson" w:date="2020-04-24T14:42:00Z">
              <w:r>
                <w:rPr>
                  <w:rFonts w:cs="Arial"/>
                </w:rPr>
                <w:t xml:space="preserve">14 AS RAI would be beneficial: In case UE has triggered BSR=0 already, but also would like to indicate to (ng-)eNB there is no more data </w:t>
              </w:r>
            </w:ins>
            <w:ins w:id="256" w:author="Ericsson" w:date="2020-04-24T14:46:00Z">
              <w:r>
                <w:rPr>
                  <w:rFonts w:cs="Arial"/>
                </w:rPr>
                <w:t xml:space="preserve">– if not possible to configure/use R14 AS RAI in this case, the MAC CE for R16 AS RAI needs to be added which </w:t>
              </w:r>
            </w:ins>
            <w:ins w:id="257" w:author="Ericsson" w:date="2020-04-24T14:47:00Z">
              <w:r>
                <w:rPr>
                  <w:rFonts w:cs="Arial"/>
                </w:rPr>
                <w:t xml:space="preserve">in this case would be unnecessary. </w:t>
              </w:r>
            </w:ins>
          </w:p>
          <w:p w14:paraId="5E6741EB" w14:textId="1E64DBC9" w:rsidR="005E32ED" w:rsidRDefault="005E32ED" w:rsidP="00E332C0">
            <w:pPr>
              <w:rPr>
                <w:rFonts w:cs="Arial"/>
              </w:rPr>
            </w:pPr>
            <w:ins w:id="258" w:author="Ericsson" w:date="2020-04-24T14:50:00Z">
              <w:r>
                <w:rPr>
                  <w:rFonts w:cs="Arial"/>
                </w:rPr>
                <w:t xml:space="preserve">If R14 AS RAI follows BSR triggering rules in any case, there doesn't seem to be additional complexity on UE side for the feature. </w:t>
              </w:r>
            </w:ins>
          </w:p>
        </w:tc>
      </w:tr>
      <w:tr w:rsidR="00A43195" w:rsidRPr="00245C06" w14:paraId="77DBC7A1" w14:textId="77777777" w:rsidTr="00225C4E">
        <w:tc>
          <w:tcPr>
            <w:tcW w:w="1838" w:type="dxa"/>
          </w:tcPr>
          <w:p w14:paraId="59191212" w14:textId="42704A85" w:rsidR="00A43195" w:rsidRPr="00A250E2" w:rsidRDefault="00A43195" w:rsidP="00A43195">
            <w:pPr>
              <w:rPr>
                <w:rFonts w:eastAsia="Malgun Gothic" w:cs="Arial"/>
                <w:lang w:eastAsia="ko-KR"/>
              </w:rPr>
            </w:pPr>
          </w:p>
        </w:tc>
        <w:tc>
          <w:tcPr>
            <w:tcW w:w="1843" w:type="dxa"/>
          </w:tcPr>
          <w:p w14:paraId="31D7219E" w14:textId="68E79B3E" w:rsidR="00A43195" w:rsidRPr="00A250E2" w:rsidRDefault="00A43195" w:rsidP="00A43195">
            <w:pPr>
              <w:rPr>
                <w:rFonts w:eastAsia="Malgun Gothic" w:cs="Arial"/>
                <w:lang w:eastAsia="ko-KR"/>
              </w:rPr>
            </w:pPr>
          </w:p>
        </w:tc>
        <w:tc>
          <w:tcPr>
            <w:tcW w:w="5948" w:type="dxa"/>
          </w:tcPr>
          <w:p w14:paraId="25318583" w14:textId="5D464FB4" w:rsidR="00A43195" w:rsidRPr="000768A6" w:rsidRDefault="00A43195" w:rsidP="00A43195">
            <w:pPr>
              <w:pStyle w:val="ListParagraph"/>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w:t>
      </w:r>
      <w:proofErr w:type="gramStart"/>
      <w:r w:rsidR="00D41866">
        <w:t>entering into</w:t>
      </w:r>
      <w:proofErr w:type="gramEnd"/>
      <w:r w:rsidR="00D41866">
        <w:t xml:space="preserve">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w:t>
      </w:r>
      <w:proofErr w:type="gramStart"/>
      <w:r w:rsidRPr="009E7587">
        <w:t>enters into</w:t>
      </w:r>
      <w:proofErr w:type="gramEnd"/>
      <w:r w:rsidRPr="009E7587">
        <w:t xml:space="preserve">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lastRenderedPageBreak/>
        <w:t xml:space="preserve">Proposal </w:t>
      </w:r>
      <w:r w:rsidR="000A4D84">
        <w:rPr>
          <w:b/>
          <w:bCs/>
        </w:rPr>
        <w:t>5-1</w:t>
      </w:r>
      <w:r w:rsidRPr="009E7587">
        <w:rPr>
          <w:b/>
          <w:bCs/>
        </w:rPr>
        <w:t>:</w:t>
      </w:r>
      <w:r w:rsidRPr="009E7587">
        <w:rPr>
          <w:b/>
          <w:bCs/>
          <w:u w:val="single"/>
        </w:rPr>
        <w:t xml:space="preserve">   </w:t>
      </w:r>
      <w:r w:rsidRPr="009E7587">
        <w:rPr>
          <w:b/>
          <w:bCs/>
        </w:rPr>
        <w:t xml:space="preserve">For eMTC connected to 5GC, when UE RRC </w:t>
      </w:r>
      <w:proofErr w:type="gramStart"/>
      <w:r w:rsidRPr="009E7587">
        <w:rPr>
          <w:b/>
          <w:bCs/>
        </w:rPr>
        <w:t>enters into</w:t>
      </w:r>
      <w:proofErr w:type="gramEnd"/>
      <w:r w:rsidRPr="009E7587">
        <w:rPr>
          <w:b/>
          <w:bCs/>
        </w:rPr>
        <w:t xml:space="preserve">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 xml:space="preserve">This is needed to avoid 5G NAS ambiguity of whether AS </w:t>
            </w:r>
            <w:proofErr w:type="gramStart"/>
            <w:r>
              <w:rPr>
                <w:rFonts w:cs="Arial"/>
              </w:rPr>
              <w:t>entered into</w:t>
            </w:r>
            <w:proofErr w:type="gramEnd"/>
            <w:r>
              <w:rPr>
                <w:rFonts w:cs="Arial"/>
              </w:rPr>
              <w:t xml:space="preserve">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eLTE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59" w:name="_Hlk37272494"/>
      <w:proofErr w:type="gramStart"/>
      <w:r w:rsidRPr="009E7587">
        <w:rPr>
          <w:b/>
          <w:bCs/>
        </w:rPr>
        <w:t>Proposal :</w:t>
      </w:r>
      <w:proofErr w:type="gramEnd"/>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59"/>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lastRenderedPageBreak/>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 xml:space="preserve">This should be </w:t>
            </w:r>
            <w:proofErr w:type="gramStart"/>
            <w:r w:rsidR="003C5D81">
              <w:t>similar to</w:t>
            </w:r>
            <w:proofErr w:type="gramEnd"/>
            <w:r w:rsidR="003C5D81">
              <w:t xml:space="preserve">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60" w:author="Ericsson" w:date="2020-04-24T14:51:00Z">
              <w:r w:rsidDel="002C1483">
                <w:rPr>
                  <w:rFonts w:cs="Arial"/>
                </w:rPr>
                <w:delText>FFS</w:delText>
              </w:r>
            </w:del>
            <w:ins w:id="261"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Paragraph"/>
              <w:ind w:left="0"/>
              <w:rPr>
                <w:ins w:id="262" w:author="Ericsson" w:date="2020-04-24T14:51:00Z"/>
                <w:rFonts w:cs="Arial"/>
              </w:rPr>
            </w:pPr>
            <w:r>
              <w:rPr>
                <w:rFonts w:cs="Arial"/>
              </w:rPr>
              <w:t xml:space="preserve">Exception could be made for SIB25 or information could be provided during handover if agreed be supported. </w:t>
            </w:r>
          </w:p>
          <w:p w14:paraId="0F15EE3C" w14:textId="06E9FD35" w:rsidR="002C1483" w:rsidRDefault="002C1483" w:rsidP="00F32CCE">
            <w:pPr>
              <w:pStyle w:val="ListParagraph"/>
              <w:ind w:left="0"/>
              <w:rPr>
                <w:rFonts w:cs="Arial"/>
              </w:rPr>
            </w:pPr>
            <w:ins w:id="263" w:author="Ericsson" w:date="2020-04-24T14:51:00Z">
              <w:r>
                <w:rPr>
                  <w:rFonts w:cs="Arial"/>
                </w:rPr>
                <w:lastRenderedPageBreak/>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lastRenderedPageBreak/>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SIB25-BR of target cell after handover in RRC_CONNECTED. We disagree with QC that UE should apply the stored unified access control information, if any, in the target cell. This may cause issues, e.g,</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64"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64"/>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65"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66"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67" w:author="Prasad QC" w:date="2020-04-23T20:20:00Z">
              <w:r>
                <w:rPr>
                  <w:rFonts w:cs="Arial"/>
                </w:rPr>
                <w:t xml:space="preserve">In last RAN2 meeting, it was postponed. There </w:t>
              </w:r>
            </w:ins>
            <w:ins w:id="268" w:author="Prasad QC" w:date="2020-04-23T20:21:00Z">
              <w:r>
                <w:rPr>
                  <w:rFonts w:cs="Arial"/>
                </w:rPr>
                <w:t>are deployment scenarios, where inter CN ping pong can happen. NAS based solution does not work for all cases. AS based enhancements are needed</w:t>
              </w:r>
            </w:ins>
            <w:ins w:id="269" w:author="Prasad QC" w:date="2020-04-23T20:22:00Z">
              <w:r>
                <w:rPr>
                  <w:rFonts w:cs="Arial"/>
                </w:rPr>
                <w:t xml:space="preserve"> to mitigate ping-pong issue. </w:t>
              </w:r>
            </w:ins>
            <w:ins w:id="270" w:author="Prasad QC" w:date="2020-04-23T20:23:00Z">
              <w:r>
                <w:rPr>
                  <w:rFonts w:cs="Arial"/>
                </w:rPr>
                <w:t xml:space="preserve">Note that Non-BL UEs in CE mode, BL UEs, NB-IoT UEs used ranking based idle cell reselection and frequency </w:t>
              </w:r>
            </w:ins>
            <w:ins w:id="271" w:author="Prasad QC" w:date="2020-04-23T20:24:00Z">
              <w:r>
                <w:rPr>
                  <w:rFonts w:cs="Arial"/>
                </w:rPr>
                <w:t xml:space="preserve">priority can not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72"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73"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74"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75"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76"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77777777" w:rsidR="002C1483" w:rsidRDefault="002C1483" w:rsidP="002C1483">
            <w:pPr>
              <w:rPr>
                <w:rFonts w:eastAsia="SimSun" w:cs="Arial"/>
                <w:lang w:eastAsia="zh-CN"/>
              </w:rPr>
            </w:pPr>
          </w:p>
        </w:tc>
        <w:tc>
          <w:tcPr>
            <w:tcW w:w="1843" w:type="dxa"/>
          </w:tcPr>
          <w:p w14:paraId="701F2185" w14:textId="77777777" w:rsidR="002C1483" w:rsidRDefault="002C1483" w:rsidP="002C1483">
            <w:pPr>
              <w:rPr>
                <w:rFonts w:eastAsia="SimSun" w:cs="Arial"/>
                <w:lang w:eastAsia="zh-CN"/>
              </w:rPr>
            </w:pPr>
          </w:p>
        </w:tc>
        <w:tc>
          <w:tcPr>
            <w:tcW w:w="5948" w:type="dxa"/>
          </w:tcPr>
          <w:p w14:paraId="7555D1AA" w14:textId="77777777" w:rsidR="002C1483" w:rsidRDefault="002C1483" w:rsidP="002C1483">
            <w:pPr>
              <w:rPr>
                <w:rFonts w:cs="Arial"/>
              </w:rPr>
            </w:pPr>
          </w:p>
        </w:tc>
      </w:tr>
      <w:tr w:rsidR="002C1483" w:rsidRPr="00245C06" w14:paraId="5D46E93E" w14:textId="77777777" w:rsidTr="00611CBD">
        <w:tc>
          <w:tcPr>
            <w:tcW w:w="1838" w:type="dxa"/>
          </w:tcPr>
          <w:p w14:paraId="1987B4D7" w14:textId="77777777" w:rsidR="002C1483" w:rsidRPr="00A250E2" w:rsidRDefault="002C1483" w:rsidP="002C1483">
            <w:pPr>
              <w:rPr>
                <w:rFonts w:eastAsia="Malgun Gothic" w:cs="Arial"/>
                <w:lang w:eastAsia="ko-KR"/>
              </w:rPr>
            </w:pPr>
          </w:p>
        </w:tc>
        <w:tc>
          <w:tcPr>
            <w:tcW w:w="1843" w:type="dxa"/>
          </w:tcPr>
          <w:p w14:paraId="06315AF9" w14:textId="77777777" w:rsidR="002C1483" w:rsidRPr="00A250E2" w:rsidRDefault="002C1483" w:rsidP="002C1483">
            <w:pPr>
              <w:rPr>
                <w:rFonts w:eastAsia="Malgun Gothic" w:cs="Arial"/>
                <w:lang w:eastAsia="ko-KR"/>
              </w:rPr>
            </w:pPr>
          </w:p>
        </w:tc>
        <w:tc>
          <w:tcPr>
            <w:tcW w:w="5948" w:type="dxa"/>
          </w:tcPr>
          <w:p w14:paraId="2E7BC525" w14:textId="77777777" w:rsidR="002C1483" w:rsidRPr="000768A6" w:rsidRDefault="002C1483" w:rsidP="002C1483">
            <w:pPr>
              <w:pStyle w:val="ListParagraph"/>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Malgun Gothic" w:cs="Arial"/>
                <w:lang w:eastAsia="ko-KR"/>
              </w:rPr>
            </w:pPr>
          </w:p>
        </w:tc>
        <w:tc>
          <w:tcPr>
            <w:tcW w:w="1843" w:type="dxa"/>
          </w:tcPr>
          <w:p w14:paraId="2A3B1A6E" w14:textId="77777777" w:rsidR="002C1483" w:rsidRDefault="002C1483" w:rsidP="002C1483">
            <w:pPr>
              <w:rPr>
                <w:rFonts w:eastAsia="Malgun Gothic" w:cs="Arial"/>
                <w:lang w:eastAsia="ko-KR"/>
              </w:rPr>
            </w:pPr>
          </w:p>
        </w:tc>
        <w:tc>
          <w:tcPr>
            <w:tcW w:w="5948" w:type="dxa"/>
          </w:tcPr>
          <w:p w14:paraId="3871C7BA" w14:textId="77777777" w:rsidR="002C1483" w:rsidRDefault="002C1483" w:rsidP="002C1483">
            <w:pPr>
              <w:pStyle w:val="ListParagraph"/>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8827E8"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8827E8"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If AS RAI is provided from the UE indicating that no subsequent DL and UL data transmission is expected, or only a single downlink </w:t>
              </w:r>
              <w:r w:rsidR="00C14889" w:rsidRPr="000A29C9">
                <w:rPr>
                  <w:rStyle w:val="Hyperlink"/>
                  <w:noProof/>
                  <w:color w:val="000000" w:themeColor="text1"/>
                  <w:u w:val="none"/>
                </w:rPr>
                <w:lastRenderedPageBreak/>
                <w:t>data transmission subsequent to this uplink data transmission is expected, the ng-eNB can release the UE immediately.</w:t>
              </w:r>
            </w:hyperlink>
          </w:p>
          <w:p w14:paraId="130C0ED7" w14:textId="77777777" w:rsidR="00C14889" w:rsidRPr="000A29C9" w:rsidRDefault="008827E8"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8827E8"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77"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78" w:author="Prasad QC" w:date="2020-04-23T20:26:00Z">
              <w:r>
                <w:rPr>
                  <w:rFonts w:cs="Arial"/>
                </w:rPr>
                <w:t>No</w:t>
              </w:r>
            </w:ins>
          </w:p>
        </w:tc>
        <w:tc>
          <w:tcPr>
            <w:tcW w:w="5948" w:type="dxa"/>
          </w:tcPr>
          <w:p w14:paraId="7AB1C480" w14:textId="77777777" w:rsidR="00C14889" w:rsidRDefault="00C35951" w:rsidP="00611CBD">
            <w:pPr>
              <w:rPr>
                <w:ins w:id="279" w:author="Prasad QC" w:date="2020-04-23T20:30:00Z"/>
                <w:rFonts w:cs="Arial"/>
              </w:rPr>
            </w:pPr>
            <w:ins w:id="280" w:author="Prasad QC" w:date="2020-04-23T20:26:00Z">
              <w:r>
                <w:rPr>
                  <w:rFonts w:cs="Arial"/>
                </w:rPr>
                <w:t xml:space="preserve">UE AS RAI is </w:t>
              </w:r>
            </w:ins>
            <w:ins w:id="281" w:author="Prasad QC" w:date="2020-04-23T20:27:00Z">
              <w:r>
                <w:rPr>
                  <w:rFonts w:cs="Arial"/>
                </w:rPr>
                <w:t xml:space="preserve">assistance info only. Ng-eNB shall not release </w:t>
              </w:r>
              <w:r w:rsidR="00C86629">
                <w:rPr>
                  <w:rFonts w:cs="Arial"/>
                </w:rPr>
                <w:t>RRC</w:t>
              </w:r>
            </w:ins>
            <w:ins w:id="282" w:author="Prasad QC" w:date="2020-04-23T20:28:00Z">
              <w:r w:rsidR="00C86629">
                <w:rPr>
                  <w:rFonts w:cs="Arial"/>
                </w:rPr>
                <w:t xml:space="preserve"> connection without getting ACK from AMF. AMF only knows if there is any pending </w:t>
              </w:r>
            </w:ins>
            <w:proofErr w:type="gramStart"/>
            <w:ins w:id="283"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611CBD">
            <w:pPr>
              <w:rPr>
                <w:ins w:id="284" w:author="Prasad QC" w:date="2020-04-23T20:32:00Z"/>
                <w:rFonts w:cs="Arial"/>
              </w:rPr>
            </w:pPr>
            <w:ins w:id="285" w:author="Prasad QC" w:date="2020-04-23T20:30:00Z">
              <w:r>
                <w:rPr>
                  <w:rFonts w:cs="Arial"/>
                </w:rPr>
                <w:t xml:space="preserve">If ng-eNB prematurely releases RRC connection without waiting for AMF ACK, if there is any pending DL data, SMS, </w:t>
              </w:r>
            </w:ins>
            <w:proofErr w:type="gramStart"/>
            <w:ins w:id="286"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287" w:author="Prasad QC" w:date="2020-04-23T20:32:00Z">
              <w:r>
                <w:rPr>
                  <w:rFonts w:cs="Arial"/>
                </w:rPr>
                <w:t>d additional UE power consumption.</w:t>
              </w:r>
            </w:ins>
          </w:p>
          <w:p w14:paraId="359ADEC6" w14:textId="77777777" w:rsidR="00C86629" w:rsidRDefault="00C86629" w:rsidP="00611CBD">
            <w:pPr>
              <w:rPr>
                <w:ins w:id="288" w:author="Prasad QC" w:date="2020-04-23T20:36:00Z"/>
                <w:rFonts w:cs="Arial"/>
              </w:rPr>
            </w:pPr>
            <w:ins w:id="289" w:author="Prasad QC" w:date="2020-04-23T20:32:00Z">
              <w:r>
                <w:rPr>
                  <w:rFonts w:cs="Arial"/>
                </w:rPr>
                <w:t>This issue was discussed in SA2 for almost 4 meeting and it was decided not to allow ng-eNB to</w:t>
              </w:r>
            </w:ins>
            <w:ins w:id="290" w:author="Prasad QC" w:date="2020-04-23T20:33:00Z">
              <w:r>
                <w:rPr>
                  <w:rFonts w:cs="Arial"/>
                </w:rPr>
                <w:t xml:space="preserve"> release RRC connection without contacting AMF. This is more of network system issue than RAN2 issue and we don’t see any need to discu</w:t>
              </w:r>
            </w:ins>
            <w:ins w:id="291" w:author="Prasad QC" w:date="2020-04-23T20:34:00Z">
              <w:r>
                <w:rPr>
                  <w:rFonts w:cs="Arial"/>
                </w:rPr>
                <w:t>ss this issue in RAN2.</w:t>
              </w:r>
            </w:ins>
          </w:p>
          <w:p w14:paraId="16272F4E" w14:textId="77777777" w:rsidR="00C86629" w:rsidRPr="00C86629" w:rsidRDefault="00C86629" w:rsidP="00C86629">
            <w:pPr>
              <w:rPr>
                <w:ins w:id="292" w:author="Prasad QC" w:date="2020-04-23T20:37:00Z"/>
                <w:rFonts w:cs="Arial"/>
                <w:lang w:val="en-US"/>
              </w:rPr>
            </w:pPr>
            <w:ins w:id="293" w:author="Prasad QC" w:date="2020-04-23T20:36:00Z">
              <w:r>
                <w:rPr>
                  <w:rFonts w:cs="Arial"/>
                </w:rPr>
                <w:t>SA</w:t>
              </w:r>
            </w:ins>
            <w:ins w:id="294"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295"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296" w:author="Huawei" w:date="2020-04-24T10:42:00Z">
              <w:r>
                <w:rPr>
                  <w:rFonts w:eastAsia="SimSun" w:cs="Arial"/>
                  <w:lang w:eastAsia="zh-CN"/>
                </w:rPr>
                <w:t>No</w:t>
              </w:r>
            </w:ins>
          </w:p>
        </w:tc>
        <w:tc>
          <w:tcPr>
            <w:tcW w:w="5948" w:type="dxa"/>
          </w:tcPr>
          <w:p w14:paraId="788970B9" w14:textId="77777777" w:rsidR="00A43195" w:rsidRDefault="00A43195" w:rsidP="00A43195">
            <w:pPr>
              <w:rPr>
                <w:ins w:id="297" w:author="Huawei" w:date="2020-04-24T10:42:00Z"/>
                <w:rFonts w:cs="Arial"/>
              </w:rPr>
            </w:pPr>
            <w:ins w:id="298"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299"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00"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01" w:author="Ericsson" w:date="2020-04-24T14:53:00Z">
              <w:r>
                <w:rPr>
                  <w:rFonts w:eastAsia="SimSun" w:cs="Arial"/>
                  <w:lang w:eastAsia="zh-CN"/>
                </w:rPr>
                <w:t>Yes</w:t>
              </w:r>
            </w:ins>
          </w:p>
        </w:tc>
        <w:tc>
          <w:tcPr>
            <w:tcW w:w="5948" w:type="dxa"/>
          </w:tcPr>
          <w:p w14:paraId="62015A4D" w14:textId="51FD6A9C" w:rsidR="002C1483" w:rsidRDefault="002C1483" w:rsidP="002C1483">
            <w:pPr>
              <w:rPr>
                <w:ins w:id="302" w:author="Ericsson" w:date="2020-04-24T14:53:00Z"/>
                <w:rFonts w:cs="Arial"/>
              </w:rPr>
            </w:pPr>
            <w:ins w:id="303" w:author="Ericsson" w:date="2020-04-24T14:53:00Z">
              <w:r>
                <w:rPr>
                  <w:rFonts w:cs="Arial"/>
                </w:rPr>
                <w:t>We agree that the AS RAI is for assistance information. We think in principle it should be up to (ng-)eNB to decide. If eNB does not know anything about whether there is pending data in the DL, it would not release the UE. We think it is possible for the eNB to know that, however such discussion should take place in SA and thus the need to send the LS to indicate that it would be beneficial</w:t>
              </w:r>
              <w:r w:rsidR="00FF15D7">
                <w:rPr>
                  <w:rFonts w:cs="Arial"/>
                </w:rPr>
                <w:t xml:space="preserve"> from RAN2 pe</w:t>
              </w:r>
            </w:ins>
            <w:ins w:id="304" w:author="Ericsson" w:date="2020-04-24T14:54:00Z">
              <w:r w:rsidR="00FF15D7">
                <w:rPr>
                  <w:rFonts w:cs="Arial"/>
                </w:rPr>
                <w:t>rspective</w:t>
              </w:r>
            </w:ins>
            <w:ins w:id="305" w:author="Ericsson" w:date="2020-04-24T14:53:00Z">
              <w:r>
                <w:rPr>
                  <w:rFonts w:cs="Arial"/>
                </w:rPr>
                <w:t xml:space="preserve">. </w:t>
              </w:r>
            </w:ins>
          </w:p>
          <w:p w14:paraId="68F2277E" w14:textId="7C9D73AE" w:rsidR="002C1483" w:rsidRDefault="002C1483" w:rsidP="002C1483">
            <w:pPr>
              <w:rPr>
                <w:ins w:id="306" w:author="Ericsson" w:date="2020-04-24T14:53:00Z"/>
                <w:rFonts w:cs="Arial"/>
              </w:rPr>
            </w:pPr>
            <w:ins w:id="307" w:author="Ericsson" w:date="2020-04-24T14:53:00Z">
              <w:r>
                <w:rPr>
                  <w:rFonts w:cs="Arial"/>
                </w:rPr>
                <w:lastRenderedPageBreak/>
                <w:t>The intention of the discussion here is to convey RAN2 view that leaving the release up to eNB can have benefits when it comes e.g. to UE power consumption. Unfortunately</w:t>
              </w:r>
            </w:ins>
            <w:ins w:id="308" w:author="Ericsson" w:date="2020-04-24T14:54:00Z">
              <w:r w:rsidR="00026AED">
                <w:rPr>
                  <w:rFonts w:cs="Arial"/>
                </w:rPr>
                <w:t>,</w:t>
              </w:r>
            </w:ins>
            <w:ins w:id="309" w:author="Ericsson" w:date="2020-04-24T14:53:00Z">
              <w:r>
                <w:rPr>
                  <w:rFonts w:cs="Arial"/>
                </w:rPr>
                <w:t xml:space="preserve"> SA2 did not consider consulting RAN2 on whether such would be beneficial</w:t>
              </w:r>
            </w:ins>
            <w:ins w:id="310" w:author="Ericsson" w:date="2020-04-24T14:54:00Z">
              <w:r w:rsidR="00026AED">
                <w:rPr>
                  <w:rFonts w:cs="Arial"/>
                </w:rPr>
                <w:t xml:space="preserve"> earlier</w:t>
              </w:r>
            </w:ins>
            <w:ins w:id="311" w:author="Ericsson" w:date="2020-04-24T14:53:00Z">
              <w:r>
                <w:rPr>
                  <w:rFonts w:cs="Arial"/>
                </w:rPr>
                <w:t xml:space="preserve">. </w:t>
              </w:r>
            </w:ins>
          </w:p>
          <w:p w14:paraId="239B63C9" w14:textId="588E66FE" w:rsidR="00A43195" w:rsidRDefault="002C1483" w:rsidP="002C1483">
            <w:pPr>
              <w:rPr>
                <w:ins w:id="312" w:author="Ericsson" w:date="2020-04-24T14:54:00Z"/>
                <w:rFonts w:cs="Arial"/>
              </w:rPr>
            </w:pPr>
            <w:ins w:id="313" w:author="Ericsson" w:date="2020-04-24T14:53:00Z">
              <w:r>
                <w:rPr>
                  <w:rFonts w:cs="Arial"/>
                </w:rPr>
                <w:t xml:space="preserve">From RAN2 perspective, there can be benefits for UE power consumption with possible quicker release and in principle we think RAN should </w:t>
              </w:r>
              <w:proofErr w:type="gramStart"/>
              <w:r>
                <w:rPr>
                  <w:rFonts w:cs="Arial"/>
                </w:rPr>
                <w:t>be in charge of</w:t>
              </w:r>
              <w:proofErr w:type="gramEnd"/>
              <w:r>
                <w:rPr>
                  <w:rFonts w:cs="Arial"/>
                </w:rPr>
                <w:t xml:space="preserve">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77777777" w:rsidR="00A43195" w:rsidRDefault="00A43195" w:rsidP="00A43195">
            <w:pPr>
              <w:rPr>
                <w:rFonts w:eastAsia="SimSun" w:cs="Arial"/>
                <w:lang w:eastAsia="zh-CN"/>
              </w:rPr>
            </w:pPr>
          </w:p>
        </w:tc>
        <w:tc>
          <w:tcPr>
            <w:tcW w:w="1843" w:type="dxa"/>
          </w:tcPr>
          <w:p w14:paraId="7673DF79" w14:textId="77777777" w:rsidR="00A43195" w:rsidRDefault="00A43195" w:rsidP="00A43195">
            <w:pPr>
              <w:rPr>
                <w:rFonts w:eastAsia="SimSun" w:cs="Arial"/>
                <w:lang w:eastAsia="zh-CN"/>
              </w:rPr>
            </w:pPr>
          </w:p>
        </w:tc>
        <w:tc>
          <w:tcPr>
            <w:tcW w:w="5948" w:type="dxa"/>
          </w:tcPr>
          <w:p w14:paraId="56511499" w14:textId="77777777" w:rsidR="00A43195" w:rsidRDefault="00A43195" w:rsidP="00A43195">
            <w:pPr>
              <w:rPr>
                <w:rFonts w:cs="Arial"/>
              </w:rPr>
            </w:pPr>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14"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15"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315"/>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16"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316"/>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17"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14"/>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2D6A" w14:textId="77777777" w:rsidR="0043021A" w:rsidRDefault="0043021A">
      <w:r>
        <w:separator/>
      </w:r>
    </w:p>
  </w:endnote>
  <w:endnote w:type="continuationSeparator" w:id="0">
    <w:p w14:paraId="0252951C" w14:textId="77777777" w:rsidR="0043021A" w:rsidRDefault="0043021A">
      <w:r>
        <w:continuationSeparator/>
      </w:r>
    </w:p>
  </w:endnote>
  <w:endnote w:type="continuationNotice" w:id="1">
    <w:p w14:paraId="65EE5932" w14:textId="77777777" w:rsidR="0043021A" w:rsidRDefault="004302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5117" w14:textId="77777777" w:rsidR="0043021A" w:rsidRDefault="0043021A">
      <w:r>
        <w:separator/>
      </w:r>
    </w:p>
  </w:footnote>
  <w:footnote w:type="continuationSeparator" w:id="0">
    <w:p w14:paraId="7221945A" w14:textId="77777777" w:rsidR="0043021A" w:rsidRDefault="0043021A">
      <w:r>
        <w:continuationSeparator/>
      </w:r>
    </w:p>
  </w:footnote>
  <w:footnote w:type="continuationNotice" w:id="1">
    <w:p w14:paraId="34255152" w14:textId="77777777" w:rsidR="0043021A" w:rsidRDefault="004302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B7223"/>
    <w:rsid w:val="000B7AB3"/>
    <w:rsid w:val="000B7BCF"/>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4D63"/>
    <w:rsid w:val="001F592D"/>
    <w:rsid w:val="001F7831"/>
    <w:rsid w:val="00204045"/>
    <w:rsid w:val="0020712B"/>
    <w:rsid w:val="002107C9"/>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32ED"/>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7000dd9-1c9c-419d-b071-ad4b626795b9"/>
    <ds:schemaRef ds:uri="72420f9d-8b99-4a1d-908f-207ebde5c41c"/>
    <ds:schemaRef ds:uri="http://purl.org/dc/dcmitype/"/>
  </ds:schemaRefs>
</ds:datastoreItem>
</file>

<file path=customXml/itemProps3.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114D3-809F-49E6-8932-F659B783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17</Pages>
  <Words>5624</Words>
  <Characters>32058</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37607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Ericsson</cp:lastModifiedBy>
  <cp:revision>2</cp:revision>
  <dcterms:created xsi:type="dcterms:W3CDTF">2020-04-24T11:57:00Z</dcterms:created>
  <dcterms:modified xsi:type="dcterms:W3CDTF">2020-04-24T11:57:00Z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