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0F77B02B"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196DEB">
        <w:rPr>
          <w:bCs/>
          <w:noProof w:val="0"/>
          <w:sz w:val="24"/>
          <w:szCs w:val="24"/>
        </w:rPr>
        <w:t>bis</w:t>
      </w:r>
      <w:r w:rsidR="003163B7">
        <w:rPr>
          <w:bCs/>
          <w:noProof w:val="0"/>
          <w:sz w:val="24"/>
          <w:szCs w:val="24"/>
        </w:rPr>
        <w:t>-</w:t>
      </w:r>
      <w:r w:rsidR="00B41ECE">
        <w:rPr>
          <w:bCs/>
          <w:noProof w:val="0"/>
          <w:sz w:val="24"/>
          <w:szCs w:val="24"/>
        </w:rPr>
        <w:t>e</w:t>
      </w:r>
      <w:r w:rsidRPr="00B266B0">
        <w:rPr>
          <w:bCs/>
          <w:noProof w:val="0"/>
          <w:sz w:val="24"/>
          <w:szCs w:val="24"/>
        </w:rPr>
        <w:tab/>
      </w:r>
      <w:ins w:id="0" w:author="Prasad QC" w:date="2020-04-22T13:29:00Z">
        <w:r w:rsidR="00753D40">
          <w:rPr>
            <w:bCs/>
            <w:noProof w:val="0"/>
            <w:sz w:val="24"/>
            <w:szCs w:val="24"/>
          </w:rPr>
          <w:t xml:space="preserve">draft </w:t>
        </w:r>
      </w:ins>
      <w:r w:rsidR="00C243CC" w:rsidRPr="00D1695D">
        <w:rPr>
          <w:rStyle w:val="Hyperlink"/>
          <w:bCs/>
          <w:noProof w:val="0"/>
          <w:color w:val="auto"/>
          <w:sz w:val="24"/>
          <w:szCs w:val="24"/>
          <w:u w:val="none"/>
        </w:rPr>
        <w:t>R2-200</w:t>
      </w:r>
      <w:r w:rsidR="00753D40">
        <w:rPr>
          <w:rStyle w:val="Hyperlink"/>
          <w:bCs/>
          <w:noProof w:val="0"/>
          <w:color w:val="auto"/>
          <w:sz w:val="24"/>
          <w:szCs w:val="24"/>
          <w:u w:val="none"/>
        </w:rPr>
        <w:t>3930</w:t>
      </w:r>
    </w:p>
    <w:p w14:paraId="11776FA6" w14:textId="7CF6319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96DEB">
        <w:rPr>
          <w:rFonts w:eastAsia="SimSun"/>
          <w:bCs/>
          <w:sz w:val="24"/>
          <w:szCs w:val="24"/>
          <w:lang w:eastAsia="zh-CN"/>
        </w:rPr>
        <w:t>April 20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30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74AEDB1B" w14:textId="1122DD94" w:rsidR="00A209D6" w:rsidRDefault="00A209D6" w:rsidP="00A209D6">
      <w:pPr>
        <w:pStyle w:val="CRCoverPage"/>
        <w:tabs>
          <w:tab w:val="left" w:pos="1985"/>
        </w:tabs>
        <w:rPr>
          <w:rFonts w:cs="Arial"/>
          <w:b/>
          <w:bCs/>
          <w:sz w:val="24"/>
        </w:rPr>
      </w:pPr>
      <w:r w:rsidRPr="00B266B0">
        <w:rPr>
          <w:rFonts w:cs="Arial"/>
          <w:b/>
          <w:bCs/>
          <w:sz w:val="24"/>
        </w:rPr>
        <w:t>Agenda item:</w:t>
      </w:r>
      <w:r>
        <w:rPr>
          <w:rFonts w:cs="Arial"/>
          <w:b/>
          <w:bCs/>
          <w:sz w:val="24"/>
        </w:rPr>
        <w:tab/>
      </w:r>
      <w:r w:rsidR="00B51405">
        <w:rPr>
          <w:rFonts w:cs="Arial"/>
          <w:b/>
          <w:bCs/>
          <w:sz w:val="24"/>
        </w:rPr>
        <w:t xml:space="preserve">7.1.10 </w:t>
      </w:r>
      <w:r w:rsidR="00196DEB">
        <w:rPr>
          <w:rFonts w:cs="Arial"/>
          <w:b/>
          <w:bCs/>
          <w:sz w:val="24"/>
        </w:rPr>
        <w:t xml:space="preserve"> </w:t>
      </w:r>
    </w:p>
    <w:p w14:paraId="712B4088" w14:textId="77777777" w:rsidR="00196DEB" w:rsidRPr="00B266B0" w:rsidRDefault="00196DEB" w:rsidP="00A209D6">
      <w:pPr>
        <w:pStyle w:val="CRCoverPage"/>
        <w:tabs>
          <w:tab w:val="left" w:pos="1985"/>
        </w:tabs>
        <w:rPr>
          <w:rFonts w:cs="Arial"/>
          <w:b/>
          <w:bCs/>
          <w:sz w:val="24"/>
          <w:lang w:eastAsia="ja-JP"/>
        </w:rPr>
      </w:pPr>
    </w:p>
    <w:p w14:paraId="73188B46" w14:textId="77C795D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196DEB">
        <w:rPr>
          <w:rFonts w:ascii="Arial" w:hAnsi="Arial" w:cs="Arial"/>
          <w:b/>
          <w:bCs/>
          <w:sz w:val="24"/>
        </w:rPr>
        <w:t>Qualcomm</w:t>
      </w:r>
      <w:r w:rsidR="00CA5813">
        <w:rPr>
          <w:rFonts w:ascii="Arial" w:hAnsi="Arial" w:cs="Arial"/>
          <w:b/>
          <w:bCs/>
          <w:sz w:val="24"/>
        </w:rPr>
        <w:t xml:space="preserve"> </w:t>
      </w:r>
      <w:r w:rsidR="0037092A">
        <w:rPr>
          <w:rFonts w:ascii="Arial" w:hAnsi="Arial" w:cs="Arial"/>
          <w:b/>
          <w:bCs/>
          <w:sz w:val="24"/>
        </w:rPr>
        <w:t xml:space="preserve">Inc </w:t>
      </w:r>
      <w:r w:rsidR="00086A67">
        <w:rPr>
          <w:rFonts w:ascii="Arial" w:hAnsi="Arial" w:cs="Arial"/>
          <w:b/>
          <w:bCs/>
          <w:sz w:val="24"/>
        </w:rPr>
        <w:t>(</w:t>
      </w:r>
      <w:r w:rsidR="0045089E">
        <w:rPr>
          <w:rFonts w:ascii="Arial" w:hAnsi="Arial" w:cs="Arial"/>
          <w:b/>
          <w:bCs/>
          <w:sz w:val="24"/>
        </w:rPr>
        <w:t>summary</w:t>
      </w:r>
      <w:r w:rsidR="00680D20">
        <w:rPr>
          <w:rFonts w:ascii="Arial" w:hAnsi="Arial" w:cs="Arial"/>
          <w:b/>
          <w:bCs/>
          <w:sz w:val="24"/>
        </w:rPr>
        <w:t xml:space="preserve"> rapporteur</w:t>
      </w:r>
      <w:r w:rsidR="00086A67">
        <w:rPr>
          <w:rFonts w:ascii="Arial" w:hAnsi="Arial" w:cs="Arial"/>
          <w:b/>
          <w:bCs/>
          <w:sz w:val="24"/>
        </w:rPr>
        <w:t>)</w:t>
      </w:r>
    </w:p>
    <w:p w14:paraId="0FA3EF00" w14:textId="37B09C0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53D40" w:rsidRPr="00753D40">
        <w:rPr>
          <w:rFonts w:ascii="Arial" w:hAnsi="Arial" w:cs="Arial"/>
          <w:b/>
          <w:bCs/>
          <w:sz w:val="24"/>
        </w:rPr>
        <w:t>[AT109bis-e][415][eMTC/NB-IoT] Connection to 5GC - Open issues  (Qualcomm)</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31060578" w:rsidR="00A209D6" w:rsidRPr="006E13D1" w:rsidRDefault="00A209D6" w:rsidP="00A209D6">
      <w:pPr>
        <w:pStyle w:val="Heading1"/>
      </w:pPr>
      <w:r w:rsidRPr="006E13D1">
        <w:t>1</w:t>
      </w:r>
      <w:r w:rsidRPr="006E13D1">
        <w:tab/>
      </w:r>
      <w:r w:rsidR="0092461D">
        <w:t xml:space="preserve">Scope of the </w:t>
      </w:r>
      <w:r w:rsidR="001335DD">
        <w:t>document</w:t>
      </w:r>
    </w:p>
    <w:p w14:paraId="2B942E6D" w14:textId="5114681F" w:rsidR="00753D40" w:rsidRPr="00F2046C" w:rsidRDefault="00753D40" w:rsidP="00753D40">
      <w:r w:rsidRPr="00F2046C">
        <w:t xml:space="preserve">This document </w:t>
      </w:r>
      <w:r>
        <w:t>aims to discuss list of remaining open issues (which were not discussed from summary doc [1</w:t>
      </w:r>
      <w:r w:rsidR="000A4D84">
        <w:t>2</w:t>
      </w:r>
      <w:r>
        <w:t>]) and provide summary as per below email discussion:</w:t>
      </w:r>
    </w:p>
    <w:p w14:paraId="6EC5E7AF" w14:textId="77777777" w:rsidR="00753D40" w:rsidRDefault="00753D40" w:rsidP="00753D40">
      <w:pPr>
        <w:pStyle w:val="EmailDiscussion"/>
        <w:numPr>
          <w:ilvl w:val="0"/>
          <w:numId w:val="43"/>
        </w:numPr>
        <w:tabs>
          <w:tab w:val="clear" w:pos="1619"/>
        </w:tabs>
        <w:ind w:left="630"/>
      </w:pPr>
      <w:r w:rsidRPr="003F3009" w:rsidDel="00B100BE">
        <w:rPr>
          <w:lang w:val="en-US"/>
        </w:rPr>
        <w:t xml:space="preserve"> </w:t>
      </w:r>
      <w:r>
        <w:t>[AT109bis-e][415][</w:t>
      </w:r>
      <w:r w:rsidRPr="000A4D84">
        <w:t>eMTC/NB-IoT]</w:t>
      </w:r>
      <w:r>
        <w:t>  Connection to 5GC - Open issues (Qualcomm)</w:t>
      </w:r>
    </w:p>
    <w:p w14:paraId="3956077B" w14:textId="77777777" w:rsidR="00753D40" w:rsidRDefault="00753D40" w:rsidP="00753D40">
      <w:pPr>
        <w:pStyle w:val="EmailDiscussion2"/>
        <w:tabs>
          <w:tab w:val="clear" w:pos="1622"/>
        </w:tabs>
        <w:ind w:left="630" w:hanging="360"/>
      </w:pPr>
      <w:r>
        <w:t>      Scope: Remaining open issues on connection to 5GC.</w:t>
      </w:r>
    </w:p>
    <w:p w14:paraId="3469CA88" w14:textId="70F968CF" w:rsidR="00753D40" w:rsidRDefault="00753D40" w:rsidP="00753D40">
      <w:pPr>
        <w:pStyle w:val="EmailDiscussion2"/>
        <w:tabs>
          <w:tab w:val="clear" w:pos="1622"/>
        </w:tabs>
        <w:ind w:left="630" w:hanging="360"/>
      </w:pPr>
      <w:r>
        <w:t xml:space="preserve">      Intended outcome: Report including a list of proposals categorized as agreeable, need further discussion etc. The outcome can be provided in </w:t>
      </w:r>
      <w:r w:rsidRPr="00983C4B">
        <w:rPr>
          <w:highlight w:val="yellow"/>
        </w:rPr>
        <w:t>R2-2003930</w:t>
      </w:r>
      <w:r>
        <w:t>.</w:t>
      </w:r>
    </w:p>
    <w:p w14:paraId="598B9CDF" w14:textId="77777777" w:rsidR="00753D40" w:rsidRDefault="00753D40" w:rsidP="00753D40">
      <w:pPr>
        <w:pStyle w:val="EmailDiscussion2"/>
        <w:tabs>
          <w:tab w:val="clear" w:pos="1622"/>
        </w:tabs>
        <w:ind w:left="630" w:hanging="360"/>
      </w:pPr>
      <w:r>
        <w:t>      Deadline: Friday, Apr. 24</w:t>
      </w:r>
      <w:r>
        <w:rPr>
          <w:vertAlign w:val="superscript"/>
        </w:rPr>
        <w:t>th</w:t>
      </w:r>
      <w:r>
        <w:t xml:space="preserve"> 10:00 UTC</w:t>
      </w:r>
    </w:p>
    <w:p w14:paraId="4631B104" w14:textId="77777777" w:rsidR="00753D40" w:rsidRDefault="00753D40" w:rsidP="00753D40">
      <w:pPr>
        <w:ind w:left="63"/>
        <w:rPr>
          <w:b/>
          <w:bCs/>
        </w:rPr>
      </w:pPr>
    </w:p>
    <w:p w14:paraId="1D2B74E3" w14:textId="172B4FE3" w:rsidR="00753D40" w:rsidRDefault="00753D40" w:rsidP="00753D40">
      <w:pPr>
        <w:ind w:left="63"/>
        <w:rPr>
          <w:b/>
          <w:bCs/>
        </w:rPr>
      </w:pPr>
      <w:r>
        <w:rPr>
          <w:b/>
          <w:bCs/>
        </w:rPr>
        <w:t>During RAN2#109bis-e, 04-22-2020 web conf session, following agreements were made</w:t>
      </w:r>
    </w:p>
    <w:p w14:paraId="272FF4D2" w14:textId="77777777" w:rsidR="00753D40" w:rsidRPr="00F63215" w:rsidRDefault="00753D40" w:rsidP="00753D40">
      <w:pPr>
        <w:pStyle w:val="Doc-text2"/>
        <w:pBdr>
          <w:top w:val="single" w:sz="4" w:space="1" w:color="auto"/>
          <w:left w:val="single" w:sz="4" w:space="31" w:color="auto"/>
          <w:bottom w:val="single" w:sz="4" w:space="1" w:color="auto"/>
          <w:right w:val="single" w:sz="4" w:space="4" w:color="auto"/>
        </w:pBdr>
        <w:tabs>
          <w:tab w:val="clear" w:pos="1622"/>
        </w:tabs>
        <w:spacing w:after="120"/>
        <w:ind w:left="900" w:hanging="90"/>
        <w:rPr>
          <w:b/>
        </w:rPr>
      </w:pPr>
      <w:r w:rsidRPr="00F63215">
        <w:rPr>
          <w:b/>
        </w:rPr>
        <w:t>Agreements</w:t>
      </w:r>
    </w:p>
    <w:p w14:paraId="75CFD349"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sidRPr="00F63215">
        <w:rPr>
          <w:lang w:val="en-US"/>
        </w:rPr>
        <w:t>-</w:t>
      </w:r>
      <w:r>
        <w:rPr>
          <w:lang w:val="en-US"/>
        </w:rPr>
        <w:t xml:space="preserve"> </w:t>
      </w:r>
      <w:r>
        <w:rPr>
          <w:noProof/>
        </w:rPr>
        <w:t>If RRCConnectionResume message received in response to MO-EDT includes fullConfig, the UE considers the data were successfully transmitted.</w:t>
      </w:r>
    </w:p>
    <w:p w14:paraId="40E97DCC"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Pr>
          <w:noProof/>
        </w:rPr>
        <w:t>- Upon fallback to RRC connection setup procedure during RRC connection resumption when connected to 5GC, eMTC UEs use default NR-PDCP configuration for all subsequent messages via SRB1.</w:t>
      </w:r>
    </w:p>
    <w:p w14:paraId="588BD2B3"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pPr>
      <w:r>
        <w:rPr>
          <w:noProof/>
        </w:rPr>
        <w:t>- In TS 36.306 a separate table is introduced for BL UEs and the existing Cat M categories are removed.</w:t>
      </w:r>
    </w:p>
    <w:p w14:paraId="76B12BCB" w14:textId="77777777" w:rsidR="00753D40" w:rsidRDefault="00753D40" w:rsidP="00753D40"/>
    <w:p w14:paraId="2ED7D2DC" w14:textId="699D1390" w:rsidR="00753D40" w:rsidRDefault="00753D40" w:rsidP="00753D40">
      <w:pPr>
        <w:rPr>
          <w:lang w:val="en-US"/>
        </w:rPr>
      </w:pPr>
      <w:r>
        <w:rPr>
          <w:lang w:val="en-US"/>
        </w:rPr>
        <w:t>Section 2 provides summary of open issues for</w:t>
      </w:r>
      <w:r w:rsidR="000A4D84">
        <w:rPr>
          <w:lang w:val="en-US"/>
        </w:rPr>
        <w:t xml:space="preserve"> further discussion. This section includes topics which were discussed during RA2#109bis-e online discussion on 04-22-2020 but no consensus.</w:t>
      </w:r>
    </w:p>
    <w:p w14:paraId="6828A78D" w14:textId="57802E9B" w:rsidR="000A4D84" w:rsidRPr="000A4D84" w:rsidRDefault="000A4D84" w:rsidP="000A4D84">
      <w:pPr>
        <w:rPr>
          <w:lang w:val="en-US"/>
        </w:rPr>
      </w:pPr>
      <w:r>
        <w:rPr>
          <w:lang w:val="en-US"/>
        </w:rPr>
        <w:t xml:space="preserve">Section 3 provides summary of open issues (which are pending online discussion) based on </w:t>
      </w:r>
      <w:r w:rsidRPr="000A4D84">
        <w:rPr>
          <w:lang w:val="en-US"/>
        </w:rPr>
        <w:t>[Pre109bis-e][NBIOT/eMTC] Summary of eMTC/NB-IoT connected to 5GC [12]</w:t>
      </w:r>
      <w:r>
        <w:rPr>
          <w:lang w:val="en-US"/>
        </w:rPr>
        <w:t>. Companies may still provide any updated comments if any for this section.</w:t>
      </w:r>
    </w:p>
    <w:p w14:paraId="28C11BC3" w14:textId="51A73865" w:rsidR="00753D40" w:rsidRDefault="00753D40" w:rsidP="00753D40">
      <w:pPr>
        <w:rPr>
          <w:lang w:val="en-US"/>
        </w:rPr>
      </w:pPr>
      <w:r>
        <w:rPr>
          <w:lang w:val="en-US"/>
        </w:rPr>
        <w:t xml:space="preserve">Section </w:t>
      </w:r>
      <w:r w:rsidR="000A4D84">
        <w:rPr>
          <w:lang w:val="en-US"/>
        </w:rPr>
        <w:t>4</w:t>
      </w:r>
      <w:r>
        <w:rPr>
          <w:lang w:val="en-US"/>
        </w:rPr>
        <w:t xml:space="preserve"> provides summary of Tdocs submitted for AI 7.1.10</w:t>
      </w:r>
      <w:r w:rsidR="000A4D84">
        <w:rPr>
          <w:lang w:val="en-US"/>
        </w:rPr>
        <w:t>, which require online discussion.</w:t>
      </w:r>
    </w:p>
    <w:p w14:paraId="766D6D29" w14:textId="7B50A1BD" w:rsidR="00A209D6" w:rsidRDefault="00086A67" w:rsidP="00D21163">
      <w:pPr>
        <w:pStyle w:val="Heading1"/>
        <w:rPr>
          <w:lang w:val="en-US"/>
        </w:rPr>
      </w:pPr>
      <w:r w:rsidRPr="00D21163">
        <w:t>2</w:t>
      </w:r>
      <w:r w:rsidR="00A209D6" w:rsidRPr="00D21163">
        <w:tab/>
      </w:r>
      <w:r w:rsidR="00FE2A5B">
        <w:rPr>
          <w:lang w:val="en-US"/>
        </w:rPr>
        <w:t xml:space="preserve">open issues </w:t>
      </w:r>
      <w:r w:rsidR="000A4D84">
        <w:rPr>
          <w:lang w:val="en-US"/>
        </w:rPr>
        <w:t xml:space="preserve">for further </w:t>
      </w:r>
      <w:r w:rsidR="00FE2A5B">
        <w:rPr>
          <w:lang w:val="en-US"/>
        </w:rPr>
        <w:t>discussion</w:t>
      </w:r>
    </w:p>
    <w:p w14:paraId="749A4130" w14:textId="157AEFED" w:rsidR="0071764A" w:rsidRPr="0071764A" w:rsidRDefault="0071764A" w:rsidP="00D21163">
      <w:pPr>
        <w:pStyle w:val="Heading2"/>
      </w:pPr>
      <w:r w:rsidRPr="0071764A">
        <w:t>Early UE capability retrieval enhancements for eMTC/5GC</w:t>
      </w:r>
    </w:p>
    <w:p w14:paraId="05FB387D" w14:textId="472B4CEC" w:rsidR="00812D69" w:rsidRPr="00165CD6" w:rsidRDefault="00812D69" w:rsidP="00812D69">
      <w:pPr>
        <w:rPr>
          <w:lang w:eastAsia="x-none"/>
        </w:rPr>
      </w:pPr>
      <w:r w:rsidRPr="00165CD6">
        <w:rPr>
          <w:lang w:eastAsia="x-none"/>
        </w:rPr>
        <w:t xml:space="preserve">In case of NB-IoT/EPC, upon eNB receiving Msg 3 from NB-IoT UE, eNB can retrieve UE radio capabilities from MME (by using S1-AP UE Retrieve Information and S1-AP UE Information Transfer) before sending Msg 4 to UE. S-TMSI included in Msg3 is used by eNB to unambiguously identify the MME where the UE is registered with. </w:t>
      </w:r>
    </w:p>
    <w:p w14:paraId="2F8EED06" w14:textId="7A3719A9" w:rsidR="00014F87" w:rsidRDefault="00014F87" w:rsidP="00014F87">
      <w:pPr>
        <w:rPr>
          <w:lang w:eastAsia="x-none"/>
        </w:rPr>
      </w:pPr>
      <w:r w:rsidRPr="00165CD6">
        <w:rPr>
          <w:lang w:eastAsia="x-none"/>
        </w:rPr>
        <w:t>In case of NB-IoT/5GC and eMTC/5GC, it should be allowed for ng-eNB to retrieve UE radio capabilities from AMF during RRC Connection Setup procedure</w:t>
      </w:r>
      <w:r>
        <w:rPr>
          <w:lang w:eastAsia="x-none"/>
        </w:rPr>
        <w:t>,</w:t>
      </w:r>
      <w:r w:rsidRPr="00165CD6">
        <w:rPr>
          <w:lang w:eastAsia="x-none"/>
        </w:rPr>
        <w:t xml:space="preserve"> i.e</w:t>
      </w:r>
      <w:r>
        <w:rPr>
          <w:lang w:eastAsia="x-none"/>
        </w:rPr>
        <w:t>.,</w:t>
      </w:r>
      <w:r w:rsidRPr="00165CD6">
        <w:rPr>
          <w:lang w:eastAsia="x-none"/>
        </w:rPr>
        <w:t xml:space="preserve"> upon receiving RRC Connection Setup request-NB/RRC Connection Setup Request from UE and before sending RRC Connection Setup-NB/RRC Connection Setup message to UE.</w:t>
      </w:r>
      <w:r w:rsidR="000A4D84">
        <w:rPr>
          <w:lang w:eastAsia="x-none"/>
        </w:rPr>
        <w:t xml:space="preserve"> From SA2 perspective, it is possible for NG-RAN to retrieve UE capabilities after Msg3 reception as given below.</w:t>
      </w:r>
    </w:p>
    <w:p w14:paraId="79D774C1" w14:textId="77777777" w:rsidR="000A4D84" w:rsidRDefault="000A4D84" w:rsidP="000A4D84">
      <w:pPr>
        <w:pStyle w:val="NormalWeb"/>
        <w:rPr>
          <w:rFonts w:eastAsia="Batang"/>
          <w:sz w:val="20"/>
          <w:szCs w:val="20"/>
          <w:lang w:val="en-GB" w:eastAsia="x-none"/>
        </w:rPr>
      </w:pPr>
    </w:p>
    <w:p w14:paraId="5AEED757" w14:textId="5DCB22D2" w:rsidR="000A4D84" w:rsidRPr="00BB6819" w:rsidRDefault="000A4D84" w:rsidP="000A4D84">
      <w:pPr>
        <w:pStyle w:val="NormalWeb"/>
        <w:rPr>
          <w:rFonts w:eastAsia="Batang"/>
          <w:sz w:val="20"/>
          <w:szCs w:val="20"/>
          <w:lang w:val="en-GB" w:eastAsia="x-none"/>
        </w:rPr>
      </w:pPr>
      <w:r w:rsidRPr="00BB6819">
        <w:rPr>
          <w:rFonts w:eastAsia="Batang"/>
          <w:sz w:val="20"/>
          <w:szCs w:val="20"/>
          <w:lang w:val="en-GB" w:eastAsia="x-none"/>
        </w:rPr>
        <w:t xml:space="preserve">From </w:t>
      </w:r>
      <w:r>
        <w:rPr>
          <w:rFonts w:eastAsia="Batang"/>
          <w:sz w:val="20"/>
          <w:szCs w:val="20"/>
          <w:lang w:val="en-GB" w:eastAsia="x-none"/>
        </w:rPr>
        <w:t xml:space="preserve">TS 23.502 [13], </w:t>
      </w:r>
      <w:r w:rsidRPr="00BB6819">
        <w:rPr>
          <w:rFonts w:eastAsia="Batang"/>
          <w:sz w:val="20"/>
          <w:szCs w:val="20"/>
          <w:lang w:val="en-GB" w:eastAsia="x-none"/>
        </w:rPr>
        <w:t>Section 4.24.1</w:t>
      </w:r>
    </w:p>
    <w:p w14:paraId="17C817EC" w14:textId="77777777" w:rsidR="000A4D84" w:rsidRPr="00BB6819" w:rsidRDefault="000A4D84" w:rsidP="000A4D84">
      <w:pPr>
        <w:pStyle w:val="NormalWeb"/>
        <w:rPr>
          <w:rFonts w:ascii="Segoe UI" w:hAnsi="Segoe UI" w:cs="Segoe UI"/>
          <w:i/>
          <w:iCs/>
          <w:sz w:val="21"/>
          <w:szCs w:val="21"/>
        </w:rPr>
      </w:pPr>
      <w:r w:rsidRPr="00BB6819">
        <w:rPr>
          <w:rFonts w:ascii="Segoe UI" w:hAnsi="Segoe UI" w:cs="Segoe UI"/>
          <w:i/>
          <w:iCs/>
          <w:sz w:val="21"/>
          <w:szCs w:val="21"/>
        </w:rPr>
        <w:t>1</w:t>
      </w:r>
      <w:r w:rsidRPr="00BB6819">
        <w:rPr>
          <w:i/>
          <w:iCs/>
          <w:sz w:val="20"/>
          <w:szCs w:val="20"/>
        </w:rPr>
        <w:t xml:space="preserve">a. In the NB-IoT case, during step 1 the NG-RAN, based on configuration, may retrieve the NB-IoT UE Priority and the Expected UE Behaviour Parameters from the AMF, if not previously retrieved. Based on such parameters, the NG-RAN may apply prioritisation between requests from different UEs before triggering step 2 and throughout the RRC connection. </w:t>
      </w:r>
      <w:r w:rsidRPr="00BB6819">
        <w:rPr>
          <w:b/>
          <w:bCs/>
          <w:i/>
          <w:iCs/>
          <w:sz w:val="20"/>
          <w:szCs w:val="20"/>
          <w:highlight w:val="yellow"/>
          <w:u w:val="single"/>
        </w:rPr>
        <w:t>The NG-RAN may retrieve additional parameters (e.g. UE Radio Capabilities).</w:t>
      </w:r>
    </w:p>
    <w:p w14:paraId="25F56736" w14:textId="7BFF3E09" w:rsidR="000A4D84" w:rsidRPr="000A4D84" w:rsidRDefault="000A4D84" w:rsidP="00BB6819">
      <w:pPr>
        <w:rPr>
          <w:b/>
          <w:bCs/>
          <w:lang w:eastAsia="x-none"/>
        </w:rPr>
      </w:pPr>
      <w:r w:rsidRPr="000A4D84">
        <w:rPr>
          <w:b/>
          <w:bCs/>
          <w:lang w:eastAsia="x-none"/>
        </w:rPr>
        <w:t>Motivation for eMTC:</w:t>
      </w:r>
    </w:p>
    <w:p w14:paraId="3A3CADD3" w14:textId="6BF15FCF" w:rsidR="00BB6819" w:rsidRDefault="00BB6819" w:rsidP="00BB6819">
      <w:pPr>
        <w:rPr>
          <w:lang w:eastAsia="x-none"/>
        </w:rPr>
      </w:pPr>
      <w:r>
        <w:rPr>
          <w:lang w:eastAsia="x-none"/>
        </w:rPr>
        <w:t>When UE is using CP C-IoT EPS/5GS optimization, data is sent in Msg5 (i.e., RRCConnectionSetupComplete message carrying NAS PDU). Therefore, correct configuration of PDSCH/PUSCH for Msg4/Msg5 is important in terms of resource efficiency, latency and hence power saving.</w:t>
      </w:r>
    </w:p>
    <w:p w14:paraId="1F1AB24F" w14:textId="7E29F159" w:rsidR="000A4D84" w:rsidRPr="000A4D84" w:rsidRDefault="000A4D84" w:rsidP="00BB6819">
      <w:pPr>
        <w:rPr>
          <w:b/>
          <w:bCs/>
          <w:lang w:eastAsia="x-none"/>
        </w:rPr>
      </w:pPr>
      <w:r w:rsidRPr="000A4D84">
        <w:rPr>
          <w:b/>
          <w:bCs/>
          <w:lang w:eastAsia="x-none"/>
        </w:rPr>
        <w:t>Example use cases for eMTC:</w:t>
      </w:r>
    </w:p>
    <w:p w14:paraId="44E54B7F" w14:textId="09FBE206" w:rsidR="00BB6819" w:rsidRDefault="00BB6819" w:rsidP="00BB6819">
      <w:pPr>
        <w:rPr>
          <w:lang w:eastAsia="x-none"/>
        </w:rPr>
      </w:pPr>
      <w:r>
        <w:rPr>
          <w:lang w:eastAsia="x-none"/>
        </w:rPr>
        <w:t>When ng-eNB receives Msg3 from UE, it would not have the information of UE’s capability to provide the correct RRC configuration in Msg4. For example, 14 dBm power class UE elevates the PRACH CE level, network needs to know UE’s capability (</w:t>
      </w:r>
      <w:r w:rsidRPr="00A9417E">
        <w:rPr>
          <w:lang w:eastAsia="x-none"/>
        </w:rPr>
        <w:t>powerClass-14dBm-r15</w:t>
      </w:r>
      <w:r>
        <w:rPr>
          <w:lang w:eastAsia="x-none"/>
        </w:rPr>
        <w:t>) in order to efficiently use the UL and DL resources.</w:t>
      </w:r>
    </w:p>
    <w:p w14:paraId="2B8E2ACB" w14:textId="08E3C02E" w:rsidR="00BB6819" w:rsidRDefault="00BB6819" w:rsidP="00BB6819">
      <w:pPr>
        <w:rPr>
          <w:lang w:eastAsia="x-none"/>
        </w:rPr>
      </w:pPr>
      <w:r>
        <w:rPr>
          <w:lang w:eastAsia="x-none"/>
        </w:rPr>
        <w:t>In RAN2#101bis, it was companies’ understanding that network should be able to retrieve UE’s context after Msg3 as indicted in discussion report [</w:t>
      </w:r>
      <w:r w:rsidR="000A4D84">
        <w:rPr>
          <w:lang w:eastAsia="x-none"/>
        </w:rPr>
        <w:t>14</w:t>
      </w:r>
      <w:r>
        <w:rPr>
          <w:lang w:eastAsia="x-none"/>
        </w:rPr>
        <w:t>] below.</w:t>
      </w:r>
    </w:p>
    <w:p w14:paraId="080C778E" w14:textId="77777777" w:rsidR="00BB6819" w:rsidRPr="0053725C" w:rsidRDefault="00BB6819" w:rsidP="00BB6819">
      <w:pPr>
        <w:spacing w:beforeLines="10" w:before="24" w:after="60"/>
        <w:rPr>
          <w:i/>
          <w:iCs/>
        </w:rPr>
      </w:pPr>
      <w:r w:rsidRPr="0053725C">
        <w:rPr>
          <w:rFonts w:cs="Arial"/>
          <w:b/>
          <w:bCs/>
          <w:i/>
          <w:iCs/>
          <w:color w:val="000000"/>
        </w:rPr>
        <w:t xml:space="preserve">Discussion point </w:t>
      </w:r>
      <w:r w:rsidRPr="0053725C">
        <w:rPr>
          <w:rFonts w:eastAsia="SimSun" w:cs="Arial"/>
          <w:b/>
          <w:bCs/>
          <w:i/>
          <w:iCs/>
          <w:color w:val="000000"/>
          <w:lang w:eastAsia="zh-CN"/>
        </w:rPr>
        <w:t>4</w:t>
      </w:r>
      <w:r w:rsidRPr="0053725C">
        <w:rPr>
          <w:rFonts w:cs="Arial"/>
          <w:b/>
          <w:bCs/>
          <w:i/>
          <w:iCs/>
          <w:color w:val="000000"/>
        </w:rPr>
        <w:t>.</w:t>
      </w:r>
      <w:r w:rsidRPr="0053725C">
        <w:rPr>
          <w:rFonts w:cs="Arial"/>
          <w:bCs/>
          <w:i/>
          <w:iCs/>
          <w:color w:val="000000"/>
        </w:rPr>
        <w:t xml:space="preserve"> </w:t>
      </w:r>
      <w:r w:rsidRPr="0053725C">
        <w:rPr>
          <w:i/>
          <w:iCs/>
          <w:lang w:eastAsia="zh-TW"/>
        </w:rPr>
        <w:t xml:space="preserve">With above information, </w:t>
      </w:r>
      <w:r w:rsidRPr="0053725C">
        <w:rPr>
          <w:rFonts w:cs="Arial"/>
          <w:bCs/>
          <w:i/>
          <w:iCs/>
          <w:color w:val="000000"/>
        </w:rPr>
        <w:t xml:space="preserve">companies are invited to provide their comments on the understanding that </w:t>
      </w:r>
      <w:r w:rsidRPr="0053725C">
        <w:rPr>
          <w:i/>
          <w:iCs/>
          <w:noProof/>
          <w:lang w:eastAsia="sv-SE"/>
        </w:rPr>
        <w:t xml:space="preserve">the eNB can choose suitable downlink repetitions for MSG4 based on the determined CE level and the knowledge of UE capability. </w:t>
      </w:r>
      <w:r w:rsidRPr="0053725C">
        <w:rPr>
          <w:rFonts w:cs="Arial"/>
          <w:bCs/>
          <w:i/>
          <w:iCs/>
          <w:color w:val="000000"/>
        </w:rPr>
        <w:t>Companies are also invited to</w:t>
      </w:r>
      <w:r w:rsidRPr="0053725C">
        <w:rPr>
          <w:i/>
          <w:iCs/>
          <w:noProof/>
          <w:lang w:eastAsia="sv-SE"/>
        </w:rPr>
        <w:t xml:space="preserve"> </w:t>
      </w:r>
      <w:r w:rsidRPr="0053725C">
        <w:rPr>
          <w:rFonts w:cs="Arial"/>
          <w:bCs/>
          <w:i/>
          <w:iCs/>
          <w:color w:val="000000"/>
        </w:rPr>
        <w:t>provide their comments on whether</w:t>
      </w:r>
      <w:r w:rsidRPr="0053725C">
        <w:rPr>
          <w:rFonts w:hint="eastAsia"/>
          <w:i/>
          <w:iCs/>
          <w:lang w:eastAsia="zh-TW"/>
        </w:rPr>
        <w:t xml:space="preserve"> it is not</w:t>
      </w:r>
      <w:r w:rsidRPr="0053725C">
        <w:rPr>
          <w:i/>
          <w:iCs/>
          <w:lang w:eastAsia="zh-TW"/>
        </w:rPr>
        <w:t xml:space="preserve"> need</w:t>
      </w:r>
      <w:r w:rsidRPr="0053725C">
        <w:rPr>
          <w:rFonts w:hint="eastAsia"/>
          <w:i/>
          <w:iCs/>
          <w:lang w:eastAsia="zh-TW"/>
        </w:rPr>
        <w:t>ed</w:t>
      </w:r>
      <w:r w:rsidRPr="0053725C">
        <w:rPr>
          <w:i/>
          <w:iCs/>
          <w:lang w:eastAsia="zh-TW"/>
        </w:rPr>
        <w:t xml:space="preserve"> to indicate UE lower power class in MSG3</w:t>
      </w:r>
      <w:r w:rsidRPr="0053725C">
        <w:rPr>
          <w:i/>
          <w:iCs/>
          <w:noProof/>
          <w:lang w:eastAsia="sv-SE"/>
        </w:rPr>
        <w:t>.</w:t>
      </w:r>
      <w:r w:rsidRPr="0053725C">
        <w:rPr>
          <w:i/>
          <w:iCs/>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5103"/>
      </w:tblGrid>
      <w:tr w:rsidR="00BB6819" w:rsidRPr="001B0BCB" w14:paraId="3CFFB4E5" w14:textId="77777777" w:rsidTr="00611CBD">
        <w:tc>
          <w:tcPr>
            <w:tcW w:w="2127" w:type="dxa"/>
            <w:shd w:val="clear" w:color="auto" w:fill="BFBFBF"/>
            <w:vAlign w:val="center"/>
          </w:tcPr>
          <w:p w14:paraId="615332D7"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sidRPr="001B0BCB">
              <w:rPr>
                <w:rFonts w:eastAsia="Times New Roman"/>
                <w:b/>
                <w:sz w:val="18"/>
                <w:szCs w:val="18"/>
                <w:lang w:eastAsia="zh-CN"/>
              </w:rPr>
              <w:t>Company</w:t>
            </w:r>
          </w:p>
        </w:tc>
        <w:tc>
          <w:tcPr>
            <w:tcW w:w="1984" w:type="dxa"/>
            <w:shd w:val="clear" w:color="auto" w:fill="BFBFBF"/>
            <w:vAlign w:val="center"/>
          </w:tcPr>
          <w:p w14:paraId="4FD23B0B" w14:textId="77777777" w:rsidR="00BB6819" w:rsidRDefault="00BB6819" w:rsidP="00611CBD">
            <w:pPr>
              <w:overflowPunct w:val="0"/>
              <w:autoSpaceDE w:val="0"/>
              <w:autoSpaceDN w:val="0"/>
              <w:adjustRightInd w:val="0"/>
              <w:spacing w:before="60" w:after="60"/>
              <w:textAlignment w:val="baseline"/>
              <w:rPr>
                <w:b/>
                <w:sz w:val="18"/>
              </w:rPr>
            </w:pPr>
            <w:r w:rsidRPr="00F75D26">
              <w:rPr>
                <w:b/>
                <w:sz w:val="18"/>
              </w:rPr>
              <w:t>Short answer</w:t>
            </w:r>
          </w:p>
          <w:p w14:paraId="4F30062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Not need</w:t>
            </w:r>
            <w:r w:rsidRPr="00F75D26">
              <w:rPr>
                <w:b/>
                <w:sz w:val="18"/>
              </w:rPr>
              <w:t>/</w:t>
            </w:r>
            <w:r>
              <w:rPr>
                <w:b/>
                <w:sz w:val="18"/>
              </w:rPr>
              <w:t>Need</w:t>
            </w:r>
          </w:p>
        </w:tc>
        <w:tc>
          <w:tcPr>
            <w:tcW w:w="5103" w:type="dxa"/>
            <w:shd w:val="clear" w:color="auto" w:fill="BFBFBF"/>
            <w:vAlign w:val="center"/>
          </w:tcPr>
          <w:p w14:paraId="0068513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Comments</w:t>
            </w:r>
          </w:p>
        </w:tc>
      </w:tr>
      <w:tr w:rsidR="00BB6819" w:rsidRPr="001B0BCB" w14:paraId="7DDCE8D9" w14:textId="77777777" w:rsidTr="00611CBD">
        <w:tc>
          <w:tcPr>
            <w:tcW w:w="2127" w:type="dxa"/>
            <w:shd w:val="clear" w:color="auto" w:fill="auto"/>
            <w:vAlign w:val="center"/>
          </w:tcPr>
          <w:p w14:paraId="38CB84D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ZTE</w:t>
            </w:r>
          </w:p>
        </w:tc>
        <w:tc>
          <w:tcPr>
            <w:tcW w:w="1984" w:type="dxa"/>
            <w:vAlign w:val="center"/>
          </w:tcPr>
          <w:p w14:paraId="72B4178D"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N</w:t>
            </w:r>
            <w:r w:rsidRPr="009A7A77">
              <w:rPr>
                <w:rFonts w:eastAsia="SimSun"/>
                <w:sz w:val="18"/>
                <w:szCs w:val="18"/>
                <w:lang w:eastAsia="zh-CN"/>
              </w:rPr>
              <w:t>ot need</w:t>
            </w:r>
          </w:p>
        </w:tc>
        <w:tc>
          <w:tcPr>
            <w:tcW w:w="5103" w:type="dxa"/>
            <w:shd w:val="clear" w:color="auto" w:fill="auto"/>
            <w:vAlign w:val="center"/>
          </w:tcPr>
          <w:p w14:paraId="01F86833" w14:textId="77777777" w:rsidR="00BB6819" w:rsidRPr="003A20B2" w:rsidRDefault="00BB6819" w:rsidP="00611CBD">
            <w:pPr>
              <w:overflowPunct w:val="0"/>
              <w:autoSpaceDE w:val="0"/>
              <w:autoSpaceDN w:val="0"/>
              <w:adjustRightInd w:val="0"/>
              <w:spacing w:before="60" w:after="60"/>
              <w:textAlignment w:val="baseline"/>
              <w:rPr>
                <w:rFonts w:eastAsia="SimSun"/>
                <w:sz w:val="18"/>
                <w:szCs w:val="18"/>
                <w:lang w:eastAsia="zh-CN"/>
              </w:rPr>
            </w:pPr>
            <w:r w:rsidRPr="003A20B2">
              <w:rPr>
                <w:rFonts w:eastAsia="SimSun" w:hint="eastAsia"/>
                <w:sz w:val="18"/>
                <w:szCs w:val="18"/>
                <w:lang w:eastAsia="zh-CN"/>
              </w:rPr>
              <w:t>We</w:t>
            </w:r>
            <w:r>
              <w:rPr>
                <w:rFonts w:eastAsia="SimSun"/>
                <w:sz w:val="18"/>
                <w:szCs w:val="18"/>
                <w:lang w:eastAsia="zh-CN"/>
              </w:rPr>
              <w:t xml:space="preserve"> agree the understanding that </w:t>
            </w:r>
            <w:r w:rsidRPr="00686386">
              <w:rPr>
                <w:rFonts w:eastAsia="SimSun"/>
                <w:sz w:val="18"/>
                <w:szCs w:val="18"/>
                <w:lang w:eastAsia="zh-CN"/>
              </w:rPr>
              <w:t>eNB can choose suitable downlink repetitions for MSG4 based on the determined CE level and the knowledge of UE capability</w:t>
            </w:r>
            <w:r>
              <w:rPr>
                <w:rFonts w:eastAsia="SimSun"/>
                <w:sz w:val="18"/>
                <w:szCs w:val="18"/>
                <w:lang w:eastAsia="zh-CN"/>
              </w:rPr>
              <w:t xml:space="preserve"> obtained from eNB or MME.</w:t>
            </w:r>
          </w:p>
          <w:p w14:paraId="31C21643"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3A20B2">
              <w:rPr>
                <w:rFonts w:eastAsia="SimSun"/>
                <w:sz w:val="18"/>
                <w:szCs w:val="18"/>
                <w:lang w:eastAsia="zh-CN"/>
              </w:rPr>
              <w:t xml:space="preserve">So we think we don’t need to introduce new indication </w:t>
            </w:r>
            <w:r>
              <w:rPr>
                <w:rFonts w:eastAsia="SimSun"/>
                <w:sz w:val="18"/>
                <w:szCs w:val="18"/>
                <w:lang w:eastAsia="zh-CN"/>
              </w:rPr>
              <w:t>in</w:t>
            </w:r>
            <w:r w:rsidRPr="003A20B2">
              <w:rPr>
                <w:rFonts w:eastAsia="SimSun"/>
                <w:sz w:val="18"/>
                <w:szCs w:val="18"/>
                <w:lang w:eastAsia="zh-CN"/>
              </w:rPr>
              <w:t xml:space="preserve"> MSG</w:t>
            </w:r>
            <w:r>
              <w:rPr>
                <w:rFonts w:eastAsia="SimSun"/>
                <w:sz w:val="18"/>
                <w:szCs w:val="18"/>
                <w:lang w:eastAsia="zh-CN"/>
              </w:rPr>
              <w:t>3</w:t>
            </w:r>
            <w:r w:rsidRPr="003A20B2">
              <w:rPr>
                <w:rFonts w:eastAsia="SimSun"/>
                <w:sz w:val="18"/>
                <w:szCs w:val="18"/>
                <w:lang w:eastAsia="zh-CN"/>
              </w:rPr>
              <w:t>.</w:t>
            </w:r>
          </w:p>
        </w:tc>
      </w:tr>
      <w:tr w:rsidR="00BB6819" w:rsidRPr="001B0BCB" w14:paraId="0C655A21" w14:textId="77777777" w:rsidTr="00611CBD">
        <w:tc>
          <w:tcPr>
            <w:tcW w:w="2127" w:type="dxa"/>
            <w:shd w:val="clear" w:color="auto" w:fill="auto"/>
            <w:vAlign w:val="center"/>
          </w:tcPr>
          <w:p w14:paraId="1EDDBBE1"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Ericsson</w:t>
            </w:r>
          </w:p>
        </w:tc>
        <w:tc>
          <w:tcPr>
            <w:tcW w:w="1984" w:type="dxa"/>
            <w:vAlign w:val="center"/>
          </w:tcPr>
          <w:p w14:paraId="3B7D61B5"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 need</w:t>
            </w:r>
          </w:p>
        </w:tc>
        <w:tc>
          <w:tcPr>
            <w:tcW w:w="5103" w:type="dxa"/>
            <w:shd w:val="clear" w:color="auto" w:fill="auto"/>
            <w:vAlign w:val="center"/>
          </w:tcPr>
          <w:p w14:paraId="541A34B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eNB can fetch the UE context in UP solution or use S1AP signalling in CP solution to retrieve the UE capability in case it would like to compensate repetitions for Msg4. On top of this, we do not think there is need for any additional indication. </w:t>
            </w:r>
          </w:p>
        </w:tc>
      </w:tr>
      <w:tr w:rsidR="00BB6819" w:rsidRPr="001B0BCB" w14:paraId="1B0B9711" w14:textId="77777777" w:rsidTr="00611CBD">
        <w:tc>
          <w:tcPr>
            <w:tcW w:w="2127" w:type="dxa"/>
            <w:shd w:val="clear" w:color="auto" w:fill="auto"/>
            <w:vAlign w:val="center"/>
          </w:tcPr>
          <w:p w14:paraId="273F4AF4"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Huawei, HiSilicon</w:t>
            </w:r>
          </w:p>
        </w:tc>
        <w:tc>
          <w:tcPr>
            <w:tcW w:w="1984" w:type="dxa"/>
            <w:vAlign w:val="center"/>
          </w:tcPr>
          <w:p w14:paraId="422B3780"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EFD009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
        </w:tc>
      </w:tr>
      <w:tr w:rsidR="00BB6819" w:rsidRPr="001B0BCB" w14:paraId="71664502" w14:textId="77777777" w:rsidTr="00611CBD">
        <w:tc>
          <w:tcPr>
            <w:tcW w:w="2127" w:type="dxa"/>
            <w:shd w:val="clear" w:color="auto" w:fill="auto"/>
            <w:vAlign w:val="center"/>
          </w:tcPr>
          <w:p w14:paraId="26AF193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Qualcomm</w:t>
            </w:r>
          </w:p>
        </w:tc>
        <w:tc>
          <w:tcPr>
            <w:tcW w:w="1984" w:type="dxa"/>
            <w:vAlign w:val="center"/>
          </w:tcPr>
          <w:p w14:paraId="2667ACCD"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25CE91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For most cases eNB should be able to obtain UE capability information from MME after MSG3. Only case this would not be possible when UE is registering.</w:t>
            </w:r>
          </w:p>
        </w:tc>
      </w:tr>
      <w:tr w:rsidR="00BB6819" w:rsidRPr="001B0BCB" w14:paraId="0172AA89" w14:textId="77777777" w:rsidTr="00611CBD">
        <w:tc>
          <w:tcPr>
            <w:tcW w:w="2127" w:type="dxa"/>
            <w:shd w:val="clear" w:color="auto" w:fill="auto"/>
            <w:vAlign w:val="center"/>
          </w:tcPr>
          <w:p w14:paraId="7B724619"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Intel</w:t>
            </w:r>
          </w:p>
        </w:tc>
        <w:tc>
          <w:tcPr>
            <w:tcW w:w="1984" w:type="dxa"/>
            <w:vAlign w:val="center"/>
          </w:tcPr>
          <w:p w14:paraId="69F82E55"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1165974"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600380">
              <w:rPr>
                <w:rFonts w:eastAsia="Times New Roman"/>
                <w:sz w:val="18"/>
                <w:szCs w:val="18"/>
                <w:lang w:eastAsia="zh-CN"/>
              </w:rPr>
              <w:t xml:space="preserve">Since the size of Msg4 is larger than the RAR, we see benefit of knowing lower UE power class after Msg3 to save some DL resource due to repetitions for Msg4. We are fine if it can be resolved by network by retrieving the UE context </w:t>
            </w:r>
            <w:r>
              <w:rPr>
                <w:rFonts w:eastAsia="Times New Roman"/>
                <w:sz w:val="18"/>
                <w:szCs w:val="18"/>
                <w:lang w:eastAsia="zh-CN"/>
              </w:rPr>
              <w:t>earlier (i.e., after Msg3) most of the time.</w:t>
            </w:r>
          </w:p>
        </w:tc>
      </w:tr>
      <w:tr w:rsidR="00BB6819" w:rsidRPr="001B0BCB" w14:paraId="2BEE1EB1" w14:textId="77777777" w:rsidTr="00611CBD">
        <w:tc>
          <w:tcPr>
            <w:tcW w:w="2127" w:type="dxa"/>
            <w:shd w:val="clear" w:color="auto" w:fill="auto"/>
            <w:vAlign w:val="center"/>
          </w:tcPr>
          <w:p w14:paraId="2704F2C2"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Sierra Wireless</w:t>
            </w:r>
          </w:p>
        </w:tc>
        <w:tc>
          <w:tcPr>
            <w:tcW w:w="1984" w:type="dxa"/>
            <w:vAlign w:val="center"/>
          </w:tcPr>
          <w:p w14:paraId="03E1BDA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6360927"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MME can provide the information to the eNB. </w:t>
            </w:r>
          </w:p>
          <w:p w14:paraId="6209C597" w14:textId="77777777" w:rsidR="00BB6819" w:rsidRPr="00600380"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(If we ever define an option for higher power class UE to request the low power class then we might need to introduce a UE indication.)</w:t>
            </w:r>
          </w:p>
        </w:tc>
      </w:tr>
    </w:tbl>
    <w:p w14:paraId="691C2C96" w14:textId="77777777" w:rsidR="00BB6819" w:rsidRDefault="00BB6819" w:rsidP="00BB6819">
      <w:pPr>
        <w:rPr>
          <w:lang w:eastAsia="x-none"/>
        </w:rPr>
      </w:pPr>
    </w:p>
    <w:p w14:paraId="78E770D9" w14:textId="77777777" w:rsidR="00BB6819" w:rsidRDefault="00BB6819" w:rsidP="00BB6819">
      <w:pPr>
        <w:rPr>
          <w:lang w:eastAsia="x-none"/>
        </w:rPr>
      </w:pPr>
      <w:r>
        <w:rPr>
          <w:lang w:eastAsia="x-none"/>
        </w:rPr>
        <w:t>Early termination of PUSCH has been introduced in Rel-15 so that UE can save power by not transmitting unnecessary repetitions and network can reuse the remaining allocated PUSCH resource for other purpose. This benefit won’t be realized for Msg5 if network cannot retrieve the UE capability (i.e.,</w:t>
      </w:r>
      <w:r w:rsidRPr="00904746">
        <w:t xml:space="preserve"> </w:t>
      </w:r>
      <w:r w:rsidRPr="00904746">
        <w:rPr>
          <w:lang w:eastAsia="x-none"/>
        </w:rPr>
        <w:t>ce-UL-HARQ-ACK-Feedback</w:t>
      </w:r>
      <w:r>
        <w:rPr>
          <w:lang w:eastAsia="x-none"/>
        </w:rPr>
        <w:t>-r15) early and configure it (i.e.,</w:t>
      </w:r>
      <w:r w:rsidRPr="00C63F96">
        <w:t xml:space="preserve"> </w:t>
      </w:r>
      <w:r w:rsidRPr="00C63F96">
        <w:rPr>
          <w:lang w:eastAsia="x-none"/>
        </w:rPr>
        <w:t>mpdcch-UL-HARQ-ACK-FeedbackConfig</w:t>
      </w:r>
      <w:r>
        <w:rPr>
          <w:lang w:eastAsia="x-none"/>
        </w:rPr>
        <w:t xml:space="preserve">-r15) in Msg4. In addition, </w:t>
      </w:r>
      <w:r w:rsidRPr="008F00C3">
        <w:rPr>
          <w:lang w:eastAsia="x-none"/>
        </w:rPr>
        <w:t>pucch-NumRepetitionCE-Msg4-Level3-r14 (</w:t>
      </w:r>
      <w:r>
        <w:rPr>
          <w:lang w:eastAsia="x-none"/>
        </w:rPr>
        <w:t xml:space="preserve">e.g., new repetition numbers </w:t>
      </w:r>
      <w:r w:rsidRPr="008F00C3">
        <w:rPr>
          <w:lang w:eastAsia="x-none"/>
        </w:rPr>
        <w:t>n64</w:t>
      </w:r>
      <w:r>
        <w:rPr>
          <w:lang w:eastAsia="x-none"/>
        </w:rPr>
        <w:t xml:space="preserve"> and</w:t>
      </w:r>
      <w:r w:rsidRPr="008F00C3">
        <w:rPr>
          <w:lang w:eastAsia="x-none"/>
        </w:rPr>
        <w:t xml:space="preserve"> n128</w:t>
      </w:r>
      <w:r>
        <w:rPr>
          <w:lang w:eastAsia="x-none"/>
        </w:rPr>
        <w:t xml:space="preserve"> for PUCCH</w:t>
      </w:r>
      <w:r w:rsidRPr="008F00C3">
        <w:rPr>
          <w:lang w:eastAsia="x-none"/>
        </w:rPr>
        <w:t xml:space="preserve">) is configured </w:t>
      </w:r>
      <w:r>
        <w:rPr>
          <w:lang w:eastAsia="x-none"/>
        </w:rPr>
        <w:t>as common configuration in</w:t>
      </w:r>
      <w:r w:rsidRPr="008F00C3">
        <w:rPr>
          <w:lang w:eastAsia="x-none"/>
        </w:rPr>
        <w:t xml:space="preserve"> </w:t>
      </w:r>
      <w:r>
        <w:rPr>
          <w:lang w:eastAsia="x-none"/>
        </w:rPr>
        <w:lastRenderedPageBreak/>
        <w:t>system information</w:t>
      </w:r>
      <w:r w:rsidRPr="008F00C3">
        <w:rPr>
          <w:lang w:eastAsia="x-none"/>
        </w:rPr>
        <w:t xml:space="preserve"> for HARQ feedback of Msg4. But, network would not know UE has capability</w:t>
      </w:r>
      <w:r>
        <w:rPr>
          <w:lang w:eastAsia="x-none"/>
        </w:rPr>
        <w:t xml:space="preserve"> (i.e., </w:t>
      </w:r>
      <w:r w:rsidRPr="008F00C3">
        <w:rPr>
          <w:lang w:eastAsia="x-none"/>
        </w:rPr>
        <w:t>ce-PUCCH-Enhancement-r14</w:t>
      </w:r>
      <w:r>
        <w:rPr>
          <w:lang w:eastAsia="x-none"/>
        </w:rPr>
        <w:t>)</w:t>
      </w:r>
      <w:r w:rsidRPr="008F00C3">
        <w:rPr>
          <w:lang w:eastAsia="x-none"/>
        </w:rPr>
        <w:t xml:space="preserve"> to use it.</w:t>
      </w:r>
    </w:p>
    <w:p w14:paraId="61E1266C" w14:textId="4DFC8D41" w:rsidR="00BB6819" w:rsidRDefault="00BB6819" w:rsidP="00BB6819">
      <w:pPr>
        <w:rPr>
          <w:lang w:eastAsia="x-none"/>
        </w:rPr>
      </w:pPr>
      <w:r>
        <w:rPr>
          <w:lang w:eastAsia="x-none"/>
        </w:rPr>
        <w:t xml:space="preserve">After Msg3, network may also want to know if the UE is non BL UE or Cat M2 UE, for example, to know supported maximum bandwidth and TBS size (e.g., </w:t>
      </w:r>
      <w:r w:rsidRPr="00904746">
        <w:rPr>
          <w:lang w:eastAsia="x-none"/>
        </w:rPr>
        <w:t>ce-PUSCH-NB-MaxTBS-r14</w:t>
      </w:r>
      <w:r>
        <w:rPr>
          <w:lang w:eastAsia="x-none"/>
        </w:rPr>
        <w:t xml:space="preserve"> and </w:t>
      </w:r>
      <w:r w:rsidRPr="00904746">
        <w:rPr>
          <w:lang w:eastAsia="x-none"/>
        </w:rPr>
        <w:t>ce-PDSCH-PUSCH-MaxBandwidth-r14</w:t>
      </w:r>
      <w:r>
        <w:rPr>
          <w:lang w:eastAsia="x-none"/>
        </w:rPr>
        <w:t>) specially when these UEs want to send a larger UL data using CP CIoT EPS/5GS optimization. It would be very power consuming and resource consuming to send RRC reconfiguration message after Msg4.</w:t>
      </w:r>
    </w:p>
    <w:p w14:paraId="31A4A6D8" w14:textId="7E238AC2" w:rsidR="000A4D84" w:rsidRDefault="000A4D84" w:rsidP="000A4D84">
      <w:pPr>
        <w:pStyle w:val="BodyText"/>
        <w:jc w:val="both"/>
        <w:rPr>
          <w:b/>
          <w:bCs/>
        </w:rPr>
      </w:pPr>
      <w:r>
        <w:rPr>
          <w:b/>
          <w:bCs/>
        </w:rPr>
        <w:t xml:space="preserve">Discussion Point P1: </w:t>
      </w:r>
      <w:r w:rsidRPr="00014C46">
        <w:rPr>
          <w:b/>
          <w:bCs/>
        </w:rPr>
        <w:t xml:space="preserve"> </w:t>
      </w:r>
      <w:r>
        <w:rPr>
          <w:b/>
          <w:bCs/>
        </w:rPr>
        <w:t>Do companies agree with the motivation for introduction of early eMTC UE capability retrieval by ng-eNB from AMF? If not, please explain details in comments section below.</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0A4D84" w:rsidRPr="00245C06" w14:paraId="5EA44BD8" w14:textId="77777777" w:rsidTr="00611CBD">
        <w:tc>
          <w:tcPr>
            <w:tcW w:w="1838" w:type="dxa"/>
          </w:tcPr>
          <w:p w14:paraId="14A1839D" w14:textId="77777777" w:rsidR="000A4D84" w:rsidRPr="00A22ED4" w:rsidRDefault="000A4D84" w:rsidP="00611CBD">
            <w:pPr>
              <w:rPr>
                <w:rFonts w:cs="Arial"/>
                <w:b/>
                <w:bCs/>
              </w:rPr>
            </w:pPr>
            <w:r w:rsidRPr="00A22ED4">
              <w:rPr>
                <w:rFonts w:cs="Arial"/>
                <w:b/>
                <w:bCs/>
              </w:rPr>
              <w:t>Company</w:t>
            </w:r>
          </w:p>
        </w:tc>
        <w:tc>
          <w:tcPr>
            <w:tcW w:w="1843" w:type="dxa"/>
          </w:tcPr>
          <w:p w14:paraId="1342DB08" w14:textId="18DD4612" w:rsidR="000A4D84" w:rsidRPr="00A22ED4" w:rsidRDefault="000A4D84" w:rsidP="00611CBD">
            <w:pPr>
              <w:rPr>
                <w:rFonts w:cs="Arial"/>
                <w:b/>
                <w:bCs/>
              </w:rPr>
            </w:pPr>
            <w:r>
              <w:rPr>
                <w:rFonts w:cs="Arial"/>
                <w:b/>
                <w:bCs/>
              </w:rPr>
              <w:t>Yes or No</w:t>
            </w:r>
          </w:p>
        </w:tc>
        <w:tc>
          <w:tcPr>
            <w:tcW w:w="5948" w:type="dxa"/>
          </w:tcPr>
          <w:p w14:paraId="06D96FD7" w14:textId="77777777" w:rsidR="000A4D84" w:rsidRPr="00A22ED4" w:rsidRDefault="000A4D84" w:rsidP="00611CBD">
            <w:pPr>
              <w:rPr>
                <w:rFonts w:cs="Arial"/>
                <w:b/>
                <w:bCs/>
              </w:rPr>
            </w:pPr>
            <w:r w:rsidRPr="00A22ED4">
              <w:rPr>
                <w:rFonts w:cs="Arial"/>
                <w:b/>
                <w:bCs/>
              </w:rPr>
              <w:t>Comments</w:t>
            </w:r>
          </w:p>
        </w:tc>
      </w:tr>
      <w:tr w:rsidR="000A4D84" w:rsidRPr="00245C06" w14:paraId="5A0FDA04" w14:textId="77777777" w:rsidTr="00611CBD">
        <w:tc>
          <w:tcPr>
            <w:tcW w:w="1838" w:type="dxa"/>
          </w:tcPr>
          <w:p w14:paraId="5FFE74E9" w14:textId="5BD60877" w:rsidR="000A4D84" w:rsidRPr="00245C06" w:rsidRDefault="00C87AF3" w:rsidP="00611CBD">
            <w:pPr>
              <w:rPr>
                <w:rFonts w:cs="Arial"/>
              </w:rPr>
            </w:pPr>
            <w:ins w:id="1" w:author="Prasad QC" w:date="2020-04-23T19:51:00Z">
              <w:r>
                <w:rPr>
                  <w:rFonts w:cs="Arial"/>
                </w:rPr>
                <w:t>QC</w:t>
              </w:r>
            </w:ins>
          </w:p>
        </w:tc>
        <w:tc>
          <w:tcPr>
            <w:tcW w:w="1843" w:type="dxa"/>
          </w:tcPr>
          <w:p w14:paraId="3FD7E783" w14:textId="5A27911D" w:rsidR="000A4D84" w:rsidRPr="00245C06" w:rsidRDefault="00C87AF3" w:rsidP="00611CBD">
            <w:pPr>
              <w:rPr>
                <w:rFonts w:cs="Arial"/>
              </w:rPr>
            </w:pPr>
            <w:ins w:id="2" w:author="Prasad QC" w:date="2020-04-23T19:51:00Z">
              <w:r>
                <w:rPr>
                  <w:rFonts w:cs="Arial"/>
                </w:rPr>
                <w:t>Yes</w:t>
              </w:r>
            </w:ins>
          </w:p>
        </w:tc>
        <w:tc>
          <w:tcPr>
            <w:tcW w:w="5948" w:type="dxa"/>
          </w:tcPr>
          <w:p w14:paraId="79583597" w14:textId="32C779EC" w:rsidR="000A4D84" w:rsidRDefault="00C87AF3" w:rsidP="00611CBD">
            <w:pPr>
              <w:rPr>
                <w:ins w:id="3" w:author="Prasad QC" w:date="2020-04-23T19:54:00Z"/>
                <w:rFonts w:cs="Arial"/>
              </w:rPr>
            </w:pPr>
            <w:ins w:id="4" w:author="Prasad QC" w:date="2020-04-23T19:51:00Z">
              <w:r>
                <w:rPr>
                  <w:rFonts w:cs="Arial"/>
                </w:rPr>
                <w:t>If this feature is not introduced in R16, it is not possible to introduce in later re</w:t>
              </w:r>
            </w:ins>
            <w:ins w:id="5" w:author="Prasad QC" w:date="2020-04-23T19:52:00Z">
              <w:r>
                <w:rPr>
                  <w:rFonts w:cs="Arial"/>
                </w:rPr>
                <w:t xml:space="preserve">leases without using spare bit in Msg3. RAN2 impacts are minimum. SA2 already supported </w:t>
              </w:r>
            </w:ins>
            <w:ins w:id="6" w:author="Prasad QC" w:date="2020-04-23T19:53:00Z">
              <w:r>
                <w:rPr>
                  <w:rFonts w:cs="Arial"/>
                </w:rPr>
                <w:t xml:space="preserve">UE capability </w:t>
              </w:r>
            </w:ins>
            <w:ins w:id="7" w:author="Prasad QC" w:date="2020-04-23T19:54:00Z">
              <w:r>
                <w:rPr>
                  <w:rFonts w:cs="Arial"/>
                </w:rPr>
                <w:t>retrieval</w:t>
              </w:r>
            </w:ins>
            <w:ins w:id="8" w:author="Prasad QC" w:date="2020-04-23T19:53:00Z">
              <w:r>
                <w:rPr>
                  <w:rFonts w:cs="Arial"/>
                </w:rPr>
                <w:t xml:space="preserve"> for NG-RAN and RAN3 is already working on draft CRs to ali</w:t>
              </w:r>
            </w:ins>
            <w:ins w:id="9" w:author="Prasad QC" w:date="2020-04-23T19:54:00Z">
              <w:r>
                <w:rPr>
                  <w:rFonts w:cs="Arial"/>
                </w:rPr>
                <w:t>gn with SA2 spec.</w:t>
              </w:r>
            </w:ins>
          </w:p>
          <w:p w14:paraId="299D211C" w14:textId="19FC7064" w:rsidR="00C87AF3" w:rsidRDefault="00C87AF3" w:rsidP="00611CBD">
            <w:pPr>
              <w:rPr>
                <w:ins w:id="10" w:author="Prasad QC" w:date="2020-04-23T19:54:00Z"/>
                <w:rFonts w:cs="Arial"/>
              </w:rPr>
            </w:pPr>
            <w:ins w:id="11" w:author="Prasad QC" w:date="2020-04-23T19:54:00Z">
              <w:r>
                <w:rPr>
                  <w:rFonts w:cs="Arial"/>
                </w:rPr>
                <w:t>“m and n” used f</w:t>
              </w:r>
            </w:ins>
            <w:ins w:id="12" w:author="Prasad QC" w:date="2020-04-23T19:55:00Z">
              <w:r>
                <w:rPr>
                  <w:rFonts w:cs="Arial"/>
                </w:rPr>
                <w:t>or truncated 5G-S-TMSI is already supported for NB-IOT CP Optimization Re-establishment and is not additional work for SA2/RAN3/CT</w:t>
              </w:r>
            </w:ins>
            <w:ins w:id="13" w:author="Prasad QC" w:date="2020-04-23T19:56:00Z">
              <w:r>
                <w:rPr>
                  <w:rFonts w:cs="Arial"/>
                </w:rPr>
                <w:t>1.</w:t>
              </w:r>
            </w:ins>
          </w:p>
          <w:p w14:paraId="35781023" w14:textId="419B2E9E" w:rsidR="00C87AF3" w:rsidRPr="00245C06" w:rsidRDefault="00C87AF3" w:rsidP="00611CBD">
            <w:pPr>
              <w:rPr>
                <w:rFonts w:cs="Arial"/>
              </w:rPr>
            </w:pPr>
          </w:p>
        </w:tc>
      </w:tr>
      <w:tr w:rsidR="00A43195" w:rsidRPr="00245C06" w14:paraId="7E4613EA" w14:textId="77777777" w:rsidTr="00611CBD">
        <w:tc>
          <w:tcPr>
            <w:tcW w:w="1838" w:type="dxa"/>
          </w:tcPr>
          <w:p w14:paraId="7E4EC64B" w14:textId="51574349" w:rsidR="00A43195" w:rsidRPr="00245C06" w:rsidRDefault="00A43195" w:rsidP="00A43195">
            <w:pPr>
              <w:rPr>
                <w:rFonts w:cs="Arial"/>
              </w:rPr>
            </w:pPr>
            <w:ins w:id="14" w:author="Huawei" w:date="2020-04-24T10:34:00Z">
              <w:r>
                <w:rPr>
                  <w:rFonts w:cs="Arial"/>
                </w:rPr>
                <w:t>Huawei</w:t>
              </w:r>
            </w:ins>
          </w:p>
        </w:tc>
        <w:tc>
          <w:tcPr>
            <w:tcW w:w="1843" w:type="dxa"/>
          </w:tcPr>
          <w:p w14:paraId="2F1A3471" w14:textId="1BBD21A9" w:rsidR="00A43195" w:rsidRPr="00245C06" w:rsidRDefault="00A43195" w:rsidP="00A43195">
            <w:pPr>
              <w:rPr>
                <w:rFonts w:cs="Arial"/>
              </w:rPr>
            </w:pPr>
            <w:ins w:id="15" w:author="Huawei" w:date="2020-04-24T10:34:00Z">
              <w:r>
                <w:rPr>
                  <w:rFonts w:cs="Arial"/>
                </w:rPr>
                <w:t xml:space="preserve">Yes </w:t>
              </w:r>
            </w:ins>
          </w:p>
        </w:tc>
        <w:tc>
          <w:tcPr>
            <w:tcW w:w="5948" w:type="dxa"/>
          </w:tcPr>
          <w:p w14:paraId="41C11794" w14:textId="77777777" w:rsidR="00A43195" w:rsidRDefault="00A43195" w:rsidP="00A43195">
            <w:pPr>
              <w:rPr>
                <w:ins w:id="16" w:author="Huawei" w:date="2020-04-24T10:34:00Z"/>
                <w:rFonts w:cs="Arial"/>
              </w:rPr>
            </w:pPr>
            <w:ins w:id="17" w:author="Huawei" w:date="2020-04-24T10:34:00Z">
              <w:r>
                <w:rPr>
                  <w:rFonts w:cs="Arial"/>
                </w:rPr>
                <w:t xml:space="preserve">We agree that it would be nice to have but is not absolutely essential.  </w:t>
              </w:r>
            </w:ins>
          </w:p>
          <w:p w14:paraId="1B5A9D02" w14:textId="300158DB" w:rsidR="00A43195" w:rsidRPr="00245C06" w:rsidRDefault="00A43195" w:rsidP="00A43195">
            <w:pPr>
              <w:rPr>
                <w:rFonts w:cs="Arial"/>
              </w:rPr>
            </w:pPr>
            <w:ins w:id="18" w:author="Huawei" w:date="2020-04-24T10:34:00Z">
              <w:r>
                <w:rPr>
                  <w:rFonts w:cs="Arial"/>
                </w:rPr>
                <w:t xml:space="preserve">In EPC and 5GC, it is only specified for NB-IoT (the paragraph 1a  in 23.502  only applies to NB-IoT). In EPC </w:t>
              </w:r>
            </w:ins>
            <w:ins w:id="19" w:author="Huawei" w:date="2020-04-24T10:36:00Z">
              <w:r>
                <w:rPr>
                  <w:rFonts w:cs="Arial"/>
                </w:rPr>
                <w:t xml:space="preserve">also </w:t>
              </w:r>
            </w:ins>
            <w:ins w:id="20" w:author="Huawei" w:date="2020-04-24T10:34:00Z">
              <w:r>
                <w:rPr>
                  <w:rFonts w:cs="Arial"/>
                </w:rPr>
                <w:t>there is no guarantee that the MME supports this in other cases. It is even likely that the MME does not support if it does not support NB-IoT.</w:t>
              </w:r>
            </w:ins>
          </w:p>
        </w:tc>
      </w:tr>
      <w:tr w:rsidR="00A43195" w:rsidRPr="00245C06" w14:paraId="76ADD594" w14:textId="77777777" w:rsidTr="00611CBD">
        <w:tc>
          <w:tcPr>
            <w:tcW w:w="1838" w:type="dxa"/>
          </w:tcPr>
          <w:p w14:paraId="27D475CF" w14:textId="77777777" w:rsidR="00A43195" w:rsidRPr="00245C06" w:rsidRDefault="00A43195" w:rsidP="00A43195">
            <w:pPr>
              <w:rPr>
                <w:rFonts w:cs="Arial"/>
              </w:rPr>
            </w:pPr>
          </w:p>
        </w:tc>
        <w:tc>
          <w:tcPr>
            <w:tcW w:w="1843" w:type="dxa"/>
          </w:tcPr>
          <w:p w14:paraId="1CB859F9" w14:textId="77777777" w:rsidR="00A43195" w:rsidRPr="00245C06" w:rsidRDefault="00A43195" w:rsidP="00A43195">
            <w:pPr>
              <w:rPr>
                <w:rFonts w:cs="Arial"/>
              </w:rPr>
            </w:pPr>
          </w:p>
        </w:tc>
        <w:tc>
          <w:tcPr>
            <w:tcW w:w="5948" w:type="dxa"/>
          </w:tcPr>
          <w:p w14:paraId="67605BC7" w14:textId="77777777" w:rsidR="00A43195" w:rsidRPr="00245C06" w:rsidRDefault="00A43195" w:rsidP="00A43195">
            <w:pPr>
              <w:rPr>
                <w:rFonts w:cs="Arial"/>
              </w:rPr>
            </w:pPr>
          </w:p>
        </w:tc>
      </w:tr>
      <w:tr w:rsidR="00A43195" w:rsidRPr="00245C06" w14:paraId="21C4269B" w14:textId="77777777" w:rsidTr="00611CBD">
        <w:tc>
          <w:tcPr>
            <w:tcW w:w="1838" w:type="dxa"/>
          </w:tcPr>
          <w:p w14:paraId="05E78B60" w14:textId="77777777" w:rsidR="00A43195" w:rsidRPr="00245C06" w:rsidRDefault="00A43195" w:rsidP="00A43195">
            <w:pPr>
              <w:rPr>
                <w:rFonts w:cs="Arial"/>
              </w:rPr>
            </w:pPr>
          </w:p>
        </w:tc>
        <w:tc>
          <w:tcPr>
            <w:tcW w:w="1843" w:type="dxa"/>
          </w:tcPr>
          <w:p w14:paraId="1EDA980D" w14:textId="77777777" w:rsidR="00A43195" w:rsidRPr="00245C06" w:rsidRDefault="00A43195" w:rsidP="00A43195">
            <w:pPr>
              <w:rPr>
                <w:rFonts w:cs="Arial"/>
              </w:rPr>
            </w:pPr>
          </w:p>
        </w:tc>
        <w:tc>
          <w:tcPr>
            <w:tcW w:w="5948" w:type="dxa"/>
          </w:tcPr>
          <w:p w14:paraId="4307EAB6" w14:textId="77777777" w:rsidR="00A43195" w:rsidRPr="00245C06" w:rsidRDefault="00A43195" w:rsidP="00A43195">
            <w:pPr>
              <w:rPr>
                <w:rFonts w:cs="Arial"/>
              </w:rPr>
            </w:pPr>
          </w:p>
        </w:tc>
      </w:tr>
      <w:tr w:rsidR="00A43195" w:rsidRPr="00245C06" w14:paraId="03010434" w14:textId="77777777" w:rsidTr="00611CBD">
        <w:tc>
          <w:tcPr>
            <w:tcW w:w="1838" w:type="dxa"/>
          </w:tcPr>
          <w:p w14:paraId="6734A38A" w14:textId="77777777" w:rsidR="00A43195" w:rsidRPr="00245C06" w:rsidRDefault="00A43195" w:rsidP="00A43195">
            <w:pPr>
              <w:rPr>
                <w:rFonts w:cs="Arial"/>
              </w:rPr>
            </w:pPr>
          </w:p>
        </w:tc>
        <w:tc>
          <w:tcPr>
            <w:tcW w:w="1843" w:type="dxa"/>
          </w:tcPr>
          <w:p w14:paraId="6972CEDB" w14:textId="77777777" w:rsidR="00A43195" w:rsidRPr="00245C06" w:rsidRDefault="00A43195" w:rsidP="00A43195">
            <w:pPr>
              <w:rPr>
                <w:rFonts w:cs="Arial"/>
              </w:rPr>
            </w:pPr>
          </w:p>
        </w:tc>
        <w:tc>
          <w:tcPr>
            <w:tcW w:w="5948" w:type="dxa"/>
          </w:tcPr>
          <w:p w14:paraId="74768CB5" w14:textId="77777777" w:rsidR="00A43195" w:rsidRPr="00245C06" w:rsidRDefault="00A43195" w:rsidP="00A43195">
            <w:pPr>
              <w:rPr>
                <w:rFonts w:cs="Arial"/>
              </w:rPr>
            </w:pPr>
          </w:p>
        </w:tc>
      </w:tr>
      <w:tr w:rsidR="00A43195" w:rsidRPr="00245C06" w14:paraId="4A7CE7CE" w14:textId="77777777" w:rsidTr="00611CBD">
        <w:tc>
          <w:tcPr>
            <w:tcW w:w="1838" w:type="dxa"/>
          </w:tcPr>
          <w:p w14:paraId="590AE986" w14:textId="77777777" w:rsidR="00A43195" w:rsidRPr="00245C06" w:rsidRDefault="00A43195" w:rsidP="00A43195">
            <w:pPr>
              <w:rPr>
                <w:rFonts w:cs="Arial"/>
              </w:rPr>
            </w:pPr>
          </w:p>
        </w:tc>
        <w:tc>
          <w:tcPr>
            <w:tcW w:w="1843" w:type="dxa"/>
          </w:tcPr>
          <w:p w14:paraId="12ADA116" w14:textId="77777777" w:rsidR="00A43195" w:rsidRPr="00245C06" w:rsidRDefault="00A43195" w:rsidP="00A43195">
            <w:pPr>
              <w:rPr>
                <w:rFonts w:cs="Arial"/>
              </w:rPr>
            </w:pPr>
          </w:p>
        </w:tc>
        <w:tc>
          <w:tcPr>
            <w:tcW w:w="5948" w:type="dxa"/>
          </w:tcPr>
          <w:p w14:paraId="2A098696" w14:textId="77777777" w:rsidR="00A43195" w:rsidRPr="00245C06" w:rsidRDefault="00A43195" w:rsidP="00A43195">
            <w:pPr>
              <w:rPr>
                <w:rFonts w:cs="Arial"/>
              </w:rPr>
            </w:pPr>
          </w:p>
        </w:tc>
      </w:tr>
      <w:tr w:rsidR="00A43195" w:rsidRPr="00245C06" w14:paraId="05BC7A9B" w14:textId="77777777" w:rsidTr="00611CBD">
        <w:tc>
          <w:tcPr>
            <w:tcW w:w="1838" w:type="dxa"/>
          </w:tcPr>
          <w:p w14:paraId="7F099877" w14:textId="77777777" w:rsidR="00A43195" w:rsidRPr="00245C06" w:rsidRDefault="00A43195" w:rsidP="00A43195">
            <w:pPr>
              <w:rPr>
                <w:rFonts w:cs="Arial"/>
              </w:rPr>
            </w:pPr>
          </w:p>
        </w:tc>
        <w:tc>
          <w:tcPr>
            <w:tcW w:w="1843" w:type="dxa"/>
          </w:tcPr>
          <w:p w14:paraId="2E2B04D1" w14:textId="77777777" w:rsidR="00A43195" w:rsidRPr="00245C06" w:rsidRDefault="00A43195" w:rsidP="00A43195">
            <w:pPr>
              <w:rPr>
                <w:rFonts w:cs="Arial"/>
              </w:rPr>
            </w:pPr>
          </w:p>
        </w:tc>
        <w:tc>
          <w:tcPr>
            <w:tcW w:w="5948" w:type="dxa"/>
          </w:tcPr>
          <w:p w14:paraId="43649BDE" w14:textId="77777777" w:rsidR="00A43195" w:rsidRPr="00245C06" w:rsidRDefault="00A43195" w:rsidP="00A43195">
            <w:pPr>
              <w:rPr>
                <w:rFonts w:cs="Arial"/>
              </w:rPr>
            </w:pPr>
          </w:p>
        </w:tc>
      </w:tr>
      <w:tr w:rsidR="00A43195" w:rsidRPr="00245C06" w14:paraId="4D4A3666" w14:textId="77777777" w:rsidTr="00611CBD">
        <w:tc>
          <w:tcPr>
            <w:tcW w:w="1838" w:type="dxa"/>
          </w:tcPr>
          <w:p w14:paraId="2AB82F74" w14:textId="77777777" w:rsidR="00A43195" w:rsidRPr="00245C06" w:rsidRDefault="00A43195" w:rsidP="00A43195">
            <w:pPr>
              <w:rPr>
                <w:rFonts w:cs="Arial"/>
              </w:rPr>
            </w:pPr>
          </w:p>
        </w:tc>
        <w:tc>
          <w:tcPr>
            <w:tcW w:w="1843" w:type="dxa"/>
          </w:tcPr>
          <w:p w14:paraId="77012FE2" w14:textId="77777777" w:rsidR="00A43195" w:rsidRPr="00245C06" w:rsidRDefault="00A43195" w:rsidP="00A43195">
            <w:pPr>
              <w:rPr>
                <w:rFonts w:cs="Arial"/>
              </w:rPr>
            </w:pPr>
          </w:p>
        </w:tc>
        <w:tc>
          <w:tcPr>
            <w:tcW w:w="5948" w:type="dxa"/>
          </w:tcPr>
          <w:p w14:paraId="0396DA88" w14:textId="77777777" w:rsidR="00A43195" w:rsidRPr="00245C06" w:rsidRDefault="00A43195" w:rsidP="00A43195">
            <w:pPr>
              <w:rPr>
                <w:rFonts w:cs="Arial"/>
              </w:rPr>
            </w:pPr>
          </w:p>
        </w:tc>
      </w:tr>
    </w:tbl>
    <w:p w14:paraId="6CC3E13C" w14:textId="68FB5E23" w:rsidR="000A4D84" w:rsidRDefault="000A4D84" w:rsidP="00BB6819">
      <w:pPr>
        <w:rPr>
          <w:lang w:eastAsia="x-none"/>
        </w:rPr>
      </w:pPr>
    </w:p>
    <w:p w14:paraId="4785970A" w14:textId="77777777" w:rsidR="000A4D84" w:rsidRDefault="000A4D84" w:rsidP="000A4D84">
      <w:pPr>
        <w:rPr>
          <w:u w:val="single"/>
          <w:lang w:eastAsia="ja-JP"/>
        </w:rPr>
      </w:pPr>
      <w:r>
        <w:rPr>
          <w:u w:val="single"/>
          <w:lang w:eastAsia="ja-JP"/>
        </w:rPr>
        <w:t>Conclusion:</w:t>
      </w:r>
    </w:p>
    <w:p w14:paraId="6B00245C" w14:textId="77777777" w:rsidR="000A4D84" w:rsidRDefault="000A4D84" w:rsidP="000A4D84">
      <w:pPr>
        <w:spacing w:after="0"/>
        <w:rPr>
          <w:lang w:eastAsia="ja-JP"/>
        </w:rPr>
      </w:pPr>
      <w:r>
        <w:rPr>
          <w:rFonts w:cs="Arial"/>
          <w:b/>
          <w:szCs w:val="18"/>
          <w:lang w:eastAsia="ja-JP"/>
        </w:rPr>
        <w:t>Proposal 1:</w:t>
      </w:r>
    </w:p>
    <w:p w14:paraId="0E5755DC" w14:textId="77777777" w:rsidR="000A4D84" w:rsidRDefault="000A4D84" w:rsidP="00BB6819">
      <w:pPr>
        <w:rPr>
          <w:lang w:eastAsia="x-none"/>
        </w:rPr>
      </w:pPr>
    </w:p>
    <w:p w14:paraId="779894DB" w14:textId="3DF810DC" w:rsidR="000A4D84" w:rsidRDefault="000A4D84" w:rsidP="00812D69">
      <w:pPr>
        <w:rPr>
          <w:lang w:eastAsia="x-none"/>
        </w:rPr>
      </w:pPr>
      <w:r>
        <w:rPr>
          <w:lang w:eastAsia="x-none"/>
        </w:rPr>
        <w:t>If RAN2 agrees with the motivation for introducing this enhancements then we need to discuss about potential solution.</w:t>
      </w:r>
    </w:p>
    <w:p w14:paraId="198B7F75" w14:textId="70AB8F1A" w:rsidR="00812D69" w:rsidRDefault="00812D69" w:rsidP="00812D69">
      <w:pPr>
        <w:rPr>
          <w:lang w:eastAsia="ja-JP"/>
        </w:rPr>
      </w:pPr>
      <w:r>
        <w:rPr>
          <w:lang w:eastAsia="x-none"/>
        </w:rPr>
        <w:t>D</w:t>
      </w:r>
      <w:r w:rsidRPr="00165CD6">
        <w:rPr>
          <w:lang w:eastAsia="x-none"/>
        </w:rPr>
        <w:t>oc</w:t>
      </w:r>
      <w:r>
        <w:rPr>
          <w:lang w:eastAsia="x-none"/>
        </w:rPr>
        <w:t>ument [</w:t>
      </w:r>
      <w:r w:rsidR="000A4D84">
        <w:rPr>
          <w:lang w:eastAsia="x-none"/>
        </w:rPr>
        <w:t>1</w:t>
      </w:r>
      <w:r>
        <w:rPr>
          <w:lang w:eastAsia="x-none"/>
        </w:rPr>
        <w:t>]</w:t>
      </w:r>
      <w:r w:rsidRPr="00165CD6">
        <w:rPr>
          <w:lang w:eastAsia="x-none"/>
        </w:rPr>
        <w:t xml:space="preserve"> discuss</w:t>
      </w:r>
      <w:r>
        <w:rPr>
          <w:lang w:eastAsia="x-none"/>
        </w:rPr>
        <w:t>ed</w:t>
      </w:r>
      <w:r w:rsidRPr="00165CD6">
        <w:rPr>
          <w:lang w:eastAsia="x-none"/>
        </w:rPr>
        <w:t xml:space="preserve"> about enhancements required to enable ng-eNB to retrieve UE radio capabilities from AMF after receiving Msg 3 from eMTC/5G</w:t>
      </w:r>
      <w:r w:rsidR="004B77A2">
        <w:rPr>
          <w:lang w:eastAsia="x-none"/>
        </w:rPr>
        <w:t>C</w:t>
      </w:r>
      <w:r w:rsidRPr="00165CD6">
        <w:rPr>
          <w:lang w:eastAsia="x-none"/>
        </w:rPr>
        <w:t xml:space="preserve"> UE</w:t>
      </w:r>
      <w:r w:rsidR="000A4D84">
        <w:rPr>
          <w:lang w:eastAsia="x-none"/>
        </w:rPr>
        <w:t xml:space="preserve"> and proposals are given below</w:t>
      </w:r>
      <w:r w:rsidR="00BB22FB">
        <w:rPr>
          <w:lang w:eastAsia="ja-JP"/>
        </w:rPr>
        <w:t>:</w:t>
      </w:r>
    </w:p>
    <w:p w14:paraId="79FCE01E" w14:textId="5D10BB0F" w:rsidR="000A4D84" w:rsidRPr="00403DD7" w:rsidRDefault="000A4D84" w:rsidP="000A4D84">
      <w:pPr>
        <w:pStyle w:val="TOC1"/>
        <w:numPr>
          <w:ilvl w:val="0"/>
          <w:numId w:val="44"/>
        </w:numPr>
        <w:tabs>
          <w:tab w:val="left" w:pos="1418"/>
        </w:tabs>
        <w:ind w:left="540" w:hanging="540"/>
        <w:rPr>
          <w:b/>
          <w:lang w:eastAsia="ja-JP"/>
        </w:rPr>
      </w:pPr>
      <w:r>
        <w:rPr>
          <w:b/>
          <w:lang w:eastAsia="ja-JP"/>
        </w:rPr>
        <w:lastRenderedPageBreak/>
        <w:t xml:space="preserve">P1.1 : </w:t>
      </w:r>
      <w:r w:rsidRPr="00403DD7">
        <w:rPr>
          <w:b/>
          <w:lang w:eastAsia="ja-JP"/>
        </w:rPr>
        <w:t>For eMTC connected to 5GC, adopt 40 bit truncated 5G-S-TMSI as UE Identity in RRC Connection Request Message.</w:t>
      </w:r>
    </w:p>
    <w:p w14:paraId="752EE7B7" w14:textId="2186CD82"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P1.2 : </w:t>
      </w:r>
      <w:r w:rsidRPr="00403DD7">
        <w:rPr>
          <w:b/>
          <w:lang w:eastAsia="ja-JP"/>
        </w:rPr>
        <w:t>RAN2 agrees that “m and n” values for truncated 5G-S-TMSI are provided to UEs in 5G NAS layer (same solution adopted for NB-IoT CP Optimization Re-establishment).</w:t>
      </w:r>
    </w:p>
    <w:p w14:paraId="237C4B66" w14:textId="0CE71C00"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P1.3 : </w:t>
      </w:r>
      <w:r w:rsidRPr="00403DD7">
        <w:rPr>
          <w:b/>
          <w:lang w:eastAsia="ja-JP"/>
        </w:rPr>
        <w:t>Introduce an indicator in SIB1 to indicate whether eMTC UEs connected to 5GC are allowed to use truncated 5G-S-TMSI as UE identity in Msg3.</w:t>
      </w:r>
    </w:p>
    <w:p w14:paraId="72653B87" w14:textId="7507CD28"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30A9A214" w14:textId="57E0BFA3"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P1.5 : </w:t>
      </w:r>
      <w:r w:rsidRPr="00403DD7">
        <w:rPr>
          <w:b/>
          <w:lang w:eastAsia="ja-JP"/>
        </w:rPr>
        <w:t>For R16 eMTC/5GC UEs, it is mandatory to support truncated 5G-S-TMSI as UE identity in Msg3 without any UE capability.</w:t>
      </w:r>
    </w:p>
    <w:p w14:paraId="76BBB2CD" w14:textId="31AC0BF9"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P1.6 : </w:t>
      </w:r>
      <w:r w:rsidRPr="00403DD7">
        <w:rPr>
          <w:b/>
          <w:lang w:eastAsia="ja-JP"/>
        </w:rPr>
        <w:t>Send LS to SA2, RAN3 and CT1</w:t>
      </w:r>
      <w:r>
        <w:rPr>
          <w:b/>
          <w:lang w:eastAsia="ja-JP"/>
        </w:rPr>
        <w:t xml:space="preserve"> and draft available in R2-2002611 </w:t>
      </w:r>
    </w:p>
    <w:p w14:paraId="331CFC03" w14:textId="77777777" w:rsidR="000A4D84" w:rsidRPr="00A71F99" w:rsidRDefault="000A4D84" w:rsidP="000A4D84">
      <w:pPr>
        <w:pStyle w:val="TOC1"/>
        <w:tabs>
          <w:tab w:val="left" w:pos="1418"/>
        </w:tabs>
        <w:ind w:left="1260" w:hanging="1260"/>
        <w:rPr>
          <w:rFonts w:ascii="Arial" w:hAnsi="Arial" w:cs="Arial"/>
          <w:b/>
        </w:rPr>
      </w:pPr>
    </w:p>
    <w:p w14:paraId="6DA8F63B" w14:textId="551578CF" w:rsidR="00812D69" w:rsidRDefault="005532F7" w:rsidP="0071764A">
      <w:pPr>
        <w:rPr>
          <w:lang w:eastAsia="ja-JP"/>
        </w:rPr>
      </w:pPr>
      <w:r>
        <w:rPr>
          <w:lang w:eastAsia="ja-JP"/>
        </w:rPr>
        <w:t xml:space="preserve">Rapporteur wants to emphasize that </w:t>
      </w:r>
      <w:r w:rsidR="00345828">
        <w:rPr>
          <w:lang w:eastAsia="ja-JP"/>
        </w:rPr>
        <w:t>if we want to introduce</w:t>
      </w:r>
      <w:r>
        <w:rPr>
          <w:lang w:eastAsia="ja-JP"/>
        </w:rPr>
        <w:t xml:space="preserve"> such </w:t>
      </w:r>
      <w:r w:rsidR="00345828">
        <w:rPr>
          <w:lang w:eastAsia="ja-JP"/>
        </w:rPr>
        <w:t>functionality</w:t>
      </w:r>
      <w:r>
        <w:rPr>
          <w:lang w:eastAsia="ja-JP"/>
        </w:rPr>
        <w:t xml:space="preserve"> in future release and not in Rel-16</w:t>
      </w:r>
      <w:r w:rsidR="00345828">
        <w:rPr>
          <w:lang w:eastAsia="ja-JP"/>
        </w:rPr>
        <w:t>, that would require differentiating msg3 with or without truncated 5G-S-TMSI, and that</w:t>
      </w:r>
      <w:r>
        <w:rPr>
          <w:lang w:eastAsia="ja-JP"/>
        </w:rPr>
        <w:t xml:space="preserve"> would be almost impossible given that there is only one spare bit left in msg3 for eMTC.</w:t>
      </w:r>
    </w:p>
    <w:p w14:paraId="03D1B6A9" w14:textId="180E28C9" w:rsidR="0071764A" w:rsidRDefault="0071764A" w:rsidP="0071764A">
      <w:pPr>
        <w:pStyle w:val="BodyText"/>
        <w:jc w:val="both"/>
        <w:rPr>
          <w:b/>
          <w:bCs/>
        </w:rPr>
      </w:pPr>
      <w:r>
        <w:rPr>
          <w:b/>
          <w:bCs/>
        </w:rPr>
        <w:t>Discussion Point P</w:t>
      </w:r>
      <w:r w:rsidR="000A4D84">
        <w:rPr>
          <w:b/>
          <w:bCs/>
        </w:rPr>
        <w:t>2</w:t>
      </w:r>
      <w:r>
        <w:rPr>
          <w:b/>
          <w:bCs/>
        </w:rPr>
        <w:t xml:space="preserve">: </w:t>
      </w:r>
      <w:r w:rsidRPr="00014C46">
        <w:rPr>
          <w:b/>
          <w:bCs/>
        </w:rPr>
        <w:t xml:space="preserve"> </w:t>
      </w:r>
      <w:r>
        <w:rPr>
          <w:b/>
          <w:bCs/>
        </w:rPr>
        <w:t>Do you agree with above proposals P</w:t>
      </w:r>
      <w:r w:rsidR="000A4D84">
        <w:rPr>
          <w:b/>
          <w:bCs/>
        </w:rPr>
        <w:t>1.1</w:t>
      </w:r>
      <w:r>
        <w:rPr>
          <w:b/>
          <w:bCs/>
        </w:rPr>
        <w:t xml:space="preserve"> to P</w:t>
      </w:r>
      <w:r w:rsidR="000A4D84">
        <w:rPr>
          <w:b/>
          <w:bCs/>
        </w:rPr>
        <w:t>1.6</w:t>
      </w:r>
      <w:r>
        <w:rPr>
          <w:b/>
          <w:bCs/>
        </w:rPr>
        <w:t>?</w:t>
      </w:r>
      <w:r w:rsidR="002C0CEA">
        <w:rPr>
          <w:b/>
          <w:bCs/>
        </w:rPr>
        <w:t xml:space="preserve"> Please provide your comments to for each proposal, if any.</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71764A" w:rsidRPr="00245C06" w14:paraId="29CE9874" w14:textId="77777777" w:rsidTr="00225C4E">
        <w:tc>
          <w:tcPr>
            <w:tcW w:w="1838" w:type="dxa"/>
          </w:tcPr>
          <w:p w14:paraId="1F5911D7" w14:textId="77777777" w:rsidR="0071764A" w:rsidRPr="00A22ED4" w:rsidRDefault="0071764A" w:rsidP="00225C4E">
            <w:pPr>
              <w:rPr>
                <w:rFonts w:cs="Arial"/>
                <w:b/>
                <w:bCs/>
              </w:rPr>
            </w:pPr>
            <w:r w:rsidRPr="00A22ED4">
              <w:rPr>
                <w:rFonts w:cs="Arial"/>
                <w:b/>
                <w:bCs/>
              </w:rPr>
              <w:t>Company</w:t>
            </w:r>
          </w:p>
        </w:tc>
        <w:tc>
          <w:tcPr>
            <w:tcW w:w="1843" w:type="dxa"/>
          </w:tcPr>
          <w:p w14:paraId="370E3188" w14:textId="2B4669CE" w:rsidR="0071764A" w:rsidRPr="00A22ED4" w:rsidRDefault="0071764A" w:rsidP="00225C4E">
            <w:pPr>
              <w:rPr>
                <w:rFonts w:cs="Arial"/>
                <w:b/>
                <w:bCs/>
              </w:rPr>
            </w:pPr>
            <w:r>
              <w:rPr>
                <w:rFonts w:cs="Arial"/>
                <w:b/>
                <w:bCs/>
              </w:rPr>
              <w:t>Do you agree with the proposal</w:t>
            </w:r>
            <w:r w:rsidR="00812D69">
              <w:rPr>
                <w:rFonts w:cs="Arial"/>
                <w:b/>
                <w:bCs/>
              </w:rPr>
              <w:t>s P</w:t>
            </w:r>
            <w:r w:rsidR="000A4D84">
              <w:rPr>
                <w:rFonts w:cs="Arial"/>
                <w:b/>
                <w:bCs/>
              </w:rPr>
              <w:t>1.1</w:t>
            </w:r>
            <w:r w:rsidR="002C0CEA">
              <w:rPr>
                <w:rFonts w:cs="Arial"/>
                <w:b/>
                <w:bCs/>
              </w:rPr>
              <w:t xml:space="preserve"> to P</w:t>
            </w:r>
            <w:r w:rsidR="000A4D84">
              <w:rPr>
                <w:rFonts w:cs="Arial"/>
                <w:b/>
                <w:bCs/>
              </w:rPr>
              <w:t>1.6</w:t>
            </w:r>
            <w:r w:rsidR="002C0CEA">
              <w:rPr>
                <w:rFonts w:cs="Arial"/>
                <w:b/>
                <w:bCs/>
              </w:rPr>
              <w:t xml:space="preserve"> above?</w:t>
            </w:r>
          </w:p>
        </w:tc>
        <w:tc>
          <w:tcPr>
            <w:tcW w:w="5948" w:type="dxa"/>
          </w:tcPr>
          <w:p w14:paraId="368F12BC" w14:textId="77777777" w:rsidR="0071764A" w:rsidRPr="00A22ED4" w:rsidRDefault="0071764A" w:rsidP="00225C4E">
            <w:pPr>
              <w:rPr>
                <w:rFonts w:cs="Arial"/>
                <w:b/>
                <w:bCs/>
              </w:rPr>
            </w:pPr>
            <w:r w:rsidRPr="00A22ED4">
              <w:rPr>
                <w:rFonts w:cs="Arial"/>
                <w:b/>
                <w:bCs/>
              </w:rPr>
              <w:t>Comments</w:t>
            </w:r>
          </w:p>
        </w:tc>
      </w:tr>
      <w:tr w:rsidR="0071764A" w:rsidRPr="00245C06" w14:paraId="1B93723C" w14:textId="77777777" w:rsidTr="00225C4E">
        <w:tc>
          <w:tcPr>
            <w:tcW w:w="1838" w:type="dxa"/>
          </w:tcPr>
          <w:p w14:paraId="75BB7207" w14:textId="6A84C08D" w:rsidR="0071764A" w:rsidRPr="00245C06" w:rsidRDefault="00C87AF3" w:rsidP="00225C4E">
            <w:pPr>
              <w:rPr>
                <w:rFonts w:cs="Arial"/>
              </w:rPr>
            </w:pPr>
            <w:ins w:id="21" w:author="Prasad QC" w:date="2020-04-23T19:56:00Z">
              <w:r>
                <w:rPr>
                  <w:rFonts w:cs="Arial"/>
                </w:rPr>
                <w:t>QC</w:t>
              </w:r>
            </w:ins>
          </w:p>
        </w:tc>
        <w:tc>
          <w:tcPr>
            <w:tcW w:w="1843" w:type="dxa"/>
          </w:tcPr>
          <w:p w14:paraId="33127938" w14:textId="5AE9DF43" w:rsidR="0071764A" w:rsidRPr="00245C06" w:rsidRDefault="00C87AF3" w:rsidP="00225C4E">
            <w:pPr>
              <w:rPr>
                <w:rFonts w:cs="Arial"/>
              </w:rPr>
            </w:pPr>
            <w:ins w:id="22" w:author="Prasad QC" w:date="2020-04-23T19:56:00Z">
              <w:r>
                <w:rPr>
                  <w:rFonts w:cs="Arial"/>
                </w:rPr>
                <w:t>Yes</w:t>
              </w:r>
            </w:ins>
          </w:p>
        </w:tc>
        <w:tc>
          <w:tcPr>
            <w:tcW w:w="5948" w:type="dxa"/>
          </w:tcPr>
          <w:p w14:paraId="66C12ACA" w14:textId="103E1661" w:rsidR="003C5D81" w:rsidRPr="00245C06" w:rsidRDefault="00C87AF3" w:rsidP="00225C4E">
            <w:pPr>
              <w:rPr>
                <w:rFonts w:cs="Arial"/>
              </w:rPr>
            </w:pPr>
            <w:ins w:id="23" w:author="Prasad QC" w:date="2020-04-23T19:56:00Z">
              <w:r>
                <w:rPr>
                  <w:rFonts w:cs="Arial"/>
                </w:rPr>
                <w:t>Same comments as above.</w:t>
              </w:r>
            </w:ins>
          </w:p>
        </w:tc>
      </w:tr>
      <w:tr w:rsidR="00A43195" w:rsidRPr="00245C06" w14:paraId="0EED21F0" w14:textId="77777777" w:rsidTr="00225C4E">
        <w:tc>
          <w:tcPr>
            <w:tcW w:w="1838" w:type="dxa"/>
          </w:tcPr>
          <w:p w14:paraId="7D2B96D7" w14:textId="28DBF64B" w:rsidR="00A43195" w:rsidRPr="00245C06" w:rsidRDefault="00A43195" w:rsidP="00A43195">
            <w:pPr>
              <w:rPr>
                <w:rFonts w:cs="Arial"/>
              </w:rPr>
            </w:pPr>
            <w:ins w:id="24" w:author="Huawei" w:date="2020-04-24T10:38:00Z">
              <w:r>
                <w:rPr>
                  <w:rFonts w:cs="Arial"/>
                </w:rPr>
                <w:t>Huawei</w:t>
              </w:r>
            </w:ins>
          </w:p>
        </w:tc>
        <w:tc>
          <w:tcPr>
            <w:tcW w:w="1843" w:type="dxa"/>
          </w:tcPr>
          <w:p w14:paraId="19845B3D" w14:textId="77777777" w:rsidR="00A43195" w:rsidRDefault="00A43195" w:rsidP="00A43195">
            <w:pPr>
              <w:rPr>
                <w:ins w:id="25" w:author="Huawei" w:date="2020-04-24T10:38:00Z"/>
                <w:rFonts w:cs="Arial"/>
              </w:rPr>
            </w:pPr>
            <w:ins w:id="26" w:author="Huawei" w:date="2020-04-24T10:38:00Z">
              <w:r>
                <w:rPr>
                  <w:rFonts w:cs="Arial"/>
                </w:rPr>
                <w:t>P1.1..P1.5: No</w:t>
              </w:r>
            </w:ins>
          </w:p>
          <w:p w14:paraId="05ACEB49" w14:textId="77777777" w:rsidR="00A43195" w:rsidRDefault="00A43195" w:rsidP="00A43195">
            <w:pPr>
              <w:rPr>
                <w:ins w:id="27" w:author="Huawei" w:date="2020-04-24T10:38:00Z"/>
                <w:rFonts w:cs="Arial"/>
              </w:rPr>
            </w:pPr>
          </w:p>
          <w:p w14:paraId="0C46AB26" w14:textId="55CB04DE" w:rsidR="00A43195" w:rsidRPr="00245C06" w:rsidRDefault="00A43195" w:rsidP="00A43195">
            <w:pPr>
              <w:rPr>
                <w:rFonts w:cs="Arial"/>
              </w:rPr>
            </w:pPr>
            <w:ins w:id="28" w:author="Huawei" w:date="2020-04-24T10:38:00Z">
              <w:r>
                <w:rPr>
                  <w:rFonts w:cs="Arial"/>
                </w:rPr>
                <w:t>P1.6: FFS</w:t>
              </w:r>
            </w:ins>
          </w:p>
        </w:tc>
        <w:tc>
          <w:tcPr>
            <w:tcW w:w="5948" w:type="dxa"/>
          </w:tcPr>
          <w:p w14:paraId="68869F13" w14:textId="46974702" w:rsidR="00A43195" w:rsidRDefault="00A43195" w:rsidP="00A43195">
            <w:pPr>
              <w:rPr>
                <w:ins w:id="29" w:author="Huawei" w:date="2020-04-24T10:38:00Z"/>
                <w:rFonts w:cs="Arial"/>
              </w:rPr>
            </w:pPr>
            <w:ins w:id="30" w:author="Huawei" w:date="2020-04-24T10:38:00Z">
              <w:r>
                <w:rPr>
                  <w:rFonts w:cs="Arial"/>
                </w:rPr>
                <w:t>P1.1..P1.5: We do not agree with discussing in RAN2 a solution for a system wide feature, this is SA2 job.</w:t>
              </w:r>
            </w:ins>
          </w:p>
          <w:p w14:paraId="0E2079CB" w14:textId="0F91815C" w:rsidR="00A43195" w:rsidRPr="00245C06" w:rsidRDefault="00A43195" w:rsidP="00A43195">
            <w:pPr>
              <w:rPr>
                <w:rFonts w:cs="Arial"/>
              </w:rPr>
            </w:pPr>
            <w:ins w:id="31" w:author="Huawei" w:date="2020-04-24T10:38:00Z">
              <w:r>
                <w:rPr>
                  <w:rFonts w:cs="Arial"/>
                </w:rPr>
                <w:t xml:space="preserve">If we send a LS, we just ask SA2 about the feasibility, indicating that we have only 40 bits available for the UE identification, nothing else, same as we did for CP re-establishment.  </w:t>
              </w:r>
            </w:ins>
          </w:p>
        </w:tc>
      </w:tr>
      <w:tr w:rsidR="00A43195" w:rsidRPr="00245C06" w14:paraId="2257E9E2" w14:textId="77777777" w:rsidTr="00225C4E">
        <w:tc>
          <w:tcPr>
            <w:tcW w:w="1838" w:type="dxa"/>
          </w:tcPr>
          <w:p w14:paraId="6B9EB4C2" w14:textId="77777777" w:rsidR="00A43195" w:rsidRPr="00245C06" w:rsidRDefault="00A43195" w:rsidP="00A43195">
            <w:pPr>
              <w:rPr>
                <w:rFonts w:cs="Arial"/>
              </w:rPr>
            </w:pPr>
          </w:p>
        </w:tc>
        <w:tc>
          <w:tcPr>
            <w:tcW w:w="1843" w:type="dxa"/>
          </w:tcPr>
          <w:p w14:paraId="42895DA7" w14:textId="77777777" w:rsidR="00A43195" w:rsidRPr="00245C06" w:rsidRDefault="00A43195" w:rsidP="00A43195">
            <w:pPr>
              <w:rPr>
                <w:rFonts w:cs="Arial"/>
              </w:rPr>
            </w:pPr>
          </w:p>
        </w:tc>
        <w:tc>
          <w:tcPr>
            <w:tcW w:w="5948" w:type="dxa"/>
          </w:tcPr>
          <w:p w14:paraId="2ADAAE27" w14:textId="77777777" w:rsidR="00A43195" w:rsidRPr="00245C06" w:rsidRDefault="00A43195" w:rsidP="00A43195">
            <w:pPr>
              <w:rPr>
                <w:rFonts w:cs="Arial"/>
              </w:rPr>
            </w:pPr>
          </w:p>
        </w:tc>
      </w:tr>
      <w:tr w:rsidR="00A43195" w:rsidRPr="00245C06" w14:paraId="7346B6CB" w14:textId="77777777" w:rsidTr="00225C4E">
        <w:tc>
          <w:tcPr>
            <w:tcW w:w="1838" w:type="dxa"/>
          </w:tcPr>
          <w:p w14:paraId="5F668E8E" w14:textId="77777777" w:rsidR="00A43195" w:rsidRPr="00245C06" w:rsidRDefault="00A43195" w:rsidP="00A43195">
            <w:pPr>
              <w:rPr>
                <w:rFonts w:cs="Arial"/>
              </w:rPr>
            </w:pPr>
          </w:p>
        </w:tc>
        <w:tc>
          <w:tcPr>
            <w:tcW w:w="1843" w:type="dxa"/>
          </w:tcPr>
          <w:p w14:paraId="7C77BF84" w14:textId="77777777" w:rsidR="00A43195" w:rsidRPr="00245C06" w:rsidRDefault="00A43195" w:rsidP="00A43195">
            <w:pPr>
              <w:rPr>
                <w:rFonts w:cs="Arial"/>
              </w:rPr>
            </w:pPr>
          </w:p>
        </w:tc>
        <w:tc>
          <w:tcPr>
            <w:tcW w:w="5948" w:type="dxa"/>
          </w:tcPr>
          <w:p w14:paraId="18FB144E" w14:textId="77777777" w:rsidR="00A43195" w:rsidRPr="00245C06" w:rsidRDefault="00A43195" w:rsidP="00A43195">
            <w:pPr>
              <w:rPr>
                <w:rFonts w:cs="Arial"/>
              </w:rPr>
            </w:pPr>
          </w:p>
        </w:tc>
      </w:tr>
      <w:tr w:rsidR="00A43195" w:rsidRPr="00245C06" w14:paraId="01C4515E" w14:textId="77777777" w:rsidTr="00225C4E">
        <w:tc>
          <w:tcPr>
            <w:tcW w:w="1838" w:type="dxa"/>
          </w:tcPr>
          <w:p w14:paraId="16BFF50A" w14:textId="77777777" w:rsidR="00A43195" w:rsidRPr="00245C06" w:rsidRDefault="00A43195" w:rsidP="00A43195">
            <w:pPr>
              <w:rPr>
                <w:rFonts w:cs="Arial"/>
              </w:rPr>
            </w:pPr>
          </w:p>
        </w:tc>
        <w:tc>
          <w:tcPr>
            <w:tcW w:w="1843" w:type="dxa"/>
          </w:tcPr>
          <w:p w14:paraId="5D284018" w14:textId="77777777" w:rsidR="00A43195" w:rsidRPr="00245C06" w:rsidRDefault="00A43195" w:rsidP="00A43195">
            <w:pPr>
              <w:rPr>
                <w:rFonts w:cs="Arial"/>
              </w:rPr>
            </w:pPr>
          </w:p>
        </w:tc>
        <w:tc>
          <w:tcPr>
            <w:tcW w:w="5948" w:type="dxa"/>
          </w:tcPr>
          <w:p w14:paraId="6C2FD326" w14:textId="77777777" w:rsidR="00A43195" w:rsidRPr="00245C06" w:rsidRDefault="00A43195" w:rsidP="00A43195">
            <w:pPr>
              <w:rPr>
                <w:rFonts w:cs="Arial"/>
              </w:rPr>
            </w:pPr>
          </w:p>
        </w:tc>
      </w:tr>
      <w:tr w:rsidR="00A43195" w:rsidRPr="00245C06" w14:paraId="6F3B38D9" w14:textId="77777777" w:rsidTr="00225C4E">
        <w:tc>
          <w:tcPr>
            <w:tcW w:w="1838" w:type="dxa"/>
          </w:tcPr>
          <w:p w14:paraId="4559C031" w14:textId="77777777" w:rsidR="00A43195" w:rsidRPr="00245C06" w:rsidRDefault="00A43195" w:rsidP="00A43195">
            <w:pPr>
              <w:rPr>
                <w:rFonts w:cs="Arial"/>
              </w:rPr>
            </w:pPr>
          </w:p>
        </w:tc>
        <w:tc>
          <w:tcPr>
            <w:tcW w:w="1843" w:type="dxa"/>
          </w:tcPr>
          <w:p w14:paraId="1F2EFF34" w14:textId="77777777" w:rsidR="00A43195" w:rsidRPr="00245C06" w:rsidRDefault="00A43195" w:rsidP="00A43195">
            <w:pPr>
              <w:rPr>
                <w:rFonts w:cs="Arial"/>
              </w:rPr>
            </w:pPr>
          </w:p>
        </w:tc>
        <w:tc>
          <w:tcPr>
            <w:tcW w:w="5948" w:type="dxa"/>
          </w:tcPr>
          <w:p w14:paraId="69013AD7" w14:textId="77777777" w:rsidR="00A43195" w:rsidRPr="00245C06" w:rsidRDefault="00A43195" w:rsidP="00A43195">
            <w:pPr>
              <w:rPr>
                <w:rFonts w:cs="Arial"/>
              </w:rPr>
            </w:pPr>
          </w:p>
        </w:tc>
      </w:tr>
      <w:tr w:rsidR="00A43195" w:rsidRPr="00245C06" w14:paraId="0B5D86B7" w14:textId="77777777" w:rsidTr="00225C4E">
        <w:tc>
          <w:tcPr>
            <w:tcW w:w="1838" w:type="dxa"/>
          </w:tcPr>
          <w:p w14:paraId="09E4271D" w14:textId="77777777" w:rsidR="00A43195" w:rsidRPr="00245C06" w:rsidRDefault="00A43195" w:rsidP="00A43195">
            <w:pPr>
              <w:rPr>
                <w:rFonts w:cs="Arial"/>
              </w:rPr>
            </w:pPr>
          </w:p>
        </w:tc>
        <w:tc>
          <w:tcPr>
            <w:tcW w:w="1843" w:type="dxa"/>
          </w:tcPr>
          <w:p w14:paraId="10BD2F26" w14:textId="77777777" w:rsidR="00A43195" w:rsidRPr="00245C06" w:rsidRDefault="00A43195" w:rsidP="00A43195">
            <w:pPr>
              <w:rPr>
                <w:rFonts w:cs="Arial"/>
              </w:rPr>
            </w:pPr>
          </w:p>
        </w:tc>
        <w:tc>
          <w:tcPr>
            <w:tcW w:w="5948" w:type="dxa"/>
          </w:tcPr>
          <w:p w14:paraId="44C66D57" w14:textId="77777777" w:rsidR="00A43195" w:rsidRPr="00245C06" w:rsidRDefault="00A43195" w:rsidP="00A43195">
            <w:pPr>
              <w:rPr>
                <w:rFonts w:cs="Arial"/>
              </w:rPr>
            </w:pPr>
          </w:p>
        </w:tc>
      </w:tr>
      <w:tr w:rsidR="00A43195" w:rsidRPr="00245C06" w14:paraId="48661B39" w14:textId="77777777" w:rsidTr="00225C4E">
        <w:tc>
          <w:tcPr>
            <w:tcW w:w="1838" w:type="dxa"/>
          </w:tcPr>
          <w:p w14:paraId="080C0753" w14:textId="77777777" w:rsidR="00A43195" w:rsidRPr="00245C06" w:rsidRDefault="00A43195" w:rsidP="00A43195">
            <w:pPr>
              <w:rPr>
                <w:rFonts w:cs="Arial"/>
              </w:rPr>
            </w:pPr>
          </w:p>
        </w:tc>
        <w:tc>
          <w:tcPr>
            <w:tcW w:w="1843" w:type="dxa"/>
          </w:tcPr>
          <w:p w14:paraId="5081B0BA" w14:textId="77777777" w:rsidR="00A43195" w:rsidRPr="00245C06" w:rsidRDefault="00A43195" w:rsidP="00A43195">
            <w:pPr>
              <w:rPr>
                <w:rFonts w:cs="Arial"/>
              </w:rPr>
            </w:pPr>
          </w:p>
        </w:tc>
        <w:tc>
          <w:tcPr>
            <w:tcW w:w="5948" w:type="dxa"/>
          </w:tcPr>
          <w:p w14:paraId="1A65A48B" w14:textId="77777777" w:rsidR="00A43195" w:rsidRPr="00245C06" w:rsidRDefault="00A43195" w:rsidP="00A43195">
            <w:pPr>
              <w:rPr>
                <w:rFonts w:cs="Arial"/>
              </w:rPr>
            </w:pPr>
          </w:p>
        </w:tc>
      </w:tr>
      <w:tr w:rsidR="00A43195" w:rsidRPr="00245C06" w14:paraId="426E2F02" w14:textId="77777777" w:rsidTr="00225C4E">
        <w:tc>
          <w:tcPr>
            <w:tcW w:w="1838" w:type="dxa"/>
          </w:tcPr>
          <w:p w14:paraId="6249EA71" w14:textId="77777777" w:rsidR="00A43195" w:rsidRPr="00245C06" w:rsidRDefault="00A43195" w:rsidP="00A43195">
            <w:pPr>
              <w:rPr>
                <w:rFonts w:cs="Arial"/>
              </w:rPr>
            </w:pPr>
          </w:p>
        </w:tc>
        <w:tc>
          <w:tcPr>
            <w:tcW w:w="1843" w:type="dxa"/>
          </w:tcPr>
          <w:p w14:paraId="48B3D933" w14:textId="77777777" w:rsidR="00A43195" w:rsidRPr="00245C06" w:rsidRDefault="00A43195" w:rsidP="00A43195">
            <w:pPr>
              <w:rPr>
                <w:rFonts w:cs="Arial"/>
              </w:rPr>
            </w:pPr>
          </w:p>
        </w:tc>
        <w:tc>
          <w:tcPr>
            <w:tcW w:w="5948" w:type="dxa"/>
          </w:tcPr>
          <w:p w14:paraId="36A065CD" w14:textId="77777777" w:rsidR="00A43195" w:rsidRPr="00245C06" w:rsidRDefault="00A43195" w:rsidP="00A43195">
            <w:pPr>
              <w:rPr>
                <w:rFonts w:cs="Arial"/>
              </w:rPr>
            </w:pPr>
          </w:p>
        </w:tc>
      </w:tr>
    </w:tbl>
    <w:p w14:paraId="5C3C8C15" w14:textId="77777777" w:rsidR="000A4D84" w:rsidRDefault="000A4D84" w:rsidP="0071764A">
      <w:pPr>
        <w:rPr>
          <w:u w:val="single"/>
          <w:lang w:eastAsia="ja-JP"/>
        </w:rPr>
      </w:pPr>
    </w:p>
    <w:p w14:paraId="7A8ABF69" w14:textId="36E3CD02" w:rsidR="0071764A" w:rsidRDefault="0071764A" w:rsidP="0071764A">
      <w:pPr>
        <w:rPr>
          <w:u w:val="single"/>
          <w:lang w:eastAsia="ja-JP"/>
        </w:rPr>
      </w:pPr>
      <w:r>
        <w:rPr>
          <w:u w:val="single"/>
          <w:lang w:eastAsia="ja-JP"/>
        </w:rPr>
        <w:t>Conclusion:</w:t>
      </w:r>
    </w:p>
    <w:p w14:paraId="5EE9D090" w14:textId="11703DEA" w:rsidR="0071764A" w:rsidRDefault="00A250E2" w:rsidP="0071764A">
      <w:pPr>
        <w:spacing w:after="0"/>
        <w:rPr>
          <w:lang w:eastAsia="ja-JP"/>
        </w:rPr>
      </w:pPr>
      <w:r>
        <w:rPr>
          <w:rFonts w:cs="Arial"/>
          <w:b/>
          <w:szCs w:val="18"/>
          <w:lang w:eastAsia="ja-JP"/>
        </w:rPr>
        <w:t xml:space="preserve">Proposal </w:t>
      </w:r>
      <w:r w:rsidR="000A4D84">
        <w:rPr>
          <w:rFonts w:cs="Arial"/>
          <w:b/>
          <w:szCs w:val="18"/>
          <w:lang w:eastAsia="ja-JP"/>
        </w:rPr>
        <w:t>1.1</w:t>
      </w:r>
      <w:r w:rsidR="00753D40">
        <w:rPr>
          <w:rFonts w:cs="Arial"/>
          <w:b/>
          <w:szCs w:val="18"/>
          <w:lang w:eastAsia="ja-JP"/>
        </w:rPr>
        <w:t>:</w:t>
      </w:r>
    </w:p>
    <w:p w14:paraId="1E8DD399" w14:textId="2F54A543" w:rsidR="0071764A" w:rsidRDefault="0071764A" w:rsidP="00B21F69">
      <w:pPr>
        <w:rPr>
          <w:u w:val="single"/>
        </w:rPr>
      </w:pPr>
    </w:p>
    <w:p w14:paraId="5D54C6CB" w14:textId="5C77F5C4" w:rsidR="00C36CAF" w:rsidRDefault="00C36CAF" w:rsidP="00D21163">
      <w:pPr>
        <w:pStyle w:val="Heading2"/>
      </w:pPr>
      <w:r w:rsidRPr="00C36CAF">
        <w:t>How to report AS RAI when it leads to data segmentation</w:t>
      </w:r>
    </w:p>
    <w:p w14:paraId="287EF92F" w14:textId="17F8E10D" w:rsidR="00C36CAF" w:rsidRDefault="00C36CAF" w:rsidP="00B21F69">
      <w:pPr>
        <w:rPr>
          <w:lang w:eastAsia="x-none"/>
        </w:rPr>
      </w:pPr>
      <w:r w:rsidRPr="00C36CAF">
        <w:rPr>
          <w:lang w:eastAsia="x-none"/>
        </w:rPr>
        <w:t xml:space="preserve">In </w:t>
      </w:r>
      <w:r>
        <w:rPr>
          <w:lang w:eastAsia="x-none"/>
        </w:rPr>
        <w:t>document [</w:t>
      </w:r>
      <w:r w:rsidR="000A4D84">
        <w:rPr>
          <w:lang w:eastAsia="x-none"/>
        </w:rPr>
        <w:t>2</w:t>
      </w:r>
      <w:r>
        <w:rPr>
          <w:lang w:eastAsia="x-none"/>
        </w:rPr>
        <w:t xml:space="preserve">], AS RAI reporting was discussed. </w:t>
      </w:r>
      <w:r w:rsidR="005B3C19">
        <w:rPr>
          <w:lang w:eastAsia="x-none"/>
        </w:rPr>
        <w:t xml:space="preserve">Summary of discussion point 3 </w:t>
      </w:r>
      <w:r w:rsidR="00AC448E">
        <w:rPr>
          <w:lang w:eastAsia="x-none"/>
        </w:rPr>
        <w:t>from [</w:t>
      </w:r>
      <w:r w:rsidR="000A4D84">
        <w:rPr>
          <w:lang w:eastAsia="x-none"/>
        </w:rPr>
        <w:t>2</w:t>
      </w:r>
      <w:r w:rsidR="00AC448E">
        <w:rPr>
          <w:lang w:eastAsia="x-none"/>
        </w:rPr>
        <w:t xml:space="preserve">] </w:t>
      </w:r>
      <w:r w:rsidR="005B3C19">
        <w:rPr>
          <w:lang w:eastAsia="x-none"/>
        </w:rPr>
        <w:t xml:space="preserve">is </w:t>
      </w:r>
      <w:r w:rsidR="00AC448E">
        <w:rPr>
          <w:lang w:eastAsia="x-none"/>
        </w:rPr>
        <w:t>shown below:</w:t>
      </w:r>
    </w:p>
    <w:p w14:paraId="51C36BD8" w14:textId="7DAB0171" w:rsidR="00631B27" w:rsidRPr="002F21C5" w:rsidRDefault="00631B27" w:rsidP="00272966">
      <w:pPr>
        <w:ind w:left="284"/>
        <w:rPr>
          <w:rFonts w:ascii="Arial" w:hAnsi="Arial" w:cs="Arial"/>
        </w:rPr>
      </w:pPr>
      <w:r>
        <w:rPr>
          <w:lang w:eastAsia="x-none"/>
        </w:rPr>
        <w:t>For d</w:t>
      </w:r>
      <w:r w:rsidRPr="00631B27">
        <w:rPr>
          <w:lang w:eastAsia="x-none"/>
        </w:rPr>
        <w:t xml:space="preserve">iscussion point 3: Do you agree that </w:t>
      </w:r>
      <w:bookmarkStart w:id="32" w:name="_Hlk32539292"/>
      <w:r w:rsidRPr="00631B27">
        <w:rPr>
          <w:lang w:eastAsia="x-none"/>
        </w:rPr>
        <w:t>AS RAI, when triggered, should have higher priority than data</w:t>
      </w:r>
      <w:bookmarkEnd w:id="32"/>
      <w:r w:rsidRPr="00631B27">
        <w:rPr>
          <w:lang w:eastAsia="x-none"/>
        </w:rPr>
        <w:t>? Please elaborate on why.</w:t>
      </w:r>
    </w:p>
    <w:p w14:paraId="510D2F95" w14:textId="360683DF" w:rsidR="00631B27" w:rsidRDefault="00631B27" w:rsidP="00272966">
      <w:pPr>
        <w:pStyle w:val="BodyText"/>
        <w:ind w:left="284"/>
      </w:pPr>
      <w:r>
        <w:lastRenderedPageBreak/>
        <w:t xml:space="preserve">5 companies agree that </w:t>
      </w:r>
      <w:r w:rsidRPr="004F2342">
        <w:t>AS RAI, when triggered, should have higher priority than data</w:t>
      </w:r>
      <w:r>
        <w:t>. One company</w:t>
      </w:r>
      <w:bookmarkStart w:id="33" w:name="_Hlk32540696"/>
      <w:r>
        <w:t xml:space="preserve"> did not provide any comments to this discussion point</w:t>
      </w:r>
      <w:bookmarkEnd w:id="33"/>
      <w:r>
        <w:t xml:space="preserve"> and one company did not state any preference but shared their understanding that AS RAI can have the same priority as existing </w:t>
      </w:r>
      <w:r w:rsidRPr="007854B1">
        <w:t>DL channel quality report MAC CE.</w:t>
      </w:r>
      <w:r>
        <w:t xml:space="preserve"> </w:t>
      </w:r>
      <w:bookmarkStart w:id="34" w:name="_Hlk32545927"/>
      <w:r>
        <w:t>Two companies argued that AS RAI should not be provided if including AS RAI would lead to data segmentation.</w:t>
      </w:r>
      <w:bookmarkEnd w:id="34"/>
    </w:p>
    <w:p w14:paraId="32FDE1B2" w14:textId="16D346AD" w:rsidR="00D21163" w:rsidRDefault="00D21163" w:rsidP="00631B27">
      <w:pPr>
        <w:pStyle w:val="BodyText"/>
      </w:pPr>
    </w:p>
    <w:p w14:paraId="5728F887" w14:textId="0FAC7DDF" w:rsidR="00D21163" w:rsidRPr="00272966" w:rsidRDefault="0055554D" w:rsidP="00D21163">
      <w:r>
        <w:t xml:space="preserve">Based on discussion of </w:t>
      </w:r>
      <w:r w:rsidR="00D21163" w:rsidRPr="00272966">
        <w:t>[</w:t>
      </w:r>
      <w:r w:rsidR="000A4D84">
        <w:t>3</w:t>
      </w:r>
      <w:r w:rsidR="00D21163" w:rsidRPr="00272966">
        <w:t>], the following was agreed.</w:t>
      </w:r>
    </w:p>
    <w:p w14:paraId="59D32C95" w14:textId="77777777" w:rsidR="00D21163" w:rsidRPr="00D21163" w:rsidRDefault="00D21163" w:rsidP="00D21163">
      <w:pPr>
        <w:pStyle w:val="Doc-text2"/>
        <w:numPr>
          <w:ilvl w:val="0"/>
          <w:numId w:val="26"/>
        </w:numPr>
        <w:rPr>
          <w:rFonts w:ascii="Times New Roman" w:eastAsia="Batang" w:hAnsi="Times New Roman"/>
          <w:szCs w:val="20"/>
          <w:lang w:eastAsia="en-US"/>
        </w:rPr>
      </w:pPr>
      <w:r w:rsidRPr="00D21163">
        <w:rPr>
          <w:rFonts w:ascii="Times New Roman" w:eastAsia="Batang" w:hAnsi="Times New Roman"/>
          <w:szCs w:val="20"/>
          <w:lang w:eastAsia="en-US"/>
        </w:rPr>
        <w:t>For EDT and PUR: When AS RAI is triggered by upper layers but cannot be sent along with the associated MAC SDU due to MAC prioritisation, AS RAI is cancelled.</w:t>
      </w:r>
    </w:p>
    <w:p w14:paraId="15622C4B" w14:textId="67657AE6" w:rsidR="00D21163" w:rsidRDefault="00D21163" w:rsidP="00D21163">
      <w:r w:rsidRPr="00D21163">
        <w:t xml:space="preserve">                      </w:t>
      </w:r>
      <w:r w:rsidRPr="00D21163">
        <w:rPr>
          <w:highlight w:val="yellow"/>
        </w:rPr>
        <w:t>FFS non-EDT/non-PUR case</w:t>
      </w:r>
    </w:p>
    <w:p w14:paraId="3B28ADCF" w14:textId="77D636DF" w:rsidR="000A4D84" w:rsidRDefault="000A4D84" w:rsidP="00D21163">
      <w:pPr>
        <w:rPr>
          <w:noProof/>
        </w:rPr>
      </w:pPr>
      <w:r>
        <w:t xml:space="preserve">From email discussion </w:t>
      </w:r>
      <w:r w:rsidRPr="000A4D84">
        <w:rPr>
          <w:noProof/>
        </w:rPr>
        <w:t>[Post109e#47]</w:t>
      </w:r>
      <w:r>
        <w:rPr>
          <w:noProof/>
        </w:rPr>
        <w:t xml:space="preserve"> [15], for discussion point 5, following is summary</w:t>
      </w:r>
    </w:p>
    <w:p w14:paraId="7D588070" w14:textId="77777777" w:rsidR="000A4D84" w:rsidRDefault="000A4D84" w:rsidP="000A4D84">
      <w:pPr>
        <w:pStyle w:val="CommentText"/>
      </w:pPr>
      <w:r>
        <w:t>NO : 5 companies (QC, BB, Huawei, Ericsson, ZTE)</w:t>
      </w:r>
    </w:p>
    <w:p w14:paraId="47444930" w14:textId="77777777" w:rsidR="000A4D84" w:rsidRDefault="000A4D84" w:rsidP="000A4D84">
      <w:pPr>
        <w:pStyle w:val="CommentText"/>
      </w:pPr>
      <w:r>
        <w:t xml:space="preserve">One company says NO but they </w:t>
      </w:r>
      <w:r>
        <w:rPr>
          <w:rFonts w:cs="Arial"/>
        </w:rPr>
        <w:t>don't agree that UE should send AS RAI without data solely as "assistance info".</w:t>
      </w:r>
    </w:p>
    <w:p w14:paraId="21B8A40F" w14:textId="77777777" w:rsidR="000A4D84" w:rsidRDefault="000A4D84" w:rsidP="000A4D84">
      <w:pPr>
        <w:pStyle w:val="CommentText"/>
      </w:pPr>
      <w:r>
        <w:t>Yes :1 company ( LG)</w:t>
      </w:r>
    </w:p>
    <w:p w14:paraId="437AA353" w14:textId="77777777" w:rsidR="000A4D84" w:rsidRDefault="000A4D84" w:rsidP="000A4D84">
      <w:pPr>
        <w:pStyle w:val="CommentText"/>
      </w:pPr>
      <w:r>
        <w:t>FFS : 1 company (Nokia)</w:t>
      </w:r>
    </w:p>
    <w:p w14:paraId="52D872C1" w14:textId="77777777" w:rsidR="000A4D84" w:rsidRDefault="000A4D84" w:rsidP="000A4D84">
      <w:pPr>
        <w:pStyle w:val="CommentText"/>
        <w:ind w:left="432"/>
      </w:pPr>
      <w:r>
        <w:t>If inclusion of R16 AS RAI leads to data segmentation, UE will not include it for Non-EDT/Non-PUR case, R16 AS RAI is not cancelled and is allowed to be sent later.</w:t>
      </w:r>
      <w:r w:rsidRPr="00A86459">
        <w:t xml:space="preserve"> </w:t>
      </w:r>
      <w:r>
        <w:t xml:space="preserve">companies indicated that R14 AS RAI is applicable for 5GC as well. </w:t>
      </w:r>
    </w:p>
    <w:p w14:paraId="5FE4AA09" w14:textId="77777777" w:rsidR="000A4D84" w:rsidRDefault="000A4D84" w:rsidP="000A4D84">
      <w:pPr>
        <w:pStyle w:val="CommentText"/>
        <w:ind w:left="432"/>
      </w:pPr>
    </w:p>
    <w:p w14:paraId="625BF7F4" w14:textId="73194CB7" w:rsidR="000A4D84" w:rsidRDefault="000A4D84" w:rsidP="000A4D84">
      <w:pPr>
        <w:spacing w:after="0"/>
        <w:rPr>
          <w:b/>
          <w:bCs/>
        </w:rPr>
      </w:pPr>
      <w:r>
        <w:rPr>
          <w:rFonts w:cs="Arial"/>
          <w:b/>
          <w:szCs w:val="18"/>
          <w:lang w:eastAsia="ja-JP"/>
        </w:rPr>
        <w:t xml:space="preserve">Proposal: </w:t>
      </w:r>
      <w:r>
        <w:rPr>
          <w:b/>
          <w:bCs/>
        </w:rPr>
        <w:t>For non-EDT/non-PUR cases, when Rel-16 AS RAI triggered by upper layers is not included in order to avoid data segmentation, the Rel-16 AS RAI is not cancelled.</w:t>
      </w:r>
    </w:p>
    <w:p w14:paraId="2CA41304" w14:textId="3761BDDC" w:rsidR="000A4D84" w:rsidRDefault="000A4D84" w:rsidP="00D21163"/>
    <w:p w14:paraId="5C69DCC4" w14:textId="540B646C" w:rsidR="00C36CAF" w:rsidRDefault="00C36CAF" w:rsidP="00C36CAF">
      <w:pPr>
        <w:pStyle w:val="BodyText"/>
        <w:jc w:val="both"/>
        <w:rPr>
          <w:b/>
          <w:bCs/>
        </w:rPr>
      </w:pPr>
      <w:r>
        <w:rPr>
          <w:b/>
          <w:bCs/>
        </w:rPr>
        <w:t>Discussion Point P</w:t>
      </w:r>
      <w:r w:rsidR="000A4D84">
        <w:rPr>
          <w:b/>
          <w:bCs/>
        </w:rPr>
        <w:t>3</w:t>
      </w:r>
      <w:r>
        <w:rPr>
          <w:b/>
          <w:bCs/>
        </w:rPr>
        <w:t xml:space="preserve">: </w:t>
      </w:r>
      <w:r w:rsidRPr="00014C46">
        <w:rPr>
          <w:b/>
          <w:bCs/>
        </w:rPr>
        <w:t xml:space="preserve"> </w:t>
      </w:r>
      <w:r w:rsidR="000A4D84">
        <w:rPr>
          <w:b/>
          <w:bCs/>
        </w:rPr>
        <w:t xml:space="preserve">Do companies agree with above proposal “ For non-EDT/non-PUR cases, when Rel-16 AS RAI triggered by upper layers is not included in order to avoid data segmentation, the Rel-16 AS RAI is not cancelled”?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36CAF" w:rsidRPr="00245C06" w14:paraId="3F0661E2" w14:textId="77777777" w:rsidTr="00225C4E">
        <w:tc>
          <w:tcPr>
            <w:tcW w:w="1838" w:type="dxa"/>
          </w:tcPr>
          <w:p w14:paraId="644726EA" w14:textId="77777777" w:rsidR="00C36CAF" w:rsidRPr="00A22ED4" w:rsidRDefault="00C36CAF" w:rsidP="00225C4E">
            <w:pPr>
              <w:rPr>
                <w:rFonts w:cs="Arial"/>
                <w:b/>
                <w:bCs/>
              </w:rPr>
            </w:pPr>
            <w:r w:rsidRPr="00A22ED4">
              <w:rPr>
                <w:rFonts w:cs="Arial"/>
                <w:b/>
                <w:bCs/>
              </w:rPr>
              <w:t>Company</w:t>
            </w:r>
          </w:p>
        </w:tc>
        <w:tc>
          <w:tcPr>
            <w:tcW w:w="1843" w:type="dxa"/>
          </w:tcPr>
          <w:p w14:paraId="18ACC570" w14:textId="04B3E027" w:rsidR="00C36CAF" w:rsidRPr="00A22ED4" w:rsidRDefault="00631B27" w:rsidP="00225C4E">
            <w:pPr>
              <w:rPr>
                <w:rFonts w:cs="Arial"/>
                <w:b/>
                <w:bCs/>
              </w:rPr>
            </w:pPr>
            <w:r>
              <w:rPr>
                <w:rFonts w:cs="Arial"/>
                <w:b/>
                <w:bCs/>
              </w:rPr>
              <w:t xml:space="preserve">     Yes or No ?</w:t>
            </w:r>
          </w:p>
        </w:tc>
        <w:tc>
          <w:tcPr>
            <w:tcW w:w="5948" w:type="dxa"/>
          </w:tcPr>
          <w:p w14:paraId="371F18C7" w14:textId="77777777" w:rsidR="00C36CAF" w:rsidRPr="00A22ED4" w:rsidRDefault="00C36CAF" w:rsidP="00225C4E">
            <w:pPr>
              <w:rPr>
                <w:rFonts w:cs="Arial"/>
                <w:b/>
                <w:bCs/>
              </w:rPr>
            </w:pPr>
            <w:r w:rsidRPr="00A22ED4">
              <w:rPr>
                <w:rFonts w:cs="Arial"/>
                <w:b/>
                <w:bCs/>
              </w:rPr>
              <w:t>Comments</w:t>
            </w:r>
          </w:p>
        </w:tc>
      </w:tr>
      <w:tr w:rsidR="00C36CAF" w:rsidRPr="00245C06" w14:paraId="253F5F55" w14:textId="77777777" w:rsidTr="00225C4E">
        <w:tc>
          <w:tcPr>
            <w:tcW w:w="1838" w:type="dxa"/>
          </w:tcPr>
          <w:p w14:paraId="72E601E7" w14:textId="7EFDFB24" w:rsidR="00C36CAF" w:rsidRPr="00245C06" w:rsidRDefault="00C87AF3" w:rsidP="00225C4E">
            <w:pPr>
              <w:rPr>
                <w:rFonts w:cs="Arial"/>
              </w:rPr>
            </w:pPr>
            <w:ins w:id="35" w:author="Prasad QC" w:date="2020-04-23T19:57:00Z">
              <w:r>
                <w:rPr>
                  <w:rFonts w:cs="Arial"/>
                </w:rPr>
                <w:t>QC</w:t>
              </w:r>
            </w:ins>
          </w:p>
        </w:tc>
        <w:tc>
          <w:tcPr>
            <w:tcW w:w="1843" w:type="dxa"/>
          </w:tcPr>
          <w:p w14:paraId="7CE3DCD9" w14:textId="1D8A5D40" w:rsidR="00C36CAF" w:rsidRPr="00245C06" w:rsidRDefault="00C87AF3" w:rsidP="00225C4E">
            <w:pPr>
              <w:rPr>
                <w:rFonts w:cs="Arial"/>
              </w:rPr>
            </w:pPr>
            <w:ins w:id="36" w:author="Prasad QC" w:date="2020-04-23T19:57:00Z">
              <w:r>
                <w:rPr>
                  <w:rFonts w:cs="Arial"/>
                </w:rPr>
                <w:t xml:space="preserve"> Yes</w:t>
              </w:r>
            </w:ins>
          </w:p>
        </w:tc>
        <w:tc>
          <w:tcPr>
            <w:tcW w:w="5948" w:type="dxa"/>
          </w:tcPr>
          <w:p w14:paraId="4C9C5A41" w14:textId="0CB38C88" w:rsidR="00C36CAF" w:rsidRPr="00245C06" w:rsidRDefault="00C87AF3" w:rsidP="00225C4E">
            <w:pPr>
              <w:rPr>
                <w:rFonts w:cs="Arial"/>
              </w:rPr>
            </w:pPr>
            <w:ins w:id="37" w:author="Prasad QC" w:date="2020-04-23T19:57:00Z">
              <w:r>
                <w:rPr>
                  <w:rFonts w:cs="Arial"/>
                </w:rPr>
                <w:t xml:space="preserve"> UE should be allowed to send R1</w:t>
              </w:r>
            </w:ins>
            <w:ins w:id="38" w:author="Prasad QC" w:date="2020-04-23T19:58:00Z">
              <w:r>
                <w:rPr>
                  <w:rFonts w:cs="Arial"/>
                </w:rPr>
                <w:t>6 AS RAI in RRC_CONNECTED state at any time if RAI conditions are met. It is upto UE impleme</w:t>
              </w:r>
            </w:ins>
            <w:ins w:id="39" w:author="Prasad QC" w:date="2020-04-23T19:59:00Z">
              <w:r>
                <w:rPr>
                  <w:rFonts w:cs="Arial"/>
                </w:rPr>
                <w:t>ntation about triggering conditions.</w:t>
              </w:r>
            </w:ins>
          </w:p>
        </w:tc>
      </w:tr>
      <w:tr w:rsidR="00C36CAF" w:rsidRPr="00245C06" w14:paraId="57829A26" w14:textId="77777777" w:rsidTr="00225C4E">
        <w:tc>
          <w:tcPr>
            <w:tcW w:w="1838" w:type="dxa"/>
          </w:tcPr>
          <w:p w14:paraId="0B39130E" w14:textId="41405E56" w:rsidR="00C36CAF" w:rsidRPr="006E61D7" w:rsidRDefault="00611CBD" w:rsidP="00225C4E">
            <w:pPr>
              <w:rPr>
                <w:rFonts w:eastAsia="SimSun" w:cs="Arial"/>
                <w:lang w:eastAsia="zh-CN"/>
              </w:rPr>
            </w:pPr>
            <w:ins w:id="40" w:author="Aaron Cai (蔡耀华)" w:date="2020-04-24T12:10:00Z">
              <w:r>
                <w:rPr>
                  <w:rFonts w:eastAsia="SimSun" w:cs="Arial" w:hint="eastAsia"/>
                  <w:lang w:eastAsia="zh-CN"/>
                </w:rPr>
                <w:t>MediaTek</w:t>
              </w:r>
            </w:ins>
          </w:p>
        </w:tc>
        <w:tc>
          <w:tcPr>
            <w:tcW w:w="1843" w:type="dxa"/>
          </w:tcPr>
          <w:p w14:paraId="279CA507" w14:textId="42E2F7AB" w:rsidR="00C36CAF" w:rsidRPr="006E61D7" w:rsidRDefault="00611CBD" w:rsidP="00225C4E">
            <w:pPr>
              <w:rPr>
                <w:rFonts w:eastAsia="SimSun" w:cs="Arial"/>
                <w:lang w:eastAsia="zh-CN"/>
              </w:rPr>
            </w:pPr>
            <w:ins w:id="41" w:author="Aaron Cai (蔡耀华)" w:date="2020-04-24T12:10:00Z">
              <w:r>
                <w:rPr>
                  <w:rFonts w:eastAsia="SimSun" w:cs="Arial"/>
                  <w:lang w:eastAsia="zh-CN"/>
                </w:rPr>
                <w:t>Y</w:t>
              </w:r>
              <w:r>
                <w:rPr>
                  <w:rFonts w:eastAsia="SimSun" w:cs="Arial" w:hint="eastAsia"/>
                  <w:lang w:eastAsia="zh-CN"/>
                </w:rPr>
                <w:t>es</w:t>
              </w:r>
            </w:ins>
          </w:p>
        </w:tc>
        <w:tc>
          <w:tcPr>
            <w:tcW w:w="5948" w:type="dxa"/>
          </w:tcPr>
          <w:p w14:paraId="48AA8F31" w14:textId="67FA338F" w:rsidR="0000624B" w:rsidRDefault="0000624B" w:rsidP="0000624B">
            <w:pPr>
              <w:rPr>
                <w:ins w:id="42" w:author="Aaron Cai (蔡耀华)" w:date="2020-04-24T14:54:00Z"/>
                <w:rFonts w:eastAsia="SimSun" w:cs="Arial"/>
                <w:lang w:eastAsia="zh-CN"/>
              </w:rPr>
            </w:pPr>
            <w:ins w:id="43" w:author="Aaron Cai (蔡耀华)" w:date="2020-04-24T14:54:00Z">
              <w:r>
                <w:rPr>
                  <w:rFonts w:eastAsia="SimSun" w:cs="Arial" w:hint="eastAsia"/>
                  <w:lang w:eastAsia="zh-CN"/>
                </w:rPr>
                <w:t xml:space="preserve">UE may carry the AS RAI in the </w:t>
              </w:r>
            </w:ins>
            <w:ins w:id="44" w:author="Aaron Cai (蔡耀华)" w:date="2020-04-24T14:55:00Z">
              <w:r>
                <w:rPr>
                  <w:rFonts w:eastAsia="SimSun" w:cs="Arial"/>
                  <w:lang w:eastAsia="zh-CN"/>
                </w:rPr>
                <w:t>next UL data</w:t>
              </w:r>
            </w:ins>
            <w:ins w:id="45" w:author="Aaron Cai (蔡耀华)" w:date="2020-04-24T14:57:00Z">
              <w:r>
                <w:rPr>
                  <w:rFonts w:eastAsia="SimSun" w:cs="Arial"/>
                  <w:lang w:eastAsia="zh-CN"/>
                </w:rPr>
                <w:t xml:space="preserve"> if possible</w:t>
              </w:r>
            </w:ins>
            <w:ins w:id="46" w:author="Aaron Cai (蔡耀华)" w:date="2020-04-24T14:55:00Z">
              <w:r>
                <w:rPr>
                  <w:rFonts w:eastAsia="SimSun" w:cs="Arial"/>
                  <w:lang w:eastAsia="zh-CN"/>
                </w:rPr>
                <w:t>.</w:t>
              </w:r>
            </w:ins>
            <w:ins w:id="47" w:author="Aaron Cai (蔡耀华)" w:date="2020-04-24T14:57:00Z">
              <w:r>
                <w:rPr>
                  <w:rFonts w:eastAsia="SimSun" w:cs="Arial"/>
                  <w:lang w:eastAsia="zh-CN"/>
                </w:rPr>
                <w:t xml:space="preserve">  If there is no more UL grant, UE may choose to send it without any UL data.</w:t>
              </w:r>
            </w:ins>
          </w:p>
          <w:p w14:paraId="04747CAE" w14:textId="4A084D61" w:rsidR="00C36CAF" w:rsidRDefault="0000624B" w:rsidP="0000624B">
            <w:pPr>
              <w:rPr>
                <w:ins w:id="48" w:author="Aaron Cai (蔡耀华)" w:date="2020-04-24T14:43:00Z"/>
                <w:rFonts w:eastAsia="SimSun" w:cs="Arial"/>
                <w:lang w:eastAsia="zh-CN"/>
              </w:rPr>
            </w:pPr>
            <w:ins w:id="49" w:author="Aaron Cai (蔡耀华)" w:date="2020-04-24T14:40:00Z">
              <w:r>
                <w:rPr>
                  <w:rFonts w:eastAsia="SimSun" w:cs="Arial"/>
                  <w:lang w:eastAsia="zh-CN"/>
                </w:rPr>
                <w:t xml:space="preserve">Test data shows that </w:t>
              </w:r>
            </w:ins>
            <w:ins w:id="50" w:author="Aaron Cai (蔡耀华)" w:date="2020-04-24T14:37:00Z">
              <w:r>
                <w:rPr>
                  <w:rFonts w:eastAsia="SimSun" w:cs="Arial"/>
                  <w:lang w:eastAsia="zh-CN"/>
                </w:rPr>
                <w:t xml:space="preserve">UE can benefit for </w:t>
              </w:r>
            </w:ins>
            <w:ins w:id="51" w:author="Aaron Cai (蔡耀华)" w:date="2020-04-24T14:40:00Z">
              <w:r>
                <w:rPr>
                  <w:rFonts w:eastAsia="SimSun" w:cs="Arial"/>
                  <w:lang w:eastAsia="zh-CN"/>
                </w:rPr>
                <w:t xml:space="preserve">power saving by </w:t>
              </w:r>
            </w:ins>
            <w:ins w:id="52" w:author="Aaron Cai (蔡耀华)" w:date="2020-04-24T14:37:00Z">
              <w:r>
                <w:rPr>
                  <w:rFonts w:eastAsia="SimSun" w:cs="Arial"/>
                  <w:lang w:eastAsia="zh-CN"/>
                </w:rPr>
                <w:t xml:space="preserve">sending AS RAI </w:t>
              </w:r>
            </w:ins>
            <w:ins w:id="53" w:author="Aaron Cai (蔡耀华)" w:date="2020-04-24T14:40:00Z">
              <w:r>
                <w:rPr>
                  <w:rFonts w:eastAsia="SimSun" w:cs="Arial"/>
                  <w:lang w:eastAsia="zh-CN"/>
                </w:rPr>
                <w:t>in good coverage than waiting connection to be released by eNB. UE can choose if the RAI needs to be sent</w:t>
              </w:r>
            </w:ins>
            <w:ins w:id="54" w:author="Aaron Cai (蔡耀华)" w:date="2020-04-24T14:59:00Z">
              <w:r>
                <w:rPr>
                  <w:rFonts w:eastAsia="SimSun" w:cs="Arial"/>
                  <w:lang w:eastAsia="zh-CN"/>
                </w:rPr>
                <w:t xml:space="preserve"> alone</w:t>
              </w:r>
            </w:ins>
            <w:ins w:id="55" w:author="Aaron Cai (蔡耀华)" w:date="2020-04-24T14:40:00Z">
              <w:r>
                <w:rPr>
                  <w:rFonts w:eastAsia="SimSun" w:cs="Arial"/>
                  <w:lang w:eastAsia="zh-CN"/>
                </w:rPr>
                <w:t xml:space="preserve"> based on </w:t>
              </w:r>
            </w:ins>
            <w:ins w:id="56" w:author="Aaron Cai (蔡耀华)" w:date="2020-04-24T14:41:00Z">
              <w:r>
                <w:rPr>
                  <w:rFonts w:eastAsia="SimSun" w:cs="Arial"/>
                  <w:lang w:eastAsia="zh-CN"/>
                </w:rPr>
                <w:t>k</w:t>
              </w:r>
            </w:ins>
            <w:ins w:id="57" w:author="Aaron Cai (蔡耀华)" w:date="2020-04-24T14:42:00Z">
              <w:r>
                <w:rPr>
                  <w:rFonts w:eastAsia="SimSun" w:cs="Arial"/>
                  <w:lang w:eastAsia="zh-CN"/>
                </w:rPr>
                <w:t>nowledge</w:t>
              </w:r>
            </w:ins>
            <w:ins w:id="58" w:author="Aaron Cai (蔡耀华)" w:date="2020-04-24T14:41:00Z">
              <w:r>
                <w:rPr>
                  <w:rFonts w:eastAsia="SimSun" w:cs="Arial"/>
                  <w:lang w:eastAsia="zh-CN"/>
                </w:rPr>
                <w:t xml:space="preserve"> of </w:t>
              </w:r>
            </w:ins>
            <w:ins w:id="59" w:author="Aaron Cai (蔡耀华)" w:date="2020-04-24T14:40:00Z">
              <w:r>
                <w:rPr>
                  <w:rFonts w:eastAsia="SimSun" w:cs="Arial"/>
                  <w:lang w:eastAsia="zh-CN"/>
                </w:rPr>
                <w:t xml:space="preserve">the coverage </w:t>
              </w:r>
            </w:ins>
            <w:ins w:id="60" w:author="Aaron Cai (蔡耀华)" w:date="2020-04-24T14:41:00Z">
              <w:r>
                <w:rPr>
                  <w:rFonts w:eastAsia="SimSun" w:cs="Arial"/>
                  <w:lang w:eastAsia="zh-CN"/>
                </w:rPr>
                <w:t>condition</w:t>
              </w:r>
            </w:ins>
            <w:ins w:id="61" w:author="Aaron Cai (蔡耀华)" w:date="2020-04-24T14:43:00Z">
              <w:r>
                <w:rPr>
                  <w:rFonts w:eastAsia="SimSun" w:cs="Arial"/>
                  <w:lang w:eastAsia="zh-CN"/>
                </w:rPr>
                <w:t>.</w:t>
              </w:r>
            </w:ins>
          </w:p>
          <w:p w14:paraId="3F73C613" w14:textId="68D4E2A9" w:rsidR="0000624B" w:rsidRPr="0000624B" w:rsidRDefault="0000624B" w:rsidP="0000624B">
            <w:pPr>
              <w:rPr>
                <w:rFonts w:eastAsia="SimSun" w:cs="Arial"/>
                <w:lang w:eastAsia="zh-CN"/>
              </w:rPr>
            </w:pPr>
            <w:ins w:id="62" w:author="Aaron Cai (蔡耀华)" w:date="2020-04-24T14:43:00Z">
              <w:r>
                <w:rPr>
                  <w:rFonts w:eastAsia="SimSun" w:cs="Arial"/>
                  <w:lang w:eastAsia="zh-CN"/>
                </w:rPr>
                <w:t xml:space="preserve">Suggest leave it to UE implementation that whether </w:t>
              </w:r>
            </w:ins>
            <w:ins w:id="63" w:author="Aaron Cai (蔡耀华)" w:date="2020-04-24T14:58:00Z">
              <w:r>
                <w:rPr>
                  <w:rFonts w:eastAsia="SimSun" w:cs="Arial"/>
                  <w:lang w:eastAsia="zh-CN"/>
                </w:rPr>
                <w:t xml:space="preserve">and when </w:t>
              </w:r>
            </w:ins>
            <w:ins w:id="64" w:author="Aaron Cai (蔡耀华)" w:date="2020-04-24T14:43:00Z">
              <w:r>
                <w:rPr>
                  <w:rFonts w:eastAsia="SimSun" w:cs="Arial"/>
                  <w:lang w:eastAsia="zh-CN"/>
                </w:rPr>
                <w:t>Rel-16 AS RAI is cancelled.</w:t>
              </w:r>
            </w:ins>
          </w:p>
        </w:tc>
      </w:tr>
      <w:tr w:rsidR="00A43195" w:rsidRPr="00245C06" w14:paraId="201BF358" w14:textId="77777777" w:rsidTr="00225C4E">
        <w:tc>
          <w:tcPr>
            <w:tcW w:w="1838" w:type="dxa"/>
          </w:tcPr>
          <w:p w14:paraId="48607613" w14:textId="3DC3B646" w:rsidR="00A43195" w:rsidRDefault="00A43195" w:rsidP="00A43195">
            <w:pPr>
              <w:rPr>
                <w:rFonts w:eastAsia="SimSun" w:cs="Arial"/>
                <w:lang w:eastAsia="zh-CN"/>
              </w:rPr>
            </w:pPr>
            <w:ins w:id="65" w:author="Huawei" w:date="2020-04-24T10:39:00Z">
              <w:r>
                <w:rPr>
                  <w:rFonts w:eastAsia="SimSun" w:cs="Arial"/>
                  <w:lang w:eastAsia="zh-CN"/>
                </w:rPr>
                <w:t>Huawei</w:t>
              </w:r>
            </w:ins>
          </w:p>
        </w:tc>
        <w:tc>
          <w:tcPr>
            <w:tcW w:w="1843" w:type="dxa"/>
          </w:tcPr>
          <w:p w14:paraId="379EA1AD" w14:textId="18347D24" w:rsidR="00A43195" w:rsidRDefault="00A43195" w:rsidP="00A43195">
            <w:pPr>
              <w:rPr>
                <w:rFonts w:eastAsia="SimSun" w:cs="Arial"/>
                <w:lang w:eastAsia="zh-CN"/>
              </w:rPr>
            </w:pPr>
            <w:ins w:id="66" w:author="Huawei" w:date="2020-04-24T10:39:00Z">
              <w:r>
                <w:rPr>
                  <w:rFonts w:eastAsia="SimSun" w:cs="Arial"/>
                  <w:lang w:eastAsia="zh-CN"/>
                </w:rPr>
                <w:t>FFS</w:t>
              </w:r>
            </w:ins>
          </w:p>
        </w:tc>
        <w:tc>
          <w:tcPr>
            <w:tcW w:w="5948" w:type="dxa"/>
          </w:tcPr>
          <w:p w14:paraId="30B17C29" w14:textId="77777777" w:rsidR="00A43195" w:rsidRDefault="00A43195" w:rsidP="00A43195">
            <w:pPr>
              <w:rPr>
                <w:ins w:id="67" w:author="Huawei" w:date="2020-04-24T10:39:00Z"/>
                <w:rFonts w:cs="Arial"/>
              </w:rPr>
            </w:pPr>
            <w:ins w:id="68" w:author="Huawei" w:date="2020-04-24T10:39:00Z">
              <w:r>
                <w:rPr>
                  <w:rFonts w:cs="Arial"/>
                </w:rPr>
                <w:t xml:space="preserve">1. We don’t really understand how it works. </w:t>
              </w:r>
            </w:ins>
          </w:p>
          <w:p w14:paraId="23F4FF92" w14:textId="77777777" w:rsidR="00A43195" w:rsidRPr="009E30A4" w:rsidRDefault="00A43195" w:rsidP="00A43195">
            <w:pPr>
              <w:rPr>
                <w:ins w:id="69" w:author="Huawei" w:date="2020-04-24T10:39:00Z"/>
                <w:b/>
              </w:rPr>
            </w:pPr>
            <w:ins w:id="70" w:author="Huawei" w:date="2020-04-24T10:39:00Z">
              <w:r>
                <w:rPr>
                  <w:rFonts w:cs="Arial"/>
                </w:rPr>
                <w:t>RAN2 has agreed “</w:t>
              </w:r>
              <w:r w:rsidRPr="009E30A4">
                <w:rPr>
                  <w:lang w:val="en-US"/>
                </w:rPr>
                <w:t>AS RAI, when triggered, should have higher priority than data if including AS RAI would not lead to data segmentation.</w:t>
              </w:r>
              <w:r>
                <w:rPr>
                  <w:lang w:val="en-US"/>
                </w:rPr>
                <w:t>”</w:t>
              </w:r>
            </w:ins>
          </w:p>
          <w:p w14:paraId="08FD533E" w14:textId="77777777" w:rsidR="00A43195" w:rsidRDefault="00A43195" w:rsidP="00A43195">
            <w:pPr>
              <w:rPr>
                <w:ins w:id="71" w:author="Huawei" w:date="2020-04-24T10:39:00Z"/>
                <w:rFonts w:cs="Arial"/>
              </w:rPr>
            </w:pPr>
            <w:ins w:id="72" w:author="Huawei" w:date="2020-04-24T10:39:00Z">
              <w:r>
                <w:rPr>
                  <w:rFonts w:cs="Arial"/>
                </w:rPr>
                <w:t xml:space="preserve">What is data segmentation? is that for one RB ? or is it that data have always priority over RAI ?  What if data will be segmented regardless of AS RAI being included or not? </w:t>
              </w:r>
            </w:ins>
          </w:p>
          <w:p w14:paraId="5BAD3D77" w14:textId="796F24C5" w:rsidR="00A43195" w:rsidRPr="0000624B" w:rsidRDefault="00A43195" w:rsidP="00A43195">
            <w:pPr>
              <w:rPr>
                <w:rFonts w:cs="Arial"/>
              </w:rPr>
            </w:pPr>
            <w:ins w:id="73" w:author="Huawei" w:date="2020-04-24T10:39:00Z">
              <w:r>
                <w:rPr>
                  <w:rFonts w:cs="Arial"/>
                </w:rPr>
                <w:t xml:space="preserve"> 2. We should first answer the question whether we can send rel-16 AS RAI standalone (i.e. w/o data). </w:t>
              </w:r>
            </w:ins>
          </w:p>
        </w:tc>
      </w:tr>
      <w:tr w:rsidR="00A43195" w:rsidRPr="00245C06" w14:paraId="32F40DA7" w14:textId="77777777" w:rsidTr="00225C4E">
        <w:tc>
          <w:tcPr>
            <w:tcW w:w="1838" w:type="dxa"/>
          </w:tcPr>
          <w:p w14:paraId="6B534D22" w14:textId="27B44F49" w:rsidR="00A43195" w:rsidRDefault="00A43195" w:rsidP="00A43195">
            <w:pPr>
              <w:rPr>
                <w:rFonts w:eastAsia="SimSun" w:cs="Arial"/>
                <w:lang w:eastAsia="zh-CN"/>
              </w:rPr>
            </w:pPr>
          </w:p>
        </w:tc>
        <w:tc>
          <w:tcPr>
            <w:tcW w:w="1843" w:type="dxa"/>
          </w:tcPr>
          <w:p w14:paraId="75C30D34" w14:textId="4B525D37" w:rsidR="00A43195" w:rsidRDefault="00A43195" w:rsidP="00A43195">
            <w:pPr>
              <w:rPr>
                <w:rFonts w:eastAsia="SimSun" w:cs="Arial"/>
                <w:lang w:eastAsia="zh-CN"/>
              </w:rPr>
            </w:pPr>
          </w:p>
        </w:tc>
        <w:tc>
          <w:tcPr>
            <w:tcW w:w="5948" w:type="dxa"/>
          </w:tcPr>
          <w:p w14:paraId="56DE8DD5" w14:textId="02913BBA" w:rsidR="00A43195" w:rsidRDefault="00A43195" w:rsidP="00A43195">
            <w:pPr>
              <w:pStyle w:val="ListParagraph"/>
              <w:ind w:left="0"/>
              <w:rPr>
                <w:rFonts w:cs="Arial"/>
              </w:rPr>
            </w:pPr>
          </w:p>
        </w:tc>
      </w:tr>
      <w:tr w:rsidR="00A43195" w:rsidRPr="00245C06" w14:paraId="2BA8D591" w14:textId="77777777" w:rsidTr="00225C4E">
        <w:tc>
          <w:tcPr>
            <w:tcW w:w="1838" w:type="dxa"/>
          </w:tcPr>
          <w:p w14:paraId="33CE4A7E" w14:textId="31CEDB93" w:rsidR="00A43195" w:rsidRPr="00A250E2" w:rsidRDefault="00A43195" w:rsidP="00A43195">
            <w:pPr>
              <w:rPr>
                <w:rFonts w:eastAsia="Malgun Gothic" w:cs="Arial"/>
                <w:lang w:eastAsia="ko-KR"/>
              </w:rPr>
            </w:pPr>
          </w:p>
        </w:tc>
        <w:tc>
          <w:tcPr>
            <w:tcW w:w="1843" w:type="dxa"/>
          </w:tcPr>
          <w:p w14:paraId="0C0C9CA4" w14:textId="67CA7303" w:rsidR="00A43195" w:rsidRPr="00A250E2" w:rsidRDefault="00A43195" w:rsidP="00A43195">
            <w:pPr>
              <w:rPr>
                <w:rFonts w:eastAsia="Malgun Gothic" w:cs="Arial"/>
                <w:lang w:eastAsia="ko-KR"/>
              </w:rPr>
            </w:pPr>
          </w:p>
        </w:tc>
        <w:tc>
          <w:tcPr>
            <w:tcW w:w="5948" w:type="dxa"/>
          </w:tcPr>
          <w:p w14:paraId="5AE20363" w14:textId="666A9867" w:rsidR="00A43195" w:rsidRDefault="00A43195" w:rsidP="00A43195">
            <w:pPr>
              <w:pStyle w:val="ListParagraph"/>
              <w:ind w:left="0"/>
              <w:rPr>
                <w:rFonts w:cs="Arial"/>
                <w:lang w:eastAsia="ko-KR"/>
              </w:rPr>
            </w:pPr>
          </w:p>
        </w:tc>
      </w:tr>
      <w:tr w:rsidR="00A43195" w:rsidRPr="00245C06" w14:paraId="7A107DDC" w14:textId="77777777" w:rsidTr="00225C4E">
        <w:tc>
          <w:tcPr>
            <w:tcW w:w="1838" w:type="dxa"/>
          </w:tcPr>
          <w:p w14:paraId="23626DFE" w14:textId="5CAB2769" w:rsidR="00A43195" w:rsidRDefault="00A43195" w:rsidP="00A43195">
            <w:pPr>
              <w:rPr>
                <w:rFonts w:eastAsia="Malgun Gothic" w:cs="Arial"/>
                <w:lang w:eastAsia="ko-KR"/>
              </w:rPr>
            </w:pPr>
          </w:p>
        </w:tc>
        <w:tc>
          <w:tcPr>
            <w:tcW w:w="1843" w:type="dxa"/>
          </w:tcPr>
          <w:p w14:paraId="12226212" w14:textId="2D13C182" w:rsidR="00A43195" w:rsidRDefault="00A43195" w:rsidP="00A43195">
            <w:pPr>
              <w:rPr>
                <w:rFonts w:eastAsia="Malgun Gothic" w:cs="Arial"/>
                <w:lang w:eastAsia="ko-KR"/>
              </w:rPr>
            </w:pPr>
          </w:p>
        </w:tc>
        <w:tc>
          <w:tcPr>
            <w:tcW w:w="5948" w:type="dxa"/>
          </w:tcPr>
          <w:p w14:paraId="4C191A3D" w14:textId="2265945E" w:rsidR="00A43195" w:rsidRDefault="00A43195" w:rsidP="00A43195">
            <w:pPr>
              <w:pStyle w:val="ListParagraph"/>
              <w:ind w:left="0"/>
              <w:rPr>
                <w:rFonts w:cs="Arial"/>
                <w:lang w:eastAsia="ko-KR"/>
              </w:rPr>
            </w:pPr>
          </w:p>
        </w:tc>
      </w:tr>
      <w:tr w:rsidR="00A43195" w:rsidRPr="00245C06" w14:paraId="58119360" w14:textId="77777777" w:rsidTr="00225C4E">
        <w:tc>
          <w:tcPr>
            <w:tcW w:w="1838" w:type="dxa"/>
          </w:tcPr>
          <w:p w14:paraId="237FE2BF" w14:textId="3BC203F8" w:rsidR="00A43195" w:rsidRDefault="00A43195" w:rsidP="00A43195">
            <w:pPr>
              <w:rPr>
                <w:rFonts w:eastAsia="SimSun" w:cs="Arial"/>
                <w:lang w:eastAsia="zh-CN"/>
              </w:rPr>
            </w:pPr>
          </w:p>
        </w:tc>
        <w:tc>
          <w:tcPr>
            <w:tcW w:w="1843" w:type="dxa"/>
          </w:tcPr>
          <w:p w14:paraId="7C2A8848" w14:textId="4C002404" w:rsidR="00A43195" w:rsidRDefault="00A43195" w:rsidP="00A43195">
            <w:pPr>
              <w:rPr>
                <w:rFonts w:eastAsia="SimSun" w:cs="Arial"/>
                <w:lang w:eastAsia="zh-CN"/>
              </w:rPr>
            </w:pPr>
          </w:p>
        </w:tc>
        <w:tc>
          <w:tcPr>
            <w:tcW w:w="5948" w:type="dxa"/>
          </w:tcPr>
          <w:p w14:paraId="06BB3CA1" w14:textId="5A563DD0" w:rsidR="00A43195" w:rsidRPr="0052006B" w:rsidRDefault="00A43195" w:rsidP="00A43195">
            <w:pPr>
              <w:pStyle w:val="ListParagraph"/>
              <w:ind w:left="0"/>
              <w:rPr>
                <w:rFonts w:eastAsia="SimSun" w:cs="Arial"/>
                <w:lang w:eastAsia="zh-CN"/>
              </w:rPr>
            </w:pPr>
          </w:p>
        </w:tc>
      </w:tr>
    </w:tbl>
    <w:p w14:paraId="6E32453E" w14:textId="2A417D5A" w:rsidR="00C36CAF" w:rsidRDefault="00C36CAF" w:rsidP="00B21F69">
      <w:pPr>
        <w:rPr>
          <w:lang w:eastAsia="x-none"/>
        </w:rPr>
      </w:pPr>
    </w:p>
    <w:p w14:paraId="52CB7538" w14:textId="4B521A12" w:rsidR="000A4D84" w:rsidRDefault="000A4D84" w:rsidP="000A4D84">
      <w:r>
        <w:t xml:space="preserve">But there is no consensus about how eMTC/NB-IoT connected to 5GC in RRC_CONNECTED state reports AS RAI to ng-eNB. Some companies prefer to use R16 AS RAI and some companies prefer to use R14 AS RAI. </w:t>
      </w:r>
    </w:p>
    <w:p w14:paraId="27BF0FC3" w14:textId="3778AE35" w:rsidR="000A4D84" w:rsidRDefault="000A4D84" w:rsidP="000A4D84">
      <w:pPr>
        <w:rPr>
          <w:ins w:id="74" w:author="Prasad QC" w:date="2020-04-23T10:41:00Z"/>
        </w:rPr>
      </w:pPr>
      <w:r>
        <w:t xml:space="preserve">Note that reporting of R14 AS RAI means (i.e when </w:t>
      </w:r>
      <w:r>
        <w:rPr>
          <w:b/>
          <w:bCs/>
          <w:i/>
          <w:iCs/>
          <w:sz w:val="18"/>
          <w:szCs w:val="18"/>
        </w:rPr>
        <w:t>rai-Activation is</w:t>
      </w:r>
      <w:r w:rsidRPr="000A4D84">
        <w:t xml:space="preserve"> </w:t>
      </w:r>
      <w:r>
        <w:t>configured</w:t>
      </w:r>
      <w:r>
        <w:rPr>
          <w:b/>
          <w:bCs/>
          <w:i/>
          <w:iCs/>
          <w:sz w:val="18"/>
          <w:szCs w:val="18"/>
        </w:rPr>
        <w:t>)</w:t>
      </w:r>
      <w:r>
        <w:t xml:space="preserve"> UE sends null BSR</w:t>
      </w:r>
      <w:ins w:id="75" w:author="Prasad QC" w:date="2020-04-23T10:44:00Z">
        <w:r w:rsidR="00B6233D">
          <w:t xml:space="preserve"> </w:t>
        </w:r>
      </w:ins>
      <w:ins w:id="76" w:author="Prasad QC" w:date="2020-04-23T10:45:00Z">
        <w:r w:rsidR="00B6233D">
          <w:t>(i.e. zero byte BSR)</w:t>
        </w:r>
      </w:ins>
      <w:r>
        <w:t xml:space="preserve"> and R16 AS RAI reporting is by using MAC CE used for Channel Quality reporting. Both mechanisms require MAC CE and amount of overhead is same. R14 AS RAI null BSR indicates that there is no more UL data and R16 AS RAI indicates more information by using 2 bit code-point (mandatory support for 5GC UEs).</w:t>
      </w:r>
    </w:p>
    <w:p w14:paraId="1A9A9FBD" w14:textId="26839EAC" w:rsidR="00B6233D" w:rsidRDefault="00B6233D" w:rsidP="000A4D84">
      <w:pPr>
        <w:rPr>
          <w:ins w:id="77" w:author="Prasad QC" w:date="2020-04-23T10:41:00Z"/>
        </w:rPr>
      </w:pPr>
      <w:ins w:id="78" w:author="Prasad QC" w:date="2020-04-23T10:41:00Z">
        <w:r>
          <w:t>R14 MAC functionality is given below:</w:t>
        </w:r>
      </w:ins>
    </w:p>
    <w:p w14:paraId="2DE0EC40" w14:textId="77777777" w:rsidR="00B6233D" w:rsidRPr="00B6233D" w:rsidRDefault="00B6233D" w:rsidP="00B6233D">
      <w:pPr>
        <w:pStyle w:val="NormalWeb"/>
        <w:spacing w:after="180" w:afterAutospacing="0"/>
        <w:ind w:left="570" w:hanging="284"/>
        <w:rPr>
          <w:ins w:id="79" w:author="Prasad QC" w:date="2020-04-23T10:41:00Z"/>
          <w:rFonts w:ascii="Segoe UI" w:hAnsi="Segoe UI" w:cs="Segoe UI"/>
          <w:i/>
          <w:iCs/>
          <w:sz w:val="21"/>
          <w:szCs w:val="21"/>
        </w:rPr>
      </w:pPr>
      <w:ins w:id="80" w:author="Prasad QC" w:date="2020-04-23T10:41:00Z">
        <w:r w:rsidRPr="00B6233D">
          <w:rPr>
            <w:i/>
            <w:iCs/>
            <w:sz w:val="20"/>
            <w:szCs w:val="20"/>
          </w:rPr>
          <w:t>-    if rai-Activation is configured, and a buffer size of zero bytes has been triggered for the BSR, and the UE may have more data to send or receive in the near future:</w:t>
        </w:r>
      </w:ins>
    </w:p>
    <w:p w14:paraId="28D40D2C" w14:textId="77777777" w:rsidR="00B6233D" w:rsidRPr="00B6233D" w:rsidRDefault="00B6233D" w:rsidP="00B6233D">
      <w:pPr>
        <w:pStyle w:val="NormalWeb"/>
        <w:spacing w:after="180" w:afterAutospacing="0"/>
        <w:ind w:left="870" w:hanging="284"/>
        <w:rPr>
          <w:ins w:id="81" w:author="Prasad QC" w:date="2020-04-23T10:41:00Z"/>
          <w:rFonts w:ascii="Segoe UI" w:hAnsi="Segoe UI" w:cs="Segoe UI"/>
          <w:i/>
          <w:iCs/>
          <w:sz w:val="21"/>
          <w:szCs w:val="21"/>
        </w:rPr>
      </w:pPr>
      <w:ins w:id="82" w:author="Prasad QC" w:date="2020-04-23T10:41:00Z">
        <w:r w:rsidRPr="00B6233D">
          <w:rPr>
            <w:i/>
            <w:iCs/>
            <w:sz w:val="20"/>
            <w:szCs w:val="20"/>
          </w:rPr>
          <w:t>-     cancel any pending BSR.</w:t>
        </w:r>
      </w:ins>
    </w:p>
    <w:p w14:paraId="72606D0C" w14:textId="637A03B9" w:rsidR="00B6233D" w:rsidRDefault="00B6233D" w:rsidP="000A4D84">
      <w:ins w:id="83" w:author="Prasad QC" w:date="2020-04-23T10:42:00Z">
        <w:r>
          <w:t>Rapporteur thinks that sending R14 RAI and R16 RAI has same overhead (i.e 2</w:t>
        </w:r>
      </w:ins>
      <w:ins w:id="84" w:author="Prasad QC" w:date="2020-04-23T10:43:00Z">
        <w:r>
          <w:t xml:space="preserve"> bytes MC CE overhead) and R16 RAI provide more information than R14 RAI.</w:t>
        </w:r>
      </w:ins>
    </w:p>
    <w:p w14:paraId="7FEB3076" w14:textId="471EC369" w:rsidR="0070417F" w:rsidRPr="00646451" w:rsidRDefault="0070417F" w:rsidP="0070417F">
      <w:pPr>
        <w:rPr>
          <w:b/>
          <w:bCs/>
          <w:lang w:eastAsia="x-none"/>
        </w:rPr>
      </w:pPr>
      <w:r w:rsidRPr="00646451">
        <w:rPr>
          <w:b/>
          <w:bCs/>
          <w:lang w:eastAsia="x-none"/>
        </w:rPr>
        <w:t xml:space="preserve">Proposal </w:t>
      </w:r>
      <w:r w:rsidR="000A4D84">
        <w:rPr>
          <w:b/>
          <w:bCs/>
          <w:lang w:eastAsia="x-none"/>
        </w:rPr>
        <w:t>3</w:t>
      </w:r>
      <w:r w:rsidRPr="00646451">
        <w:rPr>
          <w:b/>
          <w:bCs/>
          <w:lang w:eastAsia="x-none"/>
        </w:rPr>
        <w:t>-</w:t>
      </w:r>
      <w:r>
        <w:rPr>
          <w:b/>
          <w:bCs/>
          <w:lang w:eastAsia="x-none"/>
        </w:rPr>
        <w:t>1</w:t>
      </w:r>
      <w:r w:rsidRPr="00646451">
        <w:rPr>
          <w:b/>
          <w:bCs/>
          <w:lang w:eastAsia="x-none"/>
        </w:rPr>
        <w:t>:</w:t>
      </w:r>
      <w:r w:rsidRPr="00646451">
        <w:rPr>
          <w:b/>
          <w:bCs/>
          <w:lang w:eastAsia="x-none"/>
        </w:rPr>
        <w:tab/>
        <w:t>UE in RRC_CONNECTED</w:t>
      </w:r>
      <w:r>
        <w:rPr>
          <w:b/>
          <w:bCs/>
          <w:lang w:eastAsia="x-none"/>
        </w:rPr>
        <w:t xml:space="preserve"> can</w:t>
      </w:r>
      <w:r w:rsidRPr="00646451">
        <w:rPr>
          <w:b/>
          <w:bCs/>
          <w:lang w:eastAsia="x-none"/>
        </w:rPr>
        <w:t xml:space="preserve"> send Rel-16 RAI without any UL data</w:t>
      </w:r>
      <w:r>
        <w:rPr>
          <w:b/>
          <w:bCs/>
          <w:lang w:eastAsia="x-none"/>
        </w:rPr>
        <w:t>.</w:t>
      </w:r>
    </w:p>
    <w:p w14:paraId="3FFD4B7F" w14:textId="111683CB" w:rsidR="00431A99" w:rsidRDefault="00431A99" w:rsidP="00431A99">
      <w:pPr>
        <w:pStyle w:val="BodyText"/>
        <w:jc w:val="both"/>
        <w:rPr>
          <w:b/>
          <w:bCs/>
        </w:rPr>
      </w:pPr>
      <w:r>
        <w:rPr>
          <w:b/>
          <w:bCs/>
        </w:rPr>
        <w:t>Discussion Point P</w:t>
      </w:r>
      <w:r w:rsidR="000A4D84">
        <w:rPr>
          <w:b/>
          <w:bCs/>
        </w:rPr>
        <w:t>3</w:t>
      </w:r>
      <w:r w:rsidR="00A039DA">
        <w:rPr>
          <w:b/>
          <w:bCs/>
        </w:rPr>
        <w:t>-1</w:t>
      </w:r>
      <w:r>
        <w:rPr>
          <w:b/>
          <w:bCs/>
        </w:rPr>
        <w:t xml:space="preserve">: </w:t>
      </w:r>
      <w:r w:rsidRPr="00014C46">
        <w:rPr>
          <w:b/>
          <w:bCs/>
        </w:rPr>
        <w:t xml:space="preserve"> </w:t>
      </w:r>
      <w:r w:rsidR="0086040D">
        <w:rPr>
          <w:b/>
          <w:bCs/>
        </w:rPr>
        <w:t xml:space="preserve">Do you agree on proposal </w:t>
      </w:r>
      <w:r w:rsidR="000A4D84">
        <w:rPr>
          <w:b/>
          <w:bCs/>
        </w:rPr>
        <w:t>3</w:t>
      </w:r>
      <w:r w:rsidR="0086040D">
        <w:rPr>
          <w:b/>
          <w:bCs/>
        </w:rPr>
        <w:t>-1?</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431A99" w:rsidRPr="00245C06" w14:paraId="4A74F142" w14:textId="77777777" w:rsidTr="00225C4E">
        <w:tc>
          <w:tcPr>
            <w:tcW w:w="1838" w:type="dxa"/>
          </w:tcPr>
          <w:p w14:paraId="7346156F" w14:textId="77777777" w:rsidR="00431A99" w:rsidRPr="00A22ED4" w:rsidRDefault="00431A99" w:rsidP="00225C4E">
            <w:pPr>
              <w:rPr>
                <w:rFonts w:cs="Arial"/>
                <w:b/>
                <w:bCs/>
              </w:rPr>
            </w:pPr>
            <w:r w:rsidRPr="00A22ED4">
              <w:rPr>
                <w:rFonts w:cs="Arial"/>
                <w:b/>
                <w:bCs/>
              </w:rPr>
              <w:t>Company</w:t>
            </w:r>
          </w:p>
        </w:tc>
        <w:tc>
          <w:tcPr>
            <w:tcW w:w="1843" w:type="dxa"/>
          </w:tcPr>
          <w:p w14:paraId="62B13C68" w14:textId="3B25DAEB" w:rsidR="00431A99" w:rsidRPr="00A22ED4" w:rsidRDefault="0086040D" w:rsidP="00225C4E">
            <w:pPr>
              <w:rPr>
                <w:rFonts w:cs="Arial"/>
                <w:b/>
                <w:bCs/>
              </w:rPr>
            </w:pPr>
            <w:r>
              <w:rPr>
                <w:rFonts w:cs="Arial"/>
                <w:b/>
                <w:bCs/>
              </w:rPr>
              <w:t>Yes/No</w:t>
            </w:r>
          </w:p>
        </w:tc>
        <w:tc>
          <w:tcPr>
            <w:tcW w:w="5948" w:type="dxa"/>
          </w:tcPr>
          <w:p w14:paraId="44675000" w14:textId="77777777" w:rsidR="00431A99" w:rsidRPr="00A22ED4" w:rsidRDefault="00431A99" w:rsidP="00225C4E">
            <w:pPr>
              <w:rPr>
                <w:rFonts w:cs="Arial"/>
                <w:b/>
                <w:bCs/>
              </w:rPr>
            </w:pPr>
            <w:r w:rsidRPr="00A22ED4">
              <w:rPr>
                <w:rFonts w:cs="Arial"/>
                <w:b/>
                <w:bCs/>
              </w:rPr>
              <w:t>Comments</w:t>
            </w:r>
          </w:p>
        </w:tc>
      </w:tr>
      <w:tr w:rsidR="00431A99" w:rsidRPr="00245C06" w14:paraId="527001D4" w14:textId="77777777" w:rsidTr="00225C4E">
        <w:tc>
          <w:tcPr>
            <w:tcW w:w="1838" w:type="dxa"/>
          </w:tcPr>
          <w:p w14:paraId="035841FA" w14:textId="5D515F50" w:rsidR="00431A99" w:rsidRPr="00245C06" w:rsidRDefault="00C87AF3" w:rsidP="00225C4E">
            <w:pPr>
              <w:rPr>
                <w:rFonts w:cs="Arial"/>
              </w:rPr>
            </w:pPr>
            <w:ins w:id="85" w:author="Prasad QC" w:date="2020-04-23T19:59:00Z">
              <w:r>
                <w:rPr>
                  <w:rFonts w:cs="Arial"/>
                </w:rPr>
                <w:t>QC</w:t>
              </w:r>
            </w:ins>
          </w:p>
        </w:tc>
        <w:tc>
          <w:tcPr>
            <w:tcW w:w="1843" w:type="dxa"/>
          </w:tcPr>
          <w:p w14:paraId="6BE7D4DB" w14:textId="230D104E" w:rsidR="00431A99" w:rsidRPr="00245C06" w:rsidRDefault="00C35951" w:rsidP="00225C4E">
            <w:pPr>
              <w:rPr>
                <w:rFonts w:cs="Arial"/>
              </w:rPr>
            </w:pPr>
            <w:ins w:id="86" w:author="Prasad QC" w:date="2020-04-23T20:17:00Z">
              <w:r>
                <w:rPr>
                  <w:rFonts w:cs="Arial"/>
                </w:rPr>
                <w:t>Yes</w:t>
              </w:r>
            </w:ins>
          </w:p>
        </w:tc>
        <w:tc>
          <w:tcPr>
            <w:tcW w:w="5948" w:type="dxa"/>
          </w:tcPr>
          <w:p w14:paraId="37DDC8E0" w14:textId="4629F03D" w:rsidR="00431A99" w:rsidRPr="00245C06" w:rsidRDefault="00431A99" w:rsidP="00225C4E">
            <w:pPr>
              <w:rPr>
                <w:rFonts w:cs="Arial"/>
              </w:rPr>
            </w:pPr>
          </w:p>
        </w:tc>
      </w:tr>
      <w:tr w:rsidR="00431A99" w:rsidRPr="00245C06" w14:paraId="2E2BF1FF" w14:textId="77777777" w:rsidTr="00225C4E">
        <w:tc>
          <w:tcPr>
            <w:tcW w:w="1838" w:type="dxa"/>
          </w:tcPr>
          <w:p w14:paraId="2E0314A8" w14:textId="31F31A84" w:rsidR="00431A99" w:rsidRPr="006E61D7" w:rsidRDefault="002A2196" w:rsidP="00225C4E">
            <w:pPr>
              <w:rPr>
                <w:rFonts w:eastAsia="SimSun" w:cs="Arial"/>
                <w:lang w:eastAsia="zh-CN"/>
              </w:rPr>
            </w:pPr>
            <w:ins w:id="87" w:author="Aaron Cai (蔡耀华)" w:date="2020-04-24T12:00:00Z">
              <w:r>
                <w:rPr>
                  <w:rFonts w:eastAsia="SimSun" w:cs="Arial" w:hint="eastAsia"/>
                  <w:lang w:eastAsia="zh-CN"/>
                </w:rPr>
                <w:t>M</w:t>
              </w:r>
              <w:r>
                <w:rPr>
                  <w:rFonts w:eastAsia="SimSun" w:cs="Arial"/>
                  <w:lang w:eastAsia="zh-CN"/>
                </w:rPr>
                <w:t>ediaTek</w:t>
              </w:r>
            </w:ins>
          </w:p>
        </w:tc>
        <w:tc>
          <w:tcPr>
            <w:tcW w:w="1843" w:type="dxa"/>
          </w:tcPr>
          <w:p w14:paraId="473C476C" w14:textId="564CFD3D" w:rsidR="00431A99" w:rsidRPr="006E61D7" w:rsidRDefault="002A2196" w:rsidP="00225C4E">
            <w:pPr>
              <w:rPr>
                <w:rFonts w:eastAsia="SimSun" w:cs="Arial"/>
                <w:lang w:eastAsia="zh-CN"/>
              </w:rPr>
            </w:pPr>
            <w:ins w:id="88" w:author="Aaron Cai (蔡耀华)" w:date="2020-04-24T12:00:00Z">
              <w:r>
                <w:rPr>
                  <w:rFonts w:eastAsia="SimSun" w:cs="Arial" w:hint="eastAsia"/>
                  <w:lang w:eastAsia="zh-CN"/>
                </w:rPr>
                <w:t>Yes</w:t>
              </w:r>
            </w:ins>
          </w:p>
        </w:tc>
        <w:tc>
          <w:tcPr>
            <w:tcW w:w="5948" w:type="dxa"/>
          </w:tcPr>
          <w:p w14:paraId="2E2A6796" w14:textId="28292A42" w:rsidR="00431A99" w:rsidRDefault="002A2196" w:rsidP="00225C4E">
            <w:pPr>
              <w:rPr>
                <w:ins w:id="89" w:author="Aaron Cai (蔡耀华)" w:date="2020-04-24T12:04:00Z"/>
                <w:rFonts w:eastAsia="SimSun" w:cs="Arial"/>
                <w:lang w:eastAsia="zh-CN"/>
              </w:rPr>
            </w:pPr>
            <w:ins w:id="90" w:author="Aaron Cai (蔡耀华)" w:date="2020-04-24T12:00:00Z">
              <w:r>
                <w:rPr>
                  <w:rFonts w:eastAsia="SimSun" w:cs="Arial"/>
                  <w:lang w:eastAsia="zh-CN"/>
                </w:rPr>
                <w:t>For the use case of pure DL data service</w:t>
              </w:r>
            </w:ins>
            <w:ins w:id="91" w:author="Aaron Cai (蔡耀华)" w:date="2020-04-24T15:42:00Z">
              <w:r w:rsidR="0004218B">
                <w:rPr>
                  <w:rFonts w:eastAsia="SimSun" w:cs="Arial"/>
                  <w:lang w:eastAsia="zh-CN"/>
                </w:rPr>
                <w:t>s</w:t>
              </w:r>
            </w:ins>
            <w:ins w:id="92" w:author="Aaron Cai (蔡耀华)" w:date="2020-04-24T12:00:00Z">
              <w:r>
                <w:rPr>
                  <w:rFonts w:eastAsia="SimSun" w:cs="Arial"/>
                  <w:lang w:eastAsia="zh-CN"/>
                </w:rPr>
                <w:t xml:space="preserve"> like FOTA</w:t>
              </w:r>
            </w:ins>
            <w:ins w:id="93" w:author="Aaron Cai (蔡耀华)" w:date="2020-04-24T15:37:00Z">
              <w:r w:rsidR="0004218B">
                <w:rPr>
                  <w:rFonts w:eastAsia="SimSun" w:cs="Arial"/>
                  <w:lang w:eastAsia="zh-CN"/>
                </w:rPr>
                <w:t xml:space="preserve"> or some case</w:t>
              </w:r>
            </w:ins>
            <w:ins w:id="94" w:author="Aaron Cai (蔡耀华)" w:date="2020-04-24T15:38:00Z">
              <w:r w:rsidR="0004218B">
                <w:rPr>
                  <w:rFonts w:eastAsia="SimSun" w:cs="Arial"/>
                  <w:lang w:eastAsia="zh-CN"/>
                </w:rPr>
                <w:t>s</w:t>
              </w:r>
            </w:ins>
            <w:ins w:id="95" w:author="Aaron Cai (蔡耀华)" w:date="2020-04-24T15:37:00Z">
              <w:r w:rsidR="0004218B">
                <w:rPr>
                  <w:rFonts w:eastAsia="SimSun" w:cs="Arial"/>
                  <w:lang w:eastAsia="zh-CN"/>
                </w:rPr>
                <w:t xml:space="preserve"> that the last </w:t>
              </w:r>
            </w:ins>
            <w:ins w:id="96" w:author="Aaron Cai (蔡耀华)" w:date="2020-04-24T15:42:00Z">
              <w:r w:rsidR="0004218B">
                <w:rPr>
                  <w:rFonts w:eastAsia="SimSun" w:cs="Arial"/>
                  <w:lang w:eastAsia="zh-CN"/>
                </w:rPr>
                <w:t>packet</w:t>
              </w:r>
            </w:ins>
            <w:ins w:id="97" w:author="Aaron Cai (蔡耀华)" w:date="2020-04-24T15:37:00Z">
              <w:r w:rsidR="0004218B">
                <w:rPr>
                  <w:rFonts w:eastAsia="SimSun" w:cs="Arial"/>
                  <w:lang w:eastAsia="zh-CN"/>
                </w:rPr>
                <w:t xml:space="preserve"> is DL and UE</w:t>
              </w:r>
            </w:ins>
            <w:ins w:id="98" w:author="Aaron Cai (蔡耀华)" w:date="2020-04-24T15:43:00Z">
              <w:r w:rsidR="0004218B">
                <w:rPr>
                  <w:rFonts w:eastAsia="SimSun" w:cs="Arial"/>
                  <w:lang w:eastAsia="zh-CN"/>
                </w:rPr>
                <w:t xml:space="preserve"> (maybe application on UE)</w:t>
              </w:r>
            </w:ins>
            <w:ins w:id="99" w:author="Aaron Cai (蔡耀华)" w:date="2020-04-24T15:37:00Z">
              <w:r w:rsidR="0004218B">
                <w:rPr>
                  <w:rFonts w:eastAsia="SimSun" w:cs="Arial"/>
                  <w:lang w:eastAsia="zh-CN"/>
                </w:rPr>
                <w:t xml:space="preserve"> only can decide to release connection after that</w:t>
              </w:r>
            </w:ins>
            <w:ins w:id="100" w:author="Aaron Cai (蔡耀华)" w:date="2020-04-24T12:00:00Z">
              <w:r>
                <w:rPr>
                  <w:rFonts w:eastAsia="SimSun" w:cs="Arial"/>
                  <w:lang w:eastAsia="zh-CN"/>
                </w:rPr>
                <w:t xml:space="preserve">, there would be no chance for UE to send RAI with UL data. </w:t>
              </w:r>
            </w:ins>
            <w:ins w:id="101" w:author="Aaron Cai (蔡耀华)" w:date="2020-04-24T12:02:00Z">
              <w:r>
                <w:rPr>
                  <w:rFonts w:eastAsia="SimSun" w:cs="Arial"/>
                  <w:lang w:eastAsia="zh-CN"/>
                </w:rPr>
                <w:t>A</w:t>
              </w:r>
            </w:ins>
            <w:ins w:id="102" w:author="Aaron Cai (蔡耀华)" w:date="2020-04-24T12:03:00Z">
              <w:r>
                <w:rPr>
                  <w:rFonts w:eastAsia="SimSun" w:cs="Arial"/>
                  <w:lang w:eastAsia="zh-CN"/>
                </w:rPr>
                <w:t xml:space="preserve">nd it shouldn’t blame the network why not release the connection as soon as the service ends, because it </w:t>
              </w:r>
            </w:ins>
            <w:ins w:id="103" w:author="Aaron Cai (蔡耀华)" w:date="2020-04-24T15:40:00Z">
              <w:r w:rsidR="0004218B">
                <w:rPr>
                  <w:rFonts w:eastAsia="SimSun" w:cs="Arial"/>
                  <w:lang w:eastAsia="zh-CN"/>
                </w:rPr>
                <w:t xml:space="preserve">may </w:t>
              </w:r>
            </w:ins>
            <w:ins w:id="104" w:author="Aaron Cai (蔡耀华)" w:date="2020-04-24T12:04:00Z">
              <w:r>
                <w:rPr>
                  <w:rFonts w:eastAsia="SimSun" w:cs="Arial"/>
                  <w:lang w:eastAsia="zh-CN"/>
                </w:rPr>
                <w:t>depend</w:t>
              </w:r>
            </w:ins>
            <w:ins w:id="105" w:author="Aaron Cai (蔡耀华)" w:date="2020-04-24T12:03:00Z">
              <w:r>
                <w:rPr>
                  <w:rFonts w:eastAsia="SimSun" w:cs="Arial"/>
                  <w:lang w:eastAsia="zh-CN"/>
                </w:rPr>
                <w:t xml:space="preserve"> </w:t>
              </w:r>
            </w:ins>
            <w:ins w:id="106" w:author="Aaron Cai (蔡耀华)" w:date="2020-04-24T12:04:00Z">
              <w:r>
                <w:rPr>
                  <w:rFonts w:eastAsia="SimSun" w:cs="Arial"/>
                  <w:lang w:eastAsia="zh-CN"/>
                </w:rPr>
                <w:t xml:space="preserve">on </w:t>
              </w:r>
            </w:ins>
            <w:ins w:id="107" w:author="Aaron Cai (蔡耀华)" w:date="2020-04-24T12:06:00Z">
              <w:r>
                <w:rPr>
                  <w:rFonts w:eastAsia="SimSun" w:cs="Arial"/>
                  <w:lang w:eastAsia="zh-CN"/>
                </w:rPr>
                <w:t>the</w:t>
              </w:r>
            </w:ins>
            <w:ins w:id="108" w:author="Aaron Cai (蔡耀华)" w:date="2020-04-24T12:04:00Z">
              <w:r>
                <w:rPr>
                  <w:rFonts w:eastAsia="SimSun" w:cs="Arial"/>
                  <w:lang w:eastAsia="zh-CN"/>
                </w:rPr>
                <w:t xml:space="preserve"> needs </w:t>
              </w:r>
            </w:ins>
            <w:ins w:id="109" w:author="Aaron Cai (蔡耀华)" w:date="2020-04-24T12:06:00Z">
              <w:r>
                <w:rPr>
                  <w:rFonts w:eastAsia="SimSun" w:cs="Arial"/>
                  <w:lang w:eastAsia="zh-CN"/>
                </w:rPr>
                <w:t xml:space="preserve">that </w:t>
              </w:r>
            </w:ins>
            <w:ins w:id="110" w:author="Aaron Cai (蔡耀华)" w:date="2020-04-24T12:04:00Z">
              <w:r>
                <w:rPr>
                  <w:rFonts w:eastAsia="SimSun" w:cs="Arial"/>
                  <w:lang w:eastAsia="zh-CN"/>
                </w:rPr>
                <w:t xml:space="preserve">the application to notify </w:t>
              </w:r>
            </w:ins>
            <w:ins w:id="111" w:author="Aaron Cai (蔡耀华)" w:date="2020-04-24T12:06:00Z">
              <w:r>
                <w:rPr>
                  <w:rFonts w:eastAsia="SimSun" w:cs="Arial"/>
                  <w:lang w:eastAsia="zh-CN"/>
                </w:rPr>
                <w:t>eNB</w:t>
              </w:r>
            </w:ins>
            <w:ins w:id="112" w:author="Aaron Cai (蔡耀华)" w:date="2020-04-24T14:11:00Z">
              <w:r w:rsidR="006A7666">
                <w:rPr>
                  <w:rFonts w:eastAsia="SimSun" w:cs="Arial"/>
                  <w:lang w:eastAsia="zh-CN"/>
                </w:rPr>
                <w:t xml:space="preserve"> to release the connection</w:t>
              </w:r>
            </w:ins>
            <w:ins w:id="113" w:author="Aaron Cai (蔡耀华)" w:date="2020-04-24T12:06:00Z">
              <w:r>
                <w:rPr>
                  <w:rFonts w:eastAsia="SimSun" w:cs="Arial"/>
                  <w:lang w:eastAsia="zh-CN"/>
                </w:rPr>
                <w:t xml:space="preserve">, which is not </w:t>
              </w:r>
            </w:ins>
            <w:ins w:id="114" w:author="Aaron Cai (蔡耀华)" w:date="2020-04-24T12:07:00Z">
              <w:r>
                <w:rPr>
                  <w:rFonts w:eastAsia="SimSun" w:cs="Arial"/>
                  <w:lang w:eastAsia="zh-CN"/>
                </w:rPr>
                <w:t>accountable</w:t>
              </w:r>
            </w:ins>
            <w:ins w:id="115" w:author="Aaron Cai (蔡耀华)" w:date="2020-04-24T12:06:00Z">
              <w:r>
                <w:rPr>
                  <w:rFonts w:eastAsia="SimSun" w:cs="Arial"/>
                  <w:lang w:eastAsia="zh-CN"/>
                </w:rPr>
                <w:t>.</w:t>
              </w:r>
            </w:ins>
            <w:ins w:id="116" w:author="Aaron Cai (蔡耀华)" w:date="2020-04-24T12:07:00Z">
              <w:r>
                <w:rPr>
                  <w:rFonts w:eastAsia="SimSun" w:cs="Arial"/>
                  <w:lang w:eastAsia="zh-CN"/>
                </w:rPr>
                <w:t xml:space="preserve"> </w:t>
              </w:r>
            </w:ins>
            <w:ins w:id="117" w:author="Aaron Cai (蔡耀华)" w:date="2020-04-24T12:11:00Z">
              <w:r w:rsidR="006A7666">
                <w:rPr>
                  <w:rFonts w:eastAsia="SimSun" w:cs="Arial"/>
                  <w:lang w:eastAsia="zh-CN"/>
                </w:rPr>
                <w:t>Since the RAI is sent</w:t>
              </w:r>
              <w:r w:rsidR="00611CBD">
                <w:rPr>
                  <w:rFonts w:eastAsia="SimSun" w:cs="Arial"/>
                  <w:lang w:eastAsia="zh-CN"/>
                </w:rPr>
                <w:t xml:space="preserve"> by UE, so</w:t>
              </w:r>
            </w:ins>
            <w:ins w:id="118" w:author="Aaron Cai (蔡耀华)" w:date="2020-04-24T14:12:00Z">
              <w:r w:rsidR="006A7666">
                <w:rPr>
                  <w:rFonts w:eastAsia="SimSun" w:cs="Arial"/>
                  <w:lang w:eastAsia="zh-CN"/>
                </w:rPr>
                <w:t xml:space="preserve"> just</w:t>
              </w:r>
            </w:ins>
            <w:ins w:id="119" w:author="Aaron Cai (蔡耀华)" w:date="2020-04-24T12:11:00Z">
              <w:r w:rsidR="00611CBD">
                <w:rPr>
                  <w:rFonts w:eastAsia="SimSun" w:cs="Arial"/>
                  <w:lang w:eastAsia="zh-CN"/>
                </w:rPr>
                <w:t xml:space="preserve"> let the UE has full capacity to </w:t>
              </w:r>
            </w:ins>
            <w:ins w:id="120" w:author="Aaron Cai (蔡耀华)" w:date="2020-04-24T12:12:00Z">
              <w:r w:rsidR="00611CBD">
                <w:rPr>
                  <w:rFonts w:eastAsia="SimSun" w:cs="Arial"/>
                  <w:lang w:eastAsia="zh-CN"/>
                </w:rPr>
                <w:t>suggest the right time</w:t>
              </w:r>
            </w:ins>
            <w:ins w:id="121" w:author="Aaron Cai (蔡耀华)" w:date="2020-04-24T12:11:00Z">
              <w:r w:rsidR="00611CBD">
                <w:rPr>
                  <w:rFonts w:eastAsia="SimSun" w:cs="Arial"/>
                  <w:lang w:eastAsia="zh-CN"/>
                </w:rPr>
                <w:t xml:space="preserve"> </w:t>
              </w:r>
            </w:ins>
            <w:ins w:id="122" w:author="Aaron Cai (蔡耀华)" w:date="2020-04-24T14:11:00Z">
              <w:r w:rsidR="006A7666">
                <w:rPr>
                  <w:rFonts w:eastAsia="SimSun" w:cs="Arial"/>
                  <w:lang w:eastAsia="zh-CN"/>
                </w:rPr>
                <w:t>of</w:t>
              </w:r>
            </w:ins>
            <w:ins w:id="123" w:author="Aaron Cai (蔡耀华)" w:date="2020-04-24T12:11:00Z">
              <w:r w:rsidR="006A7666">
                <w:rPr>
                  <w:rFonts w:eastAsia="SimSun" w:cs="Arial"/>
                  <w:lang w:eastAsia="zh-CN"/>
                </w:rPr>
                <w:t xml:space="preserve"> releasing</w:t>
              </w:r>
              <w:r w:rsidR="00611CBD">
                <w:rPr>
                  <w:rFonts w:eastAsia="SimSun" w:cs="Arial"/>
                  <w:lang w:eastAsia="zh-CN"/>
                </w:rPr>
                <w:t xml:space="preserve"> the connection, i.</w:t>
              </w:r>
            </w:ins>
            <w:ins w:id="124" w:author="Aaron Cai (蔡耀华)" w:date="2020-04-24T12:12:00Z">
              <w:r w:rsidR="00611CBD">
                <w:rPr>
                  <w:rFonts w:eastAsia="SimSun" w:cs="Arial"/>
                  <w:lang w:eastAsia="zh-CN"/>
                </w:rPr>
                <w:t>e.</w:t>
              </w:r>
            </w:ins>
            <w:ins w:id="125" w:author="Aaron Cai (蔡耀华)" w:date="2020-04-24T14:12:00Z">
              <w:r w:rsidR="006A7666">
                <w:rPr>
                  <w:rFonts w:eastAsia="SimSun" w:cs="Arial"/>
                  <w:lang w:eastAsia="zh-CN"/>
                </w:rPr>
                <w:t xml:space="preserve"> support</w:t>
              </w:r>
            </w:ins>
            <w:ins w:id="126" w:author="Aaron Cai (蔡耀华)" w:date="2020-04-24T12:12:00Z">
              <w:r w:rsidR="00611CBD">
                <w:rPr>
                  <w:rFonts w:eastAsia="SimSun" w:cs="Arial"/>
                  <w:lang w:eastAsia="zh-CN"/>
                </w:rPr>
                <w:t xml:space="preserve"> the condition of no</w:t>
              </w:r>
            </w:ins>
            <w:ins w:id="127" w:author="Aaron Cai (蔡耀华)" w:date="2020-04-24T14:12:00Z">
              <w:r w:rsidR="006A7666">
                <w:rPr>
                  <w:rFonts w:eastAsia="SimSun" w:cs="Arial"/>
                  <w:lang w:eastAsia="zh-CN"/>
                </w:rPr>
                <w:t xml:space="preserve"> </w:t>
              </w:r>
            </w:ins>
            <w:ins w:id="128" w:author="Aaron Cai (蔡耀华)" w:date="2020-04-24T12:12:00Z">
              <w:r w:rsidR="00611CBD">
                <w:rPr>
                  <w:rFonts w:eastAsia="SimSun" w:cs="Arial"/>
                  <w:lang w:eastAsia="zh-CN"/>
                </w:rPr>
                <w:t>UL data.</w:t>
              </w:r>
            </w:ins>
            <w:ins w:id="129" w:author="Aaron Cai (蔡耀华)" w:date="2020-04-24T12:11:00Z">
              <w:r w:rsidR="00611CBD">
                <w:rPr>
                  <w:rFonts w:eastAsia="SimSun" w:cs="Arial"/>
                  <w:lang w:eastAsia="zh-CN"/>
                </w:rPr>
                <w:t xml:space="preserve"> </w:t>
              </w:r>
            </w:ins>
          </w:p>
          <w:p w14:paraId="2A789F97" w14:textId="43C4D2BF" w:rsidR="00611CBD" w:rsidRDefault="00611CBD" w:rsidP="00611CBD">
            <w:pPr>
              <w:rPr>
                <w:ins w:id="130" w:author="Aaron Cai (蔡耀华)" w:date="2020-04-24T12:20:00Z"/>
                <w:rFonts w:eastAsia="SimSun" w:cs="Arial"/>
                <w:lang w:eastAsia="zh-CN"/>
              </w:rPr>
            </w:pPr>
            <w:ins w:id="131" w:author="Aaron Cai (蔡耀华)" w:date="2020-04-24T12:20:00Z">
              <w:r>
                <w:rPr>
                  <w:rFonts w:eastAsia="SimSun" w:cs="Arial" w:hint="eastAsia"/>
                  <w:lang w:eastAsia="zh-CN"/>
                </w:rPr>
                <w:t>R14</w:t>
              </w:r>
              <w:r>
                <w:rPr>
                  <w:rFonts w:eastAsia="SimSun" w:cs="Arial"/>
                  <w:lang w:eastAsia="zh-CN"/>
                </w:rPr>
                <w:t xml:space="preserve"> AS RAI</w:t>
              </w:r>
            </w:ins>
            <w:ins w:id="132" w:author="Aaron Cai (蔡耀华)" w:date="2020-04-24T14:18:00Z">
              <w:r w:rsidR="006A7666">
                <w:rPr>
                  <w:rFonts w:eastAsia="SimSun" w:cs="Arial"/>
                  <w:lang w:eastAsia="zh-CN"/>
                </w:rPr>
                <w:t xml:space="preserve"> </w:t>
              </w:r>
            </w:ins>
            <w:ins w:id="133" w:author="Aaron Cai (蔡耀华)" w:date="2020-04-24T12:20:00Z">
              <w:r>
                <w:rPr>
                  <w:rFonts w:eastAsia="SimSun" w:cs="Arial"/>
                  <w:lang w:eastAsia="zh-CN"/>
                </w:rPr>
                <w:t>(BSR=0)</w:t>
              </w:r>
            </w:ins>
            <w:ins w:id="134" w:author="Aaron Cai (蔡耀华)" w:date="2020-04-24T12:21:00Z">
              <w:r>
                <w:rPr>
                  <w:rFonts w:eastAsia="SimSun" w:cs="Arial"/>
                  <w:lang w:eastAsia="zh-CN"/>
                </w:rPr>
                <w:t xml:space="preserve"> is not suitable for this use case. </w:t>
              </w:r>
            </w:ins>
            <w:ins w:id="135" w:author="Aaron Cai (蔡耀华)" w:date="2020-04-24T12:22:00Z">
              <w:r>
                <w:rPr>
                  <w:rFonts w:eastAsia="SimSun" w:cs="Arial"/>
                  <w:lang w:eastAsia="zh-CN"/>
                </w:rPr>
                <w:t xml:space="preserve">There is no condition </w:t>
              </w:r>
            </w:ins>
            <w:ins w:id="136" w:author="Aaron Cai (蔡耀华)" w:date="2020-04-24T12:23:00Z">
              <w:r>
                <w:rPr>
                  <w:rFonts w:eastAsia="SimSun" w:cs="Arial"/>
                  <w:lang w:eastAsia="zh-CN"/>
                </w:rPr>
                <w:t>in the specification that allow</w:t>
              </w:r>
            </w:ins>
            <w:ins w:id="137" w:author="Aaron Cai (蔡耀华)" w:date="2020-04-24T14:18:00Z">
              <w:r w:rsidR="006A7666">
                <w:rPr>
                  <w:rFonts w:eastAsia="SimSun" w:cs="Arial"/>
                  <w:lang w:eastAsia="zh-CN"/>
                </w:rPr>
                <w:t>s</w:t>
              </w:r>
            </w:ins>
            <w:ins w:id="138" w:author="Aaron Cai (蔡耀华)" w:date="2020-04-24T12:23:00Z">
              <w:r>
                <w:rPr>
                  <w:rFonts w:eastAsia="SimSun" w:cs="Arial"/>
                  <w:lang w:eastAsia="zh-CN"/>
                </w:rPr>
                <w:t xml:space="preserve"> </w:t>
              </w:r>
            </w:ins>
            <w:ins w:id="139" w:author="Aaron Cai (蔡耀华)" w:date="2020-04-24T12:40:00Z">
              <w:r>
                <w:rPr>
                  <w:rFonts w:eastAsia="SimSun" w:cs="Arial"/>
                  <w:lang w:eastAsia="zh-CN"/>
                </w:rPr>
                <w:t>trigger</w:t>
              </w:r>
            </w:ins>
            <w:ins w:id="140" w:author="Aaron Cai (蔡耀华)" w:date="2020-04-24T14:18:00Z">
              <w:r w:rsidR="006A7666">
                <w:rPr>
                  <w:rFonts w:eastAsia="SimSun" w:cs="Arial"/>
                  <w:lang w:eastAsia="zh-CN"/>
                </w:rPr>
                <w:t>ing</w:t>
              </w:r>
            </w:ins>
            <w:ins w:id="141" w:author="Aaron Cai (蔡耀华)" w:date="2020-04-24T12:22:00Z">
              <w:r>
                <w:rPr>
                  <w:rFonts w:eastAsia="SimSun" w:cs="Arial"/>
                  <w:lang w:eastAsia="zh-CN"/>
                </w:rPr>
                <w:t xml:space="preserve"> a BSR=0</w:t>
              </w:r>
            </w:ins>
            <w:ins w:id="142" w:author="Aaron Cai (蔡耀华)" w:date="2020-04-24T12:23:00Z">
              <w:r>
                <w:rPr>
                  <w:rFonts w:eastAsia="SimSun" w:cs="Arial"/>
                  <w:lang w:eastAsia="zh-CN"/>
                </w:rPr>
                <w:t xml:space="preserve"> for RAI purpose when there is no UL grant.</w:t>
              </w:r>
            </w:ins>
          </w:p>
          <w:p w14:paraId="7E8B98B4" w14:textId="250CE64F" w:rsidR="00611CBD" w:rsidRPr="00611CBD" w:rsidRDefault="002A2196" w:rsidP="00611CBD">
            <w:pPr>
              <w:rPr>
                <w:ins w:id="143" w:author="Aaron Cai (蔡耀华)" w:date="2020-04-24T13:27:00Z"/>
                <w:rFonts w:eastAsia="SimSun" w:cs="Arial"/>
                <w:lang w:eastAsia="zh-CN"/>
              </w:rPr>
            </w:pPr>
            <w:ins w:id="144" w:author="Aaron Cai (蔡耀华)" w:date="2020-04-24T12:09:00Z">
              <w:r>
                <w:rPr>
                  <w:rFonts w:eastAsia="SimSun" w:cs="Arial"/>
                  <w:lang w:eastAsia="zh-CN"/>
                </w:rPr>
                <w:t xml:space="preserve">As </w:t>
              </w:r>
            </w:ins>
            <w:ins w:id="145" w:author="Aaron Cai (蔡耀华)" w:date="2020-04-24T12:25:00Z">
              <w:r w:rsidR="00611CBD">
                <w:rPr>
                  <w:rFonts w:eastAsia="SimSun" w:cs="Arial"/>
                  <w:lang w:eastAsia="zh-CN"/>
                </w:rPr>
                <w:t xml:space="preserve">for </w:t>
              </w:r>
            </w:ins>
            <w:ins w:id="146" w:author="Aaron Cai (蔡耀华)" w:date="2020-04-24T12:09:00Z">
              <w:r>
                <w:rPr>
                  <w:rFonts w:eastAsia="SimSun" w:cs="Arial"/>
                  <w:lang w:eastAsia="zh-CN"/>
                </w:rPr>
                <w:t xml:space="preserve">the consideration of </w:t>
              </w:r>
            </w:ins>
            <w:ins w:id="147" w:author="Aaron Cai (蔡耀华)" w:date="2020-04-24T12:05:00Z">
              <w:r>
                <w:rPr>
                  <w:rFonts w:eastAsia="SimSun" w:cs="Arial"/>
                  <w:lang w:eastAsia="zh-CN"/>
                </w:rPr>
                <w:t>power consumption</w:t>
              </w:r>
            </w:ins>
            <w:ins w:id="148" w:author="Aaron Cai (蔡耀华)" w:date="2020-04-24T12:25:00Z">
              <w:r w:rsidR="00611CBD">
                <w:rPr>
                  <w:rFonts w:eastAsia="SimSun" w:cs="Arial"/>
                  <w:lang w:eastAsia="zh-CN"/>
                </w:rPr>
                <w:t xml:space="preserve"> that it might be saving power to wait </w:t>
              </w:r>
            </w:ins>
            <w:ins w:id="149" w:author="Aaron Cai (蔡耀华)" w:date="2020-04-24T14:18:00Z">
              <w:r w:rsidR="006A7666">
                <w:rPr>
                  <w:rFonts w:eastAsia="SimSun" w:cs="Arial"/>
                  <w:lang w:eastAsia="zh-CN"/>
                </w:rPr>
                <w:t xml:space="preserve">for </w:t>
              </w:r>
            </w:ins>
            <w:ins w:id="150" w:author="Aaron Cai (蔡耀华)" w:date="2020-04-24T12:25:00Z">
              <w:r w:rsidR="00611CBD">
                <w:rPr>
                  <w:rFonts w:eastAsia="SimSun" w:cs="Arial"/>
                  <w:lang w:eastAsia="zh-CN"/>
                </w:rPr>
                <w:t xml:space="preserve">the connection </w:t>
              </w:r>
            </w:ins>
            <w:ins w:id="151" w:author="Aaron Cai (蔡耀华)" w:date="2020-04-24T13:56:00Z">
              <w:r w:rsidR="00611CBD">
                <w:rPr>
                  <w:rFonts w:eastAsia="SimSun" w:cs="Arial"/>
                  <w:lang w:eastAsia="zh-CN"/>
                </w:rPr>
                <w:t xml:space="preserve">to be released </w:t>
              </w:r>
            </w:ins>
            <w:ins w:id="152" w:author="Aaron Cai (蔡耀华)" w:date="2020-04-24T12:26:00Z">
              <w:r w:rsidR="00611CBD">
                <w:rPr>
                  <w:rFonts w:eastAsia="SimSun" w:cs="Arial"/>
                  <w:lang w:eastAsia="zh-CN"/>
                </w:rPr>
                <w:t xml:space="preserve">contrast to </w:t>
              </w:r>
            </w:ins>
            <w:ins w:id="153" w:author="Aaron Cai (蔡耀华)" w:date="2020-04-24T13:55:00Z">
              <w:r w:rsidR="006A7666">
                <w:rPr>
                  <w:rFonts w:eastAsia="SimSun" w:cs="Arial"/>
                  <w:lang w:eastAsia="zh-CN"/>
                </w:rPr>
                <w:t>initiate</w:t>
              </w:r>
              <w:r w:rsidR="00611CBD">
                <w:rPr>
                  <w:rFonts w:eastAsia="SimSun" w:cs="Arial"/>
                  <w:lang w:eastAsia="zh-CN"/>
                </w:rPr>
                <w:t xml:space="preserve"> </w:t>
              </w:r>
            </w:ins>
            <w:ins w:id="154" w:author="Aaron Cai (蔡耀华)" w:date="2020-04-24T12:25:00Z">
              <w:r w:rsidR="00611CBD">
                <w:rPr>
                  <w:rFonts w:eastAsia="SimSun" w:cs="Arial"/>
                  <w:lang w:eastAsia="zh-CN"/>
                </w:rPr>
                <w:t>a random access procedure</w:t>
              </w:r>
            </w:ins>
            <w:ins w:id="155" w:author="Aaron Cai (蔡耀华)" w:date="2020-04-24T13:55:00Z">
              <w:r w:rsidR="00611CBD">
                <w:rPr>
                  <w:rFonts w:eastAsia="SimSun" w:cs="Arial"/>
                  <w:lang w:eastAsia="zh-CN"/>
                </w:rPr>
                <w:t xml:space="preserve"> </w:t>
              </w:r>
            </w:ins>
            <w:ins w:id="156" w:author="Aaron Cai (蔡耀华)" w:date="2020-04-24T14:15:00Z">
              <w:r w:rsidR="006A7666">
                <w:rPr>
                  <w:rFonts w:eastAsia="SimSun" w:cs="Arial"/>
                  <w:lang w:eastAsia="zh-CN"/>
                </w:rPr>
                <w:t xml:space="preserve">proactively </w:t>
              </w:r>
            </w:ins>
            <w:ins w:id="157" w:author="Aaron Cai (蔡耀华)" w:date="2020-04-24T13:55:00Z">
              <w:r w:rsidR="00611CBD">
                <w:rPr>
                  <w:rFonts w:eastAsia="SimSun" w:cs="Arial"/>
                  <w:lang w:eastAsia="zh-CN"/>
                </w:rPr>
                <w:t>to release it</w:t>
              </w:r>
            </w:ins>
            <w:ins w:id="158" w:author="Aaron Cai (蔡耀华)" w:date="2020-04-24T12:25:00Z">
              <w:r w:rsidR="00611CBD">
                <w:rPr>
                  <w:rFonts w:eastAsia="SimSun" w:cs="Arial"/>
                  <w:lang w:eastAsia="zh-CN"/>
                </w:rPr>
                <w:t>.</w:t>
              </w:r>
            </w:ins>
            <w:ins w:id="159" w:author="Aaron Cai (蔡耀华)" w:date="2020-04-24T13:45:00Z">
              <w:r w:rsidR="00611CBD">
                <w:rPr>
                  <w:rFonts w:eastAsia="SimSun" w:cs="Arial"/>
                  <w:lang w:eastAsia="zh-CN"/>
                </w:rPr>
                <w:t xml:space="preserve"> </w:t>
              </w:r>
            </w:ins>
            <w:ins w:id="160" w:author="Aaron Cai (蔡耀华)" w:date="2020-04-24T13:46:00Z">
              <w:r w:rsidR="00611CBD">
                <w:rPr>
                  <w:rFonts w:eastAsia="SimSun" w:cs="Arial"/>
                  <w:lang w:eastAsia="zh-CN"/>
                </w:rPr>
                <w:t>The</w:t>
              </w:r>
            </w:ins>
            <w:ins w:id="161" w:author="Aaron Cai (蔡耀华)" w:date="2020-04-24T12:25:00Z">
              <w:r w:rsidR="00611CBD">
                <w:rPr>
                  <w:rFonts w:eastAsia="SimSun" w:cs="Arial"/>
                  <w:lang w:eastAsia="zh-CN"/>
                </w:rPr>
                <w:t xml:space="preserve"> </w:t>
              </w:r>
            </w:ins>
            <w:ins w:id="162" w:author="Aaron Cai (蔡耀华)" w:date="2020-04-24T13:46:00Z">
              <w:r w:rsidR="00611CBD">
                <w:rPr>
                  <w:rFonts w:eastAsia="SimSun" w:cs="Arial"/>
                  <w:lang w:eastAsia="zh-CN"/>
                </w:rPr>
                <w:t>test data</w:t>
              </w:r>
            </w:ins>
            <w:ins w:id="163" w:author="Aaron Cai (蔡耀华)" w:date="2020-04-24T13:45:00Z">
              <w:r w:rsidR="00611CBD">
                <w:rPr>
                  <w:rFonts w:eastAsia="SimSun" w:cs="Arial"/>
                  <w:lang w:eastAsia="zh-CN"/>
                </w:rPr>
                <w:t xml:space="preserve"> </w:t>
              </w:r>
            </w:ins>
            <w:ins w:id="164" w:author="Aaron Cai (蔡耀华)" w:date="2020-04-24T13:46:00Z">
              <w:r w:rsidR="00611CBD">
                <w:rPr>
                  <w:rFonts w:eastAsia="SimSun" w:cs="Arial"/>
                  <w:lang w:eastAsia="zh-CN"/>
                </w:rPr>
                <w:t>shows</w:t>
              </w:r>
            </w:ins>
            <w:ins w:id="165" w:author="Aaron Cai (蔡耀华)" w:date="2020-04-24T13:45:00Z">
              <w:r w:rsidR="00611CBD">
                <w:rPr>
                  <w:rFonts w:eastAsia="SimSun" w:cs="Arial"/>
                  <w:lang w:eastAsia="zh-CN"/>
                </w:rPr>
                <w:t xml:space="preserve"> that in good coverage UE can benefit</w:t>
              </w:r>
            </w:ins>
            <w:ins w:id="166" w:author="Aaron Cai (蔡耀华)" w:date="2020-04-24T13:48:00Z">
              <w:r w:rsidR="00611CBD">
                <w:rPr>
                  <w:rFonts w:eastAsia="SimSun" w:cs="Arial"/>
                  <w:lang w:eastAsia="zh-CN"/>
                </w:rPr>
                <w:t xml:space="preserve"> </w:t>
              </w:r>
            </w:ins>
            <w:ins w:id="167" w:author="Aaron Cai (蔡耀华)" w:date="2020-04-24T13:59:00Z">
              <w:r w:rsidR="006A7666">
                <w:rPr>
                  <w:rFonts w:eastAsia="SimSun" w:cs="Arial"/>
                  <w:lang w:eastAsia="zh-CN"/>
                </w:rPr>
                <w:t>from initiating</w:t>
              </w:r>
              <w:r w:rsidR="00611CBD">
                <w:rPr>
                  <w:rFonts w:eastAsia="SimSun" w:cs="Arial"/>
                  <w:lang w:eastAsia="zh-CN"/>
                </w:rPr>
                <w:t xml:space="preserve"> random access</w:t>
              </w:r>
            </w:ins>
            <w:ins w:id="168" w:author="Aaron Cai (蔡耀华)" w:date="2020-04-24T14:19:00Z">
              <w:r w:rsidR="006A7666">
                <w:rPr>
                  <w:rFonts w:eastAsia="SimSun" w:cs="Arial"/>
                  <w:lang w:eastAsia="zh-CN"/>
                </w:rPr>
                <w:t>,</w:t>
              </w:r>
            </w:ins>
            <w:ins w:id="169" w:author="Aaron Cai (蔡耀华)" w:date="2020-04-24T13:59:00Z">
              <w:r w:rsidR="00611CBD">
                <w:rPr>
                  <w:rFonts w:eastAsia="SimSun" w:cs="Arial"/>
                  <w:lang w:eastAsia="zh-CN"/>
                </w:rPr>
                <w:t xml:space="preserve"> </w:t>
              </w:r>
            </w:ins>
            <w:ins w:id="170" w:author="Aaron Cai (蔡耀华)" w:date="2020-04-24T13:48:00Z">
              <w:r w:rsidR="00611CBD">
                <w:rPr>
                  <w:rFonts w:eastAsia="SimSun" w:cs="Arial"/>
                  <w:lang w:eastAsia="zh-CN"/>
                </w:rPr>
                <w:t>but in bad coverage</w:t>
              </w:r>
            </w:ins>
            <w:ins w:id="171" w:author="Aaron Cai (蔡耀华)" w:date="2020-04-24T14:22:00Z">
              <w:r w:rsidR="006A7666">
                <w:rPr>
                  <w:rFonts w:eastAsia="SimSun" w:cs="Arial"/>
                  <w:lang w:eastAsia="zh-CN"/>
                </w:rPr>
                <w:t>,</w:t>
              </w:r>
            </w:ins>
            <w:ins w:id="172" w:author="Aaron Cai (蔡耀华)" w:date="2020-04-24T13:48:00Z">
              <w:r w:rsidR="00611CBD">
                <w:rPr>
                  <w:rFonts w:eastAsia="SimSun" w:cs="Arial"/>
                  <w:lang w:eastAsia="zh-CN"/>
                </w:rPr>
                <w:t xml:space="preserve"> it can’t. Considering the major of UE should be in good coverage,</w:t>
              </w:r>
            </w:ins>
            <w:ins w:id="173" w:author="Aaron Cai (蔡耀华)" w:date="2020-04-24T14:06:00Z">
              <w:r w:rsidR="006A7666">
                <w:rPr>
                  <w:rFonts w:eastAsia="SimSun" w:cs="Arial"/>
                  <w:lang w:eastAsia="zh-CN"/>
                </w:rPr>
                <w:t xml:space="preserve"> a</w:t>
              </w:r>
            </w:ins>
            <w:ins w:id="174" w:author="Aaron Cai (蔡耀华)" w:date="2020-04-24T13:51:00Z">
              <w:r w:rsidR="00611CBD">
                <w:rPr>
                  <w:rFonts w:eastAsia="SimSun" w:cs="Arial"/>
                  <w:lang w:eastAsia="zh-CN"/>
                </w:rPr>
                <w:t xml:space="preserve">nd </w:t>
              </w:r>
            </w:ins>
            <w:ins w:id="175" w:author="Aaron Cai (蔡耀华)" w:date="2020-04-24T13:48:00Z">
              <w:r w:rsidR="006A7666">
                <w:rPr>
                  <w:rFonts w:eastAsia="SimSun" w:cs="Arial"/>
                  <w:lang w:eastAsia="zh-CN"/>
                </w:rPr>
                <w:t>UE has</w:t>
              </w:r>
              <w:r w:rsidR="00611CBD">
                <w:rPr>
                  <w:rFonts w:eastAsia="SimSun" w:cs="Arial"/>
                  <w:lang w:eastAsia="zh-CN"/>
                </w:rPr>
                <w:t xml:space="preserve"> the </w:t>
              </w:r>
            </w:ins>
            <w:ins w:id="176" w:author="Aaron Cai (蔡耀华)" w:date="2020-04-24T13:49:00Z">
              <w:r w:rsidR="00611CBD">
                <w:rPr>
                  <w:rFonts w:eastAsia="SimSun" w:cs="Arial"/>
                  <w:lang w:eastAsia="zh-CN"/>
                </w:rPr>
                <w:t>knowledge</w:t>
              </w:r>
            </w:ins>
            <w:ins w:id="177" w:author="Aaron Cai (蔡耀华)" w:date="2020-04-24T13:48:00Z">
              <w:r w:rsidR="00611CBD">
                <w:rPr>
                  <w:rFonts w:eastAsia="SimSun" w:cs="Arial"/>
                  <w:lang w:eastAsia="zh-CN"/>
                </w:rPr>
                <w:t xml:space="preserve"> </w:t>
              </w:r>
            </w:ins>
            <w:ins w:id="178" w:author="Aaron Cai (蔡耀华)" w:date="2020-04-24T13:49:00Z">
              <w:r w:rsidR="00611CBD">
                <w:rPr>
                  <w:rFonts w:eastAsia="SimSun" w:cs="Arial"/>
                  <w:lang w:eastAsia="zh-CN"/>
                </w:rPr>
                <w:t xml:space="preserve">of the coverage condition, UE can choose </w:t>
              </w:r>
            </w:ins>
            <w:ins w:id="179" w:author="Aaron Cai (蔡耀华)" w:date="2020-04-24T14:04:00Z">
              <w:r w:rsidR="006A7666">
                <w:rPr>
                  <w:rFonts w:eastAsia="SimSun" w:cs="Arial"/>
                  <w:lang w:eastAsia="zh-CN"/>
                </w:rPr>
                <w:t xml:space="preserve">which way </w:t>
              </w:r>
            </w:ins>
            <w:ins w:id="180" w:author="Aaron Cai (蔡耀华)" w:date="2020-04-24T14:06:00Z">
              <w:r w:rsidR="006A7666">
                <w:rPr>
                  <w:rFonts w:eastAsia="SimSun" w:cs="Arial"/>
                  <w:lang w:eastAsia="zh-CN"/>
                </w:rPr>
                <w:t xml:space="preserve">is </w:t>
              </w:r>
            </w:ins>
            <w:ins w:id="181" w:author="Aaron Cai (蔡耀华)" w:date="2020-04-24T14:05:00Z">
              <w:r w:rsidR="006A7666">
                <w:rPr>
                  <w:rFonts w:eastAsia="SimSun" w:cs="Arial"/>
                  <w:lang w:eastAsia="zh-CN"/>
                </w:rPr>
                <w:t xml:space="preserve">beneficial, this </w:t>
              </w:r>
            </w:ins>
            <w:ins w:id="182" w:author="Aaron Cai (蔡耀华)" w:date="2020-04-24T14:08:00Z">
              <w:r w:rsidR="006A7666">
                <w:rPr>
                  <w:rFonts w:eastAsia="SimSun" w:cs="Arial"/>
                  <w:lang w:eastAsia="zh-CN"/>
                </w:rPr>
                <w:t>proposal</w:t>
              </w:r>
            </w:ins>
            <w:ins w:id="183" w:author="Aaron Cai (蔡耀华)" w:date="2020-04-24T14:05:00Z">
              <w:r w:rsidR="006A7666">
                <w:rPr>
                  <w:rFonts w:eastAsia="SimSun" w:cs="Arial"/>
                  <w:lang w:eastAsia="zh-CN"/>
                </w:rPr>
                <w:t xml:space="preserve"> </w:t>
              </w:r>
            </w:ins>
            <w:ins w:id="184" w:author="Aaron Cai (蔡耀华)" w:date="2020-04-24T14:08:00Z">
              <w:r w:rsidR="006A7666">
                <w:rPr>
                  <w:rFonts w:eastAsia="SimSun" w:cs="Arial"/>
                  <w:lang w:eastAsia="zh-CN"/>
                </w:rPr>
                <w:t xml:space="preserve">can benefit </w:t>
              </w:r>
            </w:ins>
            <w:ins w:id="185" w:author="Aaron Cai (蔡耀华)" w:date="2020-04-24T14:09:00Z">
              <w:r w:rsidR="006A7666">
                <w:rPr>
                  <w:rFonts w:eastAsia="SimSun" w:cs="Arial"/>
                  <w:lang w:eastAsia="zh-CN"/>
                </w:rPr>
                <w:t>for power saving.</w:t>
              </w:r>
            </w:ins>
          </w:p>
          <w:p w14:paraId="4C86164C" w14:textId="422E3F55" w:rsidR="006A7666" w:rsidRDefault="00611CBD" w:rsidP="00611CBD">
            <w:pPr>
              <w:rPr>
                <w:ins w:id="186" w:author="Aaron Cai (蔡耀华)" w:date="2020-04-24T14:01:00Z"/>
                <w:rFonts w:eastAsia="SimSun" w:cs="Arial"/>
                <w:lang w:eastAsia="zh-CN"/>
              </w:rPr>
            </w:pPr>
            <w:ins w:id="187" w:author="Aaron Cai (蔡耀华)" w:date="2020-04-24T13:27:00Z">
              <w:r>
                <w:rPr>
                  <w:rFonts w:eastAsia="SimSun" w:cs="Arial"/>
                  <w:lang w:eastAsia="zh-CN"/>
                </w:rPr>
                <w:t>Even it doesn’t benefit the power consumption, it s</w:t>
              </w:r>
            </w:ins>
            <w:ins w:id="188" w:author="Aaron Cai (蔡耀华)" w:date="2020-04-24T13:28:00Z">
              <w:r>
                <w:rPr>
                  <w:rFonts w:eastAsia="SimSun" w:cs="Arial"/>
                  <w:lang w:eastAsia="zh-CN"/>
                </w:rPr>
                <w:t>t</w:t>
              </w:r>
            </w:ins>
            <w:ins w:id="189" w:author="Aaron Cai (蔡耀华)" w:date="2020-04-24T13:27:00Z">
              <w:r>
                <w:rPr>
                  <w:rFonts w:eastAsia="SimSun" w:cs="Arial"/>
                  <w:lang w:eastAsia="zh-CN"/>
                </w:rPr>
                <w:t xml:space="preserve">ill can benefit the </w:t>
              </w:r>
            </w:ins>
            <w:ins w:id="190" w:author="Aaron Cai (蔡耀华)" w:date="2020-04-24T13:28:00Z">
              <w:r>
                <w:rPr>
                  <w:rFonts w:eastAsia="SimSun" w:cs="Arial"/>
                  <w:lang w:eastAsia="zh-CN"/>
                </w:rPr>
                <w:t>latency in some case</w:t>
              </w:r>
            </w:ins>
            <w:ins w:id="191" w:author="Aaron Cai (蔡耀华)" w:date="2020-04-24T13:29:00Z">
              <w:r>
                <w:rPr>
                  <w:rFonts w:eastAsia="SimSun" w:cs="Arial"/>
                  <w:lang w:eastAsia="zh-CN"/>
                </w:rPr>
                <w:t>s</w:t>
              </w:r>
            </w:ins>
            <w:ins w:id="192" w:author="Aaron Cai (蔡耀华)" w:date="2020-04-24T13:55:00Z">
              <w:r>
                <w:rPr>
                  <w:rFonts w:eastAsia="SimSun" w:cs="Arial"/>
                  <w:lang w:eastAsia="zh-CN"/>
                </w:rPr>
                <w:t xml:space="preserve"> </w:t>
              </w:r>
            </w:ins>
            <w:ins w:id="193" w:author="Aaron Cai (蔡耀华)" w:date="2020-04-24T13:28:00Z">
              <w:r>
                <w:rPr>
                  <w:rFonts w:eastAsia="SimSun" w:cs="Arial"/>
                  <w:lang w:eastAsia="zh-CN"/>
                </w:rPr>
                <w:t>(e.g. OTDOA, it need</w:t>
              </w:r>
            </w:ins>
            <w:ins w:id="194" w:author="Aaron Cai (蔡耀华)" w:date="2020-04-24T14:20:00Z">
              <w:r w:rsidR="006A7666">
                <w:rPr>
                  <w:rFonts w:eastAsia="SimSun" w:cs="Arial"/>
                  <w:lang w:eastAsia="zh-CN"/>
                </w:rPr>
                <w:t>s</w:t>
              </w:r>
            </w:ins>
            <w:ins w:id="195" w:author="Aaron Cai (蔡耀华)" w:date="2020-04-24T13:28:00Z">
              <w:r>
                <w:rPr>
                  <w:rFonts w:eastAsia="SimSun" w:cs="Arial"/>
                  <w:lang w:eastAsia="zh-CN"/>
                </w:rPr>
                <w:t xml:space="preserve"> to release the connection to perform </w:t>
              </w:r>
            </w:ins>
            <w:ins w:id="196" w:author="Aaron Cai (蔡耀华)" w:date="2020-04-24T14:21:00Z">
              <w:r w:rsidR="006A7666">
                <w:rPr>
                  <w:rFonts w:eastAsia="SimSun" w:cs="Arial"/>
                  <w:lang w:eastAsia="zh-CN"/>
                </w:rPr>
                <w:t xml:space="preserve">the </w:t>
              </w:r>
            </w:ins>
            <w:ins w:id="197" w:author="Aaron Cai (蔡耀华)" w:date="2020-04-24T13:28:00Z">
              <w:r>
                <w:rPr>
                  <w:rFonts w:eastAsia="SimSun" w:cs="Arial"/>
                  <w:lang w:eastAsia="zh-CN"/>
                </w:rPr>
                <w:t>measurement in idle state)</w:t>
              </w:r>
            </w:ins>
            <w:ins w:id="198" w:author="Aaron Cai (蔡耀华)" w:date="2020-04-24T13:29:00Z">
              <w:r>
                <w:rPr>
                  <w:rFonts w:eastAsia="SimSun" w:cs="Arial"/>
                  <w:lang w:eastAsia="zh-CN"/>
                </w:rPr>
                <w:t xml:space="preserve">. </w:t>
              </w:r>
            </w:ins>
          </w:p>
          <w:p w14:paraId="6E8CE4A1" w14:textId="4D4835F9" w:rsidR="002A2196" w:rsidRPr="002A2196" w:rsidRDefault="006A7666" w:rsidP="00894D94">
            <w:pPr>
              <w:rPr>
                <w:rFonts w:eastAsia="SimSun" w:cs="Arial"/>
                <w:lang w:eastAsia="zh-CN"/>
              </w:rPr>
            </w:pPr>
            <w:ins w:id="199" w:author="Aaron Cai (蔡耀华)" w:date="2020-04-24T14:01:00Z">
              <w:r>
                <w:rPr>
                  <w:rFonts w:eastAsia="SimSun" w:cs="Arial"/>
                  <w:lang w:eastAsia="zh-CN"/>
                </w:rPr>
                <w:t>In conclusion, UE needs RAI without any UL data in some case</w:t>
              </w:r>
            </w:ins>
            <w:ins w:id="200" w:author="Aaron Cai (蔡耀华)" w:date="2020-04-24T14:21:00Z">
              <w:r>
                <w:rPr>
                  <w:rFonts w:eastAsia="SimSun" w:cs="Arial"/>
                  <w:lang w:eastAsia="zh-CN"/>
                </w:rPr>
                <w:t>s</w:t>
              </w:r>
            </w:ins>
            <w:ins w:id="201" w:author="Aaron Cai (蔡耀华)" w:date="2020-04-24T14:01:00Z">
              <w:r>
                <w:rPr>
                  <w:rFonts w:eastAsia="SimSun" w:cs="Arial"/>
                  <w:lang w:eastAsia="zh-CN"/>
                </w:rPr>
                <w:t>, it can benefit for power saving for some case</w:t>
              </w:r>
            </w:ins>
            <w:ins w:id="202" w:author="Aaron Cai (蔡耀华)" w:date="2020-04-24T14:21:00Z">
              <w:r>
                <w:rPr>
                  <w:rFonts w:eastAsia="SimSun" w:cs="Arial"/>
                  <w:lang w:eastAsia="zh-CN"/>
                </w:rPr>
                <w:t>s</w:t>
              </w:r>
            </w:ins>
            <w:ins w:id="203" w:author="Aaron Cai (蔡耀华)" w:date="2020-04-24T14:01:00Z">
              <w:r>
                <w:rPr>
                  <w:rFonts w:eastAsia="SimSun" w:cs="Arial"/>
                  <w:lang w:eastAsia="zh-CN"/>
                </w:rPr>
                <w:t xml:space="preserve">, it can benefit for latency for </w:t>
              </w:r>
              <w:r>
                <w:rPr>
                  <w:rFonts w:eastAsia="SimSun" w:cs="Arial"/>
                  <w:lang w:eastAsia="zh-CN"/>
                </w:rPr>
                <w:lastRenderedPageBreak/>
                <w:t>some case</w:t>
              </w:r>
            </w:ins>
            <w:ins w:id="204" w:author="Aaron Cai (蔡耀华)" w:date="2020-04-24T14:21:00Z">
              <w:r>
                <w:rPr>
                  <w:rFonts w:eastAsia="SimSun" w:cs="Arial"/>
                  <w:lang w:eastAsia="zh-CN"/>
                </w:rPr>
                <w:t>s</w:t>
              </w:r>
            </w:ins>
            <w:ins w:id="205" w:author="Aaron Cai (蔡耀华)" w:date="2020-04-24T14:10:00Z">
              <w:r>
                <w:rPr>
                  <w:rFonts w:eastAsia="SimSun" w:cs="Arial"/>
                  <w:lang w:eastAsia="zh-CN"/>
                </w:rPr>
                <w:t xml:space="preserve"> </w:t>
              </w:r>
            </w:ins>
            <w:ins w:id="206" w:author="Aaron Cai (蔡耀华)" w:date="2020-04-24T15:47:00Z">
              <w:r w:rsidR="0004218B">
                <w:rPr>
                  <w:rFonts w:eastAsia="SimSun" w:cs="Arial"/>
                  <w:lang w:eastAsia="zh-CN"/>
                </w:rPr>
                <w:t xml:space="preserve">even when </w:t>
              </w:r>
            </w:ins>
            <w:ins w:id="207" w:author="Aaron Cai (蔡耀华)" w:date="2020-04-24T15:48:00Z">
              <w:r w:rsidR="0004218B">
                <w:rPr>
                  <w:rFonts w:eastAsia="SimSun" w:cs="Arial"/>
                  <w:lang w:eastAsia="zh-CN"/>
                </w:rPr>
                <w:t>it’s</w:t>
              </w:r>
            </w:ins>
            <w:ins w:id="208" w:author="Aaron Cai (蔡耀华)" w:date="2020-04-24T15:47:00Z">
              <w:r w:rsidR="0004218B">
                <w:rPr>
                  <w:rFonts w:eastAsia="SimSun" w:cs="Arial"/>
                  <w:lang w:eastAsia="zh-CN"/>
                </w:rPr>
                <w:t xml:space="preserve"> </w:t>
              </w:r>
            </w:ins>
            <w:ins w:id="209" w:author="Aaron Cai (蔡耀华)" w:date="2020-04-24T15:48:00Z">
              <w:r w:rsidR="0004218B">
                <w:rPr>
                  <w:rFonts w:eastAsia="SimSun" w:cs="Arial"/>
                  <w:lang w:eastAsia="zh-CN"/>
                </w:rPr>
                <w:t>not optimized</w:t>
              </w:r>
            </w:ins>
            <w:ins w:id="210" w:author="Aaron Cai (蔡耀华)" w:date="2020-04-24T15:47:00Z">
              <w:r w:rsidR="0004218B">
                <w:rPr>
                  <w:rFonts w:eastAsia="SimSun" w:cs="Arial"/>
                  <w:lang w:eastAsia="zh-CN"/>
                </w:rPr>
                <w:t xml:space="preserve"> </w:t>
              </w:r>
            </w:ins>
            <w:ins w:id="211" w:author="Aaron Cai (蔡耀华)" w:date="2020-04-24T15:48:00Z">
              <w:r w:rsidR="0004218B">
                <w:rPr>
                  <w:rFonts w:eastAsia="SimSun" w:cs="Arial"/>
                  <w:lang w:eastAsia="zh-CN"/>
                </w:rPr>
                <w:t>for</w:t>
              </w:r>
            </w:ins>
            <w:ins w:id="212" w:author="Aaron Cai (蔡耀华)" w:date="2020-04-24T15:47:00Z">
              <w:r w:rsidR="0004218B">
                <w:rPr>
                  <w:rFonts w:eastAsia="SimSun" w:cs="Arial"/>
                  <w:lang w:eastAsia="zh-CN"/>
                </w:rPr>
                <w:t xml:space="preserve"> power saving</w:t>
              </w:r>
            </w:ins>
            <w:ins w:id="213" w:author="Aaron Cai (蔡耀华)" w:date="2020-04-24T15:50:00Z">
              <w:r w:rsidR="0004218B">
                <w:rPr>
                  <w:rFonts w:eastAsia="SimSun" w:cs="Arial"/>
                  <w:lang w:eastAsia="zh-CN"/>
                </w:rPr>
                <w:t xml:space="preserve"> </w:t>
              </w:r>
            </w:ins>
            <w:ins w:id="214" w:author="Aaron Cai (蔡耀华)" w:date="2020-04-24T14:10:00Z">
              <w:r>
                <w:rPr>
                  <w:rFonts w:eastAsia="SimSun" w:cs="Arial"/>
                  <w:lang w:eastAsia="zh-CN"/>
                </w:rPr>
                <w:t xml:space="preserve">and R14 AS RAI cannot help. </w:t>
              </w:r>
            </w:ins>
          </w:p>
        </w:tc>
      </w:tr>
      <w:tr w:rsidR="00A43195" w:rsidRPr="00245C06" w14:paraId="1CF85120" w14:textId="77777777" w:rsidTr="00225C4E">
        <w:tc>
          <w:tcPr>
            <w:tcW w:w="1838" w:type="dxa"/>
          </w:tcPr>
          <w:p w14:paraId="66EF80B4" w14:textId="6DAC423F" w:rsidR="00A43195" w:rsidRDefault="00A43195" w:rsidP="00A43195">
            <w:pPr>
              <w:rPr>
                <w:rFonts w:eastAsia="SimSun" w:cs="Arial"/>
                <w:lang w:eastAsia="zh-CN"/>
              </w:rPr>
            </w:pPr>
            <w:ins w:id="215" w:author="Huawei" w:date="2020-04-24T10:41:00Z">
              <w:r>
                <w:rPr>
                  <w:rFonts w:eastAsia="SimSun" w:cs="Arial"/>
                  <w:lang w:eastAsia="zh-CN"/>
                </w:rPr>
                <w:lastRenderedPageBreak/>
                <w:t>Huawei</w:t>
              </w:r>
            </w:ins>
          </w:p>
        </w:tc>
        <w:tc>
          <w:tcPr>
            <w:tcW w:w="1843" w:type="dxa"/>
          </w:tcPr>
          <w:p w14:paraId="0D2954A8" w14:textId="04766E2A" w:rsidR="00A43195" w:rsidRDefault="00A43195" w:rsidP="00A43195">
            <w:pPr>
              <w:rPr>
                <w:rFonts w:eastAsia="SimSun" w:cs="Arial"/>
                <w:lang w:eastAsia="zh-CN"/>
              </w:rPr>
            </w:pPr>
            <w:ins w:id="216" w:author="Huawei" w:date="2020-04-24T10:41:00Z">
              <w:r>
                <w:rPr>
                  <w:rFonts w:eastAsia="SimSun" w:cs="Arial"/>
                  <w:lang w:eastAsia="zh-CN"/>
                </w:rPr>
                <w:t>Yes</w:t>
              </w:r>
            </w:ins>
          </w:p>
        </w:tc>
        <w:tc>
          <w:tcPr>
            <w:tcW w:w="5948" w:type="dxa"/>
          </w:tcPr>
          <w:p w14:paraId="4E6CFDB9" w14:textId="77777777" w:rsidR="00A43195" w:rsidRDefault="00A43195" w:rsidP="00A43195">
            <w:pPr>
              <w:rPr>
                <w:ins w:id="217" w:author="Huawei" w:date="2020-04-24T10:41:00Z"/>
                <w:rFonts w:cs="Arial"/>
              </w:rPr>
            </w:pPr>
            <w:ins w:id="218" w:author="Huawei" w:date="2020-04-24T10:41:00Z">
              <w:r>
                <w:rPr>
                  <w:rFonts w:cs="Arial"/>
                </w:rPr>
                <w:t>This was our understanding and this is why we agreed to have it applicable to the CP solution.</w:t>
              </w:r>
            </w:ins>
          </w:p>
          <w:p w14:paraId="05A16DA7" w14:textId="464E9273" w:rsidR="00A43195" w:rsidRPr="00D1591C" w:rsidRDefault="00A43195" w:rsidP="00A43195">
            <w:pPr>
              <w:rPr>
                <w:rFonts w:cs="Arial"/>
              </w:rPr>
            </w:pPr>
            <w:ins w:id="219" w:author="Huawei" w:date="2020-04-24T10:41:00Z">
              <w:r>
                <w:rPr>
                  <w:rFonts w:cs="Arial"/>
                </w:rPr>
                <w:t>Also, in the case where the data have already be transmitted and AS RAI not included to avoid segmentation but we are still waiting for a DL, how do we indicate this to the eNB? This is not possible with Rel-14 AS RAI</w:t>
              </w:r>
            </w:ins>
          </w:p>
        </w:tc>
      </w:tr>
      <w:tr w:rsidR="00A43195" w:rsidRPr="00245C06" w14:paraId="6CB31BAE" w14:textId="77777777" w:rsidTr="00225C4E">
        <w:tc>
          <w:tcPr>
            <w:tcW w:w="1838" w:type="dxa"/>
          </w:tcPr>
          <w:p w14:paraId="7D4CE79A" w14:textId="1AC1A4A5" w:rsidR="00A43195" w:rsidRDefault="00A43195" w:rsidP="00A43195">
            <w:pPr>
              <w:rPr>
                <w:rFonts w:eastAsia="SimSun" w:cs="Arial"/>
                <w:lang w:eastAsia="zh-CN"/>
              </w:rPr>
            </w:pPr>
          </w:p>
        </w:tc>
        <w:tc>
          <w:tcPr>
            <w:tcW w:w="1843" w:type="dxa"/>
          </w:tcPr>
          <w:p w14:paraId="0A5DFAE1" w14:textId="11D60B9C" w:rsidR="00A43195" w:rsidRDefault="00A43195" w:rsidP="00A43195">
            <w:pPr>
              <w:rPr>
                <w:rFonts w:eastAsia="SimSun" w:cs="Arial"/>
                <w:lang w:eastAsia="zh-CN"/>
              </w:rPr>
            </w:pPr>
          </w:p>
        </w:tc>
        <w:tc>
          <w:tcPr>
            <w:tcW w:w="5948" w:type="dxa"/>
          </w:tcPr>
          <w:p w14:paraId="526E4DFF" w14:textId="5B8825F4" w:rsidR="00A43195" w:rsidRDefault="00A43195" w:rsidP="00A43195">
            <w:pPr>
              <w:pStyle w:val="ListParagraph"/>
              <w:ind w:left="0"/>
              <w:rPr>
                <w:rFonts w:cs="Arial"/>
              </w:rPr>
            </w:pPr>
          </w:p>
        </w:tc>
      </w:tr>
      <w:tr w:rsidR="00A43195" w:rsidRPr="00245C06" w14:paraId="197653D4" w14:textId="77777777" w:rsidTr="00225C4E">
        <w:tc>
          <w:tcPr>
            <w:tcW w:w="1838" w:type="dxa"/>
          </w:tcPr>
          <w:p w14:paraId="271A1AAF" w14:textId="1124EA05" w:rsidR="00A43195" w:rsidRPr="00A250E2" w:rsidRDefault="00A43195" w:rsidP="00A43195">
            <w:pPr>
              <w:rPr>
                <w:rFonts w:eastAsia="Malgun Gothic" w:cs="Arial"/>
                <w:lang w:eastAsia="ko-KR"/>
              </w:rPr>
            </w:pPr>
          </w:p>
        </w:tc>
        <w:tc>
          <w:tcPr>
            <w:tcW w:w="1843" w:type="dxa"/>
          </w:tcPr>
          <w:p w14:paraId="2F7E705C" w14:textId="50327644" w:rsidR="00A43195" w:rsidRPr="00A250E2" w:rsidRDefault="00A43195" w:rsidP="00A43195">
            <w:pPr>
              <w:rPr>
                <w:rFonts w:eastAsia="Malgun Gothic" w:cs="Arial"/>
                <w:lang w:eastAsia="ko-KR"/>
              </w:rPr>
            </w:pPr>
          </w:p>
        </w:tc>
        <w:tc>
          <w:tcPr>
            <w:tcW w:w="5948" w:type="dxa"/>
          </w:tcPr>
          <w:p w14:paraId="20A94986" w14:textId="3AEFEE3D" w:rsidR="00A43195" w:rsidRDefault="00A43195" w:rsidP="00A43195">
            <w:pPr>
              <w:pStyle w:val="ListParagraph"/>
              <w:ind w:left="0"/>
              <w:rPr>
                <w:rFonts w:cs="Arial"/>
                <w:lang w:eastAsia="ko-KR"/>
              </w:rPr>
            </w:pPr>
          </w:p>
        </w:tc>
      </w:tr>
      <w:tr w:rsidR="00A43195" w:rsidRPr="00245C06" w14:paraId="31E162CE" w14:textId="77777777" w:rsidTr="00225C4E">
        <w:tc>
          <w:tcPr>
            <w:tcW w:w="1838" w:type="dxa"/>
          </w:tcPr>
          <w:p w14:paraId="636B3D69" w14:textId="21936457" w:rsidR="00A43195" w:rsidRDefault="00A43195" w:rsidP="00A43195">
            <w:pPr>
              <w:rPr>
                <w:rFonts w:eastAsia="Malgun Gothic" w:cs="Arial"/>
                <w:lang w:eastAsia="ko-KR"/>
              </w:rPr>
            </w:pPr>
          </w:p>
        </w:tc>
        <w:tc>
          <w:tcPr>
            <w:tcW w:w="1843" w:type="dxa"/>
          </w:tcPr>
          <w:p w14:paraId="241FCB46" w14:textId="2E7D30B4" w:rsidR="00A43195" w:rsidRDefault="00A43195" w:rsidP="00A43195">
            <w:pPr>
              <w:rPr>
                <w:rFonts w:eastAsia="Malgun Gothic" w:cs="Arial"/>
                <w:lang w:eastAsia="ko-KR"/>
              </w:rPr>
            </w:pPr>
          </w:p>
        </w:tc>
        <w:tc>
          <w:tcPr>
            <w:tcW w:w="5948" w:type="dxa"/>
          </w:tcPr>
          <w:p w14:paraId="72C60602" w14:textId="13C22DBA" w:rsidR="00A43195" w:rsidRDefault="00A43195" w:rsidP="00A43195">
            <w:pPr>
              <w:pStyle w:val="ListParagraph"/>
              <w:ind w:left="0"/>
              <w:rPr>
                <w:rFonts w:cs="Arial"/>
                <w:lang w:eastAsia="ko-KR"/>
              </w:rPr>
            </w:pPr>
          </w:p>
        </w:tc>
      </w:tr>
      <w:tr w:rsidR="00A43195" w:rsidRPr="00245C06" w14:paraId="0BF1375E" w14:textId="77777777" w:rsidTr="00225C4E">
        <w:tc>
          <w:tcPr>
            <w:tcW w:w="1838" w:type="dxa"/>
          </w:tcPr>
          <w:p w14:paraId="6DD07965" w14:textId="74122E93" w:rsidR="00A43195" w:rsidRPr="0052006B" w:rsidRDefault="00A43195" w:rsidP="00A43195">
            <w:pPr>
              <w:rPr>
                <w:rFonts w:eastAsia="SimSun" w:cs="Arial"/>
                <w:lang w:eastAsia="zh-CN"/>
              </w:rPr>
            </w:pPr>
          </w:p>
        </w:tc>
        <w:tc>
          <w:tcPr>
            <w:tcW w:w="1843" w:type="dxa"/>
          </w:tcPr>
          <w:p w14:paraId="71CE084E" w14:textId="7891B98E" w:rsidR="00A43195" w:rsidRPr="0052006B" w:rsidRDefault="00A43195" w:rsidP="00A43195">
            <w:pPr>
              <w:rPr>
                <w:rFonts w:eastAsia="SimSun" w:cs="Arial"/>
                <w:lang w:eastAsia="zh-CN"/>
              </w:rPr>
            </w:pPr>
          </w:p>
        </w:tc>
        <w:tc>
          <w:tcPr>
            <w:tcW w:w="5948" w:type="dxa"/>
          </w:tcPr>
          <w:p w14:paraId="082198D7" w14:textId="5A8D5DB1" w:rsidR="00A43195" w:rsidRDefault="00A43195" w:rsidP="00A43195">
            <w:pPr>
              <w:pStyle w:val="ListParagraph"/>
              <w:ind w:left="0"/>
              <w:rPr>
                <w:rFonts w:cs="Arial"/>
                <w:lang w:eastAsia="ko-KR"/>
              </w:rPr>
            </w:pPr>
          </w:p>
        </w:tc>
      </w:tr>
    </w:tbl>
    <w:p w14:paraId="2E39DF91" w14:textId="15E94E18" w:rsidR="00431A99" w:rsidRDefault="00431A99" w:rsidP="00431A99">
      <w:pPr>
        <w:rPr>
          <w:lang w:eastAsia="x-none"/>
        </w:rPr>
      </w:pPr>
    </w:p>
    <w:p w14:paraId="192CB020" w14:textId="77777777" w:rsidR="00743EE1" w:rsidRDefault="00743EE1" w:rsidP="001607DF">
      <w:pPr>
        <w:pStyle w:val="CommentText"/>
        <w:rPr>
          <w:b/>
          <w:bCs/>
        </w:rPr>
      </w:pPr>
    </w:p>
    <w:p w14:paraId="26542CDE" w14:textId="654BB47F" w:rsidR="001607DF" w:rsidRDefault="001607DF" w:rsidP="001607DF">
      <w:pPr>
        <w:pStyle w:val="CommentText"/>
        <w:rPr>
          <w:b/>
          <w:bCs/>
        </w:rPr>
      </w:pPr>
      <w:r w:rsidRPr="0023190E">
        <w:rPr>
          <w:b/>
          <w:bCs/>
        </w:rPr>
        <w:t xml:space="preserve">Proposal </w:t>
      </w:r>
      <w:r w:rsidR="000A4D84">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4F4323D5" w14:textId="25A6A6ED" w:rsidR="0086040D" w:rsidRDefault="0086040D" w:rsidP="0086040D">
      <w:pPr>
        <w:pStyle w:val="BodyText"/>
        <w:jc w:val="both"/>
        <w:rPr>
          <w:b/>
          <w:bCs/>
        </w:rPr>
      </w:pPr>
      <w:r>
        <w:rPr>
          <w:b/>
          <w:bCs/>
        </w:rPr>
        <w:t>Discussion Point P</w:t>
      </w:r>
      <w:r w:rsidR="000A4D84">
        <w:rPr>
          <w:b/>
          <w:bCs/>
        </w:rPr>
        <w:t>3</w:t>
      </w:r>
      <w:r w:rsidR="00A039DA">
        <w:rPr>
          <w:b/>
          <w:bCs/>
        </w:rPr>
        <w:t>-2</w:t>
      </w:r>
      <w:r>
        <w:rPr>
          <w:b/>
          <w:bCs/>
        </w:rPr>
        <w:t xml:space="preserve">: </w:t>
      </w:r>
      <w:r w:rsidRPr="00014C46">
        <w:rPr>
          <w:b/>
          <w:bCs/>
        </w:rPr>
        <w:t xml:space="preserve"> </w:t>
      </w:r>
      <w:r>
        <w:rPr>
          <w:b/>
          <w:bCs/>
        </w:rPr>
        <w:t xml:space="preserve">Do you agree on proposal </w:t>
      </w:r>
      <w:r w:rsidR="000A4D84">
        <w:rPr>
          <w:b/>
          <w:bCs/>
        </w:rPr>
        <w:t>3</w:t>
      </w:r>
      <w:r>
        <w:rPr>
          <w:b/>
          <w:bCs/>
        </w:rPr>
        <w:t>-</w:t>
      </w:r>
      <w:r w:rsidR="0070417F">
        <w:rPr>
          <w:b/>
          <w:bCs/>
        </w:rPr>
        <w:t>2</w:t>
      </w:r>
      <w:r>
        <w:rPr>
          <w:b/>
          <w:bCs/>
        </w:rPr>
        <w:t>?</w:t>
      </w:r>
      <w:r w:rsidR="000A4D84">
        <w:rPr>
          <w:b/>
          <w:bCs/>
        </w:rPr>
        <w:t xml:space="preserve"> If not, please explain benefits of R14 AS RAI for 5GC UEs</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86040D" w:rsidRPr="00245C06" w14:paraId="249AD070" w14:textId="77777777" w:rsidTr="00225C4E">
        <w:tc>
          <w:tcPr>
            <w:tcW w:w="1838" w:type="dxa"/>
          </w:tcPr>
          <w:p w14:paraId="5DC28AE7" w14:textId="77777777" w:rsidR="0086040D" w:rsidRPr="00A22ED4" w:rsidRDefault="0086040D" w:rsidP="00225C4E">
            <w:pPr>
              <w:rPr>
                <w:rFonts w:cs="Arial"/>
                <w:b/>
                <w:bCs/>
              </w:rPr>
            </w:pPr>
            <w:r w:rsidRPr="00A22ED4">
              <w:rPr>
                <w:rFonts w:cs="Arial"/>
                <w:b/>
                <w:bCs/>
              </w:rPr>
              <w:t>Company</w:t>
            </w:r>
          </w:p>
        </w:tc>
        <w:tc>
          <w:tcPr>
            <w:tcW w:w="1843" w:type="dxa"/>
          </w:tcPr>
          <w:p w14:paraId="0B57A8AC" w14:textId="77777777" w:rsidR="0086040D" w:rsidRPr="00A22ED4" w:rsidRDefault="0086040D" w:rsidP="00225C4E">
            <w:pPr>
              <w:rPr>
                <w:rFonts w:cs="Arial"/>
                <w:b/>
                <w:bCs/>
              </w:rPr>
            </w:pPr>
            <w:r>
              <w:rPr>
                <w:rFonts w:cs="Arial"/>
                <w:b/>
                <w:bCs/>
              </w:rPr>
              <w:t>Yes/No</w:t>
            </w:r>
          </w:p>
        </w:tc>
        <w:tc>
          <w:tcPr>
            <w:tcW w:w="5948" w:type="dxa"/>
          </w:tcPr>
          <w:p w14:paraId="3CEE7F6A" w14:textId="77777777" w:rsidR="0086040D" w:rsidRPr="00A22ED4" w:rsidRDefault="0086040D" w:rsidP="00225C4E">
            <w:pPr>
              <w:rPr>
                <w:rFonts w:cs="Arial"/>
                <w:b/>
                <w:bCs/>
              </w:rPr>
            </w:pPr>
            <w:r w:rsidRPr="00A22ED4">
              <w:rPr>
                <w:rFonts w:cs="Arial"/>
                <w:b/>
                <w:bCs/>
              </w:rPr>
              <w:t>Comments</w:t>
            </w:r>
          </w:p>
        </w:tc>
      </w:tr>
      <w:tr w:rsidR="0086040D" w:rsidRPr="00245C06" w14:paraId="1B3A0AEE" w14:textId="77777777" w:rsidTr="00225C4E">
        <w:tc>
          <w:tcPr>
            <w:tcW w:w="1838" w:type="dxa"/>
          </w:tcPr>
          <w:p w14:paraId="623B24BD" w14:textId="2BA625EB" w:rsidR="0086040D" w:rsidRPr="00245C06" w:rsidRDefault="00C35951" w:rsidP="00225C4E">
            <w:pPr>
              <w:rPr>
                <w:rFonts w:cs="Arial"/>
              </w:rPr>
            </w:pPr>
            <w:ins w:id="220" w:author="Prasad QC" w:date="2020-04-23T20:18:00Z">
              <w:r>
                <w:rPr>
                  <w:rFonts w:cs="Arial"/>
                </w:rPr>
                <w:t>QC</w:t>
              </w:r>
            </w:ins>
          </w:p>
        </w:tc>
        <w:tc>
          <w:tcPr>
            <w:tcW w:w="1843" w:type="dxa"/>
          </w:tcPr>
          <w:p w14:paraId="11FD4E84" w14:textId="06135BB8" w:rsidR="0086040D" w:rsidRPr="00245C06" w:rsidRDefault="00C35951" w:rsidP="00225C4E">
            <w:pPr>
              <w:rPr>
                <w:rFonts w:cs="Arial"/>
              </w:rPr>
            </w:pPr>
            <w:ins w:id="221" w:author="Prasad QC" w:date="2020-04-23T20:18:00Z">
              <w:r>
                <w:rPr>
                  <w:rFonts w:cs="Arial"/>
                </w:rPr>
                <w:t>Yes</w:t>
              </w:r>
            </w:ins>
          </w:p>
        </w:tc>
        <w:tc>
          <w:tcPr>
            <w:tcW w:w="5948" w:type="dxa"/>
          </w:tcPr>
          <w:p w14:paraId="3DB9C7FD" w14:textId="3A8FB5E2" w:rsidR="00563EB5" w:rsidRPr="00245C06" w:rsidRDefault="00C35951" w:rsidP="00563EB5">
            <w:pPr>
              <w:rPr>
                <w:rFonts w:cs="Arial"/>
              </w:rPr>
            </w:pPr>
            <w:ins w:id="222" w:author="Prasad QC" w:date="2020-04-23T20:18:00Z">
              <w:r>
                <w:rPr>
                  <w:rFonts w:cs="Arial"/>
                </w:rPr>
                <w:t>R16 AS RAI and R14 AS RAI both require MAC CE.</w:t>
              </w:r>
            </w:ins>
            <w:ins w:id="223" w:author="Prasad QC" w:date="2020-04-23T20:19:00Z">
              <w:r>
                <w:rPr>
                  <w:rFonts w:cs="Arial"/>
                </w:rPr>
                <w:t xml:space="preserve"> R16 AS RAI is agreed as mandatory for UE to support. R16 RAI provides more info than R14 AS RAI. We don’t see any reason to support bot</w:t>
              </w:r>
            </w:ins>
            <w:ins w:id="224" w:author="Prasad QC" w:date="2020-04-23T20:20:00Z">
              <w:r>
                <w:rPr>
                  <w:rFonts w:cs="Arial"/>
                </w:rPr>
                <w:t>h for 5GC UEs.</w:t>
              </w:r>
            </w:ins>
          </w:p>
        </w:tc>
      </w:tr>
      <w:tr w:rsidR="0086040D" w:rsidRPr="00245C06" w14:paraId="1C9EB1A2" w14:textId="77777777" w:rsidTr="00225C4E">
        <w:tc>
          <w:tcPr>
            <w:tcW w:w="1838" w:type="dxa"/>
          </w:tcPr>
          <w:p w14:paraId="1CC21405" w14:textId="356B4E2F" w:rsidR="0086040D" w:rsidRPr="006E61D7" w:rsidRDefault="00611CBD" w:rsidP="00225C4E">
            <w:pPr>
              <w:rPr>
                <w:rFonts w:eastAsia="SimSun" w:cs="Arial"/>
                <w:lang w:eastAsia="zh-CN"/>
              </w:rPr>
            </w:pPr>
            <w:ins w:id="225" w:author="Aaron Cai (蔡耀华)" w:date="2020-04-24T12:37:00Z">
              <w:r>
                <w:rPr>
                  <w:rFonts w:eastAsia="SimSun" w:cs="Arial" w:hint="eastAsia"/>
                  <w:lang w:eastAsia="zh-CN"/>
                </w:rPr>
                <w:t>MediaTek</w:t>
              </w:r>
            </w:ins>
          </w:p>
        </w:tc>
        <w:tc>
          <w:tcPr>
            <w:tcW w:w="1843" w:type="dxa"/>
          </w:tcPr>
          <w:p w14:paraId="5C86C933" w14:textId="4BCB03EF" w:rsidR="0086040D" w:rsidRPr="006E61D7" w:rsidRDefault="0000624B" w:rsidP="00225C4E">
            <w:pPr>
              <w:rPr>
                <w:rFonts w:eastAsia="SimSun" w:cs="Arial"/>
                <w:lang w:eastAsia="zh-CN"/>
              </w:rPr>
            </w:pPr>
            <w:ins w:id="226" w:author="Aaron Cai (蔡耀华)" w:date="2020-04-24T14:47:00Z">
              <w:r>
                <w:rPr>
                  <w:rFonts w:eastAsia="SimSun" w:cs="Arial"/>
                  <w:lang w:eastAsia="zh-CN"/>
                </w:rPr>
                <w:t xml:space="preserve">Yes </w:t>
              </w:r>
            </w:ins>
          </w:p>
        </w:tc>
        <w:tc>
          <w:tcPr>
            <w:tcW w:w="5948" w:type="dxa"/>
          </w:tcPr>
          <w:p w14:paraId="39E18B02" w14:textId="764C186B" w:rsidR="0086040D" w:rsidRPr="00611CBD" w:rsidRDefault="0000624B" w:rsidP="00611CBD">
            <w:pPr>
              <w:rPr>
                <w:rFonts w:eastAsia="SimSun" w:cs="Arial"/>
                <w:lang w:eastAsia="zh-CN"/>
              </w:rPr>
            </w:pPr>
            <w:ins w:id="227" w:author="Aaron Cai (蔡耀华)" w:date="2020-04-24T14:47:00Z">
              <w:r>
                <w:rPr>
                  <w:rFonts w:eastAsia="SimSun" w:cs="Arial" w:hint="eastAsia"/>
                  <w:lang w:eastAsia="zh-CN"/>
                </w:rPr>
                <w:t>Agree with Qualcomm</w:t>
              </w:r>
            </w:ins>
          </w:p>
        </w:tc>
      </w:tr>
      <w:tr w:rsidR="00A43195" w:rsidRPr="00245C06" w14:paraId="103E437D" w14:textId="77777777" w:rsidTr="00225C4E">
        <w:tc>
          <w:tcPr>
            <w:tcW w:w="1838" w:type="dxa"/>
          </w:tcPr>
          <w:p w14:paraId="0F114888" w14:textId="6C1EB0DE" w:rsidR="00A43195" w:rsidRDefault="00A43195" w:rsidP="00A43195">
            <w:pPr>
              <w:rPr>
                <w:rFonts w:eastAsia="SimSun" w:cs="Arial"/>
                <w:lang w:eastAsia="zh-CN"/>
              </w:rPr>
            </w:pPr>
            <w:ins w:id="228" w:author="Huawei" w:date="2020-04-24T10:41:00Z">
              <w:r>
                <w:rPr>
                  <w:rFonts w:eastAsia="SimSun" w:cs="Arial"/>
                  <w:lang w:eastAsia="zh-CN"/>
                </w:rPr>
                <w:t>Huawei</w:t>
              </w:r>
            </w:ins>
          </w:p>
        </w:tc>
        <w:tc>
          <w:tcPr>
            <w:tcW w:w="1843" w:type="dxa"/>
          </w:tcPr>
          <w:p w14:paraId="2518311F" w14:textId="7074215E" w:rsidR="00A43195" w:rsidRDefault="00A43195" w:rsidP="00A43195">
            <w:pPr>
              <w:rPr>
                <w:rFonts w:eastAsia="SimSun" w:cs="Arial"/>
                <w:lang w:eastAsia="zh-CN"/>
              </w:rPr>
            </w:pPr>
            <w:ins w:id="229" w:author="Huawei" w:date="2020-04-24T10:41:00Z">
              <w:r>
                <w:rPr>
                  <w:rFonts w:eastAsia="SimSun" w:cs="Arial"/>
                  <w:lang w:eastAsia="zh-CN"/>
                </w:rPr>
                <w:t>Yes</w:t>
              </w:r>
            </w:ins>
          </w:p>
        </w:tc>
        <w:tc>
          <w:tcPr>
            <w:tcW w:w="5948" w:type="dxa"/>
          </w:tcPr>
          <w:p w14:paraId="32310291" w14:textId="77777777" w:rsidR="00A43195" w:rsidRDefault="00A43195" w:rsidP="00A43195">
            <w:pPr>
              <w:rPr>
                <w:ins w:id="230" w:author="Huawei" w:date="2020-04-24T10:41:00Z"/>
                <w:rFonts w:cs="Arial"/>
              </w:rPr>
            </w:pPr>
            <w:ins w:id="231" w:author="Huawei" w:date="2020-04-24T10:41:00Z">
              <w:r>
                <w:rPr>
                  <w:rFonts w:cs="Arial"/>
                </w:rPr>
                <w:t>1. This is related to P3-1. If we can send Rel-16 AS RAI standalone to indicate waiting for a DL packet, we should also be able to send it to indicate no UL/DL.</w:t>
              </w:r>
            </w:ins>
          </w:p>
          <w:p w14:paraId="1D3C526A" w14:textId="77777777" w:rsidR="00A43195" w:rsidRDefault="00A43195" w:rsidP="00A43195">
            <w:pPr>
              <w:rPr>
                <w:ins w:id="232" w:author="Huawei" w:date="2020-04-24T10:41:00Z"/>
                <w:rFonts w:cs="Arial"/>
              </w:rPr>
            </w:pPr>
            <w:ins w:id="233" w:author="Huawei" w:date="2020-04-24T10:41:00Z">
              <w:r>
                <w:rPr>
                  <w:rFonts w:cs="Arial"/>
                </w:rPr>
                <w:t xml:space="preserve">2. It will make the UE implementation complex if it needs to switch between both mechanisms depending on the actual ‘RAI’. </w:t>
              </w:r>
            </w:ins>
          </w:p>
          <w:p w14:paraId="2C213014" w14:textId="7124B97B" w:rsidR="00A43195" w:rsidRPr="00D1591C" w:rsidRDefault="00A43195" w:rsidP="00A43195">
            <w:pPr>
              <w:rPr>
                <w:rFonts w:cs="Arial"/>
              </w:rPr>
            </w:pPr>
          </w:p>
        </w:tc>
      </w:tr>
      <w:tr w:rsidR="00A43195" w:rsidRPr="00245C06" w14:paraId="3A58C211" w14:textId="77777777" w:rsidTr="00225C4E">
        <w:tc>
          <w:tcPr>
            <w:tcW w:w="1838" w:type="dxa"/>
          </w:tcPr>
          <w:p w14:paraId="3FAFCC2E" w14:textId="28EC8FBB" w:rsidR="00A43195" w:rsidRDefault="00A43195" w:rsidP="00A43195">
            <w:pPr>
              <w:rPr>
                <w:rFonts w:eastAsia="SimSun" w:cs="Arial"/>
                <w:lang w:eastAsia="zh-CN"/>
              </w:rPr>
            </w:pPr>
          </w:p>
        </w:tc>
        <w:tc>
          <w:tcPr>
            <w:tcW w:w="1843" w:type="dxa"/>
          </w:tcPr>
          <w:p w14:paraId="5638DC46" w14:textId="1652D014" w:rsidR="00A43195" w:rsidRDefault="00A43195" w:rsidP="00A43195">
            <w:pPr>
              <w:rPr>
                <w:rFonts w:eastAsia="SimSun" w:cs="Arial"/>
                <w:lang w:eastAsia="zh-CN"/>
              </w:rPr>
            </w:pPr>
          </w:p>
        </w:tc>
        <w:tc>
          <w:tcPr>
            <w:tcW w:w="5948" w:type="dxa"/>
          </w:tcPr>
          <w:p w14:paraId="5E6741EB" w14:textId="20A05883" w:rsidR="00A43195" w:rsidRDefault="00A43195" w:rsidP="00A43195">
            <w:pPr>
              <w:rPr>
                <w:rFonts w:cs="Arial"/>
              </w:rPr>
            </w:pPr>
          </w:p>
        </w:tc>
      </w:tr>
      <w:tr w:rsidR="00A43195" w:rsidRPr="00245C06" w14:paraId="77DBC7A1" w14:textId="77777777" w:rsidTr="00225C4E">
        <w:tc>
          <w:tcPr>
            <w:tcW w:w="1838" w:type="dxa"/>
          </w:tcPr>
          <w:p w14:paraId="59191212" w14:textId="42704A85" w:rsidR="00A43195" w:rsidRPr="00A250E2" w:rsidRDefault="00A43195" w:rsidP="00A43195">
            <w:pPr>
              <w:rPr>
                <w:rFonts w:eastAsia="Malgun Gothic" w:cs="Arial"/>
                <w:lang w:eastAsia="ko-KR"/>
              </w:rPr>
            </w:pPr>
          </w:p>
        </w:tc>
        <w:tc>
          <w:tcPr>
            <w:tcW w:w="1843" w:type="dxa"/>
          </w:tcPr>
          <w:p w14:paraId="31D7219E" w14:textId="68E79B3E" w:rsidR="00A43195" w:rsidRPr="00A250E2" w:rsidRDefault="00A43195" w:rsidP="00A43195">
            <w:pPr>
              <w:rPr>
                <w:rFonts w:eastAsia="Malgun Gothic" w:cs="Arial"/>
                <w:lang w:eastAsia="ko-KR"/>
              </w:rPr>
            </w:pPr>
          </w:p>
        </w:tc>
        <w:tc>
          <w:tcPr>
            <w:tcW w:w="5948" w:type="dxa"/>
          </w:tcPr>
          <w:p w14:paraId="25318583" w14:textId="5D464FB4" w:rsidR="00A43195" w:rsidRPr="000768A6" w:rsidRDefault="00A43195" w:rsidP="00A43195">
            <w:pPr>
              <w:pStyle w:val="ListParagraph"/>
              <w:ind w:left="0"/>
              <w:rPr>
                <w:rFonts w:cs="Arial"/>
                <w:lang w:eastAsia="ko-KR"/>
              </w:rPr>
            </w:pPr>
          </w:p>
        </w:tc>
      </w:tr>
      <w:tr w:rsidR="00A43195" w:rsidRPr="00245C06" w14:paraId="63EEC35E" w14:textId="77777777" w:rsidTr="00225C4E">
        <w:tc>
          <w:tcPr>
            <w:tcW w:w="1838" w:type="dxa"/>
          </w:tcPr>
          <w:p w14:paraId="7085856A" w14:textId="6D6C87CD" w:rsidR="00A43195" w:rsidRDefault="00A43195" w:rsidP="00A43195">
            <w:pPr>
              <w:rPr>
                <w:rFonts w:eastAsia="Malgun Gothic" w:cs="Arial"/>
                <w:lang w:eastAsia="ko-KR"/>
              </w:rPr>
            </w:pPr>
          </w:p>
        </w:tc>
        <w:tc>
          <w:tcPr>
            <w:tcW w:w="1843" w:type="dxa"/>
          </w:tcPr>
          <w:p w14:paraId="4D5C2DA4" w14:textId="77A2B463" w:rsidR="00A43195" w:rsidRDefault="00A43195" w:rsidP="00A43195">
            <w:pPr>
              <w:rPr>
                <w:rFonts w:eastAsia="Malgun Gothic" w:cs="Arial"/>
                <w:lang w:eastAsia="ko-KR"/>
              </w:rPr>
            </w:pPr>
          </w:p>
        </w:tc>
        <w:tc>
          <w:tcPr>
            <w:tcW w:w="5948" w:type="dxa"/>
          </w:tcPr>
          <w:p w14:paraId="644FC96A" w14:textId="6E1066F4" w:rsidR="00A43195" w:rsidRDefault="00A43195" w:rsidP="00A43195">
            <w:pPr>
              <w:pStyle w:val="ListParagraph"/>
              <w:ind w:left="0"/>
              <w:rPr>
                <w:rFonts w:cs="Arial"/>
                <w:lang w:eastAsia="ko-KR"/>
              </w:rPr>
            </w:pPr>
          </w:p>
        </w:tc>
      </w:tr>
      <w:tr w:rsidR="00A43195" w:rsidRPr="00245C06" w14:paraId="6D6DD96D" w14:textId="77777777" w:rsidTr="00225C4E">
        <w:tc>
          <w:tcPr>
            <w:tcW w:w="1838" w:type="dxa"/>
          </w:tcPr>
          <w:p w14:paraId="0AFFD9EF" w14:textId="7677C4E7" w:rsidR="00A43195" w:rsidRPr="00F15253" w:rsidRDefault="00A43195" w:rsidP="00A43195">
            <w:pPr>
              <w:rPr>
                <w:rFonts w:eastAsia="SimSun" w:cs="Arial"/>
                <w:lang w:eastAsia="zh-CN"/>
              </w:rPr>
            </w:pPr>
          </w:p>
        </w:tc>
        <w:tc>
          <w:tcPr>
            <w:tcW w:w="1843" w:type="dxa"/>
          </w:tcPr>
          <w:p w14:paraId="14585D59" w14:textId="35A082D7" w:rsidR="00A43195" w:rsidRPr="00F15253" w:rsidRDefault="00A43195" w:rsidP="00A43195">
            <w:pPr>
              <w:rPr>
                <w:rFonts w:eastAsia="SimSun" w:cs="Arial"/>
                <w:lang w:eastAsia="zh-CN"/>
              </w:rPr>
            </w:pPr>
          </w:p>
        </w:tc>
        <w:tc>
          <w:tcPr>
            <w:tcW w:w="5948" w:type="dxa"/>
          </w:tcPr>
          <w:p w14:paraId="1D01E9AA" w14:textId="40957CF0" w:rsidR="00A43195" w:rsidRPr="00F15253" w:rsidRDefault="00A43195" w:rsidP="00A43195">
            <w:pPr>
              <w:pStyle w:val="ListParagraph"/>
              <w:ind w:left="0"/>
              <w:rPr>
                <w:rFonts w:eastAsia="SimSun" w:cs="Arial"/>
                <w:lang w:eastAsia="zh-CN"/>
              </w:rPr>
            </w:pPr>
          </w:p>
        </w:tc>
      </w:tr>
    </w:tbl>
    <w:p w14:paraId="7A19DD04" w14:textId="3B51480F" w:rsidR="0086040D" w:rsidRPr="00C36CAF" w:rsidRDefault="0086040D" w:rsidP="0086040D">
      <w:pPr>
        <w:rPr>
          <w:lang w:eastAsia="x-none"/>
        </w:rPr>
      </w:pPr>
    </w:p>
    <w:p w14:paraId="4E2EBAC5" w14:textId="77777777" w:rsidR="000A4D84" w:rsidRDefault="000A4D84" w:rsidP="000A4D84">
      <w:pPr>
        <w:rPr>
          <w:u w:val="single"/>
          <w:lang w:eastAsia="ja-JP"/>
        </w:rPr>
      </w:pPr>
    </w:p>
    <w:p w14:paraId="71BFF1B4" w14:textId="7CCC07AC" w:rsidR="000A4D84" w:rsidRPr="006E13D1" w:rsidRDefault="000A4D84" w:rsidP="000A4D84">
      <w:pPr>
        <w:pStyle w:val="Heading1"/>
        <w:pBdr>
          <w:top w:val="single" w:sz="12" w:space="0" w:color="auto"/>
        </w:pBdr>
      </w:pPr>
      <w:r>
        <w:t xml:space="preserve">3 </w:t>
      </w:r>
      <w:r>
        <w:tab/>
        <w:t xml:space="preserve">Summary of open issues not discussed from </w:t>
      </w:r>
      <w:r w:rsidRPr="00C356EF">
        <w:t>[Pre109bis-e][NBIOT/eMTC] Summary of eMTC/NB-IoT connected to 5GC</w:t>
      </w:r>
      <w:r>
        <w:t xml:space="preserve"> [12].</w:t>
      </w:r>
      <w:r w:rsidRPr="006E13D1">
        <w:tab/>
      </w:r>
    </w:p>
    <w:p w14:paraId="58FF137E" w14:textId="619FAF81" w:rsidR="00BC738F" w:rsidRDefault="000A4D84" w:rsidP="00631B27">
      <w:pPr>
        <w:rPr>
          <w:u w:val="single"/>
          <w:lang w:eastAsia="ja-JP"/>
        </w:rPr>
      </w:pPr>
      <w:r w:rsidRPr="000A4D84">
        <w:rPr>
          <w:highlight w:val="yellow"/>
          <w:u w:val="single"/>
          <w:lang w:eastAsia="ja-JP"/>
        </w:rPr>
        <w:t>For section 3, I copied discussion and companies view from [12]. If any company wants to add additional comments, pls feel free to update your comments</w:t>
      </w:r>
      <w:r>
        <w:rPr>
          <w:highlight w:val="yellow"/>
          <w:u w:val="single"/>
          <w:lang w:eastAsia="ja-JP"/>
        </w:rPr>
        <w:t xml:space="preserve"> for this section</w:t>
      </w:r>
      <w:r w:rsidRPr="000A4D84">
        <w:rPr>
          <w:highlight w:val="yellow"/>
          <w:u w:val="single"/>
          <w:lang w:eastAsia="ja-JP"/>
        </w:rPr>
        <w:t>.</w:t>
      </w:r>
    </w:p>
    <w:p w14:paraId="531B9BB7" w14:textId="040D09E7" w:rsidR="00C133DC" w:rsidRDefault="000A4D84" w:rsidP="000A4D84">
      <w:pPr>
        <w:pStyle w:val="Heading2"/>
        <w:numPr>
          <w:ilvl w:val="0"/>
          <w:numId w:val="0"/>
        </w:numPr>
      </w:pPr>
      <w:r>
        <w:lastRenderedPageBreak/>
        <w:t>3.1</w:t>
      </w:r>
      <w:r>
        <w:tab/>
      </w:r>
      <w:r>
        <w:tab/>
        <w:t xml:space="preserve"> </w:t>
      </w:r>
      <w:r w:rsidR="00D41866">
        <w:t xml:space="preserve">RRC Indication to 5G </w:t>
      </w:r>
      <w:r w:rsidR="00C133DC">
        <w:t>NAS</w:t>
      </w:r>
      <w:r w:rsidR="00D41866">
        <w:t xml:space="preserve"> about AS entering into RRC_INACTIVE vs UP 5GC CIoT Optimization</w:t>
      </w:r>
    </w:p>
    <w:p w14:paraId="28BC26A0" w14:textId="055E953D" w:rsidR="00A51DB6" w:rsidRPr="009E7587" w:rsidRDefault="00C133DC" w:rsidP="00B21F69">
      <w:r w:rsidRPr="009E7587">
        <w:t>CT1 has sent a LS [</w:t>
      </w:r>
      <w:r w:rsidR="000A4D84">
        <w:t>4</w:t>
      </w:r>
      <w:r w:rsidRPr="009E7587">
        <w:t>] asking for clarification on how NAS could distinguish between suspension to RRC_INACTIVE and Suspension to RRC_IDLE in 5GC.</w:t>
      </w:r>
      <w:r w:rsidR="0085350C" w:rsidRPr="009E7587">
        <w:t xml:space="preserve"> </w:t>
      </w:r>
    </w:p>
    <w:p w14:paraId="12137952" w14:textId="188FEF0C" w:rsidR="0085350C" w:rsidRPr="009E7587" w:rsidRDefault="0085350C" w:rsidP="0085350C">
      <w:pPr>
        <w:rPr>
          <w:rFonts w:ascii="Arial" w:hAnsi="Arial" w:cs="Arial"/>
        </w:rPr>
      </w:pPr>
      <w:r w:rsidRPr="009E7587">
        <w:t>The same issue was raised in [</w:t>
      </w:r>
      <w:r w:rsidR="000A4D84">
        <w:t>5</w:t>
      </w:r>
      <w:r w:rsidRPr="009E7587">
        <w:t xml:space="preserve">]. </w:t>
      </w:r>
      <w:r w:rsidRPr="000A4D84">
        <w:t>From 5G NAS, perspective</w:t>
      </w:r>
      <w:r w:rsidRPr="009E7587">
        <w:rPr>
          <w:rFonts w:ascii="Arial" w:hAnsi="Arial" w:cs="Arial"/>
        </w:rPr>
        <w:t xml:space="preserve"> </w:t>
      </w:r>
    </w:p>
    <w:p w14:paraId="10220320" w14:textId="77777777" w:rsidR="0085350C" w:rsidRPr="009E7587" w:rsidRDefault="0085350C" w:rsidP="0085350C">
      <w:pPr>
        <w:numPr>
          <w:ilvl w:val="0"/>
          <w:numId w:val="38"/>
        </w:numPr>
      </w:pPr>
      <w:r w:rsidRPr="009E7587">
        <w:t xml:space="preserve">For RRC_INACTIVE state, NAS will be in CM_CONNECTED state </w:t>
      </w:r>
    </w:p>
    <w:p w14:paraId="03DEAF48" w14:textId="77777777" w:rsidR="0085350C" w:rsidRPr="009E7587" w:rsidRDefault="0085350C" w:rsidP="0085350C">
      <w:pPr>
        <w:numPr>
          <w:ilvl w:val="0"/>
          <w:numId w:val="38"/>
        </w:numPr>
      </w:pPr>
      <w:r w:rsidRPr="009E7587">
        <w:t>For UP CIoT 5GC Optimization, 5G NAS will be in CM_IDLE with suspended state</w:t>
      </w:r>
    </w:p>
    <w:p w14:paraId="703A948C" w14:textId="5F9DB61E" w:rsidR="0085350C" w:rsidRPr="009E7587" w:rsidRDefault="0085350C" w:rsidP="0085350C">
      <w:r w:rsidRPr="009E7587">
        <w:t xml:space="preserve">When UE AS enters into either RRC_INACTIVE and UP CIoT 5GC Optimization, RRC has to indicate to indicate to 5G NAS about which AS optimization is used to enable 5G NAS to use appropriate 5G NAS procedures. </w:t>
      </w:r>
    </w:p>
    <w:p w14:paraId="39F5498D" w14:textId="77777777" w:rsidR="0085350C" w:rsidRDefault="0085350C" w:rsidP="00B21F69">
      <w:pPr>
        <w:rPr>
          <w:u w:val="single"/>
        </w:rPr>
      </w:pPr>
    </w:p>
    <w:tbl>
      <w:tblPr>
        <w:tblW w:w="1031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C133DC" w14:paraId="65872CD5" w14:textId="77777777" w:rsidTr="000A4D84">
        <w:trPr>
          <w:trHeight w:val="800"/>
        </w:trPr>
        <w:tc>
          <w:tcPr>
            <w:tcW w:w="10318" w:type="dxa"/>
          </w:tcPr>
          <w:p w14:paraId="61F52B1C" w14:textId="77777777" w:rsidR="00C133DC" w:rsidRDefault="00C133DC" w:rsidP="00225C4E">
            <w:pPr>
              <w:ind w:left="339"/>
            </w:pPr>
            <w:r>
              <w:t>There seems to be an ambiguity associated with the suspend indication that the RRC provides to the NAS as follows:</w:t>
            </w:r>
          </w:p>
          <w:p w14:paraId="1583AE76" w14:textId="77777777" w:rsidR="00C133DC" w:rsidRDefault="00C133DC" w:rsidP="00C133DC">
            <w:pPr>
              <w:pStyle w:val="ListParagraph"/>
              <w:numPr>
                <w:ilvl w:val="0"/>
                <w:numId w:val="34"/>
              </w:numPr>
              <w:overflowPunct w:val="0"/>
              <w:autoSpaceDE w:val="0"/>
              <w:autoSpaceDN w:val="0"/>
              <w:adjustRightInd w:val="0"/>
              <w:ind w:left="1419"/>
              <w:textAlignment w:val="baseline"/>
              <w:rPr>
                <w:bCs/>
              </w:rPr>
            </w:pPr>
            <w:r w:rsidRPr="00D81009">
              <w:t>Section 5.3.8.7 of TS 36.331</w:t>
            </w:r>
            <w:r w:rsidRPr="00CA1D63">
              <w:t xml:space="preserve"> </w:t>
            </w:r>
            <w:r>
              <w:rPr>
                <w:bCs/>
              </w:rPr>
              <w:t xml:space="preserve">(titled: </w:t>
            </w:r>
            <w:r w:rsidRPr="00170CE7">
              <w:t>UE actions upon entering RRC_INACTIVE</w:t>
            </w:r>
            <w:r>
              <w:rPr>
                <w:bCs/>
              </w:rPr>
              <w:t xml:space="preserve">) </w:t>
            </w:r>
            <w:r w:rsidRPr="00D836C7">
              <w:t>states</w:t>
            </w:r>
            <w:r>
              <w:rPr>
                <w:bCs/>
              </w:rPr>
              <w:t>:</w:t>
            </w:r>
          </w:p>
          <w:p w14:paraId="77C8A946" w14:textId="77777777" w:rsidR="00C133DC" w:rsidRDefault="00C133DC" w:rsidP="00225C4E">
            <w:pPr>
              <w:pStyle w:val="B1"/>
              <w:ind w:left="2063"/>
            </w:pPr>
            <w:r>
              <w:rPr>
                <w:bCs/>
              </w:rPr>
              <w:t>“</w:t>
            </w:r>
            <w:r w:rsidRPr="00D81009">
              <w:rPr>
                <w:i/>
              </w:rPr>
              <w:t>1&gt;</w:t>
            </w:r>
            <w:r w:rsidRPr="00D81009">
              <w:rPr>
                <w:i/>
              </w:rPr>
              <w:tab/>
              <w:t>indicate the suspension of the RRC connection to upper layers;</w:t>
            </w:r>
            <w:r w:rsidRPr="00D81009">
              <w:rPr>
                <w:bCs/>
              </w:rPr>
              <w:t>”</w:t>
            </w:r>
          </w:p>
          <w:p w14:paraId="6812DC69" w14:textId="77777777" w:rsidR="00C133DC" w:rsidRPr="00D81009" w:rsidRDefault="00C133DC" w:rsidP="00C133DC">
            <w:pPr>
              <w:pStyle w:val="ListParagraph"/>
              <w:numPr>
                <w:ilvl w:val="0"/>
                <w:numId w:val="34"/>
              </w:numPr>
              <w:overflowPunct w:val="0"/>
              <w:autoSpaceDE w:val="0"/>
              <w:autoSpaceDN w:val="0"/>
              <w:adjustRightInd w:val="0"/>
              <w:ind w:left="1419"/>
              <w:textAlignment w:val="baseline"/>
            </w:pPr>
            <w:r w:rsidRPr="00D81009">
              <w:t>For a UE that is using user plane CIoT 5GS optimization, section 5.3.12 of TS 36.331</w:t>
            </w:r>
            <w:r>
              <w:t xml:space="preserve"> </w:t>
            </w:r>
            <w:r w:rsidRPr="00D836C7">
              <w:rPr>
                <w:bCs/>
              </w:rPr>
              <w:t xml:space="preserve">(titled: </w:t>
            </w:r>
            <w:r w:rsidRPr="00170CE7">
              <w:t>UE actions upon leaving RRC_CONNECTED or RRC_INACTIVE</w:t>
            </w:r>
            <w:r w:rsidRPr="00D836C7">
              <w:rPr>
                <w:bCs/>
              </w:rPr>
              <w:t>)</w:t>
            </w:r>
            <w:r w:rsidRPr="00D81009">
              <w:t xml:space="preserve"> </w:t>
            </w:r>
            <w:r>
              <w:rPr>
                <w:bCs/>
              </w:rPr>
              <w:t>states</w:t>
            </w:r>
            <w:r w:rsidRPr="00D81009">
              <w:t>:</w:t>
            </w:r>
          </w:p>
          <w:p w14:paraId="369E9D42" w14:textId="77777777" w:rsidR="00C133DC" w:rsidRPr="00C07106" w:rsidRDefault="00C133DC" w:rsidP="00225C4E">
            <w:pPr>
              <w:pStyle w:val="B1"/>
              <w:ind w:left="2063"/>
              <w:rPr>
                <w:i/>
              </w:rPr>
            </w:pPr>
            <w:r w:rsidDel="00EF67A3">
              <w:rPr>
                <w:bCs/>
              </w:rPr>
              <w:t xml:space="preserve"> </w:t>
            </w:r>
            <w:r>
              <w:rPr>
                <w:bCs/>
              </w:rPr>
              <w:t>“</w:t>
            </w:r>
            <w:r w:rsidRPr="00C07106">
              <w:rPr>
                <w:i/>
              </w:rPr>
              <w:t>1&gt;</w:t>
            </w:r>
            <w:r w:rsidRPr="00C07106">
              <w:rPr>
                <w:i/>
              </w:rPr>
              <w:tab/>
              <w:t>if leaving RRC_CONNECTED was triggered by suspension of the RRC:</w:t>
            </w:r>
          </w:p>
          <w:p w14:paraId="7E03C324" w14:textId="77777777" w:rsidR="00C133DC" w:rsidRDefault="00C133DC" w:rsidP="00225C4E">
            <w:pPr>
              <w:pStyle w:val="B1"/>
              <w:ind w:left="2347"/>
              <w:rPr>
                <w:i/>
              </w:rPr>
            </w:pPr>
            <w:r w:rsidRPr="00C07106">
              <w:rPr>
                <w:i/>
              </w:rPr>
              <w:t>… [SKIP] …</w:t>
            </w:r>
          </w:p>
          <w:p w14:paraId="716237EF" w14:textId="77777777" w:rsidR="00C133DC" w:rsidRPr="00C07106" w:rsidRDefault="00C133DC" w:rsidP="00225C4E">
            <w:pPr>
              <w:pStyle w:val="B2"/>
              <w:ind w:left="2347"/>
              <w:rPr>
                <w:i/>
              </w:rPr>
            </w:pPr>
            <w:r w:rsidRPr="00C07106">
              <w:rPr>
                <w:i/>
              </w:rPr>
              <w:t>2&gt;</w:t>
            </w:r>
            <w:r w:rsidRPr="00C07106">
              <w:rPr>
                <w:i/>
              </w:rPr>
              <w:tab/>
              <w:t>store the following information provided by E-UTRAN:</w:t>
            </w:r>
          </w:p>
          <w:p w14:paraId="6008AF67" w14:textId="77777777" w:rsidR="00C133DC" w:rsidRPr="00C07106" w:rsidRDefault="00C133DC" w:rsidP="00225C4E">
            <w:pPr>
              <w:pStyle w:val="B1"/>
              <w:ind w:left="3220"/>
              <w:rPr>
                <w:i/>
              </w:rPr>
            </w:pPr>
            <w:r w:rsidRPr="00C07106">
              <w:rPr>
                <w:i/>
              </w:rPr>
              <w:t>3&gt;</w:t>
            </w:r>
            <w:r w:rsidRPr="00C07106">
              <w:rPr>
                <w:i/>
              </w:rPr>
              <w:tab/>
              <w:t xml:space="preserve">the </w:t>
            </w:r>
            <w:r w:rsidRPr="000E64DB">
              <w:rPr>
                <w:i/>
              </w:rPr>
              <w:t>resumeIdentity</w:t>
            </w:r>
            <w:r w:rsidRPr="00C07106">
              <w:rPr>
                <w:i/>
              </w:rPr>
              <w:t>;</w:t>
            </w:r>
          </w:p>
          <w:p w14:paraId="483DEBB1" w14:textId="77777777" w:rsidR="00C133DC" w:rsidRDefault="00C133DC" w:rsidP="00225C4E">
            <w:pPr>
              <w:pStyle w:val="B1"/>
              <w:ind w:left="2347"/>
              <w:rPr>
                <w:i/>
              </w:rPr>
            </w:pPr>
            <w:r w:rsidRPr="003043D6">
              <w:rPr>
                <w:i/>
              </w:rPr>
              <w:t>… [SKIP] …</w:t>
            </w:r>
          </w:p>
          <w:p w14:paraId="0A87C703" w14:textId="77777777" w:rsidR="00C133DC" w:rsidRDefault="00C133DC" w:rsidP="00225C4E">
            <w:pPr>
              <w:pStyle w:val="B2"/>
              <w:ind w:left="2347"/>
            </w:pPr>
            <w:r w:rsidRPr="00D81009">
              <w:rPr>
                <w:i/>
              </w:rPr>
              <w:t>2&gt;</w:t>
            </w:r>
            <w:r w:rsidRPr="00D81009">
              <w:rPr>
                <w:i/>
              </w:rPr>
              <w:tab/>
              <w:t>indicate the suspension of the RRC connection to upper layers;</w:t>
            </w:r>
            <w:r w:rsidRPr="00D81009">
              <w:rPr>
                <w:bCs/>
              </w:rPr>
              <w:t>”</w:t>
            </w:r>
          </w:p>
          <w:p w14:paraId="15EA6C2C" w14:textId="77777777" w:rsidR="00C133DC" w:rsidRDefault="00C133DC" w:rsidP="00225C4E">
            <w:pPr>
              <w:ind w:left="339"/>
            </w:pPr>
            <w:r>
              <w:t xml:space="preserve">For the UE in WB-E-UTRA that is using user plane CIoT 5GS optimization, the NAS cannot know the trigger for the suspend indication from the lower layers i.e. RRC entering RRC inactive state or a suspension of the RRC connection for user plane CIoT 5GS optimization. </w:t>
            </w:r>
          </w:p>
          <w:p w14:paraId="5D44A2A8" w14:textId="77777777" w:rsidR="00C133DC" w:rsidRDefault="00C133DC" w:rsidP="00225C4E">
            <w:pPr>
              <w:ind w:left="339"/>
            </w:pPr>
          </w:p>
          <w:p w14:paraId="2D20FC98" w14:textId="77777777" w:rsidR="00C133DC" w:rsidRPr="00F02B34" w:rsidRDefault="00C133DC" w:rsidP="00225C4E">
            <w:pPr>
              <w:ind w:left="993" w:hanging="993"/>
              <w:rPr>
                <w:rFonts w:cs="Arial"/>
              </w:rPr>
            </w:pPr>
            <w:r>
              <w:rPr>
                <w:rFonts w:cs="Arial"/>
                <w:b/>
              </w:rPr>
              <w:t xml:space="preserve">ACTION: </w:t>
            </w:r>
            <w:r w:rsidRPr="000F6242">
              <w:rPr>
                <w:rFonts w:cs="Arial"/>
                <w:b/>
                <w:color w:val="0070C0"/>
              </w:rPr>
              <w:tab/>
            </w:r>
            <w:r w:rsidRPr="00E97A53">
              <w:t xml:space="preserve">CT1 kindly requests RAN2 to </w:t>
            </w:r>
            <w:r>
              <w:t>clarify how the NAS can differentiate the two triggers for a suspend indication received from the RRC described above</w:t>
            </w:r>
            <w:r w:rsidRPr="00E97A53">
              <w:t>.</w:t>
            </w:r>
          </w:p>
        </w:tc>
      </w:tr>
    </w:tbl>
    <w:p w14:paraId="018838BC" w14:textId="1CD76E55" w:rsidR="00C133DC" w:rsidRDefault="00C133DC" w:rsidP="00B21F69">
      <w:pPr>
        <w:rPr>
          <w:u w:val="single"/>
        </w:rPr>
      </w:pPr>
    </w:p>
    <w:p w14:paraId="0FB06B4E" w14:textId="62ED9CBE" w:rsidR="0085350C" w:rsidRPr="009E7587" w:rsidRDefault="0085350C" w:rsidP="00B21F69">
      <w:pPr>
        <w:rPr>
          <w:b/>
          <w:bCs/>
          <w:u w:val="single"/>
        </w:rPr>
      </w:pPr>
      <w:r w:rsidRPr="009E7587">
        <w:rPr>
          <w:b/>
          <w:bCs/>
        </w:rPr>
        <w:t xml:space="preserve">Proposal </w:t>
      </w:r>
      <w:r w:rsidR="000A4D84">
        <w:rPr>
          <w:b/>
          <w:bCs/>
        </w:rPr>
        <w:t>5-1</w:t>
      </w:r>
      <w:r w:rsidRPr="009E7587">
        <w:rPr>
          <w:b/>
          <w:bCs/>
        </w:rPr>
        <w:t>:</w:t>
      </w:r>
      <w:r w:rsidRPr="009E7587">
        <w:rPr>
          <w:b/>
          <w:bCs/>
          <w:u w:val="single"/>
        </w:rPr>
        <w:t xml:space="preserve">   </w:t>
      </w:r>
      <w:r w:rsidRPr="009E7587">
        <w:rPr>
          <w:b/>
          <w:bCs/>
        </w:rPr>
        <w:t>For eMTC connected to 5GC, when UE RRC enters into either RRC_INACTIVE state or UP CIoT 5GC Optimization, RRC procedure has to clearly indicate about RRC state to 5G NAS to enable 5G NAS using appropriate procedure.</w:t>
      </w:r>
    </w:p>
    <w:p w14:paraId="157C64FF" w14:textId="2627C6CE" w:rsidR="006B7AB2" w:rsidRDefault="006B7AB2" w:rsidP="006B7AB2">
      <w:pPr>
        <w:pStyle w:val="BodyText"/>
        <w:jc w:val="both"/>
        <w:rPr>
          <w:b/>
          <w:bCs/>
        </w:rPr>
      </w:pPr>
      <w:r>
        <w:rPr>
          <w:b/>
          <w:bCs/>
        </w:rPr>
        <w:t>Discussion Point P</w:t>
      </w:r>
      <w:r w:rsidR="000A4D84">
        <w:rPr>
          <w:b/>
          <w:bCs/>
        </w:rPr>
        <w:t>4</w:t>
      </w:r>
      <w:r>
        <w:rPr>
          <w:b/>
          <w:bCs/>
        </w:rPr>
        <w:t xml:space="preserve">: </w:t>
      </w:r>
      <w:r w:rsidRPr="00014C46">
        <w:rPr>
          <w:b/>
          <w:bCs/>
        </w:rPr>
        <w:t xml:space="preserve"> </w:t>
      </w:r>
      <w:r>
        <w:rPr>
          <w:b/>
          <w:bCs/>
        </w:rPr>
        <w:t>Do you agree with above proposals P</w:t>
      </w:r>
      <w:r w:rsidR="000A4D84">
        <w:rPr>
          <w:b/>
          <w:bCs/>
        </w:rPr>
        <w:t>5</w:t>
      </w:r>
      <w:r>
        <w:rPr>
          <w:b/>
          <w:bCs/>
        </w:rPr>
        <w:t xml:space="preserve">-1?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6B7AB2" w:rsidRPr="00245C06" w14:paraId="453435B5" w14:textId="77777777" w:rsidTr="00225C4E">
        <w:tc>
          <w:tcPr>
            <w:tcW w:w="1838" w:type="dxa"/>
          </w:tcPr>
          <w:p w14:paraId="603B3C76" w14:textId="77777777" w:rsidR="006B7AB2" w:rsidRPr="00A22ED4" w:rsidRDefault="006B7AB2" w:rsidP="00225C4E">
            <w:pPr>
              <w:rPr>
                <w:rFonts w:cs="Arial"/>
                <w:b/>
                <w:bCs/>
              </w:rPr>
            </w:pPr>
            <w:r w:rsidRPr="00A22ED4">
              <w:rPr>
                <w:rFonts w:cs="Arial"/>
                <w:b/>
                <w:bCs/>
              </w:rPr>
              <w:t>Company</w:t>
            </w:r>
          </w:p>
        </w:tc>
        <w:tc>
          <w:tcPr>
            <w:tcW w:w="1843" w:type="dxa"/>
          </w:tcPr>
          <w:p w14:paraId="5B8B730D" w14:textId="678988AA" w:rsidR="006B7AB2" w:rsidRPr="00A22ED4" w:rsidRDefault="006B7AB2" w:rsidP="00225C4E">
            <w:pPr>
              <w:rPr>
                <w:rFonts w:cs="Arial"/>
                <w:b/>
                <w:bCs/>
              </w:rPr>
            </w:pPr>
            <w:r>
              <w:rPr>
                <w:rFonts w:cs="Arial"/>
                <w:b/>
                <w:bCs/>
              </w:rPr>
              <w:t>Yes or No</w:t>
            </w:r>
          </w:p>
        </w:tc>
        <w:tc>
          <w:tcPr>
            <w:tcW w:w="5948" w:type="dxa"/>
          </w:tcPr>
          <w:p w14:paraId="0FC9A10D" w14:textId="77777777" w:rsidR="006B7AB2" w:rsidRPr="00A22ED4" w:rsidRDefault="006B7AB2" w:rsidP="00225C4E">
            <w:pPr>
              <w:rPr>
                <w:rFonts w:cs="Arial"/>
                <w:b/>
                <w:bCs/>
              </w:rPr>
            </w:pPr>
            <w:r w:rsidRPr="00A22ED4">
              <w:rPr>
                <w:rFonts w:cs="Arial"/>
                <w:b/>
                <w:bCs/>
              </w:rPr>
              <w:t>Comments</w:t>
            </w:r>
          </w:p>
        </w:tc>
      </w:tr>
      <w:tr w:rsidR="006B7AB2" w:rsidRPr="00245C06" w14:paraId="471E5C7A" w14:textId="77777777" w:rsidTr="00225C4E">
        <w:tc>
          <w:tcPr>
            <w:tcW w:w="1838" w:type="dxa"/>
          </w:tcPr>
          <w:p w14:paraId="7EFD2D41" w14:textId="079C87BD" w:rsidR="006B7AB2" w:rsidRPr="00245C06" w:rsidRDefault="0067031A" w:rsidP="00225C4E">
            <w:pPr>
              <w:rPr>
                <w:rFonts w:cs="Arial"/>
              </w:rPr>
            </w:pPr>
            <w:r>
              <w:rPr>
                <w:rFonts w:cs="Arial"/>
              </w:rPr>
              <w:t>QC</w:t>
            </w:r>
          </w:p>
        </w:tc>
        <w:tc>
          <w:tcPr>
            <w:tcW w:w="1843" w:type="dxa"/>
          </w:tcPr>
          <w:p w14:paraId="51BE01E9" w14:textId="64A04945" w:rsidR="006B7AB2" w:rsidRPr="00245C06" w:rsidRDefault="0067031A" w:rsidP="00225C4E">
            <w:pPr>
              <w:rPr>
                <w:rFonts w:cs="Arial"/>
              </w:rPr>
            </w:pPr>
            <w:r>
              <w:rPr>
                <w:rFonts w:cs="Arial"/>
              </w:rPr>
              <w:t>Yes</w:t>
            </w:r>
          </w:p>
        </w:tc>
        <w:tc>
          <w:tcPr>
            <w:tcW w:w="5948" w:type="dxa"/>
          </w:tcPr>
          <w:p w14:paraId="015C25AF" w14:textId="69E19E33" w:rsidR="006B7AB2" w:rsidRPr="00245C06" w:rsidRDefault="0067031A" w:rsidP="00225C4E">
            <w:pPr>
              <w:rPr>
                <w:rFonts w:cs="Arial"/>
              </w:rPr>
            </w:pPr>
            <w:r>
              <w:rPr>
                <w:rFonts w:cs="Arial"/>
              </w:rPr>
              <w:t>This is needed to avoid 5G NAS ambiguity of whether AS entered into RRC_INACTIVE or UP Optimization. Depending on AS state, 5G NAS CM state would be different.</w:t>
            </w:r>
          </w:p>
        </w:tc>
      </w:tr>
      <w:tr w:rsidR="006B7AB2" w:rsidRPr="00245C06" w14:paraId="44FCD0C7" w14:textId="77777777" w:rsidTr="00225C4E">
        <w:tc>
          <w:tcPr>
            <w:tcW w:w="1838" w:type="dxa"/>
          </w:tcPr>
          <w:p w14:paraId="72CE8D1C" w14:textId="4C60378A" w:rsidR="006B7AB2" w:rsidRPr="006E61D7" w:rsidRDefault="00C16B25" w:rsidP="00225C4E">
            <w:pPr>
              <w:rPr>
                <w:rFonts w:eastAsia="SimSun" w:cs="Arial"/>
                <w:lang w:eastAsia="zh-CN"/>
              </w:rPr>
            </w:pPr>
            <w:r>
              <w:rPr>
                <w:rFonts w:eastAsia="SimSun" w:cs="Arial"/>
                <w:lang w:eastAsia="zh-CN"/>
              </w:rPr>
              <w:t>BB</w:t>
            </w:r>
          </w:p>
        </w:tc>
        <w:tc>
          <w:tcPr>
            <w:tcW w:w="1843" w:type="dxa"/>
          </w:tcPr>
          <w:p w14:paraId="790859D6" w14:textId="008E02F8" w:rsidR="006B7AB2" w:rsidRPr="006E61D7" w:rsidRDefault="00C16B25" w:rsidP="00225C4E">
            <w:pPr>
              <w:rPr>
                <w:rFonts w:eastAsia="SimSun" w:cs="Arial"/>
                <w:lang w:eastAsia="zh-CN"/>
              </w:rPr>
            </w:pPr>
            <w:r>
              <w:rPr>
                <w:rFonts w:eastAsia="SimSun" w:cs="Arial"/>
                <w:lang w:eastAsia="zh-CN"/>
              </w:rPr>
              <w:t>Yes</w:t>
            </w:r>
          </w:p>
        </w:tc>
        <w:tc>
          <w:tcPr>
            <w:tcW w:w="5948" w:type="dxa"/>
          </w:tcPr>
          <w:p w14:paraId="506B71E2" w14:textId="6DBC724E" w:rsidR="006B7AB2" w:rsidRPr="00245C06" w:rsidRDefault="00C16B25" w:rsidP="00225C4E">
            <w:pPr>
              <w:rPr>
                <w:rFonts w:cs="Arial"/>
              </w:rPr>
            </w:pPr>
            <w:r>
              <w:rPr>
                <w:rFonts w:cs="Arial"/>
              </w:rPr>
              <w:t>Useful for AS/NAS synchronization.</w:t>
            </w:r>
          </w:p>
        </w:tc>
      </w:tr>
      <w:tr w:rsidR="006B7AB2" w:rsidRPr="00245C06" w14:paraId="6BD2FAC0" w14:textId="77777777" w:rsidTr="00225C4E">
        <w:tc>
          <w:tcPr>
            <w:tcW w:w="1838" w:type="dxa"/>
          </w:tcPr>
          <w:p w14:paraId="31E24ECA" w14:textId="0C59B686" w:rsidR="006B7AB2" w:rsidRDefault="00F03B05" w:rsidP="00225C4E">
            <w:pPr>
              <w:rPr>
                <w:rFonts w:eastAsia="SimSun" w:cs="Arial"/>
                <w:lang w:eastAsia="zh-CN"/>
              </w:rPr>
            </w:pPr>
            <w:r>
              <w:rPr>
                <w:rFonts w:eastAsia="SimSun" w:cs="Arial"/>
                <w:lang w:eastAsia="zh-CN"/>
              </w:rPr>
              <w:t>Huawei</w:t>
            </w:r>
          </w:p>
        </w:tc>
        <w:tc>
          <w:tcPr>
            <w:tcW w:w="1843" w:type="dxa"/>
          </w:tcPr>
          <w:p w14:paraId="51F575D2" w14:textId="68BBF909" w:rsidR="006B7AB2" w:rsidRDefault="00F03B05" w:rsidP="00225C4E">
            <w:pPr>
              <w:rPr>
                <w:rFonts w:eastAsia="SimSun" w:cs="Arial"/>
                <w:lang w:eastAsia="zh-CN"/>
              </w:rPr>
            </w:pPr>
            <w:r>
              <w:rPr>
                <w:rFonts w:eastAsia="SimSun" w:cs="Arial"/>
                <w:lang w:eastAsia="zh-CN"/>
              </w:rPr>
              <w:t>Yes</w:t>
            </w:r>
          </w:p>
        </w:tc>
        <w:tc>
          <w:tcPr>
            <w:tcW w:w="5948" w:type="dxa"/>
          </w:tcPr>
          <w:p w14:paraId="50B5DC58" w14:textId="33555B3D" w:rsidR="006B7AB2" w:rsidRPr="00D1591C" w:rsidRDefault="00F03B05" w:rsidP="00F03B05">
            <w:pPr>
              <w:rPr>
                <w:rFonts w:cs="Arial"/>
              </w:rPr>
            </w:pPr>
            <w:r>
              <w:rPr>
                <w:rFonts w:cs="Arial"/>
              </w:rPr>
              <w:t>But we should avoid to impact legacy eLTE (RRC_INACTIVE). so the default should be RRC_INACTIVE</w:t>
            </w:r>
          </w:p>
        </w:tc>
      </w:tr>
      <w:tr w:rsidR="00FC7F14" w:rsidRPr="00245C06" w14:paraId="474CCC0C" w14:textId="77777777" w:rsidTr="00225C4E">
        <w:tc>
          <w:tcPr>
            <w:tcW w:w="1838" w:type="dxa"/>
          </w:tcPr>
          <w:p w14:paraId="17EA8F57" w14:textId="5FBF2021" w:rsidR="00FC7F14" w:rsidRDefault="00FC7F14" w:rsidP="0099735C">
            <w:pPr>
              <w:rPr>
                <w:rFonts w:eastAsia="SimSun" w:cs="Arial"/>
                <w:lang w:eastAsia="zh-CN"/>
              </w:rPr>
            </w:pPr>
            <w:r>
              <w:rPr>
                <w:rFonts w:cs="Arial"/>
              </w:rPr>
              <w:lastRenderedPageBreak/>
              <w:t>Ericsson</w:t>
            </w:r>
          </w:p>
        </w:tc>
        <w:tc>
          <w:tcPr>
            <w:tcW w:w="1843" w:type="dxa"/>
          </w:tcPr>
          <w:p w14:paraId="1C89AC30" w14:textId="317B3BD3" w:rsidR="00FC7F14" w:rsidRDefault="00FC7F14" w:rsidP="009C761E">
            <w:pPr>
              <w:rPr>
                <w:rFonts w:eastAsia="SimSun" w:cs="Arial"/>
                <w:lang w:eastAsia="zh-CN"/>
              </w:rPr>
            </w:pPr>
            <w:r>
              <w:rPr>
                <w:rFonts w:cs="Arial"/>
              </w:rPr>
              <w:t>Agree on intention but not agree on wording</w:t>
            </w:r>
          </w:p>
        </w:tc>
        <w:tc>
          <w:tcPr>
            <w:tcW w:w="5948" w:type="dxa"/>
          </w:tcPr>
          <w:p w14:paraId="402A0B03" w14:textId="77777777" w:rsidR="00FC7F14" w:rsidRDefault="00FC7F14" w:rsidP="00FC7F14">
            <w:pPr>
              <w:rPr>
                <w:rFonts w:cs="Arial"/>
              </w:rPr>
            </w:pPr>
            <w:r>
              <w:rPr>
                <w:rFonts w:cs="Arial"/>
              </w:rPr>
              <w:t xml:space="preserve">We don't think the RRC layer should indicate which RRC state is used, as that information would be specific to RRC layer only. However, the indication should contain unambiguous information to NAS layer on which type of suspension is done so that it is unambiguous whether CN considers the UE to be connected or not. </w:t>
            </w:r>
          </w:p>
          <w:p w14:paraId="689F6E06" w14:textId="111D5775" w:rsidR="00FC7F14" w:rsidRDefault="00FC7F14" w:rsidP="00FC7F14">
            <w:pPr>
              <w:pStyle w:val="ListParagraph"/>
              <w:ind w:left="0"/>
              <w:rPr>
                <w:rFonts w:cs="Arial"/>
              </w:rPr>
            </w:pPr>
            <w:r>
              <w:rPr>
                <w:rFonts w:cs="Arial"/>
              </w:rPr>
              <w:t>We suggest to indicate in 5GC UP optimization case that it considers 5GC UP optimization, e.g. "</w:t>
            </w:r>
            <w:r w:rsidRPr="008031F5">
              <w:rPr>
                <w:rFonts w:cs="Arial"/>
              </w:rPr>
              <w:t xml:space="preserve">indicate the suspension of the RRC connection </w:t>
            </w:r>
            <w:r w:rsidRPr="008031F5">
              <w:rPr>
                <w:rFonts w:cs="Arial"/>
                <w:color w:val="FF0000"/>
              </w:rPr>
              <w:t xml:space="preserve">for user plane CIoT 5GS optimization </w:t>
            </w:r>
            <w:r w:rsidRPr="008031F5">
              <w:rPr>
                <w:rFonts w:cs="Arial"/>
              </w:rPr>
              <w:t>to upper layers</w:t>
            </w:r>
            <w:r>
              <w:rPr>
                <w:rFonts w:cs="Arial"/>
              </w:rPr>
              <w:t xml:space="preserve">" and keep the RRC_INACTIVE indication intact.  </w:t>
            </w:r>
          </w:p>
        </w:tc>
      </w:tr>
      <w:tr w:rsidR="0005371F" w:rsidRPr="00245C06" w14:paraId="1A924425" w14:textId="77777777" w:rsidTr="00225C4E">
        <w:tc>
          <w:tcPr>
            <w:tcW w:w="1838" w:type="dxa"/>
          </w:tcPr>
          <w:p w14:paraId="65A3213B" w14:textId="784CF29D" w:rsidR="0005371F" w:rsidRDefault="0005371F" w:rsidP="0099735C">
            <w:pPr>
              <w:rPr>
                <w:rFonts w:cs="Arial"/>
                <w:lang w:eastAsia="ko-KR"/>
              </w:rPr>
            </w:pPr>
            <w:r>
              <w:rPr>
                <w:rFonts w:cs="Arial" w:hint="eastAsia"/>
                <w:lang w:eastAsia="ko-KR"/>
              </w:rPr>
              <w:t>LG</w:t>
            </w:r>
          </w:p>
        </w:tc>
        <w:tc>
          <w:tcPr>
            <w:tcW w:w="1843" w:type="dxa"/>
          </w:tcPr>
          <w:p w14:paraId="3E3EBFE2" w14:textId="3B047390" w:rsidR="0005371F" w:rsidRDefault="0005371F" w:rsidP="009C761E">
            <w:pPr>
              <w:rPr>
                <w:rFonts w:cs="Arial"/>
                <w:lang w:eastAsia="ko-KR"/>
              </w:rPr>
            </w:pPr>
            <w:r>
              <w:rPr>
                <w:rFonts w:cs="Arial" w:hint="eastAsia"/>
                <w:lang w:eastAsia="ko-KR"/>
              </w:rPr>
              <w:t>Yes</w:t>
            </w:r>
          </w:p>
        </w:tc>
        <w:tc>
          <w:tcPr>
            <w:tcW w:w="5948" w:type="dxa"/>
          </w:tcPr>
          <w:p w14:paraId="085406B7" w14:textId="77777777" w:rsidR="0005371F" w:rsidRDefault="0005371F" w:rsidP="00FC7F14">
            <w:pPr>
              <w:rPr>
                <w:rFonts w:cs="Arial"/>
              </w:rPr>
            </w:pPr>
          </w:p>
        </w:tc>
      </w:tr>
      <w:tr w:rsidR="00F15253" w:rsidRPr="00245C06" w14:paraId="6656BFD5" w14:textId="77777777" w:rsidTr="00225C4E">
        <w:tc>
          <w:tcPr>
            <w:tcW w:w="1838" w:type="dxa"/>
          </w:tcPr>
          <w:p w14:paraId="47F05948" w14:textId="57431A8D" w:rsidR="00F15253" w:rsidRPr="00F15253" w:rsidRDefault="00F15253" w:rsidP="0099735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A9DEE34" w14:textId="02E141EA" w:rsidR="00F15253" w:rsidRPr="00F15253" w:rsidRDefault="00F15253" w:rsidP="009C761E">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7C832EE" w14:textId="019637E8" w:rsidR="00F15253" w:rsidRPr="00253975" w:rsidRDefault="00253975" w:rsidP="00FC7F14">
            <w:pPr>
              <w:rPr>
                <w:rFonts w:eastAsia="SimSun" w:cs="Arial"/>
                <w:lang w:eastAsia="zh-CN"/>
              </w:rPr>
            </w:pPr>
            <w:r>
              <w:rPr>
                <w:rFonts w:eastAsia="SimSun" w:cs="Arial"/>
                <w:lang w:eastAsia="zh-CN"/>
              </w:rPr>
              <w:t>The wording can be further discussed.</w:t>
            </w:r>
          </w:p>
        </w:tc>
      </w:tr>
    </w:tbl>
    <w:p w14:paraId="683CC977" w14:textId="77777777" w:rsidR="006B7AB2" w:rsidRDefault="006B7AB2" w:rsidP="006B7AB2">
      <w:pPr>
        <w:rPr>
          <w:lang w:eastAsia="ja-JP"/>
        </w:rPr>
      </w:pPr>
    </w:p>
    <w:p w14:paraId="7F09C3A7" w14:textId="08906249" w:rsidR="006B7AB2" w:rsidRDefault="006B7AB2" w:rsidP="006B7AB2">
      <w:pPr>
        <w:rPr>
          <w:u w:val="single"/>
          <w:lang w:eastAsia="ja-JP"/>
        </w:rPr>
      </w:pPr>
      <w:r>
        <w:rPr>
          <w:u w:val="single"/>
          <w:lang w:eastAsia="ja-JP"/>
        </w:rPr>
        <w:t>Conclusion:</w:t>
      </w:r>
    </w:p>
    <w:p w14:paraId="26173D53" w14:textId="18367701" w:rsidR="00BC738F" w:rsidRPr="008E73FC" w:rsidRDefault="00BC738F" w:rsidP="006B7AB2">
      <w:pPr>
        <w:rPr>
          <w:lang w:eastAsia="ja-JP"/>
        </w:rPr>
      </w:pPr>
      <w:r w:rsidRPr="008E73FC">
        <w:rPr>
          <w:lang w:eastAsia="ja-JP"/>
        </w:rPr>
        <w:t>Yes : 6 companies</w:t>
      </w:r>
    </w:p>
    <w:p w14:paraId="7C802B50" w14:textId="24B6AF2F" w:rsidR="00BC738F" w:rsidRPr="008E73FC" w:rsidRDefault="00BC738F" w:rsidP="006B7AB2">
      <w:pPr>
        <w:rPr>
          <w:lang w:eastAsia="ja-JP"/>
        </w:rPr>
      </w:pPr>
      <w:r w:rsidRPr="008E73FC">
        <w:rPr>
          <w:lang w:eastAsia="ja-JP"/>
        </w:rPr>
        <w:t>All companies agree with intention. But wording can be discussed during CR discussion.</w:t>
      </w:r>
    </w:p>
    <w:p w14:paraId="1191A6F4" w14:textId="0F6B76B8" w:rsidR="00BC738F" w:rsidRDefault="00BC738F" w:rsidP="006B7AB2">
      <w:pPr>
        <w:rPr>
          <w:u w:val="single"/>
          <w:lang w:eastAsia="ja-JP"/>
        </w:rPr>
      </w:pPr>
    </w:p>
    <w:p w14:paraId="05CD2AA7" w14:textId="5F028F72" w:rsidR="00BC738F" w:rsidRPr="009E7587" w:rsidRDefault="00BC738F" w:rsidP="00BC738F">
      <w:pPr>
        <w:rPr>
          <w:b/>
          <w:bCs/>
          <w:u w:val="single"/>
        </w:rPr>
      </w:pPr>
      <w:bookmarkStart w:id="234" w:name="_Hlk37272494"/>
      <w:r w:rsidRPr="009E7587">
        <w:rPr>
          <w:b/>
          <w:bCs/>
        </w:rPr>
        <w:t>Proposal :</w:t>
      </w:r>
      <w:r w:rsidR="00217197">
        <w:rPr>
          <w:b/>
          <w:bCs/>
          <w:u w:val="single"/>
        </w:rPr>
        <w:t xml:space="preserve"> </w:t>
      </w:r>
      <w:r w:rsidR="000538D4">
        <w:rPr>
          <w:b/>
          <w:bCs/>
        </w:rPr>
        <w:t>For eMTC connected to 5GC, when UE enters into either RRC_INACTIVE state or UP CIoT 5GC Optimization</w:t>
      </w:r>
      <w:r w:rsidR="00217197">
        <w:rPr>
          <w:b/>
          <w:bCs/>
        </w:rPr>
        <w:t xml:space="preserve"> RRC suspension</w:t>
      </w:r>
      <w:r w:rsidR="000538D4">
        <w:rPr>
          <w:b/>
          <w:bCs/>
        </w:rPr>
        <w:t>, RRC has to clearly indicate whether RRC entered in RRC_INACTIVE</w:t>
      </w:r>
      <w:r w:rsidR="00217197">
        <w:rPr>
          <w:b/>
          <w:bCs/>
        </w:rPr>
        <w:t xml:space="preserve"> state</w:t>
      </w:r>
      <w:r w:rsidR="000538D4">
        <w:rPr>
          <w:b/>
          <w:bCs/>
        </w:rPr>
        <w:t xml:space="preserve"> or UP Optimization RRC suspension to 5G NAS.</w:t>
      </w:r>
    </w:p>
    <w:bookmarkEnd w:id="234"/>
    <w:p w14:paraId="4475C823" w14:textId="77777777" w:rsidR="00C133DC" w:rsidRDefault="00C133DC" w:rsidP="00B21F69">
      <w:pPr>
        <w:rPr>
          <w:u w:val="single"/>
        </w:rPr>
      </w:pPr>
    </w:p>
    <w:p w14:paraId="644E9AE9" w14:textId="6F83482C" w:rsidR="00C133DC" w:rsidRDefault="000A4D84" w:rsidP="000A4D84">
      <w:pPr>
        <w:pStyle w:val="Heading2"/>
        <w:numPr>
          <w:ilvl w:val="0"/>
          <w:numId w:val="0"/>
        </w:numPr>
      </w:pPr>
      <w:r>
        <w:t>3.2</w:t>
      </w:r>
      <w:r>
        <w:tab/>
      </w:r>
      <w:r>
        <w:tab/>
      </w:r>
      <w:r w:rsidR="00C133DC">
        <w:t>UAC check for eMTC in RRC_CONNECTED after handover</w:t>
      </w:r>
    </w:p>
    <w:p w14:paraId="3699C70B" w14:textId="53513B8E" w:rsidR="00C133DC" w:rsidRPr="009E7587" w:rsidRDefault="00C133DC" w:rsidP="00C133DC">
      <w:r w:rsidRPr="009E7587">
        <w:t>UAC check for eMTC UEs in RRC_CONNECTED mode was discussed at RAN2#109e and the following agreement was made:</w:t>
      </w:r>
    </w:p>
    <w:p w14:paraId="2306FB48" w14:textId="77777777" w:rsidR="00C133DC" w:rsidRPr="005075F2" w:rsidRDefault="00C133DC" w:rsidP="00C133DC">
      <w:pPr>
        <w:pStyle w:val="Agreement"/>
        <w:rPr>
          <w:b w:val="0"/>
          <w:bCs/>
        </w:rPr>
      </w:pPr>
      <w:r w:rsidRPr="005075F2">
        <w:rPr>
          <w:b w:val="0"/>
          <w:bCs/>
        </w:rPr>
        <w:t>BL UEs or UEs in CE in RRC_CONNECTED mode performs access barring check based on the latest UAC parameters acquired prior to entering RRC_CONNECTED.</w:t>
      </w:r>
    </w:p>
    <w:p w14:paraId="3A7CE449" w14:textId="77777777" w:rsidR="00C133DC" w:rsidRDefault="00C133DC" w:rsidP="00B21F69">
      <w:pPr>
        <w:rPr>
          <w:u w:val="single"/>
        </w:rPr>
      </w:pPr>
    </w:p>
    <w:p w14:paraId="6E668987" w14:textId="5AFF7FCF" w:rsidR="00C133DC" w:rsidRPr="009E7587" w:rsidRDefault="00C133DC" w:rsidP="00B21F69">
      <w:r w:rsidRPr="009E7587">
        <w:t xml:space="preserve">However, the issue of handover was not discussed. </w:t>
      </w:r>
      <w:r w:rsidR="008A5D8E" w:rsidRPr="009E7587">
        <w:t>Section 5</w:t>
      </w:r>
      <w:r w:rsidRPr="009E7587">
        <w:t xml:space="preserve">.3.16.1 requires the UE to </w:t>
      </w:r>
      <w:r w:rsidR="008A5D8E" w:rsidRPr="009E7587">
        <w:t>acquire</w:t>
      </w:r>
      <w:r w:rsidRPr="009E7587">
        <w:t xml:space="preserve"> a </w:t>
      </w:r>
      <w:r w:rsidR="008A5D8E" w:rsidRPr="009E7587">
        <w:t>valid</w:t>
      </w:r>
      <w:r w:rsidRPr="009E7587">
        <w:t xml:space="preserve"> version of SIB25</w:t>
      </w:r>
      <w:r w:rsidR="008A5D8E" w:rsidRPr="009E7587">
        <w:t xml:space="preserve"> in the target cell</w:t>
      </w:r>
      <w:r w:rsidRPr="009E7587">
        <w:t>.</w:t>
      </w:r>
      <w:r w:rsidR="008A5D8E" w:rsidRPr="009E7587">
        <w:t xml:space="preserve"> </w:t>
      </w:r>
      <w:r w:rsidR="00717A8C" w:rsidRPr="009E7587">
        <w:t>As per section 5.2.1.3, t</w:t>
      </w:r>
      <w:r w:rsidR="008A5D8E" w:rsidRPr="009E7587">
        <w:t>his is not feasible for eMTC UEs.</w:t>
      </w:r>
    </w:p>
    <w:p w14:paraId="5FEFB858" w14:textId="77777777" w:rsidR="008A5D8E" w:rsidRDefault="008A5D8E" w:rsidP="00B21F69">
      <w:pPr>
        <w:rPr>
          <w:u w:val="single"/>
        </w:rPr>
      </w:pPr>
    </w:p>
    <w:tbl>
      <w:tblPr>
        <w:tblW w:w="1008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8A5D8E" w14:paraId="0262EB29" w14:textId="77777777" w:rsidTr="009812D7">
        <w:trPr>
          <w:trHeight w:val="1010"/>
        </w:trPr>
        <w:tc>
          <w:tcPr>
            <w:tcW w:w="10086" w:type="dxa"/>
          </w:tcPr>
          <w:p w14:paraId="7B3271E7" w14:textId="77777777" w:rsidR="008A5D8E" w:rsidRPr="009E7587" w:rsidRDefault="008A5D8E" w:rsidP="008A5D8E">
            <w:pPr>
              <w:ind w:left="288"/>
              <w:rPr>
                <w:rFonts w:ascii="Arial" w:hAnsi="Arial" w:cs="Arial"/>
                <w:sz w:val="24"/>
              </w:rPr>
            </w:pPr>
            <w:r w:rsidRPr="009E7587">
              <w:rPr>
                <w:rFonts w:ascii="Arial" w:hAnsi="Arial" w:cs="Arial"/>
                <w:sz w:val="24"/>
              </w:rPr>
              <w:t>5.3.16.1</w:t>
            </w:r>
            <w:r w:rsidRPr="009E7587">
              <w:rPr>
                <w:rFonts w:ascii="Arial" w:hAnsi="Arial" w:cs="Arial"/>
                <w:sz w:val="24"/>
              </w:rPr>
              <w:tab/>
              <w:t>General</w:t>
            </w:r>
          </w:p>
          <w:p w14:paraId="56C7D550" w14:textId="77777777" w:rsidR="008A5D8E" w:rsidRPr="009E7587" w:rsidRDefault="008A5D8E" w:rsidP="008A5D8E">
            <w:pPr>
              <w:ind w:left="288"/>
            </w:pPr>
            <w:r w:rsidRPr="009E7587">
              <w:t>The purpose of this procedure is to perform access barring check for an access attempt associated with a given Access Category and one or more Access Identities upon request from upper layers according to TS 24.501 [95] or the RRC layer.</w:t>
            </w:r>
          </w:p>
          <w:p w14:paraId="5FDB7D4D" w14:textId="3D5B4ECA" w:rsidR="008A5D8E" w:rsidRDefault="008A5D8E" w:rsidP="008A5D8E">
            <w:pPr>
              <w:ind w:left="288"/>
              <w:rPr>
                <w:rFonts w:ascii="Arial" w:hAnsi="Arial" w:cs="Arial"/>
                <w:sz w:val="24"/>
                <w:u w:val="single"/>
              </w:rPr>
            </w:pPr>
            <w:r w:rsidRPr="009E7587">
              <w:rPr>
                <w:highlight w:val="yellow"/>
              </w:rPr>
              <w:t>After a handover resulting in change of PCell in RRC_CONNECTED the UE shall defer access barring checks until it has obtained valid UAC information (from SystemInformationBlockType25) from the target cell if the SystemInformationBlockType25 is broadcasted.</w:t>
            </w:r>
          </w:p>
        </w:tc>
      </w:tr>
    </w:tbl>
    <w:p w14:paraId="23D89A86" w14:textId="47ACBA74" w:rsidR="009812D7" w:rsidRDefault="009812D7" w:rsidP="009812D7"/>
    <w:p w14:paraId="3D04DF4E" w14:textId="61F9AD78" w:rsidR="009E7587" w:rsidRPr="009E7587" w:rsidRDefault="009E7587" w:rsidP="00717A8C">
      <w:pPr>
        <w:pBdr>
          <w:top w:val="single" w:sz="4" w:space="1" w:color="auto"/>
          <w:left w:val="single" w:sz="4" w:space="4" w:color="auto"/>
          <w:bottom w:val="single" w:sz="4" w:space="1" w:color="auto"/>
          <w:right w:val="single" w:sz="4" w:space="4" w:color="auto"/>
        </w:pBdr>
        <w:rPr>
          <w:sz w:val="28"/>
          <w:szCs w:val="28"/>
        </w:rPr>
      </w:pPr>
      <w:r w:rsidRPr="009E7587">
        <w:rPr>
          <w:sz w:val="28"/>
          <w:szCs w:val="28"/>
        </w:rPr>
        <w:t>5.2.1.3 System information validity and notification of changes</w:t>
      </w:r>
    </w:p>
    <w:p w14:paraId="6AD503CF" w14:textId="34659A0B" w:rsidR="00717A8C" w:rsidRDefault="00717A8C" w:rsidP="00717A8C">
      <w:pPr>
        <w:pBdr>
          <w:top w:val="single" w:sz="4" w:space="1" w:color="auto"/>
          <w:left w:val="single" w:sz="4" w:space="4" w:color="auto"/>
          <w:bottom w:val="single" w:sz="4" w:space="1" w:color="auto"/>
          <w:right w:val="single" w:sz="4" w:space="4" w:color="auto"/>
        </w:pBdr>
      </w:pPr>
      <w:r w:rsidRPr="00717A8C">
        <w:rPr>
          <w:highlight w:val="yellow"/>
        </w:rPr>
        <w:t>In RRC_CONNECTED</w:t>
      </w:r>
      <w:r w:rsidRPr="00717A8C">
        <w:rPr>
          <w:highlight w:val="yellow"/>
          <w:lang w:eastAsia="zh-TW"/>
        </w:rPr>
        <w:t>,</w:t>
      </w:r>
      <w:r w:rsidRPr="00717A8C">
        <w:rPr>
          <w:highlight w:val="yellow"/>
        </w:rPr>
        <w:t xml:space="preserve"> BL UEs or UEs in</w:t>
      </w:r>
      <w:r w:rsidRPr="00717A8C">
        <w:rPr>
          <w:i/>
          <w:highlight w:val="yellow"/>
        </w:rPr>
        <w:t xml:space="preserve"> </w:t>
      </w:r>
      <w:r w:rsidRPr="00717A8C">
        <w:rPr>
          <w:highlight w:val="yellow"/>
        </w:rPr>
        <w:t>CE</w:t>
      </w:r>
      <w:r w:rsidRPr="00717A8C">
        <w:rPr>
          <w:i/>
          <w:highlight w:val="yellow"/>
        </w:rPr>
        <w:t xml:space="preserve"> </w:t>
      </w:r>
      <w:r w:rsidRPr="00717A8C">
        <w:rPr>
          <w:highlight w:val="yellow"/>
        </w:rPr>
        <w:t>or NB-IoT UEs are not required to acquire system information</w:t>
      </w:r>
      <w:r w:rsidRPr="00717A8C">
        <w:rPr>
          <w:highlight w:val="yellow"/>
          <w:lang w:eastAsia="zh-TW"/>
        </w:rPr>
        <w:t xml:space="preserve"> except when T311 is running,</w:t>
      </w:r>
      <w:r w:rsidRPr="00717A8C">
        <w:rPr>
          <w:highlight w:val="yellow"/>
          <w:lang w:eastAsia="ko-KR"/>
        </w:rPr>
        <w:t xml:space="preserve"> or upon handover where the UE is only required to acquire the </w:t>
      </w:r>
      <w:r w:rsidRPr="00717A8C">
        <w:rPr>
          <w:i/>
          <w:iCs/>
          <w:highlight w:val="yellow"/>
        </w:rPr>
        <w:t>MasterInformationBlock</w:t>
      </w:r>
      <w:r w:rsidRPr="00717A8C">
        <w:rPr>
          <w:iCs/>
          <w:highlight w:val="yellow"/>
          <w:lang w:eastAsia="ko-KR"/>
        </w:rPr>
        <w:t xml:space="preserve"> in the target PCell, or for UEs in CE to receive ETWS/CMAS information</w:t>
      </w:r>
      <w:r>
        <w:t>. In RRC_IDLE, E-UTRAN may notify BL UEs or UEs in</w:t>
      </w:r>
      <w:r>
        <w:rPr>
          <w:i/>
        </w:rPr>
        <w:t xml:space="preserve"> </w:t>
      </w:r>
      <w:r>
        <w:t>CE</w:t>
      </w:r>
      <w:r>
        <w:rPr>
          <w:i/>
        </w:rPr>
        <w:t xml:space="preserve"> </w:t>
      </w:r>
      <w:r>
        <w:t>or</w:t>
      </w:r>
      <w:r>
        <w:rPr>
          <w:i/>
        </w:rPr>
        <w:t xml:space="preserve"> </w:t>
      </w:r>
      <w:r>
        <w:t xml:space="preserve">NB-IoT UEs about SI update, and except for NB-IoT, ETWS and CMAS notification, EAB modification </w:t>
      </w:r>
      <w:r>
        <w:lastRenderedPageBreak/>
        <w:t>and UAC modification, using Direct Indication information, as specified in 6.6 (or 6.7.5 in NB-IoT) and TS 36.212 [22].</w:t>
      </w:r>
    </w:p>
    <w:p w14:paraId="32497021" w14:textId="2A2AA7C7" w:rsidR="00717A8C" w:rsidRDefault="00717A8C" w:rsidP="00717A8C">
      <w:pPr>
        <w:pBdr>
          <w:top w:val="single" w:sz="4" w:space="1" w:color="auto"/>
          <w:left w:val="single" w:sz="4" w:space="4" w:color="auto"/>
          <w:bottom w:val="single" w:sz="4" w:space="1" w:color="auto"/>
          <w:right w:val="single" w:sz="4" w:space="4" w:color="auto"/>
        </w:pBdr>
      </w:pPr>
      <w:r>
        <w:t xml:space="preserve">NOTE 2: </w:t>
      </w:r>
      <w:r>
        <w:rPr>
          <w:lang w:eastAsia="ko-KR"/>
        </w:rPr>
        <w:t>Upon system information change essential for BL UEs, UEs in CE, or NB-IoT UEs in RRC_CONNECTED, E-UTRAN may initiate connection release.</w:t>
      </w:r>
    </w:p>
    <w:p w14:paraId="54279357" w14:textId="77777777" w:rsidR="00717A8C" w:rsidRDefault="00717A8C" w:rsidP="00717A8C">
      <w:pPr>
        <w:pBdr>
          <w:top w:val="single" w:sz="4" w:space="1" w:color="auto"/>
          <w:left w:val="single" w:sz="4" w:space="4" w:color="auto"/>
          <w:bottom w:val="single" w:sz="4" w:space="1" w:color="auto"/>
          <w:right w:val="single" w:sz="4" w:space="4" w:color="auto"/>
        </w:pBdr>
        <w:rPr>
          <w:lang w:eastAsia="ko-KR"/>
        </w:rPr>
      </w:pPr>
    </w:p>
    <w:p w14:paraId="7247EFE8" w14:textId="77777777" w:rsidR="009812D7" w:rsidRDefault="009812D7" w:rsidP="009812D7">
      <w:pPr>
        <w:pStyle w:val="BodyText"/>
        <w:jc w:val="both"/>
        <w:rPr>
          <w:b/>
          <w:bCs/>
        </w:rPr>
      </w:pPr>
    </w:p>
    <w:p w14:paraId="38DB693E" w14:textId="77777777" w:rsidR="009812D7" w:rsidRDefault="009812D7" w:rsidP="009812D7">
      <w:pPr>
        <w:pStyle w:val="BodyText"/>
        <w:jc w:val="both"/>
        <w:rPr>
          <w:b/>
          <w:bCs/>
        </w:rPr>
      </w:pPr>
    </w:p>
    <w:p w14:paraId="06D3E5D9" w14:textId="16C5E99A" w:rsidR="009812D7" w:rsidRDefault="009812D7" w:rsidP="009812D7">
      <w:pPr>
        <w:pStyle w:val="BodyText"/>
        <w:jc w:val="both"/>
        <w:rPr>
          <w:b/>
          <w:bCs/>
        </w:rPr>
      </w:pPr>
      <w:r>
        <w:rPr>
          <w:b/>
          <w:bCs/>
        </w:rPr>
        <w:t>Discussion Point P</w:t>
      </w:r>
      <w:r w:rsidR="000A4D84">
        <w:rPr>
          <w:b/>
          <w:bCs/>
        </w:rPr>
        <w:t>5</w:t>
      </w:r>
      <w:r>
        <w:rPr>
          <w:b/>
          <w:bCs/>
        </w:rPr>
        <w:t xml:space="preserve">: </w:t>
      </w:r>
      <w:r w:rsidRPr="00014C46">
        <w:rPr>
          <w:b/>
          <w:bCs/>
        </w:rPr>
        <w:t xml:space="preserve"> </w:t>
      </w:r>
      <w:r w:rsidR="00717A8C">
        <w:rPr>
          <w:b/>
          <w:bCs/>
        </w:rPr>
        <w:t xml:space="preserve">Do you agree that eMTC/5GC UEs are not required to acquire SIB25-BR of target cell after handover?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812D7" w:rsidRPr="00245C06" w14:paraId="060CB6C6" w14:textId="77777777" w:rsidTr="00225C4E">
        <w:tc>
          <w:tcPr>
            <w:tcW w:w="1838" w:type="dxa"/>
          </w:tcPr>
          <w:p w14:paraId="0A255F32" w14:textId="77777777" w:rsidR="009812D7" w:rsidRPr="00A22ED4" w:rsidRDefault="009812D7" w:rsidP="00225C4E">
            <w:pPr>
              <w:rPr>
                <w:rFonts w:cs="Arial"/>
                <w:b/>
                <w:bCs/>
              </w:rPr>
            </w:pPr>
            <w:r w:rsidRPr="00A22ED4">
              <w:rPr>
                <w:rFonts w:cs="Arial"/>
                <w:b/>
                <w:bCs/>
              </w:rPr>
              <w:t>Company</w:t>
            </w:r>
          </w:p>
        </w:tc>
        <w:tc>
          <w:tcPr>
            <w:tcW w:w="1843" w:type="dxa"/>
          </w:tcPr>
          <w:p w14:paraId="56C1BED4" w14:textId="77777777" w:rsidR="009812D7" w:rsidRPr="00A22ED4" w:rsidRDefault="009812D7" w:rsidP="00225C4E">
            <w:pPr>
              <w:rPr>
                <w:rFonts w:cs="Arial"/>
                <w:b/>
                <w:bCs/>
              </w:rPr>
            </w:pPr>
            <w:r>
              <w:rPr>
                <w:rFonts w:cs="Arial"/>
                <w:b/>
                <w:bCs/>
              </w:rPr>
              <w:t>Yes or No</w:t>
            </w:r>
          </w:p>
        </w:tc>
        <w:tc>
          <w:tcPr>
            <w:tcW w:w="5948" w:type="dxa"/>
          </w:tcPr>
          <w:p w14:paraId="61C2B7A9" w14:textId="77777777" w:rsidR="009812D7" w:rsidRPr="00A22ED4" w:rsidRDefault="009812D7" w:rsidP="00225C4E">
            <w:pPr>
              <w:rPr>
                <w:rFonts w:cs="Arial"/>
                <w:b/>
                <w:bCs/>
              </w:rPr>
            </w:pPr>
            <w:r w:rsidRPr="00A22ED4">
              <w:rPr>
                <w:rFonts w:cs="Arial"/>
                <w:b/>
                <w:bCs/>
              </w:rPr>
              <w:t>Comments</w:t>
            </w:r>
          </w:p>
        </w:tc>
      </w:tr>
      <w:tr w:rsidR="009812D7" w:rsidRPr="00245C06" w14:paraId="73BD0144" w14:textId="77777777" w:rsidTr="00225C4E">
        <w:tc>
          <w:tcPr>
            <w:tcW w:w="1838" w:type="dxa"/>
          </w:tcPr>
          <w:p w14:paraId="30CC7E61" w14:textId="1021A212" w:rsidR="009812D7" w:rsidRPr="00245C06" w:rsidRDefault="0067031A" w:rsidP="00225C4E">
            <w:pPr>
              <w:rPr>
                <w:rFonts w:cs="Arial"/>
              </w:rPr>
            </w:pPr>
            <w:r>
              <w:rPr>
                <w:rFonts w:cs="Arial"/>
              </w:rPr>
              <w:t>QC</w:t>
            </w:r>
          </w:p>
        </w:tc>
        <w:tc>
          <w:tcPr>
            <w:tcW w:w="1843" w:type="dxa"/>
          </w:tcPr>
          <w:p w14:paraId="30192EC6" w14:textId="1053E1F0" w:rsidR="009812D7" w:rsidRPr="00245C06" w:rsidRDefault="00335A9F" w:rsidP="00225C4E">
            <w:pPr>
              <w:rPr>
                <w:rFonts w:cs="Arial"/>
              </w:rPr>
            </w:pPr>
            <w:r>
              <w:rPr>
                <w:rFonts w:cs="Arial"/>
              </w:rPr>
              <w:t>Yes</w:t>
            </w:r>
          </w:p>
        </w:tc>
        <w:tc>
          <w:tcPr>
            <w:tcW w:w="5948" w:type="dxa"/>
          </w:tcPr>
          <w:p w14:paraId="51242C1C" w14:textId="57488633" w:rsidR="003C5D81" w:rsidRPr="00245C06" w:rsidRDefault="00335A9F" w:rsidP="003C5D81">
            <w:pPr>
              <w:rPr>
                <w:rFonts w:cs="Arial"/>
              </w:rPr>
            </w:pPr>
            <w:r>
              <w:rPr>
                <w:rFonts w:cs="Arial"/>
              </w:rPr>
              <w:t xml:space="preserve"> </w:t>
            </w:r>
            <w:r w:rsidR="003C5D81">
              <w:t>This should be similar to handling of SIB14 in EPC case during handover and RAN/cell specific barring parameters should not be applicable if target accepts HO request. We do not expect any change to CN specific barring parameters and UE should apply the stored unified access control information, if any, in the target cell.</w:t>
            </w:r>
          </w:p>
        </w:tc>
      </w:tr>
      <w:tr w:rsidR="009812D7" w:rsidRPr="00245C06" w14:paraId="213556F1" w14:textId="77777777" w:rsidTr="00225C4E">
        <w:tc>
          <w:tcPr>
            <w:tcW w:w="1838" w:type="dxa"/>
          </w:tcPr>
          <w:p w14:paraId="34E67867" w14:textId="20493EDB" w:rsidR="009812D7" w:rsidRPr="006E61D7" w:rsidRDefault="00FC0DC7" w:rsidP="00225C4E">
            <w:pPr>
              <w:rPr>
                <w:rFonts w:eastAsia="SimSun" w:cs="Arial"/>
                <w:lang w:eastAsia="zh-CN"/>
              </w:rPr>
            </w:pPr>
            <w:r>
              <w:rPr>
                <w:rFonts w:eastAsia="SimSun" w:cs="Arial"/>
                <w:lang w:eastAsia="zh-CN"/>
              </w:rPr>
              <w:t>BB</w:t>
            </w:r>
          </w:p>
        </w:tc>
        <w:tc>
          <w:tcPr>
            <w:tcW w:w="1843" w:type="dxa"/>
          </w:tcPr>
          <w:p w14:paraId="08A5D413" w14:textId="49499164" w:rsidR="009812D7" w:rsidRPr="006E61D7" w:rsidRDefault="00FC0DC7" w:rsidP="00225C4E">
            <w:pPr>
              <w:rPr>
                <w:rFonts w:eastAsia="SimSun" w:cs="Arial"/>
                <w:lang w:eastAsia="zh-CN"/>
              </w:rPr>
            </w:pPr>
            <w:r>
              <w:rPr>
                <w:rFonts w:eastAsia="SimSun" w:cs="Arial"/>
                <w:lang w:eastAsia="zh-CN"/>
              </w:rPr>
              <w:t>Yes</w:t>
            </w:r>
          </w:p>
        </w:tc>
        <w:tc>
          <w:tcPr>
            <w:tcW w:w="5948" w:type="dxa"/>
          </w:tcPr>
          <w:p w14:paraId="5CC58969" w14:textId="1094253A" w:rsidR="009812D7" w:rsidRPr="00245C06" w:rsidRDefault="003A228D" w:rsidP="00225C4E">
            <w:pPr>
              <w:rPr>
                <w:rFonts w:cs="Arial"/>
              </w:rPr>
            </w:pPr>
            <w:r>
              <w:rPr>
                <w:rFonts w:cs="Arial"/>
              </w:rPr>
              <w:t>We can keep the EPC principles unless a new issue is raised.</w:t>
            </w:r>
          </w:p>
        </w:tc>
      </w:tr>
      <w:tr w:rsidR="009812D7" w:rsidRPr="00245C06" w14:paraId="4C118C82" w14:textId="77777777" w:rsidTr="00225C4E">
        <w:tc>
          <w:tcPr>
            <w:tcW w:w="1838" w:type="dxa"/>
          </w:tcPr>
          <w:p w14:paraId="16550E35" w14:textId="6C9A0A60" w:rsidR="009812D7" w:rsidRDefault="00F03B05" w:rsidP="00225C4E">
            <w:pPr>
              <w:rPr>
                <w:rFonts w:eastAsia="SimSun" w:cs="Arial"/>
                <w:lang w:eastAsia="zh-CN"/>
              </w:rPr>
            </w:pPr>
            <w:r>
              <w:rPr>
                <w:rFonts w:eastAsia="SimSun" w:cs="Arial"/>
                <w:lang w:eastAsia="zh-CN"/>
              </w:rPr>
              <w:t>Huawei</w:t>
            </w:r>
          </w:p>
        </w:tc>
        <w:tc>
          <w:tcPr>
            <w:tcW w:w="1843" w:type="dxa"/>
          </w:tcPr>
          <w:p w14:paraId="580EB2A3" w14:textId="6C8CEF32" w:rsidR="009812D7" w:rsidRDefault="00F03B05" w:rsidP="00225C4E">
            <w:pPr>
              <w:rPr>
                <w:rFonts w:eastAsia="SimSun" w:cs="Arial"/>
                <w:lang w:eastAsia="zh-CN"/>
              </w:rPr>
            </w:pPr>
            <w:r>
              <w:rPr>
                <w:rFonts w:eastAsia="SimSun" w:cs="Arial"/>
                <w:lang w:eastAsia="zh-CN"/>
              </w:rPr>
              <w:t>Yes</w:t>
            </w:r>
          </w:p>
        </w:tc>
        <w:tc>
          <w:tcPr>
            <w:tcW w:w="5948" w:type="dxa"/>
          </w:tcPr>
          <w:p w14:paraId="7650929F" w14:textId="77777777" w:rsidR="00F03B05" w:rsidRDefault="00F03B05" w:rsidP="00F03B05">
            <w:pPr>
              <w:rPr>
                <w:rFonts w:cs="Arial"/>
              </w:rPr>
            </w:pPr>
            <w:r>
              <w:rPr>
                <w:rFonts w:cs="Arial"/>
              </w:rPr>
              <w:t xml:space="preserve">We think it is different from EPC because there is no access barring check in connected mode. </w:t>
            </w:r>
          </w:p>
          <w:p w14:paraId="6B20723E" w14:textId="337B5977" w:rsidR="00F03B05" w:rsidRDefault="00F03B05" w:rsidP="00F03B05">
            <w:pPr>
              <w:rPr>
                <w:rFonts w:cs="Arial"/>
              </w:rPr>
            </w:pPr>
            <w:r>
              <w:rPr>
                <w:rFonts w:cs="Arial"/>
              </w:rPr>
              <w:t>This can be solved by eNB implementation, e.g. release the UE is access control parameters are different in the target cell.</w:t>
            </w:r>
          </w:p>
          <w:p w14:paraId="46E7F793" w14:textId="49951544" w:rsidR="009812D7" w:rsidRPr="00D1591C" w:rsidRDefault="00F03B05" w:rsidP="00F03B05">
            <w:pPr>
              <w:rPr>
                <w:rFonts w:cs="Arial"/>
              </w:rPr>
            </w:pPr>
            <w:r>
              <w:rPr>
                <w:rFonts w:cs="Arial"/>
              </w:rPr>
              <w:t>We still need to clarify in 5.3.16.1 the behaviour for the eMTC, i.e. either carrying on with the parameters acquired before entering RRC_CONNECTED or consider after handover that SIB25-R is not broadcast in the new cell</w:t>
            </w:r>
          </w:p>
        </w:tc>
      </w:tr>
      <w:tr w:rsidR="00F32CCE" w:rsidRPr="00245C06" w14:paraId="576123D3" w14:textId="77777777" w:rsidTr="00225C4E">
        <w:tc>
          <w:tcPr>
            <w:tcW w:w="1838" w:type="dxa"/>
          </w:tcPr>
          <w:p w14:paraId="5848235A" w14:textId="2BA7ADBF" w:rsidR="00F32CCE" w:rsidRDefault="00F32CCE" w:rsidP="00F32CCE">
            <w:pPr>
              <w:rPr>
                <w:rFonts w:eastAsia="SimSun" w:cs="Arial"/>
                <w:lang w:eastAsia="zh-CN"/>
              </w:rPr>
            </w:pPr>
            <w:r>
              <w:rPr>
                <w:rFonts w:cs="Arial"/>
              </w:rPr>
              <w:t>Ericsson</w:t>
            </w:r>
          </w:p>
        </w:tc>
        <w:tc>
          <w:tcPr>
            <w:tcW w:w="1843" w:type="dxa"/>
          </w:tcPr>
          <w:p w14:paraId="62812283" w14:textId="5AC14855" w:rsidR="00F32CCE" w:rsidRDefault="00F32CCE" w:rsidP="00F32CCE">
            <w:pPr>
              <w:rPr>
                <w:rFonts w:eastAsia="SimSun" w:cs="Arial"/>
                <w:lang w:eastAsia="zh-CN"/>
              </w:rPr>
            </w:pPr>
            <w:r>
              <w:rPr>
                <w:rFonts w:cs="Arial"/>
              </w:rPr>
              <w:t>FFS</w:t>
            </w:r>
          </w:p>
        </w:tc>
        <w:tc>
          <w:tcPr>
            <w:tcW w:w="5948" w:type="dxa"/>
          </w:tcPr>
          <w:p w14:paraId="704A54D8" w14:textId="639AB06A" w:rsidR="00F32CCE" w:rsidRDefault="00F32CCE" w:rsidP="00F32CCE">
            <w:pPr>
              <w:rPr>
                <w:rFonts w:cs="Arial"/>
              </w:rPr>
            </w:pPr>
            <w:r>
              <w:rPr>
                <w:rFonts w:cs="Arial"/>
              </w:rPr>
              <w:t xml:space="preserve">We think RAN2 should further discuss whether SIB25 should be acquired in one way or another for handover purposes. </w:t>
            </w:r>
          </w:p>
          <w:p w14:paraId="6EA5CBF7" w14:textId="77777777" w:rsidR="00F32CCE" w:rsidRDefault="00F32CCE" w:rsidP="00F32CCE">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0F15EE3C" w14:textId="3C836CE3" w:rsidR="00F32CCE" w:rsidRDefault="00F32CCE" w:rsidP="00F32CCE">
            <w:pPr>
              <w:pStyle w:val="ListParagraph"/>
              <w:ind w:left="0"/>
              <w:rPr>
                <w:rFonts w:cs="Arial"/>
              </w:rPr>
            </w:pPr>
            <w:r>
              <w:rPr>
                <w:rFonts w:cs="Arial"/>
              </w:rPr>
              <w:t xml:space="preserve">Exception could be made for SIB25 or information could be provided during handover if agreed be supported. </w:t>
            </w:r>
          </w:p>
        </w:tc>
      </w:tr>
      <w:tr w:rsidR="00E705E8" w:rsidRPr="00245C06" w14:paraId="279D4D65" w14:textId="77777777" w:rsidTr="00225C4E">
        <w:tc>
          <w:tcPr>
            <w:tcW w:w="1838" w:type="dxa"/>
          </w:tcPr>
          <w:p w14:paraId="5E84AB29" w14:textId="58AEDF47" w:rsidR="00E705E8" w:rsidRDefault="00E705E8" w:rsidP="00F32CCE">
            <w:pPr>
              <w:rPr>
                <w:rFonts w:cs="Arial"/>
                <w:lang w:eastAsia="ko-KR"/>
              </w:rPr>
            </w:pPr>
            <w:r>
              <w:rPr>
                <w:rFonts w:cs="Arial" w:hint="eastAsia"/>
                <w:lang w:eastAsia="ko-KR"/>
              </w:rPr>
              <w:t>LG</w:t>
            </w:r>
          </w:p>
        </w:tc>
        <w:tc>
          <w:tcPr>
            <w:tcW w:w="1843" w:type="dxa"/>
          </w:tcPr>
          <w:p w14:paraId="22A72348" w14:textId="47B885FD" w:rsidR="00E705E8" w:rsidRDefault="00E705E8" w:rsidP="00F32CCE">
            <w:pPr>
              <w:rPr>
                <w:rFonts w:cs="Arial"/>
                <w:lang w:eastAsia="ko-KR"/>
              </w:rPr>
            </w:pPr>
            <w:r>
              <w:rPr>
                <w:rFonts w:cs="Arial" w:hint="eastAsia"/>
                <w:lang w:eastAsia="ko-KR"/>
              </w:rPr>
              <w:t>Yes</w:t>
            </w:r>
          </w:p>
        </w:tc>
        <w:tc>
          <w:tcPr>
            <w:tcW w:w="5948" w:type="dxa"/>
          </w:tcPr>
          <w:p w14:paraId="01013D67" w14:textId="6F8474DC" w:rsidR="00E705E8" w:rsidRDefault="00E705E8" w:rsidP="00F32CCE">
            <w:pPr>
              <w:rPr>
                <w:rFonts w:cs="Arial"/>
                <w:lang w:eastAsia="ko-KR"/>
              </w:rPr>
            </w:pPr>
          </w:p>
        </w:tc>
      </w:tr>
      <w:tr w:rsidR="00E25177" w:rsidRPr="00245C06" w14:paraId="1939E986" w14:textId="77777777" w:rsidTr="00225C4E">
        <w:tc>
          <w:tcPr>
            <w:tcW w:w="1838" w:type="dxa"/>
          </w:tcPr>
          <w:p w14:paraId="4295CB89" w14:textId="1F42F31B" w:rsidR="00E25177" w:rsidRPr="00E25177" w:rsidRDefault="00E25177" w:rsidP="00F32CCE">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07AE100E" w14:textId="601A8536" w:rsidR="00E25177" w:rsidRPr="00E25177" w:rsidRDefault="00E25177" w:rsidP="00F32CCE">
            <w:pPr>
              <w:rPr>
                <w:rFonts w:eastAsia="SimSun" w:cs="Arial"/>
                <w:lang w:eastAsia="zh-CN"/>
              </w:rPr>
            </w:pPr>
            <w:r>
              <w:rPr>
                <w:rFonts w:eastAsia="SimSun" w:cs="Arial" w:hint="eastAsia"/>
                <w:lang w:eastAsia="zh-CN"/>
              </w:rPr>
              <w:t>F</w:t>
            </w:r>
            <w:r>
              <w:rPr>
                <w:rFonts w:eastAsia="SimSun" w:cs="Arial"/>
                <w:lang w:eastAsia="zh-CN"/>
              </w:rPr>
              <w:t>FS</w:t>
            </w:r>
          </w:p>
        </w:tc>
        <w:tc>
          <w:tcPr>
            <w:tcW w:w="5948" w:type="dxa"/>
          </w:tcPr>
          <w:p w14:paraId="5E79208C" w14:textId="417C160E" w:rsidR="00E25177" w:rsidRPr="00E25177" w:rsidRDefault="00E25177" w:rsidP="00E25177">
            <w:pPr>
              <w:rPr>
                <w:rFonts w:eastAsia="SimSun" w:cs="Arial"/>
                <w:lang w:eastAsia="zh-CN"/>
              </w:rPr>
            </w:pPr>
            <w:r>
              <w:rPr>
                <w:rFonts w:eastAsia="SimSun" w:cs="Arial" w:hint="eastAsia"/>
                <w:lang w:eastAsia="zh-CN"/>
              </w:rPr>
              <w:t>W</w:t>
            </w:r>
            <w:r>
              <w:rPr>
                <w:rFonts w:eastAsia="SimSun" w:cs="Arial"/>
                <w:lang w:eastAsia="zh-CN"/>
              </w:rPr>
              <w:t xml:space="preserve">ith current specification, the eMTC UE cannot acquire </w:t>
            </w:r>
            <w:r w:rsidRPr="00E25177">
              <w:rPr>
                <w:rFonts w:eastAsia="SimSun" w:cs="Arial"/>
                <w:lang w:eastAsia="zh-CN"/>
              </w:rPr>
              <w:t>SIB25-BR of target cell after handover in RRC_CONNECTED. We disagree with QC that UE should apply the stored unified access control information, if any, in the target cell. This may cause issues, e.g,</w:t>
            </w:r>
            <w:r w:rsidR="00253975">
              <w:rPr>
                <w:rFonts w:eastAsia="SimSun" w:cs="Arial"/>
                <w:lang w:eastAsia="zh-CN"/>
              </w:rPr>
              <w:t xml:space="preserve"> in the case that </w:t>
            </w:r>
            <w:r w:rsidRPr="00E25177">
              <w:rPr>
                <w:rFonts w:eastAsia="SimSun" w:cs="Arial"/>
                <w:lang w:eastAsia="zh-CN"/>
              </w:rPr>
              <w:t xml:space="preserve">an </w:t>
            </w:r>
            <w:r w:rsidR="00253975" w:rsidRPr="00253975">
              <w:rPr>
                <w:rFonts w:eastAsia="SimSun" w:cs="Arial"/>
                <w:lang w:eastAsia="zh-CN"/>
              </w:rPr>
              <w:t>Access Category or Access Identity</w:t>
            </w:r>
            <w:r w:rsidR="00253975" w:rsidRPr="00E25177">
              <w:rPr>
                <w:rFonts w:eastAsia="SimSun" w:cs="Arial"/>
                <w:lang w:eastAsia="zh-CN"/>
              </w:rPr>
              <w:t xml:space="preserve"> </w:t>
            </w:r>
            <w:r w:rsidRPr="00E25177">
              <w:rPr>
                <w:rFonts w:eastAsia="SimSun" w:cs="Arial"/>
                <w:lang w:eastAsia="zh-CN"/>
              </w:rPr>
              <w:t>is not barred in source cell but barred in target cell. For the eNB implementation way mentioned by HW, we are also not sure whether it’s feasible or</w:t>
            </w:r>
            <w:r w:rsidR="00253975">
              <w:rPr>
                <w:rFonts w:eastAsia="SimSun" w:cs="Arial"/>
                <w:lang w:eastAsia="zh-CN"/>
              </w:rPr>
              <w:t xml:space="preserve"> whether</w:t>
            </w:r>
            <w:r w:rsidRPr="00E25177">
              <w:rPr>
                <w:rFonts w:eastAsia="SimSun" w:cs="Arial"/>
                <w:lang w:eastAsia="zh-CN"/>
              </w:rPr>
              <w:t xml:space="preserve"> it may cause bad UE </w:t>
            </w:r>
            <w:r w:rsidRPr="00E25177">
              <w:rPr>
                <w:rFonts w:eastAsia="SimSun" w:cs="Arial" w:hint="eastAsia"/>
                <w:lang w:eastAsia="zh-CN"/>
              </w:rPr>
              <w:t>experience</w:t>
            </w:r>
            <w:r w:rsidRPr="00E25177">
              <w:rPr>
                <w:rFonts w:eastAsia="SimSun" w:cs="Arial"/>
                <w:lang w:eastAsia="zh-CN"/>
              </w:rPr>
              <w:t>.</w:t>
            </w:r>
          </w:p>
          <w:p w14:paraId="3BAA8EED" w14:textId="42B72A7A" w:rsidR="00E25177" w:rsidRPr="00E25177" w:rsidRDefault="00E25177" w:rsidP="00E25177">
            <w:pPr>
              <w:rPr>
                <w:rFonts w:eastAsia="SimSun" w:cs="Arial"/>
                <w:lang w:eastAsia="zh-CN"/>
              </w:rPr>
            </w:pPr>
            <w:r w:rsidRPr="00E25177">
              <w:rPr>
                <w:rFonts w:eastAsia="SimSun" w:cs="Arial"/>
                <w:lang w:eastAsia="zh-CN"/>
              </w:rPr>
              <w:t xml:space="preserve">We tend to agree with Ericsson that </w:t>
            </w:r>
            <w:r>
              <w:rPr>
                <w:rFonts w:eastAsia="SimSun" w:cs="Arial"/>
                <w:lang w:eastAsia="zh-CN"/>
              </w:rPr>
              <w:t xml:space="preserve">maybe we can further discuss whether </w:t>
            </w:r>
            <w:r>
              <w:rPr>
                <w:rFonts w:cs="Arial"/>
              </w:rPr>
              <w:t>SIB25 could be provided during handover, e.g., via handover command message?</w:t>
            </w:r>
          </w:p>
        </w:tc>
      </w:tr>
    </w:tbl>
    <w:p w14:paraId="44A8400D" w14:textId="77777777" w:rsidR="009812D7" w:rsidRDefault="009812D7" w:rsidP="009812D7">
      <w:pPr>
        <w:rPr>
          <w:lang w:eastAsia="ja-JP"/>
        </w:rPr>
      </w:pPr>
    </w:p>
    <w:p w14:paraId="05AE09DE" w14:textId="77777777" w:rsidR="009812D7" w:rsidRDefault="009812D7" w:rsidP="009812D7">
      <w:pPr>
        <w:rPr>
          <w:u w:val="single"/>
          <w:lang w:eastAsia="ja-JP"/>
        </w:rPr>
      </w:pPr>
      <w:r>
        <w:rPr>
          <w:u w:val="single"/>
          <w:lang w:eastAsia="ja-JP"/>
        </w:rPr>
        <w:t>Conclusion:</w:t>
      </w:r>
    </w:p>
    <w:p w14:paraId="00BD46A5" w14:textId="7ECDFA28" w:rsidR="009812D7" w:rsidRDefault="0001536A" w:rsidP="009812D7">
      <w:pPr>
        <w:rPr>
          <w:u w:val="single"/>
          <w:lang w:eastAsia="ja-JP"/>
        </w:rPr>
      </w:pPr>
      <w:r>
        <w:rPr>
          <w:u w:val="single"/>
          <w:lang w:eastAsia="ja-JP"/>
        </w:rPr>
        <w:lastRenderedPageBreak/>
        <w:t>Yes : 4 companies (QC, BB, Huawei, LG)</w:t>
      </w:r>
    </w:p>
    <w:p w14:paraId="09412444" w14:textId="77777777" w:rsidR="00A77A36" w:rsidRDefault="0001536A" w:rsidP="00A77A36">
      <w:pPr>
        <w:rPr>
          <w:rFonts w:cs="Arial"/>
        </w:rPr>
      </w:pPr>
      <w:r>
        <w:rPr>
          <w:u w:val="single"/>
          <w:lang w:eastAsia="ja-JP"/>
        </w:rPr>
        <w:t xml:space="preserve">One company thinks that </w:t>
      </w:r>
      <w:r w:rsidR="00A77A36">
        <w:rPr>
          <w:rFonts w:cs="Arial"/>
        </w:rPr>
        <w:t xml:space="preserve">it is different from EPC because there is no access barring check in connected mode. </w:t>
      </w:r>
    </w:p>
    <w:p w14:paraId="2318E899" w14:textId="4A65DA9D" w:rsidR="00A77A36" w:rsidRDefault="00A77A36" w:rsidP="00A77A36">
      <w:pPr>
        <w:rPr>
          <w:rFonts w:cs="Arial"/>
        </w:rPr>
      </w:pPr>
      <w:r>
        <w:rPr>
          <w:rFonts w:cs="Arial"/>
        </w:rPr>
        <w:t>This can be solved by eNB implementation, e.g. release the UE is access control parameters are different in the target cell and clarification needed in 5.3.16.1 the behaviour for the eMTC, i.e. either carrying on with the parameters acquired before entering RRC_CONNECTED or consider after handover that SIB25-R is not broadcast in the new cell</w:t>
      </w:r>
    </w:p>
    <w:p w14:paraId="3F02D18F" w14:textId="4EBFC6B5" w:rsidR="0001536A" w:rsidRDefault="0001536A" w:rsidP="009812D7">
      <w:pPr>
        <w:rPr>
          <w:u w:val="single"/>
          <w:lang w:eastAsia="ja-JP"/>
        </w:rPr>
      </w:pPr>
    </w:p>
    <w:p w14:paraId="2BF500E9" w14:textId="779BAE2B" w:rsidR="0001536A" w:rsidRDefault="0001536A" w:rsidP="009812D7">
      <w:pPr>
        <w:rPr>
          <w:u w:val="single"/>
          <w:lang w:eastAsia="ja-JP"/>
        </w:rPr>
      </w:pPr>
      <w:r>
        <w:rPr>
          <w:u w:val="single"/>
          <w:lang w:eastAsia="ja-JP"/>
        </w:rPr>
        <w:t>FFS : 2 companies (ZTE, Ericsson)</w:t>
      </w:r>
    </w:p>
    <w:p w14:paraId="5CA595F0" w14:textId="77777777" w:rsidR="00A77A36" w:rsidRDefault="00A77A36" w:rsidP="00A77A36">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2A75A880" w14:textId="5B034272" w:rsidR="0001536A" w:rsidRDefault="00A77A36" w:rsidP="00A77A36">
      <w:pPr>
        <w:rPr>
          <w:rFonts w:cs="Arial"/>
        </w:rPr>
      </w:pPr>
      <w:r>
        <w:rPr>
          <w:rFonts w:cs="Arial"/>
        </w:rPr>
        <w:t>These 2 companies think that exception could be made for SIB25 or information could be provided during handover if agreed be supported.</w:t>
      </w:r>
    </w:p>
    <w:p w14:paraId="5C9D2D21" w14:textId="521F7963" w:rsidR="00A77A36" w:rsidRDefault="00A77A36" w:rsidP="00A77A36">
      <w:pPr>
        <w:pStyle w:val="BodyText"/>
        <w:jc w:val="both"/>
        <w:rPr>
          <w:b/>
          <w:bCs/>
        </w:rPr>
      </w:pPr>
      <w:r w:rsidRPr="009E7587">
        <w:rPr>
          <w:b/>
          <w:bCs/>
        </w:rPr>
        <w:t>Proposal:</w:t>
      </w:r>
      <w:r w:rsidRPr="00442D58">
        <w:rPr>
          <w:b/>
          <w:bCs/>
        </w:rPr>
        <w:t xml:space="preserve">   </w:t>
      </w:r>
      <w:r>
        <w:rPr>
          <w:b/>
          <w:bCs/>
        </w:rPr>
        <w:t xml:space="preserve">eMTC/5GC UEs are not required to acquire SIB25-BR of target cell after handover </w:t>
      </w:r>
    </w:p>
    <w:p w14:paraId="502898E3" w14:textId="2BBFF9FA" w:rsidR="00A77A36" w:rsidRDefault="00A77A36" w:rsidP="00A77A36">
      <w:pPr>
        <w:rPr>
          <w:b/>
          <w:bCs/>
        </w:rPr>
      </w:pPr>
      <w:r w:rsidRPr="009E7587">
        <w:rPr>
          <w:b/>
          <w:bCs/>
        </w:rPr>
        <w:t>Proposal:</w:t>
      </w:r>
      <w:r w:rsidRPr="00442D58">
        <w:rPr>
          <w:b/>
          <w:bCs/>
        </w:rPr>
        <w:t xml:space="preserve">   </w:t>
      </w:r>
      <w:r w:rsidR="000538D4" w:rsidRPr="00442D58">
        <w:rPr>
          <w:b/>
          <w:bCs/>
        </w:rPr>
        <w:t>RAN2 to discuss whether SIB25-BR can be provided during HO signalling procedure, or whether to leave it to ng-eNB implementation</w:t>
      </w:r>
    </w:p>
    <w:p w14:paraId="7EE5B3AC" w14:textId="4D2AD51B" w:rsidR="00B6233D" w:rsidRDefault="00B6233D" w:rsidP="00A77A36">
      <w:pPr>
        <w:rPr>
          <w:b/>
          <w:bCs/>
        </w:rPr>
      </w:pPr>
    </w:p>
    <w:p w14:paraId="7F3E3DF4" w14:textId="11DBAEFB" w:rsidR="00B6233D" w:rsidRDefault="00B6233D" w:rsidP="00A77A36">
      <w:pPr>
        <w:rPr>
          <w:b/>
          <w:bCs/>
        </w:rPr>
      </w:pPr>
    </w:p>
    <w:p w14:paraId="33D4980B" w14:textId="77777777" w:rsidR="00B6233D" w:rsidRPr="009E7587" w:rsidRDefault="00B6233D" w:rsidP="00A77A36">
      <w:pPr>
        <w:rPr>
          <w:b/>
          <w:bCs/>
          <w:u w:val="single"/>
        </w:rPr>
      </w:pPr>
    </w:p>
    <w:p w14:paraId="74B07B57" w14:textId="38D35A29" w:rsidR="0037092A" w:rsidRPr="006E13D1" w:rsidRDefault="000A4D84" w:rsidP="0037092A">
      <w:pPr>
        <w:pStyle w:val="Heading1"/>
        <w:pBdr>
          <w:top w:val="single" w:sz="12" w:space="0" w:color="auto"/>
        </w:pBdr>
      </w:pPr>
      <w:r>
        <w:t>4</w:t>
      </w:r>
      <w:r w:rsidR="0037092A">
        <w:t xml:space="preserve"> </w:t>
      </w:r>
      <w:r w:rsidR="0037092A">
        <w:tab/>
        <w:t>Summary of proposals submitted for AI 7.1.10</w:t>
      </w:r>
      <w:r w:rsidR="0037092A" w:rsidRPr="006E13D1">
        <w:tab/>
      </w:r>
    </w:p>
    <w:p w14:paraId="004D076D" w14:textId="26228384" w:rsidR="0037092A" w:rsidRDefault="0037092A"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8C4E61" w:rsidRPr="003B3FDE" w14:paraId="7763C7C5" w14:textId="77777777" w:rsidTr="008C4E61">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CD413F" w14:textId="03E563E3" w:rsidR="008C4E61" w:rsidRPr="003B3FDE" w:rsidRDefault="008C4E61" w:rsidP="00A24E02">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0A4D84">
              <w:rPr>
                <w:rFonts w:ascii="Arial" w:eastAsia="Times New Roman" w:hAnsi="Arial" w:cs="Arial"/>
                <w:sz w:val="16"/>
                <w:szCs w:val="16"/>
                <w:lang w:eastAsia="en-GB"/>
              </w:rPr>
              <w:t>6</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tcPr>
          <w:p w14:paraId="134CE674" w14:textId="55DC3045" w:rsidR="008C4E61" w:rsidRPr="003B3FDE" w:rsidRDefault="008C4E61" w:rsidP="00A24E02">
            <w:pPr>
              <w:spacing w:after="0"/>
              <w:rPr>
                <w:rFonts w:ascii="Arial" w:eastAsia="Times New Roman" w:hAnsi="Arial" w:cs="Arial"/>
                <w:sz w:val="16"/>
                <w:szCs w:val="16"/>
                <w:lang w:eastAsia="en-GB"/>
              </w:rPr>
            </w:pPr>
            <w:r>
              <w:rPr>
                <w:rFonts w:ascii="Arial" w:eastAsia="Times New Roman" w:hAnsi="Arial" w:cs="Arial"/>
                <w:sz w:val="16"/>
                <w:szCs w:val="16"/>
                <w:lang w:eastAsia="en-GB"/>
              </w:rPr>
              <w:t>Qualcomm</w:t>
            </w:r>
            <w:r w:rsidR="00BB0BBD">
              <w:rPr>
                <w:rFonts w:ascii="Arial" w:eastAsia="Times New Roman" w:hAnsi="Arial" w:cs="Arial"/>
                <w:sz w:val="16"/>
                <w:szCs w:val="16"/>
                <w:lang w:eastAsia="en-GB"/>
              </w:rPr>
              <w:t>, TurkCell</w:t>
            </w:r>
          </w:p>
        </w:tc>
        <w:tc>
          <w:tcPr>
            <w:tcW w:w="8221" w:type="dxa"/>
            <w:tcBorders>
              <w:top w:val="single" w:sz="4" w:space="0" w:color="auto"/>
              <w:left w:val="nil"/>
              <w:bottom w:val="single" w:sz="4" w:space="0" w:color="auto"/>
              <w:right w:val="single" w:sz="4" w:space="0" w:color="auto"/>
            </w:tcBorders>
            <w:shd w:val="clear" w:color="000000" w:fill="FFFFFF"/>
          </w:tcPr>
          <w:p w14:paraId="5DDF6A7F" w14:textId="17BF40A4" w:rsidR="00BE5B02" w:rsidRPr="00BE5B02" w:rsidRDefault="00BB0BBD" w:rsidP="00BE5B02">
            <w:pPr>
              <w:spacing w:after="0"/>
              <w:rPr>
                <w:rFonts w:ascii="Arial" w:eastAsia="Times New Roman" w:hAnsi="Arial" w:cs="Arial"/>
                <w:b/>
                <w:bCs/>
                <w:sz w:val="22"/>
                <w:szCs w:val="22"/>
                <w:lang w:eastAsia="en-GB"/>
              </w:rPr>
            </w:pPr>
            <w:r w:rsidRPr="00BE5B02">
              <w:rPr>
                <w:rFonts w:ascii="Arial" w:eastAsia="Times New Roman" w:hAnsi="Arial" w:cs="Arial"/>
                <w:b/>
                <w:bCs/>
                <w:sz w:val="22"/>
                <w:szCs w:val="22"/>
                <w:lang w:eastAsia="en-GB"/>
              </w:rPr>
              <w:t>Title: Idle Mode cell reselection based on CN type supported</w:t>
            </w:r>
            <w:r w:rsidR="00BE5B02" w:rsidRPr="00BE5B02">
              <w:rPr>
                <w:rFonts w:ascii="Arial" w:eastAsia="Times New Roman" w:hAnsi="Arial" w:cs="Arial"/>
                <w:b/>
                <w:bCs/>
                <w:sz w:val="22"/>
                <w:szCs w:val="22"/>
                <w:lang w:eastAsia="en-GB"/>
              </w:rPr>
              <w:t xml:space="preserve"> </w:t>
            </w:r>
          </w:p>
          <w:p w14:paraId="1F1FA2A1" w14:textId="77777777" w:rsidR="00BE5B02" w:rsidRDefault="00BE5B02" w:rsidP="00BE5B02">
            <w:pPr>
              <w:spacing w:after="0"/>
              <w:rPr>
                <w:rFonts w:ascii="Arial" w:eastAsia="Times New Roman" w:hAnsi="Arial" w:cs="Arial"/>
                <w:b/>
                <w:bCs/>
                <w:sz w:val="16"/>
                <w:szCs w:val="16"/>
                <w:lang w:eastAsia="en-GB"/>
              </w:rPr>
            </w:pPr>
          </w:p>
          <w:p w14:paraId="7117E0C9" w14:textId="3907368C" w:rsidR="00BE5B02" w:rsidRDefault="00BE5B02" w:rsidP="00BE5B02">
            <w:pPr>
              <w:spacing w:after="0"/>
              <w:ind w:left="1756" w:hanging="1756"/>
              <w:rPr>
                <w:b/>
                <w:sz w:val="24"/>
                <w:szCs w:val="24"/>
              </w:rPr>
            </w:pPr>
            <w:r w:rsidRPr="00BE5B02">
              <w:rPr>
                <w:rFonts w:ascii="Arial" w:hAnsi="Arial" w:cs="Arial"/>
                <w:b/>
                <w:color w:val="000000"/>
                <w:sz w:val="24"/>
                <w:szCs w:val="24"/>
              </w:rPr>
              <w:fldChar w:fldCharType="begin"/>
            </w:r>
            <w:r w:rsidRPr="00BE5B02">
              <w:rPr>
                <w:rFonts w:ascii="Arial" w:hAnsi="Arial" w:cs="Arial"/>
                <w:b/>
                <w:color w:val="000000"/>
                <w:sz w:val="24"/>
                <w:szCs w:val="24"/>
              </w:rPr>
              <w:instrText xml:space="preserve"> TOC \t "Observation" \z \n</w:instrText>
            </w:r>
            <w:r w:rsidRPr="00BE5B02">
              <w:rPr>
                <w:rFonts w:ascii="Arial" w:hAnsi="Arial" w:cs="Arial"/>
                <w:b/>
                <w:color w:val="000000"/>
                <w:sz w:val="24"/>
                <w:szCs w:val="24"/>
              </w:rPr>
              <w:fldChar w:fldCharType="separate"/>
            </w:r>
            <w:r w:rsidRPr="00BE5B02">
              <w:rPr>
                <w:b/>
                <w:sz w:val="24"/>
                <w:szCs w:val="24"/>
              </w:rPr>
              <w:t>Observation 1:   Inter CN mobility during RRC_IDLE/RRC_INACTIVE state increases UE battery drain and increased  inter-CN signaling between EPC and 5GC.</w:t>
            </w:r>
            <w:r>
              <w:rPr>
                <w:b/>
                <w:sz w:val="24"/>
                <w:szCs w:val="24"/>
              </w:rPr>
              <w:t xml:space="preserve"> </w:t>
            </w:r>
          </w:p>
          <w:p w14:paraId="437E2564" w14:textId="4E128F10"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lastRenderedPageBreak/>
              <w:t>Observation 2:  During initial CN migration, it is possible that different regions will have different CN type connectivity support.</w:t>
            </w:r>
          </w:p>
          <w:p w14:paraId="596D5421"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3 :  Based on device population supporting EPC only and EPC + 5GC, different bands/frequencies may be configured to support different CN types to cater to different CN type traffic.</w:t>
            </w:r>
          </w:p>
          <w:p w14:paraId="524157EB"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4 :  If UE upon cell re-selection camps on a cell that does not support the current CN type, then NAS is forced to select a different CN type and NAS only based solution does not solve CN type ping-pong issue.</w:t>
            </w:r>
          </w:p>
          <w:p w14:paraId="2FD6BBB9"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 xml:space="preserve">Observation 5 :  </w:t>
            </w:r>
            <w:r w:rsidRPr="00BE5B02">
              <w:rPr>
                <w:b/>
                <w:sz w:val="24"/>
                <w:szCs w:val="24"/>
                <w:lang w:eastAsia="x-none"/>
              </w:rPr>
              <w:t>It is not possible to use existing Qoffset parameter to add additional offset value (as function of CN type supported by target cell frequency) to minimize CN type ping-pong during idle cell reselection.</w:t>
            </w:r>
          </w:p>
          <w:p w14:paraId="5BEC6A84"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6 :  Prioritization of intra frequency cells of desired CN type over other cells causes UE to camp on inferior radio quality cells and causes intra frequency interference and increases unnecessary ping-ping reselections.</w:t>
            </w:r>
          </w:p>
          <w:p w14:paraId="5CC66E31" w14:textId="77777777" w:rsidR="00BE5B02" w:rsidRDefault="00BE5B02" w:rsidP="00BE5B02">
            <w:pPr>
              <w:spacing w:after="0"/>
              <w:rPr>
                <w:b/>
                <w:sz w:val="24"/>
                <w:szCs w:val="24"/>
              </w:rPr>
            </w:pPr>
          </w:p>
          <w:p w14:paraId="32478FB6" w14:textId="77777777" w:rsidR="00BE5B02" w:rsidRPr="00BE5B02" w:rsidRDefault="00BE5B02" w:rsidP="00BE5B02">
            <w:pPr>
              <w:pStyle w:val="TOC1"/>
              <w:tabs>
                <w:tab w:val="left" w:pos="1418"/>
              </w:tabs>
              <w:ind w:left="1620" w:hanging="1620"/>
              <w:rPr>
                <w:rFonts w:ascii="Arial" w:hAnsi="Arial" w:cs="Arial"/>
                <w:b/>
                <w:color w:val="000000"/>
              </w:rPr>
            </w:pPr>
            <w:r w:rsidRPr="00BE5B02">
              <w:rPr>
                <w:rFonts w:ascii="Arial" w:hAnsi="Arial" w:cs="Arial"/>
                <w:b/>
                <w:color w:val="000000"/>
                <w:sz w:val="24"/>
                <w:szCs w:val="24"/>
              </w:rPr>
              <w:fldChar w:fldCharType="end"/>
            </w:r>
          </w:p>
          <w:bookmarkStart w:id="235" w:name="_Hlk512894710"/>
          <w:p w14:paraId="6D3C3AA3" w14:textId="10DA6606"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fldChar w:fldCharType="begin"/>
            </w:r>
            <w:r w:rsidRPr="00BE5B02">
              <w:rPr>
                <w:b/>
                <w:color w:val="000000"/>
                <w:lang w:eastAsia="en-GB"/>
              </w:rPr>
              <w:instrText xml:space="preserve"> TOC \t "Proposal" \z \n</w:instrText>
            </w:r>
            <w:r w:rsidRPr="00BE5B02">
              <w:rPr>
                <w:b/>
                <w:color w:val="000000"/>
                <w:lang w:eastAsia="en-GB"/>
              </w:rPr>
              <w:fldChar w:fldCharType="separate"/>
            </w:r>
            <w:r w:rsidRPr="00BE5B02">
              <w:rPr>
                <w:b/>
                <w:color w:val="000000"/>
                <w:lang w:eastAsia="en-GB"/>
              </w:rPr>
              <w:t>Proposal 1.</w:t>
            </w:r>
            <w:r w:rsidRPr="00BE5B02">
              <w:rPr>
                <w:rFonts w:ascii="Calibri" w:eastAsia="Times New Roman" w:hAnsi="Calibri"/>
                <w:b/>
                <w:szCs w:val="22"/>
                <w:lang w:val="en-US"/>
              </w:rPr>
              <w:tab/>
            </w:r>
            <w:r w:rsidRPr="00BE5B02">
              <w:rPr>
                <w:b/>
                <w:lang w:eastAsia="en-GB"/>
              </w:rPr>
              <w:t>For ranking based inter-frequency Idle cell-reselection for eMTC and CE mode UEs ,  consider target frequencies with same CN type as registered CN type are higher priority than frequencies with supported CN type different from registerd CN type.</w:t>
            </w:r>
          </w:p>
          <w:p w14:paraId="3AA2826A"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2.</w:t>
            </w:r>
            <w:r w:rsidRPr="00BE5B02">
              <w:rPr>
                <w:rFonts w:ascii="Calibri" w:eastAsia="Times New Roman" w:hAnsi="Calibri"/>
                <w:b/>
                <w:szCs w:val="22"/>
                <w:lang w:val="en-US"/>
              </w:rPr>
              <w:tab/>
            </w:r>
            <w:r w:rsidRPr="00BE5B02">
              <w:rPr>
                <w:b/>
                <w:lang w:eastAsia="en-GB"/>
              </w:rPr>
              <w:t>Adapt SIB5-BR enhancements to include CN type supported for inter-frequencies as assistance information for inter-frequency idle cell reselection.</w:t>
            </w:r>
          </w:p>
          <w:p w14:paraId="0771F873" w14:textId="77777777" w:rsidR="00BE5B02" w:rsidRPr="00BE5B02" w:rsidRDefault="00BE5B02" w:rsidP="00BE5B02">
            <w:pPr>
              <w:pStyle w:val="TOC1"/>
              <w:ind w:left="1260" w:hanging="1260"/>
              <w:rPr>
                <w:rFonts w:ascii="Calibri" w:eastAsia="Times New Roman" w:hAnsi="Calibri"/>
                <w:b/>
                <w:szCs w:val="22"/>
                <w:lang w:val="en-US"/>
              </w:rPr>
            </w:pPr>
            <w:r w:rsidRPr="00BE5B02">
              <w:rPr>
                <w:b/>
              </w:rPr>
              <w:t xml:space="preserve">                      Squal &lt; ThreshServing, LowQ and</w:t>
            </w:r>
          </w:p>
          <w:p w14:paraId="3A550262"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3.</w:t>
            </w:r>
            <w:r w:rsidRPr="00BE5B02">
              <w:rPr>
                <w:rFonts w:ascii="Calibri" w:eastAsia="Times New Roman" w:hAnsi="Calibri"/>
                <w:b/>
                <w:szCs w:val="22"/>
                <w:lang w:val="en-US"/>
              </w:rPr>
              <w:tab/>
            </w:r>
            <w:r w:rsidRPr="00BE5B02">
              <w:rPr>
                <w:b/>
                <w:lang w:eastAsia="en-GB"/>
              </w:rPr>
              <w:t>For high priority inter-frequency Idle cell-reselection for eMTC UEs in normal coverage  ,  use new parameter Qoffsetfreq_cn_type for neighbor cell evaluation criteria when inter-frequency cell is connected to different type of core network than registered CN type.</w:t>
            </w:r>
          </w:p>
          <w:p w14:paraId="6A4942B0" w14:textId="77777777" w:rsidR="00BE5B02" w:rsidRPr="00BE5B02" w:rsidRDefault="00BE5B02" w:rsidP="00BE5B02">
            <w:pPr>
              <w:pStyle w:val="TOC1"/>
              <w:ind w:left="1260" w:hanging="1260"/>
              <w:rPr>
                <w:rFonts w:ascii="Calibri" w:eastAsia="Times New Roman" w:hAnsi="Calibri"/>
                <w:b/>
                <w:szCs w:val="22"/>
                <w:lang w:val="en-US"/>
              </w:rPr>
            </w:pPr>
            <w:r w:rsidRPr="00BE5B02">
              <w:rPr>
                <w:b/>
                <w:lang w:eastAsia="en-GB"/>
              </w:rPr>
              <w:t xml:space="preserve">                      Squal &gt; Thresh</w:t>
            </w:r>
            <w:r w:rsidRPr="00BE5B02">
              <w:rPr>
                <w:b/>
                <w:vertAlign w:val="subscript"/>
                <w:lang w:eastAsia="en-GB"/>
              </w:rPr>
              <w:t xml:space="preserve">X, HighQ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17905905" w14:textId="77777777" w:rsidR="00BE5B02" w:rsidRPr="00BE5B02" w:rsidRDefault="00BE5B02" w:rsidP="00BE5B02">
            <w:pPr>
              <w:pStyle w:val="TOC1"/>
              <w:tabs>
                <w:tab w:val="left" w:pos="1418"/>
              </w:tabs>
              <w:ind w:left="1260" w:hanging="1260"/>
              <w:rPr>
                <w:b/>
                <w:lang w:eastAsia="en-GB"/>
              </w:rPr>
            </w:pPr>
            <w:r w:rsidRPr="00BE5B02">
              <w:rPr>
                <w:b/>
                <w:color w:val="000000"/>
                <w:lang w:eastAsia="en-GB"/>
              </w:rPr>
              <w:t>Proposal 4.</w:t>
            </w:r>
            <w:r w:rsidRPr="00BE5B02">
              <w:rPr>
                <w:rFonts w:ascii="Calibri" w:eastAsia="Times New Roman" w:hAnsi="Calibri"/>
                <w:b/>
                <w:szCs w:val="22"/>
                <w:lang w:val="en-US"/>
              </w:rPr>
              <w:tab/>
            </w:r>
            <w:r w:rsidRPr="00BE5B02">
              <w:rPr>
                <w:b/>
                <w:lang w:eastAsia="en-GB"/>
              </w:rPr>
              <w:t xml:space="preserve">For low priority inter-frequency Idle cell-reselection for eMTC UEs in normal coverage  ,  use new parameter Qoffsetfreq_cn_type for neighbor cell evaluation criteria when inter-frequency cell is connected to different type of core network than registered CN type.                             </w:t>
            </w:r>
          </w:p>
          <w:p w14:paraId="17B3CAB1"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lang w:eastAsia="en-GB"/>
              </w:rPr>
              <w:t xml:space="preserve">                       Squal &lt; Thresh</w:t>
            </w:r>
            <w:r w:rsidRPr="00BE5B02">
              <w:rPr>
                <w:b/>
                <w:vertAlign w:val="subscript"/>
                <w:lang w:eastAsia="en-GB"/>
              </w:rPr>
              <w:t>Serving, LowQ</w:t>
            </w:r>
            <w:r w:rsidRPr="00BE5B02">
              <w:rPr>
                <w:b/>
                <w:lang w:eastAsia="en-GB"/>
              </w:rPr>
              <w:t xml:space="preserve"> and  Squal &gt; Thresh</w:t>
            </w:r>
            <w:r w:rsidRPr="00BE5B02">
              <w:rPr>
                <w:b/>
                <w:vertAlign w:val="subscript"/>
                <w:lang w:eastAsia="en-GB"/>
              </w:rPr>
              <w:t xml:space="preserve">X, LowQ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6773B2C7"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5.</w:t>
            </w:r>
            <w:r w:rsidRPr="00BE5B02">
              <w:rPr>
                <w:rFonts w:ascii="Calibri" w:eastAsia="Times New Roman" w:hAnsi="Calibri"/>
                <w:b/>
                <w:szCs w:val="22"/>
                <w:lang w:val="en-US"/>
              </w:rPr>
              <w:tab/>
            </w:r>
            <w:r w:rsidRPr="00BE5B02">
              <w:rPr>
                <w:b/>
                <w:lang w:eastAsia="en-GB"/>
              </w:rPr>
              <w:t xml:space="preserve">For ranking based inter-frequency NB-IoT and eMTC Idle cell-reselection ,  use new parameter </w:t>
            </w:r>
            <w:r w:rsidRPr="00BE5B02">
              <w:rPr>
                <w:b/>
                <w:i/>
                <w:lang w:eastAsia="en-GB"/>
              </w:rPr>
              <w:t>Qoffsetfreq_cn_type</w:t>
            </w:r>
            <w:r w:rsidRPr="00BE5B02">
              <w:rPr>
                <w:b/>
                <w:lang w:eastAsia="en-GB"/>
              </w:rPr>
              <w:t xml:space="preserve"> for neighbor cell ranking criteria evaluation when inter-frequency cell is connected to different type of core network than registered CN type.</w:t>
            </w:r>
          </w:p>
          <w:p w14:paraId="5C9E6B43"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lastRenderedPageBreak/>
              <w:t xml:space="preserve">                    Rs = Q</w:t>
            </w:r>
            <w:r w:rsidRPr="00BE5B02">
              <w:rPr>
                <w:rFonts w:ascii="Arial" w:hAnsi="Arial" w:cs="Arial"/>
                <w:b/>
                <w:i/>
                <w:vertAlign w:val="subscript"/>
                <w:lang w:val="en-US"/>
              </w:rPr>
              <w:t xml:space="preserve">meas,s </w:t>
            </w:r>
            <w:r w:rsidRPr="00BE5B02">
              <w:rPr>
                <w:rFonts w:ascii="Arial" w:hAnsi="Arial" w:cs="Arial"/>
                <w:b/>
                <w:i/>
                <w:lang w:val="en-US"/>
              </w:rPr>
              <w:t>+ Q</w:t>
            </w:r>
            <w:r w:rsidRPr="00BE5B02">
              <w:rPr>
                <w:rFonts w:ascii="Arial" w:hAnsi="Arial" w:cs="Arial"/>
                <w:b/>
                <w:i/>
                <w:vertAlign w:val="subscript"/>
                <w:lang w:val="en-US"/>
              </w:rPr>
              <w:t>hyst</w:t>
            </w:r>
            <w:r w:rsidRPr="00BE5B02">
              <w:rPr>
                <w:rFonts w:ascii="Arial" w:hAnsi="Arial" w:cs="Arial"/>
                <w:b/>
                <w:i/>
                <w:lang w:val="en-US"/>
              </w:rPr>
              <w:t xml:space="preserve">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p>
          <w:p w14:paraId="4485C38E"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Rn = Q</w:t>
            </w:r>
            <w:r w:rsidRPr="00BE5B02">
              <w:rPr>
                <w:rFonts w:ascii="Arial" w:hAnsi="Arial" w:cs="Arial"/>
                <w:b/>
                <w:i/>
                <w:vertAlign w:val="subscript"/>
                <w:lang w:val="en-US"/>
              </w:rPr>
              <w:t xml:space="preserve">meas,n </w:t>
            </w:r>
            <w:r w:rsidRPr="00BE5B02">
              <w:rPr>
                <w:rFonts w:ascii="Arial" w:hAnsi="Arial" w:cs="Arial"/>
                <w:b/>
                <w:i/>
                <w:lang w:val="en-US"/>
              </w:rPr>
              <w:t>- Qoffset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r w:rsidRPr="00BE5B02">
              <w:rPr>
                <w:rFonts w:ascii="Arial" w:hAnsi="Arial" w:cs="Arial"/>
                <w:b/>
                <w:i/>
                <w:lang w:val="en-US"/>
              </w:rPr>
              <w:t xml:space="preserve"> - </w:t>
            </w:r>
            <w:r w:rsidRPr="00BE5B02">
              <w:rPr>
                <w:rFonts w:ascii="Arial" w:hAnsi="Arial" w:cs="Arial"/>
                <w:b/>
                <w:i/>
                <w:color w:val="00B0F0"/>
                <w:lang w:val="en-US"/>
              </w:rPr>
              <w:t>Q</w:t>
            </w:r>
            <w:r w:rsidRPr="00BE5B02">
              <w:rPr>
                <w:rFonts w:ascii="Arial" w:hAnsi="Arial" w:cs="Arial"/>
                <w:b/>
                <w:i/>
                <w:color w:val="00B0F0"/>
                <w:vertAlign w:val="subscript"/>
                <w:lang w:val="en-US"/>
              </w:rPr>
              <w:t>offsetfreq_cn_type</w:t>
            </w:r>
          </w:p>
          <w:p w14:paraId="5AABECBC"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6.</w:t>
            </w:r>
            <w:r w:rsidRPr="00BE5B02">
              <w:rPr>
                <w:rFonts w:ascii="Calibri" w:eastAsia="Times New Roman" w:hAnsi="Calibri"/>
                <w:b/>
                <w:szCs w:val="22"/>
                <w:lang w:val="en-US"/>
              </w:rPr>
              <w:tab/>
            </w:r>
            <w:r w:rsidRPr="00BE5B02">
              <w:rPr>
                <w:b/>
                <w:lang w:eastAsia="en-GB"/>
              </w:rPr>
              <w:t>Enhance SIB5-NB to include CN type (EPC &amp; 5GC) connectivity supported by different NB-IoT neigbor cell frequnecies.</w:t>
            </w:r>
          </w:p>
          <w:p w14:paraId="10A5D373"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7.</w:t>
            </w:r>
            <w:r w:rsidRPr="00BE5B02">
              <w:rPr>
                <w:rFonts w:ascii="Calibri" w:eastAsia="Times New Roman" w:hAnsi="Calibri"/>
                <w:b/>
                <w:szCs w:val="22"/>
                <w:lang w:val="en-US"/>
              </w:rPr>
              <w:tab/>
            </w:r>
            <w:r w:rsidRPr="00BE5B02">
              <w:rPr>
                <w:b/>
                <w:lang w:eastAsia="en-GB"/>
              </w:rPr>
              <w:t>In SIB1-BR/NB, support inter-frequnecy CN type connectivity configuration per PLMN and/or common across all PLMNs in the list</w:t>
            </w:r>
          </w:p>
          <w:p w14:paraId="70A3D047" w14:textId="7C883807" w:rsidR="00BB0BBD" w:rsidRDefault="00BE5B02" w:rsidP="00BB0BBD">
            <w:pPr>
              <w:spacing w:after="0"/>
              <w:rPr>
                <w:rFonts w:ascii="Arial" w:eastAsia="Times New Roman" w:hAnsi="Arial" w:cs="Arial"/>
                <w:sz w:val="16"/>
                <w:szCs w:val="16"/>
                <w:lang w:eastAsia="en-GB"/>
              </w:rPr>
            </w:pPr>
            <w:r w:rsidRPr="00BE5B02">
              <w:rPr>
                <w:b/>
                <w:color w:val="000000"/>
                <w:lang w:eastAsia="en-GB"/>
              </w:rPr>
              <w:fldChar w:fldCharType="end"/>
            </w:r>
            <w:bookmarkEnd w:id="235"/>
          </w:p>
          <w:p w14:paraId="0831BE72" w14:textId="0F3B4A73" w:rsidR="00BB0BBD" w:rsidRPr="003B3FDE" w:rsidRDefault="00BB0BBD" w:rsidP="00C14889">
            <w:pPr>
              <w:spacing w:after="0"/>
              <w:rPr>
                <w:rFonts w:ascii="Arial" w:eastAsia="Times New Roman" w:hAnsi="Arial" w:cs="Arial"/>
                <w:sz w:val="16"/>
                <w:szCs w:val="16"/>
                <w:lang w:eastAsia="en-GB"/>
              </w:rPr>
            </w:pPr>
          </w:p>
        </w:tc>
      </w:tr>
    </w:tbl>
    <w:p w14:paraId="151C2B29" w14:textId="050AF0A0" w:rsidR="0037092A" w:rsidRDefault="0037092A" w:rsidP="00A77A36">
      <w:pPr>
        <w:rPr>
          <w:u w:val="single"/>
          <w:lang w:eastAsia="ja-JP"/>
        </w:rPr>
      </w:pPr>
    </w:p>
    <w:p w14:paraId="0FBDDF2E" w14:textId="77CEAE7C" w:rsidR="000A4D84" w:rsidRDefault="000A4D84" w:rsidP="00A77A36">
      <w:pPr>
        <w:rPr>
          <w:u w:val="single"/>
          <w:lang w:eastAsia="ja-JP"/>
        </w:rPr>
      </w:pPr>
    </w:p>
    <w:p w14:paraId="4F08B778" w14:textId="1C734A24" w:rsidR="00C14889" w:rsidRDefault="00C14889" w:rsidP="00A77A36">
      <w:pPr>
        <w:rPr>
          <w:u w:val="single"/>
          <w:lang w:eastAsia="ja-JP"/>
        </w:rPr>
      </w:pPr>
    </w:p>
    <w:p w14:paraId="0DF00EDD" w14:textId="4D76E836" w:rsidR="00C14889" w:rsidRDefault="00C14889" w:rsidP="00A77A36">
      <w:pPr>
        <w:rPr>
          <w:u w:val="single"/>
          <w:lang w:eastAsia="ja-JP"/>
        </w:rPr>
      </w:pPr>
    </w:p>
    <w:p w14:paraId="65B734BC" w14:textId="406EF753" w:rsidR="00C14889" w:rsidRDefault="00C14889" w:rsidP="00A77A36">
      <w:pPr>
        <w:rPr>
          <w:u w:val="single"/>
          <w:lang w:eastAsia="ja-JP"/>
        </w:rPr>
      </w:pPr>
    </w:p>
    <w:p w14:paraId="7C12FB9F" w14:textId="7F4C061C" w:rsidR="00C14889" w:rsidRDefault="00C14889" w:rsidP="00A77A36">
      <w:pPr>
        <w:rPr>
          <w:u w:val="single"/>
          <w:lang w:eastAsia="ja-JP"/>
        </w:rPr>
      </w:pPr>
    </w:p>
    <w:p w14:paraId="22934A0C" w14:textId="77777777" w:rsidR="00C14889" w:rsidRDefault="00C14889" w:rsidP="00A77A36">
      <w:pPr>
        <w:rPr>
          <w:u w:val="single"/>
          <w:lang w:eastAsia="ja-JP"/>
        </w:rPr>
      </w:pPr>
    </w:p>
    <w:p w14:paraId="6376C5EF" w14:textId="77777777" w:rsidR="00C14889" w:rsidRDefault="00C14889" w:rsidP="00C14889">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This issue was disused as part of email discussion </w:t>
      </w:r>
      <w:r>
        <w:t>[108#97] for how to minimize ping-pong between CN types in RRC_IDLE/RRC_INACTIVE. This topic was postponed in RAN2#109e.</w:t>
      </w:r>
    </w:p>
    <w:p w14:paraId="04B9755E" w14:textId="59D8466D" w:rsidR="00C14889" w:rsidRDefault="00C14889" w:rsidP="00A77A36">
      <w:pPr>
        <w:rPr>
          <w:u w:val="single"/>
          <w:lang w:eastAsia="ja-JP"/>
        </w:rPr>
      </w:pPr>
    </w:p>
    <w:p w14:paraId="45B7D6ED" w14:textId="0F1EBABF" w:rsidR="00C14889" w:rsidRDefault="00C14889" w:rsidP="00C14889">
      <w:pPr>
        <w:pStyle w:val="BodyText"/>
        <w:jc w:val="both"/>
        <w:rPr>
          <w:b/>
          <w:bCs/>
        </w:rPr>
      </w:pPr>
      <w:r>
        <w:rPr>
          <w:b/>
          <w:bCs/>
        </w:rPr>
        <w:t xml:space="preserve">Discussion Point P4: </w:t>
      </w:r>
      <w:r w:rsidRPr="00014C46">
        <w:rPr>
          <w:b/>
          <w:bCs/>
        </w:rPr>
        <w:t xml:space="preserve"> </w:t>
      </w:r>
      <w:r>
        <w:rPr>
          <w:b/>
          <w:bCs/>
        </w:rPr>
        <w:t xml:space="preserve">Do </w:t>
      </w:r>
      <w:r w:rsidR="0013003D">
        <w:rPr>
          <w:b/>
          <w:bCs/>
        </w:rPr>
        <w:t xml:space="preserve">companies agree with above proposals P1-P7 from [6]?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6925CDD0" w14:textId="77777777" w:rsidTr="00611CBD">
        <w:tc>
          <w:tcPr>
            <w:tcW w:w="1838" w:type="dxa"/>
          </w:tcPr>
          <w:p w14:paraId="38BD2A2C" w14:textId="77777777" w:rsidR="00C14889" w:rsidRPr="00A22ED4" w:rsidRDefault="00C14889" w:rsidP="00611CBD">
            <w:pPr>
              <w:rPr>
                <w:rFonts w:cs="Arial"/>
                <w:b/>
                <w:bCs/>
              </w:rPr>
            </w:pPr>
            <w:r w:rsidRPr="00A22ED4">
              <w:rPr>
                <w:rFonts w:cs="Arial"/>
                <w:b/>
                <w:bCs/>
              </w:rPr>
              <w:t>Company</w:t>
            </w:r>
          </w:p>
        </w:tc>
        <w:tc>
          <w:tcPr>
            <w:tcW w:w="1843" w:type="dxa"/>
          </w:tcPr>
          <w:p w14:paraId="4C07BF49" w14:textId="77777777" w:rsidR="00C14889" w:rsidRPr="00A22ED4" w:rsidRDefault="00C14889" w:rsidP="00611CBD">
            <w:pPr>
              <w:rPr>
                <w:rFonts w:cs="Arial"/>
                <w:b/>
                <w:bCs/>
              </w:rPr>
            </w:pPr>
            <w:r>
              <w:rPr>
                <w:rFonts w:cs="Arial"/>
                <w:b/>
                <w:bCs/>
              </w:rPr>
              <w:t>Yes/No</w:t>
            </w:r>
          </w:p>
        </w:tc>
        <w:tc>
          <w:tcPr>
            <w:tcW w:w="5948" w:type="dxa"/>
          </w:tcPr>
          <w:p w14:paraId="60424389" w14:textId="77777777" w:rsidR="00C14889" w:rsidRPr="00A22ED4" w:rsidRDefault="00C14889" w:rsidP="00611CBD">
            <w:pPr>
              <w:rPr>
                <w:rFonts w:cs="Arial"/>
                <w:b/>
                <w:bCs/>
              </w:rPr>
            </w:pPr>
            <w:r w:rsidRPr="00A22ED4">
              <w:rPr>
                <w:rFonts w:cs="Arial"/>
                <w:b/>
                <w:bCs/>
              </w:rPr>
              <w:t>Comments</w:t>
            </w:r>
          </w:p>
        </w:tc>
      </w:tr>
      <w:tr w:rsidR="00C14889" w:rsidRPr="00245C06" w14:paraId="7AB4DF8E" w14:textId="77777777" w:rsidTr="00611CBD">
        <w:tc>
          <w:tcPr>
            <w:tcW w:w="1838" w:type="dxa"/>
          </w:tcPr>
          <w:p w14:paraId="6A5585BE" w14:textId="085C4C24" w:rsidR="00C14889" w:rsidRPr="00245C06" w:rsidRDefault="00C35951" w:rsidP="00611CBD">
            <w:pPr>
              <w:rPr>
                <w:rFonts w:cs="Arial"/>
              </w:rPr>
            </w:pPr>
            <w:ins w:id="236" w:author="Prasad QC" w:date="2020-04-23T20:20:00Z">
              <w:r>
                <w:rPr>
                  <w:rFonts w:cs="Arial"/>
                </w:rPr>
                <w:t>QC</w:t>
              </w:r>
            </w:ins>
          </w:p>
        </w:tc>
        <w:tc>
          <w:tcPr>
            <w:tcW w:w="1843" w:type="dxa"/>
          </w:tcPr>
          <w:p w14:paraId="6DF8BA6A" w14:textId="76310A6D" w:rsidR="00C14889" w:rsidRPr="00245C06" w:rsidRDefault="00C35951" w:rsidP="00611CBD">
            <w:pPr>
              <w:rPr>
                <w:rFonts w:cs="Arial"/>
              </w:rPr>
            </w:pPr>
            <w:ins w:id="237" w:author="Prasad QC" w:date="2020-04-23T20:20:00Z">
              <w:r>
                <w:rPr>
                  <w:rFonts w:cs="Arial"/>
                </w:rPr>
                <w:t>Yes</w:t>
              </w:r>
            </w:ins>
          </w:p>
        </w:tc>
        <w:tc>
          <w:tcPr>
            <w:tcW w:w="5948" w:type="dxa"/>
          </w:tcPr>
          <w:p w14:paraId="7A146007" w14:textId="687BC79B" w:rsidR="00C14889" w:rsidRPr="00245C06" w:rsidRDefault="00C35951" w:rsidP="00611CBD">
            <w:pPr>
              <w:rPr>
                <w:rFonts w:cs="Arial"/>
              </w:rPr>
            </w:pPr>
            <w:ins w:id="238" w:author="Prasad QC" w:date="2020-04-23T20:20:00Z">
              <w:r>
                <w:rPr>
                  <w:rFonts w:cs="Arial"/>
                </w:rPr>
                <w:t xml:space="preserve">In last RAN2 meeting, it was postponed. There </w:t>
              </w:r>
            </w:ins>
            <w:ins w:id="239" w:author="Prasad QC" w:date="2020-04-23T20:21:00Z">
              <w:r>
                <w:rPr>
                  <w:rFonts w:cs="Arial"/>
                </w:rPr>
                <w:t>are deployment scenarios, where inter CN ping pong can happen. NAS based solution does not work for all cases. AS based enhancements are needed</w:t>
              </w:r>
            </w:ins>
            <w:ins w:id="240" w:author="Prasad QC" w:date="2020-04-23T20:22:00Z">
              <w:r>
                <w:rPr>
                  <w:rFonts w:cs="Arial"/>
                </w:rPr>
                <w:t xml:space="preserve"> to mitigate ping-pong issue. </w:t>
              </w:r>
            </w:ins>
            <w:ins w:id="241" w:author="Prasad QC" w:date="2020-04-23T20:23:00Z">
              <w:r>
                <w:rPr>
                  <w:rFonts w:cs="Arial"/>
                </w:rPr>
                <w:t xml:space="preserve">Note that Non-BL UEs in CE mode, BL UEs, NB-IoT UEs used ranking based idle cell reselection and frequency </w:t>
              </w:r>
            </w:ins>
            <w:ins w:id="242" w:author="Prasad QC" w:date="2020-04-23T20:24:00Z">
              <w:r>
                <w:rPr>
                  <w:rFonts w:cs="Arial"/>
                </w:rPr>
                <w:t xml:space="preserve">priority can not be used. </w:t>
              </w:r>
            </w:ins>
          </w:p>
        </w:tc>
      </w:tr>
      <w:tr w:rsidR="00A43195" w:rsidRPr="00245C06" w14:paraId="5BA918C8" w14:textId="77777777" w:rsidTr="00611CBD">
        <w:tc>
          <w:tcPr>
            <w:tcW w:w="1838" w:type="dxa"/>
          </w:tcPr>
          <w:p w14:paraId="07F143E6" w14:textId="32809F5A" w:rsidR="00A43195" w:rsidRPr="006E61D7" w:rsidRDefault="00A43195" w:rsidP="00A43195">
            <w:pPr>
              <w:rPr>
                <w:rFonts w:eastAsia="SimSun" w:cs="Arial"/>
                <w:lang w:eastAsia="zh-CN"/>
              </w:rPr>
            </w:pPr>
            <w:ins w:id="243" w:author="Huawei" w:date="2020-04-24T10:42:00Z">
              <w:r>
                <w:rPr>
                  <w:rFonts w:eastAsia="SimSun" w:cs="Arial"/>
                  <w:lang w:eastAsia="zh-CN"/>
                </w:rPr>
                <w:t>Huawei</w:t>
              </w:r>
            </w:ins>
          </w:p>
        </w:tc>
        <w:tc>
          <w:tcPr>
            <w:tcW w:w="1843" w:type="dxa"/>
          </w:tcPr>
          <w:p w14:paraId="4DC68507" w14:textId="0B6E048F" w:rsidR="00A43195" w:rsidRPr="006E61D7" w:rsidRDefault="00A43195" w:rsidP="00A43195">
            <w:pPr>
              <w:rPr>
                <w:rFonts w:eastAsia="SimSun" w:cs="Arial"/>
                <w:lang w:eastAsia="zh-CN"/>
              </w:rPr>
            </w:pPr>
            <w:ins w:id="244" w:author="Huawei" w:date="2020-04-24T10:42:00Z">
              <w:r>
                <w:rPr>
                  <w:rFonts w:eastAsia="SimSun" w:cs="Arial"/>
                  <w:lang w:eastAsia="zh-CN"/>
                </w:rPr>
                <w:t>No</w:t>
              </w:r>
            </w:ins>
          </w:p>
        </w:tc>
        <w:tc>
          <w:tcPr>
            <w:tcW w:w="5948" w:type="dxa"/>
          </w:tcPr>
          <w:p w14:paraId="53EA3967" w14:textId="77777777" w:rsidR="00A43195" w:rsidRPr="00245C06" w:rsidRDefault="00A43195" w:rsidP="00A43195">
            <w:pPr>
              <w:rPr>
                <w:rFonts w:cs="Arial"/>
              </w:rPr>
            </w:pPr>
          </w:p>
        </w:tc>
      </w:tr>
      <w:tr w:rsidR="00A43195" w:rsidRPr="00245C06" w14:paraId="37424CB5" w14:textId="77777777" w:rsidTr="00611CBD">
        <w:tc>
          <w:tcPr>
            <w:tcW w:w="1838" w:type="dxa"/>
          </w:tcPr>
          <w:p w14:paraId="01288DDF" w14:textId="77777777" w:rsidR="00A43195" w:rsidRDefault="00A43195" w:rsidP="00A43195">
            <w:pPr>
              <w:rPr>
                <w:rFonts w:eastAsia="SimSun" w:cs="Arial"/>
                <w:lang w:eastAsia="zh-CN"/>
              </w:rPr>
            </w:pPr>
          </w:p>
        </w:tc>
        <w:tc>
          <w:tcPr>
            <w:tcW w:w="1843" w:type="dxa"/>
          </w:tcPr>
          <w:p w14:paraId="0BD755FE" w14:textId="77777777" w:rsidR="00A43195" w:rsidRDefault="00A43195" w:rsidP="00A43195">
            <w:pPr>
              <w:rPr>
                <w:rFonts w:eastAsia="SimSun" w:cs="Arial"/>
                <w:lang w:eastAsia="zh-CN"/>
              </w:rPr>
            </w:pPr>
          </w:p>
        </w:tc>
        <w:tc>
          <w:tcPr>
            <w:tcW w:w="5948" w:type="dxa"/>
          </w:tcPr>
          <w:p w14:paraId="5F0AAAAB" w14:textId="77777777" w:rsidR="00A43195" w:rsidRPr="00D1591C" w:rsidRDefault="00A43195" w:rsidP="00A43195">
            <w:pPr>
              <w:rPr>
                <w:rFonts w:cs="Arial"/>
              </w:rPr>
            </w:pPr>
          </w:p>
        </w:tc>
      </w:tr>
      <w:tr w:rsidR="00A43195" w:rsidRPr="00245C06" w14:paraId="78596BC1" w14:textId="77777777" w:rsidTr="00611CBD">
        <w:tc>
          <w:tcPr>
            <w:tcW w:w="1838" w:type="dxa"/>
          </w:tcPr>
          <w:p w14:paraId="0585912D" w14:textId="77777777" w:rsidR="00A43195" w:rsidRDefault="00A43195" w:rsidP="00A43195">
            <w:pPr>
              <w:rPr>
                <w:rFonts w:eastAsia="SimSun" w:cs="Arial"/>
                <w:lang w:eastAsia="zh-CN"/>
              </w:rPr>
            </w:pPr>
          </w:p>
        </w:tc>
        <w:tc>
          <w:tcPr>
            <w:tcW w:w="1843" w:type="dxa"/>
          </w:tcPr>
          <w:p w14:paraId="701F2185" w14:textId="77777777" w:rsidR="00A43195" w:rsidRDefault="00A43195" w:rsidP="00A43195">
            <w:pPr>
              <w:rPr>
                <w:rFonts w:eastAsia="SimSun" w:cs="Arial"/>
                <w:lang w:eastAsia="zh-CN"/>
              </w:rPr>
            </w:pPr>
          </w:p>
        </w:tc>
        <w:tc>
          <w:tcPr>
            <w:tcW w:w="5948" w:type="dxa"/>
          </w:tcPr>
          <w:p w14:paraId="7555D1AA" w14:textId="77777777" w:rsidR="00A43195" w:rsidRDefault="00A43195" w:rsidP="00A43195">
            <w:pPr>
              <w:rPr>
                <w:rFonts w:cs="Arial"/>
              </w:rPr>
            </w:pPr>
          </w:p>
        </w:tc>
      </w:tr>
      <w:tr w:rsidR="00A43195" w:rsidRPr="00245C06" w14:paraId="5D46E93E" w14:textId="77777777" w:rsidTr="00611CBD">
        <w:tc>
          <w:tcPr>
            <w:tcW w:w="1838" w:type="dxa"/>
          </w:tcPr>
          <w:p w14:paraId="1987B4D7" w14:textId="77777777" w:rsidR="00A43195" w:rsidRPr="00A250E2" w:rsidRDefault="00A43195" w:rsidP="00A43195">
            <w:pPr>
              <w:rPr>
                <w:rFonts w:eastAsia="Malgun Gothic" w:cs="Arial"/>
                <w:lang w:eastAsia="ko-KR"/>
              </w:rPr>
            </w:pPr>
          </w:p>
        </w:tc>
        <w:tc>
          <w:tcPr>
            <w:tcW w:w="1843" w:type="dxa"/>
          </w:tcPr>
          <w:p w14:paraId="06315AF9" w14:textId="77777777" w:rsidR="00A43195" w:rsidRPr="00A250E2" w:rsidRDefault="00A43195" w:rsidP="00A43195">
            <w:pPr>
              <w:rPr>
                <w:rFonts w:eastAsia="Malgun Gothic" w:cs="Arial"/>
                <w:lang w:eastAsia="ko-KR"/>
              </w:rPr>
            </w:pPr>
          </w:p>
        </w:tc>
        <w:tc>
          <w:tcPr>
            <w:tcW w:w="5948" w:type="dxa"/>
          </w:tcPr>
          <w:p w14:paraId="2E7BC525" w14:textId="77777777" w:rsidR="00A43195" w:rsidRPr="000768A6" w:rsidRDefault="00A43195" w:rsidP="00A43195">
            <w:pPr>
              <w:pStyle w:val="ListParagraph"/>
              <w:ind w:left="0"/>
              <w:rPr>
                <w:rFonts w:cs="Arial"/>
                <w:lang w:eastAsia="ko-KR"/>
              </w:rPr>
            </w:pPr>
          </w:p>
        </w:tc>
      </w:tr>
      <w:tr w:rsidR="00A43195" w:rsidRPr="00245C06" w14:paraId="0007F547" w14:textId="77777777" w:rsidTr="00611CBD">
        <w:tc>
          <w:tcPr>
            <w:tcW w:w="1838" w:type="dxa"/>
          </w:tcPr>
          <w:p w14:paraId="046ED056" w14:textId="77777777" w:rsidR="00A43195" w:rsidRDefault="00A43195" w:rsidP="00A43195">
            <w:pPr>
              <w:rPr>
                <w:rFonts w:eastAsia="Malgun Gothic" w:cs="Arial"/>
                <w:lang w:eastAsia="ko-KR"/>
              </w:rPr>
            </w:pPr>
          </w:p>
        </w:tc>
        <w:tc>
          <w:tcPr>
            <w:tcW w:w="1843" w:type="dxa"/>
          </w:tcPr>
          <w:p w14:paraId="2A3B1A6E" w14:textId="77777777" w:rsidR="00A43195" w:rsidRDefault="00A43195" w:rsidP="00A43195">
            <w:pPr>
              <w:rPr>
                <w:rFonts w:eastAsia="Malgun Gothic" w:cs="Arial"/>
                <w:lang w:eastAsia="ko-KR"/>
              </w:rPr>
            </w:pPr>
          </w:p>
        </w:tc>
        <w:tc>
          <w:tcPr>
            <w:tcW w:w="5948" w:type="dxa"/>
          </w:tcPr>
          <w:p w14:paraId="3871C7BA" w14:textId="77777777" w:rsidR="00A43195" w:rsidRDefault="00A43195" w:rsidP="00A43195">
            <w:pPr>
              <w:pStyle w:val="ListParagraph"/>
              <w:ind w:left="0"/>
              <w:rPr>
                <w:rFonts w:cs="Arial"/>
                <w:lang w:eastAsia="ko-KR"/>
              </w:rPr>
            </w:pPr>
          </w:p>
        </w:tc>
      </w:tr>
      <w:tr w:rsidR="00A43195" w:rsidRPr="00245C06" w14:paraId="41675F59" w14:textId="77777777" w:rsidTr="00611CBD">
        <w:tc>
          <w:tcPr>
            <w:tcW w:w="1838" w:type="dxa"/>
          </w:tcPr>
          <w:p w14:paraId="4C595BF1" w14:textId="77777777" w:rsidR="00A43195" w:rsidRPr="00F15253" w:rsidRDefault="00A43195" w:rsidP="00A43195">
            <w:pPr>
              <w:rPr>
                <w:rFonts w:eastAsia="SimSun" w:cs="Arial"/>
                <w:lang w:eastAsia="zh-CN"/>
              </w:rPr>
            </w:pPr>
          </w:p>
        </w:tc>
        <w:tc>
          <w:tcPr>
            <w:tcW w:w="1843" w:type="dxa"/>
          </w:tcPr>
          <w:p w14:paraId="1B28FA68" w14:textId="77777777" w:rsidR="00A43195" w:rsidRPr="00F15253" w:rsidRDefault="00A43195" w:rsidP="00A43195">
            <w:pPr>
              <w:rPr>
                <w:rFonts w:eastAsia="SimSun" w:cs="Arial"/>
                <w:lang w:eastAsia="zh-CN"/>
              </w:rPr>
            </w:pPr>
          </w:p>
        </w:tc>
        <w:tc>
          <w:tcPr>
            <w:tcW w:w="5948" w:type="dxa"/>
          </w:tcPr>
          <w:p w14:paraId="0E1B1E55" w14:textId="77777777" w:rsidR="00A43195" w:rsidRPr="00F15253" w:rsidRDefault="00A43195" w:rsidP="00A43195">
            <w:pPr>
              <w:pStyle w:val="ListParagraph"/>
              <w:ind w:left="0"/>
              <w:rPr>
                <w:rFonts w:eastAsia="SimSun" w:cs="Arial"/>
                <w:lang w:eastAsia="zh-CN"/>
              </w:rPr>
            </w:pPr>
          </w:p>
        </w:tc>
      </w:tr>
    </w:tbl>
    <w:p w14:paraId="45A108D0" w14:textId="4DDBFF0D" w:rsidR="000A4D84" w:rsidRDefault="000A4D84"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C14889" w:rsidRPr="003B3FDE" w14:paraId="6DD2CE77" w14:textId="77777777" w:rsidTr="00611CBD">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033627"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single" w:sz="4" w:space="0" w:color="auto"/>
              <w:left w:val="nil"/>
              <w:bottom w:val="single" w:sz="4" w:space="0" w:color="auto"/>
              <w:right w:val="single" w:sz="4" w:space="0" w:color="auto"/>
            </w:tcBorders>
            <w:shd w:val="clear" w:color="auto" w:fill="auto"/>
          </w:tcPr>
          <w:p w14:paraId="5C417C5D"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574CE1E9" w14:textId="77777777" w:rsidR="00C14889"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Title: </w:t>
            </w:r>
            <w:r w:rsidRPr="00E97A7A">
              <w:rPr>
                <w:rFonts w:ascii="Arial" w:eastAsia="Times New Roman" w:hAnsi="Arial" w:cs="Arial"/>
                <w:sz w:val="16"/>
                <w:szCs w:val="16"/>
                <w:lang w:eastAsia="en-GB"/>
              </w:rPr>
              <w:t>AS RAI and optimization of release</w:t>
            </w:r>
          </w:p>
          <w:p w14:paraId="3B839797" w14:textId="77777777" w:rsidR="00C14889" w:rsidRDefault="00C14889" w:rsidP="00611CBD">
            <w:pPr>
              <w:spacing w:after="0"/>
              <w:rPr>
                <w:rFonts w:ascii="Arial" w:eastAsia="Times New Roman" w:hAnsi="Arial" w:cs="Arial"/>
                <w:sz w:val="16"/>
                <w:szCs w:val="16"/>
                <w:lang w:eastAsia="en-GB"/>
              </w:rPr>
            </w:pPr>
          </w:p>
          <w:p w14:paraId="425B3D91" w14:textId="77777777" w:rsidR="00C14889" w:rsidRPr="000A29C9" w:rsidRDefault="00A43195"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2" w:history="1">
              <w:r w:rsidR="00C14889" w:rsidRPr="000A29C9">
                <w:rPr>
                  <w:rStyle w:val="Hyperlink"/>
                  <w:noProof/>
                  <w:color w:val="000000" w:themeColor="text1"/>
                  <w:u w:val="none"/>
                </w:rPr>
                <w:t>Observation 1</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eNB can release the UE immediately.</w:t>
              </w:r>
            </w:hyperlink>
          </w:p>
          <w:p w14:paraId="4155C8FB" w14:textId="77777777" w:rsidR="00C14889" w:rsidRPr="000A29C9" w:rsidRDefault="00A43195"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3" w:history="1">
              <w:r w:rsidR="00C14889" w:rsidRPr="000A29C9">
                <w:rPr>
                  <w:rStyle w:val="Hyperlink"/>
                  <w:noProof/>
                  <w:color w:val="000000" w:themeColor="text1"/>
                  <w:u w:val="none"/>
                </w:rPr>
                <w:t>Observation 2</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 xml:space="preserve">If AS RAI is provided from the UE indicating that no subsequent DL and UL data transmission is expected, or only a single downlink </w:t>
              </w:r>
              <w:r w:rsidR="00C14889" w:rsidRPr="000A29C9">
                <w:rPr>
                  <w:rStyle w:val="Hyperlink"/>
                  <w:noProof/>
                  <w:color w:val="000000" w:themeColor="text1"/>
                  <w:u w:val="none"/>
                </w:rPr>
                <w:lastRenderedPageBreak/>
                <w:t>data transmission subsequent to this uplink data transmission is expected, the ng-eNB can release the UE immediately.</w:t>
              </w:r>
            </w:hyperlink>
          </w:p>
          <w:p w14:paraId="130C0ED7" w14:textId="77777777" w:rsidR="00C14889" w:rsidRPr="000A29C9" w:rsidRDefault="00A43195"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4" w:history="1">
              <w:r w:rsidR="00C14889" w:rsidRPr="000A29C9">
                <w:rPr>
                  <w:rStyle w:val="Hyperlink"/>
                  <w:noProof/>
                  <w:color w:val="000000" w:themeColor="text1"/>
                  <w:u w:val="none"/>
                </w:rPr>
                <w:t>Observation 3</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 xml:space="preserve">UE power consumption is not optimized if eNB </w:t>
              </w:r>
              <w:r w:rsidR="00C14889" w:rsidRPr="000A29C9">
                <w:rPr>
                  <w:rStyle w:val="Hyperlink"/>
                  <w:rFonts w:cs="Arial"/>
                  <w:noProof/>
                  <w:color w:val="000000" w:themeColor="text1"/>
                  <w:u w:val="none"/>
                </w:rPr>
                <w:t>waits for an acknowledgement from the MME/AMF when UE indicates AS RAI implying that no further data are expected from the S-GW and therefore the eNB can initiate the suspension of the S1 connection and the deactivation of the S1-U bearers immediately.</w:t>
              </w:r>
            </w:hyperlink>
          </w:p>
          <w:p w14:paraId="50A216C9" w14:textId="77777777" w:rsidR="00C14889" w:rsidRDefault="00C14889" w:rsidP="00611CBD">
            <w:pPr>
              <w:spacing w:after="0"/>
              <w:rPr>
                <w:rFonts w:ascii="Arial" w:eastAsia="Times New Roman" w:hAnsi="Arial" w:cs="Arial"/>
                <w:sz w:val="16"/>
                <w:szCs w:val="16"/>
                <w:lang w:eastAsia="en-GB"/>
              </w:rPr>
            </w:pPr>
          </w:p>
          <w:p w14:paraId="7550FE33" w14:textId="77777777" w:rsidR="00C14889" w:rsidRDefault="00C14889"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7376076" w:history="1">
              <w:r w:rsidRPr="008E5E69">
                <w:rPr>
                  <w:rStyle w:val="Hyperlink"/>
                  <w:noProof/>
                </w:rPr>
                <w:t>Proposal 1</w:t>
              </w:r>
              <w:r>
                <w:rPr>
                  <w:rFonts w:asciiTheme="minorHAnsi" w:eastAsiaTheme="minorEastAsia" w:hAnsiTheme="minorHAnsi" w:cstheme="minorBidi"/>
                  <w:b w:val="0"/>
                  <w:noProof/>
                  <w:sz w:val="22"/>
                  <w:szCs w:val="22"/>
                  <w:lang w:eastAsia="en-GB"/>
                </w:rPr>
                <w:tab/>
              </w:r>
              <w:r w:rsidRPr="008E5E69">
                <w:rPr>
                  <w:rStyle w:val="Hyperlink"/>
                  <w:noProof/>
                </w:rPr>
                <w:t xml:space="preserve">From RAN2 standpoint, it would be beneficial if eNB releases the UE immediately, i.e., without waiting </w:t>
              </w:r>
              <w:r w:rsidRPr="008E5E69">
                <w:rPr>
                  <w:rStyle w:val="Hyperlink"/>
                  <w:rFonts w:cs="Arial"/>
                  <w:noProof/>
                </w:rPr>
                <w:t>for an acknowledgement from the MME/AMF if the UE indicates AS RAI implying that no further data are expected from the S-GW.</w:t>
              </w:r>
            </w:hyperlink>
          </w:p>
          <w:p w14:paraId="3F34DAEC" w14:textId="77777777" w:rsidR="00C14889" w:rsidRDefault="00A43195"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37376077" w:history="1">
              <w:r w:rsidR="00C14889" w:rsidRPr="008E5E69">
                <w:rPr>
                  <w:rStyle w:val="Hyperlink"/>
                  <w:noProof/>
                </w:rPr>
                <w:t>Proposal 2</w:t>
              </w:r>
              <w:r w:rsidR="00C14889">
                <w:rPr>
                  <w:rFonts w:asciiTheme="minorHAnsi" w:eastAsiaTheme="minorEastAsia" w:hAnsiTheme="minorHAnsi" w:cstheme="minorBidi"/>
                  <w:b w:val="0"/>
                  <w:noProof/>
                  <w:sz w:val="22"/>
                  <w:szCs w:val="22"/>
                  <w:lang w:eastAsia="en-GB"/>
                </w:rPr>
                <w:tab/>
              </w:r>
              <w:r w:rsidR="00C14889" w:rsidRPr="008E5E69">
                <w:rPr>
                  <w:rStyle w:val="Hyperlink"/>
                  <w:noProof/>
                </w:rPr>
                <w:t>Send a LS to SA2 to communicate the evaluation above and take the suggestion into account</w:t>
              </w:r>
              <w:r w:rsidR="00C14889" w:rsidRPr="008E5E69">
                <w:rPr>
                  <w:rStyle w:val="Hyperlink"/>
                  <w:rFonts w:cs="Arial"/>
                  <w:noProof/>
                </w:rPr>
                <w:t>. Also indicate there is a risk that CN may need to release the UE context in RAN to make the UE reachable for the CN and ask if there is a way to minimize this risk in order to secure that the UE power consumption is the lowest possible.</w:t>
              </w:r>
            </w:hyperlink>
          </w:p>
          <w:p w14:paraId="69BF54E4" w14:textId="77777777" w:rsidR="00C14889" w:rsidRDefault="00C14889" w:rsidP="00611CBD">
            <w:pPr>
              <w:spacing w:after="0"/>
              <w:rPr>
                <w:b/>
                <w:bCs/>
                <w:lang w:val="en-US"/>
              </w:rPr>
            </w:pPr>
            <w:r>
              <w:rPr>
                <w:b/>
                <w:bCs/>
                <w:lang w:val="en-US"/>
              </w:rPr>
              <w:fldChar w:fldCharType="end"/>
            </w:r>
            <w:r>
              <w:rPr>
                <w:b/>
                <w:bCs/>
                <w:lang w:val="en-US"/>
              </w:rPr>
              <w:t>Draft LS provided in [13]</w:t>
            </w:r>
          </w:p>
          <w:p w14:paraId="6C28A1C4" w14:textId="77777777" w:rsidR="00C14889" w:rsidRPr="003B3FDE" w:rsidRDefault="00C14889" w:rsidP="00611CBD">
            <w:pPr>
              <w:spacing w:after="0"/>
              <w:rPr>
                <w:rFonts w:ascii="Arial" w:eastAsia="Times New Roman" w:hAnsi="Arial" w:cs="Arial"/>
                <w:sz w:val="16"/>
                <w:szCs w:val="16"/>
                <w:lang w:eastAsia="en-GB"/>
              </w:rPr>
            </w:pPr>
          </w:p>
        </w:tc>
      </w:tr>
    </w:tbl>
    <w:p w14:paraId="0BD4629A" w14:textId="6DD76F5B" w:rsidR="000A4D84" w:rsidRDefault="000A4D84" w:rsidP="00A77A36">
      <w:pPr>
        <w:rPr>
          <w:u w:val="single"/>
          <w:lang w:eastAsia="ja-JP"/>
        </w:rPr>
      </w:pPr>
    </w:p>
    <w:p w14:paraId="52A3CFB2" w14:textId="6FAE5C7B" w:rsidR="0013003D" w:rsidRDefault="00C14889" w:rsidP="0013003D">
      <w:pPr>
        <w:pStyle w:val="BodyText"/>
        <w:jc w:val="both"/>
        <w:rPr>
          <w:b/>
          <w:bCs/>
        </w:rPr>
      </w:pPr>
      <w:r>
        <w:rPr>
          <w:b/>
          <w:bCs/>
        </w:rPr>
        <w:t xml:space="preserve">Discussion Point P5: </w:t>
      </w:r>
      <w:r w:rsidRPr="00014C46">
        <w:rPr>
          <w:b/>
          <w:bCs/>
        </w:rPr>
        <w:t xml:space="preserve"> </w:t>
      </w:r>
      <w:r w:rsidR="0013003D">
        <w:rPr>
          <w:b/>
          <w:bCs/>
        </w:rPr>
        <w:t>Do companies agree with above proposals P1-P</w:t>
      </w:r>
      <w:r w:rsidR="00807447">
        <w:rPr>
          <w:b/>
          <w:bCs/>
        </w:rPr>
        <w:t>2</w:t>
      </w:r>
      <w:r w:rsidR="0013003D">
        <w:rPr>
          <w:b/>
          <w:bCs/>
        </w:rPr>
        <w:t xml:space="preserve"> from [</w:t>
      </w:r>
      <w:r w:rsidR="00807447">
        <w:rPr>
          <w:b/>
          <w:bCs/>
        </w:rPr>
        <w:t>9</w:t>
      </w:r>
      <w:r w:rsidR="0013003D">
        <w:rPr>
          <w:b/>
          <w:bCs/>
        </w:rPr>
        <w:t xml:space="preserve">] ? </w:t>
      </w:r>
    </w:p>
    <w:p w14:paraId="0A3B1807" w14:textId="2CD3C11A" w:rsidR="00C14889" w:rsidRDefault="00C14889" w:rsidP="00C14889">
      <w:pPr>
        <w:pStyle w:val="BodyText"/>
        <w:jc w:val="both"/>
        <w:rPr>
          <w:b/>
          <w:bCs/>
        </w:rPr>
      </w:pP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050A602A" w14:textId="77777777" w:rsidTr="00611CBD">
        <w:tc>
          <w:tcPr>
            <w:tcW w:w="1838" w:type="dxa"/>
          </w:tcPr>
          <w:p w14:paraId="181579AB" w14:textId="77777777" w:rsidR="00C14889" w:rsidRPr="00A22ED4" w:rsidRDefault="00C14889" w:rsidP="00611CBD">
            <w:pPr>
              <w:rPr>
                <w:rFonts w:cs="Arial"/>
                <w:b/>
                <w:bCs/>
              </w:rPr>
            </w:pPr>
            <w:r w:rsidRPr="00A22ED4">
              <w:rPr>
                <w:rFonts w:cs="Arial"/>
                <w:b/>
                <w:bCs/>
              </w:rPr>
              <w:t>Company</w:t>
            </w:r>
          </w:p>
        </w:tc>
        <w:tc>
          <w:tcPr>
            <w:tcW w:w="1843" w:type="dxa"/>
          </w:tcPr>
          <w:p w14:paraId="0AE966A6" w14:textId="77777777" w:rsidR="00C14889" w:rsidRPr="00A22ED4" w:rsidRDefault="00C14889" w:rsidP="00611CBD">
            <w:pPr>
              <w:rPr>
                <w:rFonts w:cs="Arial"/>
                <w:b/>
                <w:bCs/>
              </w:rPr>
            </w:pPr>
            <w:r>
              <w:rPr>
                <w:rFonts w:cs="Arial"/>
                <w:b/>
                <w:bCs/>
              </w:rPr>
              <w:t>Yes/No</w:t>
            </w:r>
          </w:p>
        </w:tc>
        <w:tc>
          <w:tcPr>
            <w:tcW w:w="5948" w:type="dxa"/>
          </w:tcPr>
          <w:p w14:paraId="37139365" w14:textId="77777777" w:rsidR="00C14889" w:rsidRPr="00A22ED4" w:rsidRDefault="00C14889" w:rsidP="00611CBD">
            <w:pPr>
              <w:rPr>
                <w:rFonts w:cs="Arial"/>
                <w:b/>
                <w:bCs/>
              </w:rPr>
            </w:pPr>
            <w:r w:rsidRPr="00A22ED4">
              <w:rPr>
                <w:rFonts w:cs="Arial"/>
                <w:b/>
                <w:bCs/>
              </w:rPr>
              <w:t>Comments</w:t>
            </w:r>
          </w:p>
        </w:tc>
      </w:tr>
      <w:tr w:rsidR="00C14889" w:rsidRPr="00245C06" w14:paraId="36956D33" w14:textId="77777777" w:rsidTr="00611CBD">
        <w:tc>
          <w:tcPr>
            <w:tcW w:w="1838" w:type="dxa"/>
          </w:tcPr>
          <w:p w14:paraId="7A17CFE5" w14:textId="3AE05132" w:rsidR="00C14889" w:rsidRPr="00245C06" w:rsidRDefault="00C35951" w:rsidP="00611CBD">
            <w:pPr>
              <w:rPr>
                <w:rFonts w:cs="Arial"/>
              </w:rPr>
            </w:pPr>
            <w:ins w:id="245" w:author="Prasad QC" w:date="2020-04-23T20:26:00Z">
              <w:r>
                <w:rPr>
                  <w:rFonts w:cs="Arial"/>
                </w:rPr>
                <w:t>QC</w:t>
              </w:r>
            </w:ins>
          </w:p>
        </w:tc>
        <w:tc>
          <w:tcPr>
            <w:tcW w:w="1843" w:type="dxa"/>
          </w:tcPr>
          <w:p w14:paraId="7E8F7D92" w14:textId="39E69AA0" w:rsidR="00C14889" w:rsidRPr="00245C06" w:rsidRDefault="00C35951" w:rsidP="00611CBD">
            <w:pPr>
              <w:rPr>
                <w:rFonts w:cs="Arial"/>
              </w:rPr>
            </w:pPr>
            <w:ins w:id="246" w:author="Prasad QC" w:date="2020-04-23T20:26:00Z">
              <w:r>
                <w:rPr>
                  <w:rFonts w:cs="Arial"/>
                </w:rPr>
                <w:t>No</w:t>
              </w:r>
            </w:ins>
          </w:p>
        </w:tc>
        <w:tc>
          <w:tcPr>
            <w:tcW w:w="5948" w:type="dxa"/>
          </w:tcPr>
          <w:p w14:paraId="7AB1C480" w14:textId="77777777" w:rsidR="00C14889" w:rsidRDefault="00C35951" w:rsidP="00611CBD">
            <w:pPr>
              <w:rPr>
                <w:ins w:id="247" w:author="Prasad QC" w:date="2020-04-23T20:30:00Z"/>
                <w:rFonts w:cs="Arial"/>
              </w:rPr>
            </w:pPr>
            <w:ins w:id="248" w:author="Prasad QC" w:date="2020-04-23T20:26:00Z">
              <w:r>
                <w:rPr>
                  <w:rFonts w:cs="Arial"/>
                </w:rPr>
                <w:t xml:space="preserve">UE AS RAI is </w:t>
              </w:r>
            </w:ins>
            <w:ins w:id="249" w:author="Prasad QC" w:date="2020-04-23T20:27:00Z">
              <w:r>
                <w:rPr>
                  <w:rFonts w:cs="Arial"/>
                </w:rPr>
                <w:t xml:space="preserve">assistance info only. Ng-eNB shall not release </w:t>
              </w:r>
              <w:r w:rsidR="00C86629">
                <w:rPr>
                  <w:rFonts w:cs="Arial"/>
                </w:rPr>
                <w:t>RRC</w:t>
              </w:r>
            </w:ins>
            <w:ins w:id="250" w:author="Prasad QC" w:date="2020-04-23T20:28:00Z">
              <w:r w:rsidR="00C86629">
                <w:rPr>
                  <w:rFonts w:cs="Arial"/>
                </w:rPr>
                <w:t xml:space="preserve"> connection without getting ACK from AMF. AMF only knows if there is any pending </w:t>
              </w:r>
            </w:ins>
            <w:ins w:id="251" w:author="Prasad QC" w:date="2020-04-23T20:29:00Z">
              <w:r w:rsidR="00C86629">
                <w:rPr>
                  <w:rFonts w:cs="Arial"/>
                </w:rPr>
                <w:t>signalling , SMS, any other data and UE may not know all this NW pending data.</w:t>
              </w:r>
            </w:ins>
          </w:p>
          <w:p w14:paraId="69245835" w14:textId="77777777" w:rsidR="00C86629" w:rsidRDefault="00C86629" w:rsidP="00611CBD">
            <w:pPr>
              <w:rPr>
                <w:ins w:id="252" w:author="Prasad QC" w:date="2020-04-23T20:32:00Z"/>
                <w:rFonts w:cs="Arial"/>
              </w:rPr>
            </w:pPr>
            <w:ins w:id="253" w:author="Prasad QC" w:date="2020-04-23T20:30:00Z">
              <w:r>
                <w:rPr>
                  <w:rFonts w:cs="Arial"/>
                </w:rPr>
                <w:t xml:space="preserve">If ng-eNB prematurely releases RRC connection without waiting for AMF ACK, if there is any pending DL data, SMS, </w:t>
              </w:r>
            </w:ins>
            <w:ins w:id="254" w:author="Prasad QC" w:date="2020-04-23T20:31:00Z">
              <w:r>
                <w:rPr>
                  <w:rFonts w:cs="Arial"/>
                </w:rPr>
                <w:t>Signalling in AMF then AMF has to page UE and another connection setup is needed. Which adds more signalling overhead an</w:t>
              </w:r>
            </w:ins>
            <w:ins w:id="255" w:author="Prasad QC" w:date="2020-04-23T20:32:00Z">
              <w:r>
                <w:rPr>
                  <w:rFonts w:cs="Arial"/>
                </w:rPr>
                <w:t>d additional UE power consumption.</w:t>
              </w:r>
            </w:ins>
          </w:p>
          <w:p w14:paraId="359ADEC6" w14:textId="77777777" w:rsidR="00C86629" w:rsidRDefault="00C86629" w:rsidP="00611CBD">
            <w:pPr>
              <w:rPr>
                <w:ins w:id="256" w:author="Prasad QC" w:date="2020-04-23T20:36:00Z"/>
                <w:rFonts w:cs="Arial"/>
              </w:rPr>
            </w:pPr>
            <w:ins w:id="257" w:author="Prasad QC" w:date="2020-04-23T20:32:00Z">
              <w:r>
                <w:rPr>
                  <w:rFonts w:cs="Arial"/>
                </w:rPr>
                <w:t>This issue was discussed in SA2 for almost 4 meeting and it was decided not to allow ng-eNB to</w:t>
              </w:r>
            </w:ins>
            <w:ins w:id="258" w:author="Prasad QC" w:date="2020-04-23T20:33:00Z">
              <w:r>
                <w:rPr>
                  <w:rFonts w:cs="Arial"/>
                </w:rPr>
                <w:t xml:space="preserve"> release RRC connection without contacting AMF. This is more of network system issue than RAN2 issue and we don’t see any need to discu</w:t>
              </w:r>
            </w:ins>
            <w:ins w:id="259" w:author="Prasad QC" w:date="2020-04-23T20:34:00Z">
              <w:r>
                <w:rPr>
                  <w:rFonts w:cs="Arial"/>
                </w:rPr>
                <w:t>ss this issue in RAN2.</w:t>
              </w:r>
            </w:ins>
          </w:p>
          <w:p w14:paraId="16272F4E" w14:textId="77777777" w:rsidR="00C86629" w:rsidRPr="00C86629" w:rsidRDefault="00C86629" w:rsidP="00C86629">
            <w:pPr>
              <w:rPr>
                <w:ins w:id="260" w:author="Prasad QC" w:date="2020-04-23T20:37:00Z"/>
                <w:rFonts w:cs="Arial"/>
                <w:lang w:val="en-US"/>
              </w:rPr>
            </w:pPr>
            <w:ins w:id="261" w:author="Prasad QC" w:date="2020-04-23T20:36:00Z">
              <w:r>
                <w:rPr>
                  <w:rFonts w:cs="Arial"/>
                </w:rPr>
                <w:t>SA</w:t>
              </w:r>
            </w:ins>
            <w:ins w:id="262" w:author="Prasad QC" w:date="2020-04-23T20:37:00Z">
              <w:r>
                <w:rPr>
                  <w:rFonts w:cs="Arial"/>
                </w:rPr>
                <w:t xml:space="preserve">2 agreed CR : </w:t>
              </w:r>
              <w:r w:rsidRPr="00C86629">
                <w:rPr>
                  <w:rFonts w:cs="Arial"/>
                  <w:b/>
                  <w:bCs/>
                  <w:u w:val="single"/>
                  <w:lang w:val="en-US"/>
                </w:rPr>
                <w:fldChar w:fldCharType="begin"/>
              </w:r>
              <w:r w:rsidRPr="00C86629">
                <w:rPr>
                  <w:rFonts w:cs="Arial"/>
                  <w:b/>
                  <w:bCs/>
                  <w:u w:val="single"/>
                  <w:lang w:val="en-US"/>
                </w:rPr>
                <w:instrText xml:space="preserve"> HYPERLINK "https://www.3gpp.org/ftp/tsg_sa/WG2_Arch/TSGS2_135_Split/Docs/S2-1910765.zip" </w:instrText>
              </w:r>
              <w:r w:rsidRPr="00C86629">
                <w:rPr>
                  <w:rFonts w:cs="Arial"/>
                  <w:b/>
                  <w:bCs/>
                  <w:u w:val="single"/>
                  <w:lang w:val="en-US"/>
                </w:rPr>
                <w:fldChar w:fldCharType="separate"/>
              </w:r>
              <w:r w:rsidRPr="00C86629">
                <w:rPr>
                  <w:rStyle w:val="Hyperlink"/>
                  <w:rFonts w:cs="Arial"/>
                  <w:b/>
                  <w:bCs/>
                  <w:lang w:val="en-US"/>
                </w:rPr>
                <w:t>S2</w:t>
              </w:r>
              <w:r w:rsidRPr="00C86629">
                <w:rPr>
                  <w:rStyle w:val="Hyperlink"/>
                  <w:rFonts w:cs="Arial"/>
                  <w:b/>
                  <w:bCs/>
                  <w:lang w:val="en-US"/>
                </w:rPr>
                <w:noBreakHyphen/>
                <w:t>1910765</w:t>
              </w:r>
              <w:r w:rsidRPr="00C86629">
                <w:rPr>
                  <w:rFonts w:cs="Arial"/>
                </w:rPr>
                <w:fldChar w:fldCharType="end"/>
              </w:r>
            </w:ins>
          </w:p>
          <w:p w14:paraId="61D15421" w14:textId="396046D0" w:rsidR="00C86629" w:rsidRPr="00245C06" w:rsidRDefault="00C86629" w:rsidP="00611CBD">
            <w:pPr>
              <w:rPr>
                <w:rFonts w:cs="Arial"/>
              </w:rPr>
            </w:pPr>
          </w:p>
        </w:tc>
      </w:tr>
      <w:tr w:rsidR="00A43195" w:rsidRPr="00245C06" w14:paraId="2E228F6C" w14:textId="77777777" w:rsidTr="00611CBD">
        <w:tc>
          <w:tcPr>
            <w:tcW w:w="1838" w:type="dxa"/>
          </w:tcPr>
          <w:p w14:paraId="1D8B16FF" w14:textId="30B0EE79" w:rsidR="00A43195" w:rsidRPr="006E61D7" w:rsidRDefault="00A43195" w:rsidP="00A43195">
            <w:pPr>
              <w:rPr>
                <w:rFonts w:eastAsia="SimSun" w:cs="Arial"/>
                <w:lang w:eastAsia="zh-CN"/>
              </w:rPr>
            </w:pPr>
            <w:ins w:id="263" w:author="Huawei" w:date="2020-04-24T10:42:00Z">
              <w:r>
                <w:rPr>
                  <w:rFonts w:eastAsia="SimSun" w:cs="Arial"/>
                  <w:lang w:eastAsia="zh-CN"/>
                </w:rPr>
                <w:t>Huawei</w:t>
              </w:r>
            </w:ins>
          </w:p>
        </w:tc>
        <w:tc>
          <w:tcPr>
            <w:tcW w:w="1843" w:type="dxa"/>
          </w:tcPr>
          <w:p w14:paraId="7BFDE377" w14:textId="0EB95F4B" w:rsidR="00A43195" w:rsidRPr="006E61D7" w:rsidRDefault="00A43195" w:rsidP="00A43195">
            <w:pPr>
              <w:rPr>
                <w:rFonts w:eastAsia="SimSun" w:cs="Arial"/>
                <w:lang w:eastAsia="zh-CN"/>
              </w:rPr>
            </w:pPr>
            <w:ins w:id="264" w:author="Huawei" w:date="2020-04-24T10:42:00Z">
              <w:r>
                <w:rPr>
                  <w:rFonts w:eastAsia="SimSun" w:cs="Arial"/>
                  <w:lang w:eastAsia="zh-CN"/>
                </w:rPr>
                <w:t>No</w:t>
              </w:r>
            </w:ins>
          </w:p>
        </w:tc>
        <w:tc>
          <w:tcPr>
            <w:tcW w:w="5948" w:type="dxa"/>
          </w:tcPr>
          <w:p w14:paraId="788970B9" w14:textId="77777777" w:rsidR="00A43195" w:rsidRDefault="00A43195" w:rsidP="00A43195">
            <w:pPr>
              <w:rPr>
                <w:ins w:id="265" w:author="Huawei" w:date="2020-04-24T10:42:00Z"/>
                <w:rFonts w:cs="Arial"/>
              </w:rPr>
            </w:pPr>
            <w:ins w:id="266" w:author="Huawei" w:date="2020-04-24T10:42:00Z">
              <w:r>
                <w:rPr>
                  <w:rFonts w:cs="Arial"/>
                </w:rPr>
                <w:t>As indicated by QC, this has been discussed in SA2 for several meetings and we should not reopen the discussions.</w:t>
              </w:r>
            </w:ins>
          </w:p>
          <w:p w14:paraId="560C3A39" w14:textId="4BB6570D" w:rsidR="00A43195" w:rsidRPr="0000624B" w:rsidRDefault="00A43195" w:rsidP="00A43195">
            <w:pPr>
              <w:rPr>
                <w:rFonts w:eastAsia="SimSun" w:cs="Arial"/>
                <w:lang w:eastAsia="zh-CN"/>
              </w:rPr>
            </w:pPr>
            <w:ins w:id="267" w:author="Huawei" w:date="2020-04-24T10:42:00Z">
              <w:r>
                <w:rPr>
                  <w:rFonts w:cs="Arial"/>
                </w:rPr>
                <w:t>Note that with the agreed SA2 solution, the additional ‘delay’ is 20ms based on RAN3 LS for EDT in rel-15. The im</w:t>
              </w:r>
              <w:bookmarkStart w:id="268" w:name="_GoBack"/>
              <w:bookmarkEnd w:id="268"/>
              <w:r>
                <w:rPr>
                  <w:rFonts w:cs="Arial"/>
                </w:rPr>
                <w:t xml:space="preserve">pact on UE power consumption is negligible compared to the overall system impact. </w:t>
              </w:r>
            </w:ins>
          </w:p>
        </w:tc>
      </w:tr>
      <w:tr w:rsidR="00A43195" w:rsidRPr="00245C06" w14:paraId="7843995E" w14:textId="77777777" w:rsidTr="00611CBD">
        <w:tc>
          <w:tcPr>
            <w:tcW w:w="1838" w:type="dxa"/>
          </w:tcPr>
          <w:p w14:paraId="7EE4FF97" w14:textId="77777777" w:rsidR="00A43195" w:rsidRDefault="00A43195" w:rsidP="00A43195">
            <w:pPr>
              <w:rPr>
                <w:rFonts w:eastAsia="SimSun" w:cs="Arial"/>
                <w:lang w:eastAsia="zh-CN"/>
              </w:rPr>
            </w:pPr>
          </w:p>
        </w:tc>
        <w:tc>
          <w:tcPr>
            <w:tcW w:w="1843" w:type="dxa"/>
          </w:tcPr>
          <w:p w14:paraId="322E507F" w14:textId="77777777" w:rsidR="00A43195" w:rsidRDefault="00A43195" w:rsidP="00A43195">
            <w:pPr>
              <w:rPr>
                <w:rFonts w:eastAsia="SimSun" w:cs="Arial"/>
                <w:lang w:eastAsia="zh-CN"/>
              </w:rPr>
            </w:pPr>
          </w:p>
        </w:tc>
        <w:tc>
          <w:tcPr>
            <w:tcW w:w="5948" w:type="dxa"/>
          </w:tcPr>
          <w:p w14:paraId="35D2EFBB" w14:textId="77777777" w:rsidR="00A43195" w:rsidRPr="00D1591C" w:rsidRDefault="00A43195" w:rsidP="00A43195">
            <w:pPr>
              <w:rPr>
                <w:rFonts w:cs="Arial"/>
              </w:rPr>
            </w:pPr>
          </w:p>
        </w:tc>
      </w:tr>
      <w:tr w:rsidR="00A43195" w:rsidRPr="00245C06" w14:paraId="7F90244B" w14:textId="77777777" w:rsidTr="00611CBD">
        <w:tc>
          <w:tcPr>
            <w:tcW w:w="1838" w:type="dxa"/>
          </w:tcPr>
          <w:p w14:paraId="545FB371" w14:textId="77777777" w:rsidR="00A43195" w:rsidRDefault="00A43195" w:rsidP="00A43195">
            <w:pPr>
              <w:rPr>
                <w:rFonts w:eastAsia="SimSun" w:cs="Arial"/>
                <w:lang w:eastAsia="zh-CN"/>
              </w:rPr>
            </w:pPr>
          </w:p>
        </w:tc>
        <w:tc>
          <w:tcPr>
            <w:tcW w:w="1843" w:type="dxa"/>
          </w:tcPr>
          <w:p w14:paraId="7673DF79" w14:textId="77777777" w:rsidR="00A43195" w:rsidRDefault="00A43195" w:rsidP="00A43195">
            <w:pPr>
              <w:rPr>
                <w:rFonts w:eastAsia="SimSun" w:cs="Arial"/>
                <w:lang w:eastAsia="zh-CN"/>
              </w:rPr>
            </w:pPr>
          </w:p>
        </w:tc>
        <w:tc>
          <w:tcPr>
            <w:tcW w:w="5948" w:type="dxa"/>
          </w:tcPr>
          <w:p w14:paraId="56511499" w14:textId="77777777" w:rsidR="00A43195" w:rsidRDefault="00A43195" w:rsidP="00A43195">
            <w:pPr>
              <w:rPr>
                <w:rFonts w:cs="Arial"/>
              </w:rPr>
            </w:pPr>
          </w:p>
        </w:tc>
      </w:tr>
      <w:tr w:rsidR="00A43195" w:rsidRPr="00245C06" w14:paraId="722A384E" w14:textId="77777777" w:rsidTr="00611CBD">
        <w:tc>
          <w:tcPr>
            <w:tcW w:w="1838" w:type="dxa"/>
          </w:tcPr>
          <w:p w14:paraId="57CD54F8" w14:textId="77777777" w:rsidR="00A43195" w:rsidRPr="00A250E2" w:rsidRDefault="00A43195" w:rsidP="00A43195">
            <w:pPr>
              <w:rPr>
                <w:rFonts w:eastAsia="Malgun Gothic" w:cs="Arial"/>
                <w:lang w:eastAsia="ko-KR"/>
              </w:rPr>
            </w:pPr>
          </w:p>
        </w:tc>
        <w:tc>
          <w:tcPr>
            <w:tcW w:w="1843" w:type="dxa"/>
          </w:tcPr>
          <w:p w14:paraId="7B419484" w14:textId="77777777" w:rsidR="00A43195" w:rsidRPr="00A250E2" w:rsidRDefault="00A43195" w:rsidP="00A43195">
            <w:pPr>
              <w:rPr>
                <w:rFonts w:eastAsia="Malgun Gothic" w:cs="Arial"/>
                <w:lang w:eastAsia="ko-KR"/>
              </w:rPr>
            </w:pPr>
          </w:p>
        </w:tc>
        <w:tc>
          <w:tcPr>
            <w:tcW w:w="5948" w:type="dxa"/>
          </w:tcPr>
          <w:p w14:paraId="1DEB97C6" w14:textId="77777777" w:rsidR="00A43195" w:rsidRPr="000768A6" w:rsidRDefault="00A43195" w:rsidP="00A43195">
            <w:pPr>
              <w:pStyle w:val="ListParagraph"/>
              <w:ind w:left="0"/>
              <w:rPr>
                <w:rFonts w:cs="Arial"/>
                <w:lang w:eastAsia="ko-KR"/>
              </w:rPr>
            </w:pPr>
          </w:p>
        </w:tc>
      </w:tr>
      <w:tr w:rsidR="00A43195" w:rsidRPr="00245C06" w14:paraId="36431B0E" w14:textId="77777777" w:rsidTr="00611CBD">
        <w:tc>
          <w:tcPr>
            <w:tcW w:w="1838" w:type="dxa"/>
          </w:tcPr>
          <w:p w14:paraId="58BEFD13" w14:textId="77777777" w:rsidR="00A43195" w:rsidRDefault="00A43195" w:rsidP="00A43195">
            <w:pPr>
              <w:rPr>
                <w:rFonts w:eastAsia="Malgun Gothic" w:cs="Arial"/>
                <w:lang w:eastAsia="ko-KR"/>
              </w:rPr>
            </w:pPr>
          </w:p>
        </w:tc>
        <w:tc>
          <w:tcPr>
            <w:tcW w:w="1843" w:type="dxa"/>
          </w:tcPr>
          <w:p w14:paraId="31FF9BBE" w14:textId="77777777" w:rsidR="00A43195" w:rsidRDefault="00A43195" w:rsidP="00A43195">
            <w:pPr>
              <w:rPr>
                <w:rFonts w:eastAsia="Malgun Gothic" w:cs="Arial"/>
                <w:lang w:eastAsia="ko-KR"/>
              </w:rPr>
            </w:pPr>
          </w:p>
        </w:tc>
        <w:tc>
          <w:tcPr>
            <w:tcW w:w="5948" w:type="dxa"/>
          </w:tcPr>
          <w:p w14:paraId="360699B2" w14:textId="77777777" w:rsidR="00A43195" w:rsidRDefault="00A43195" w:rsidP="00A43195">
            <w:pPr>
              <w:pStyle w:val="ListParagraph"/>
              <w:ind w:left="0"/>
              <w:rPr>
                <w:rFonts w:cs="Arial"/>
                <w:lang w:eastAsia="ko-KR"/>
              </w:rPr>
            </w:pPr>
          </w:p>
        </w:tc>
      </w:tr>
      <w:tr w:rsidR="00A43195" w:rsidRPr="00245C06" w14:paraId="0E099DF4" w14:textId="77777777" w:rsidTr="00611CBD">
        <w:tc>
          <w:tcPr>
            <w:tcW w:w="1838" w:type="dxa"/>
          </w:tcPr>
          <w:p w14:paraId="4771B650" w14:textId="77777777" w:rsidR="00A43195" w:rsidRPr="00F15253" w:rsidRDefault="00A43195" w:rsidP="00A43195">
            <w:pPr>
              <w:rPr>
                <w:rFonts w:eastAsia="SimSun" w:cs="Arial"/>
                <w:lang w:eastAsia="zh-CN"/>
              </w:rPr>
            </w:pPr>
          </w:p>
        </w:tc>
        <w:tc>
          <w:tcPr>
            <w:tcW w:w="1843" w:type="dxa"/>
          </w:tcPr>
          <w:p w14:paraId="706BE6D0" w14:textId="77777777" w:rsidR="00A43195" w:rsidRPr="00F15253" w:rsidRDefault="00A43195" w:rsidP="00A43195">
            <w:pPr>
              <w:rPr>
                <w:rFonts w:eastAsia="SimSun" w:cs="Arial"/>
                <w:lang w:eastAsia="zh-CN"/>
              </w:rPr>
            </w:pPr>
          </w:p>
        </w:tc>
        <w:tc>
          <w:tcPr>
            <w:tcW w:w="5948" w:type="dxa"/>
          </w:tcPr>
          <w:p w14:paraId="7682ABE6" w14:textId="77777777" w:rsidR="00A43195" w:rsidRPr="00F15253" w:rsidRDefault="00A43195" w:rsidP="00A43195">
            <w:pPr>
              <w:pStyle w:val="ListParagraph"/>
              <w:ind w:left="0"/>
              <w:rPr>
                <w:rFonts w:eastAsia="SimSun" w:cs="Arial"/>
                <w:lang w:eastAsia="zh-CN"/>
              </w:rPr>
            </w:pPr>
          </w:p>
        </w:tc>
      </w:tr>
    </w:tbl>
    <w:p w14:paraId="7CD7E5D9" w14:textId="0199B657" w:rsidR="000A4D84" w:rsidRDefault="000A4D84" w:rsidP="00A77A36">
      <w:pPr>
        <w:rPr>
          <w:u w:val="single"/>
          <w:lang w:eastAsia="ja-JP"/>
        </w:rPr>
      </w:pPr>
    </w:p>
    <w:p w14:paraId="00F4C881" w14:textId="49BCA660" w:rsidR="000A4D84" w:rsidRDefault="000A4D84" w:rsidP="00A77A36">
      <w:pPr>
        <w:rPr>
          <w:u w:val="single"/>
          <w:lang w:eastAsia="ja-JP"/>
        </w:rPr>
      </w:pPr>
    </w:p>
    <w:p w14:paraId="654787FA" w14:textId="04385DE9" w:rsidR="000A4D84" w:rsidRDefault="000A4D84" w:rsidP="00A77A36">
      <w:pPr>
        <w:rPr>
          <w:u w:val="single"/>
          <w:lang w:eastAsia="ja-JP"/>
        </w:rPr>
      </w:pPr>
    </w:p>
    <w:p w14:paraId="01777031" w14:textId="77777777" w:rsidR="000A4D84" w:rsidRDefault="000A4D84" w:rsidP="00A77A36">
      <w:pPr>
        <w:rPr>
          <w:u w:val="single"/>
          <w:lang w:eastAsia="ja-JP"/>
        </w:rPr>
      </w:pPr>
    </w:p>
    <w:p w14:paraId="5FF2457F" w14:textId="1F369949" w:rsidR="00A209D6" w:rsidRPr="006E13D1" w:rsidRDefault="000A4D84" w:rsidP="009812D7">
      <w:pPr>
        <w:pStyle w:val="Heading1"/>
        <w:pBdr>
          <w:top w:val="single" w:sz="12" w:space="0" w:color="auto"/>
        </w:pBdr>
      </w:pPr>
      <w:r>
        <w:t>5</w:t>
      </w:r>
      <w:r w:rsidR="00A209D6" w:rsidRPr="006E13D1">
        <w:tab/>
      </w:r>
      <w:r w:rsidR="00CE19B2">
        <w:t>Summary</w:t>
      </w:r>
    </w:p>
    <w:p w14:paraId="6E989C64" w14:textId="77777777" w:rsidR="00630EFE" w:rsidRDefault="00630EFE" w:rsidP="00A209D6">
      <w:pPr>
        <w:rPr>
          <w:b/>
          <w:u w:val="single"/>
        </w:rPr>
      </w:pPr>
    </w:p>
    <w:p w14:paraId="1633D03E" w14:textId="2854CDC9" w:rsidR="00366E90" w:rsidRPr="00A250E2" w:rsidRDefault="00366E90" w:rsidP="00630EFE">
      <w:pPr>
        <w:rPr>
          <w:b/>
          <w:sz w:val="28"/>
          <w:szCs w:val="28"/>
          <w:u w:val="single"/>
        </w:rPr>
      </w:pPr>
      <w:r w:rsidRPr="00A250E2">
        <w:rPr>
          <w:b/>
          <w:sz w:val="28"/>
          <w:szCs w:val="28"/>
          <w:u w:val="single"/>
        </w:rPr>
        <w:t>Summary proposals for easy agreements:</w:t>
      </w:r>
    </w:p>
    <w:p w14:paraId="089E529A" w14:textId="719C5FA6" w:rsidR="00366E90" w:rsidRDefault="00366E90" w:rsidP="00EA2FB5">
      <w:pPr>
        <w:pStyle w:val="B2"/>
        <w:ind w:left="0" w:firstLine="0"/>
        <w:rPr>
          <w:b/>
          <w:lang w:eastAsia="ja-JP"/>
        </w:rPr>
      </w:pPr>
    </w:p>
    <w:p w14:paraId="170E5101" w14:textId="1B4643D8" w:rsidR="000A4D84" w:rsidRDefault="000A4D84" w:rsidP="00EA2FB5">
      <w:pPr>
        <w:pStyle w:val="B2"/>
        <w:ind w:left="0" w:firstLine="0"/>
        <w:rPr>
          <w:b/>
          <w:lang w:eastAsia="ja-JP"/>
        </w:rPr>
      </w:pPr>
    </w:p>
    <w:p w14:paraId="71A57CF3" w14:textId="77777777" w:rsidR="000A4D84" w:rsidRDefault="000A4D84" w:rsidP="00EA2FB5">
      <w:pPr>
        <w:pStyle w:val="B2"/>
        <w:ind w:left="0" w:firstLine="0"/>
      </w:pPr>
    </w:p>
    <w:p w14:paraId="4FA5A16A" w14:textId="58676100" w:rsidR="00366E90" w:rsidRPr="00A250E2" w:rsidRDefault="00366E90" w:rsidP="00366E90">
      <w:pPr>
        <w:rPr>
          <w:b/>
          <w:sz w:val="28"/>
          <w:szCs w:val="28"/>
          <w:u w:val="single"/>
        </w:rPr>
      </w:pPr>
      <w:r w:rsidRPr="00A250E2">
        <w:rPr>
          <w:b/>
          <w:sz w:val="28"/>
          <w:szCs w:val="28"/>
          <w:u w:val="single"/>
        </w:rPr>
        <w:t xml:space="preserve">Summary proposals for discussion during </w:t>
      </w:r>
      <w:r w:rsidR="000A4D84">
        <w:rPr>
          <w:b/>
          <w:sz w:val="28"/>
          <w:szCs w:val="28"/>
          <w:u w:val="single"/>
        </w:rPr>
        <w:t xml:space="preserve">online </w:t>
      </w:r>
      <w:r w:rsidRPr="00A250E2">
        <w:rPr>
          <w:b/>
          <w:sz w:val="28"/>
          <w:szCs w:val="28"/>
          <w:u w:val="single"/>
        </w:rPr>
        <w:t>meeting:</w:t>
      </w:r>
    </w:p>
    <w:p w14:paraId="05242E0D" w14:textId="77777777" w:rsidR="00366E90" w:rsidRPr="00630EFE" w:rsidRDefault="00366E90" w:rsidP="00EA2FB5">
      <w:pPr>
        <w:pStyle w:val="B2"/>
        <w:ind w:left="0" w:firstLine="0"/>
      </w:pPr>
    </w:p>
    <w:p w14:paraId="7825C8FB" w14:textId="7C41FB3B" w:rsidR="00366E90" w:rsidRDefault="00366E90" w:rsidP="00A209D6">
      <w:pPr>
        <w:rPr>
          <w:bCs/>
        </w:rPr>
      </w:pPr>
    </w:p>
    <w:p w14:paraId="0A500165" w14:textId="122FBAB1" w:rsidR="006A4D3A" w:rsidRDefault="006A4D3A" w:rsidP="00A209D6">
      <w:pPr>
        <w:rPr>
          <w:bCs/>
        </w:rPr>
      </w:pPr>
    </w:p>
    <w:p w14:paraId="4C19C2C9" w14:textId="1352727D" w:rsidR="0045089E" w:rsidRDefault="0045089E" w:rsidP="00A209D6">
      <w:pPr>
        <w:rPr>
          <w:bCs/>
        </w:rPr>
      </w:pPr>
    </w:p>
    <w:p w14:paraId="5CFED43D" w14:textId="37211628" w:rsidR="0045089E" w:rsidRDefault="0045089E" w:rsidP="00A209D6">
      <w:pPr>
        <w:rPr>
          <w:bCs/>
        </w:rPr>
      </w:pPr>
    </w:p>
    <w:p w14:paraId="0B5BC8E3" w14:textId="5B366376" w:rsidR="0045089E" w:rsidRDefault="0045089E" w:rsidP="00A209D6">
      <w:pPr>
        <w:rPr>
          <w:bCs/>
        </w:rPr>
      </w:pPr>
    </w:p>
    <w:p w14:paraId="50928C25" w14:textId="21173EF6" w:rsidR="0045089E" w:rsidRDefault="0045089E" w:rsidP="00A209D6">
      <w:pPr>
        <w:rPr>
          <w:bCs/>
        </w:rPr>
      </w:pPr>
    </w:p>
    <w:p w14:paraId="13D71CD7" w14:textId="3E7A23CC" w:rsidR="0045089E" w:rsidRDefault="0045089E" w:rsidP="00A209D6">
      <w:pPr>
        <w:rPr>
          <w:bCs/>
        </w:rPr>
      </w:pPr>
    </w:p>
    <w:p w14:paraId="6EBC0BB8" w14:textId="3F1A7E0A" w:rsidR="0045089E" w:rsidRDefault="0045089E" w:rsidP="00A209D6">
      <w:pPr>
        <w:rPr>
          <w:bCs/>
        </w:rPr>
      </w:pPr>
    </w:p>
    <w:p w14:paraId="76622A8F" w14:textId="2F07A37D" w:rsidR="0045089E" w:rsidRDefault="0045089E" w:rsidP="00A209D6">
      <w:pPr>
        <w:rPr>
          <w:bCs/>
        </w:rPr>
      </w:pPr>
    </w:p>
    <w:p w14:paraId="5317CFD8" w14:textId="538D7EB7" w:rsidR="0045089E" w:rsidRDefault="0045089E" w:rsidP="00A209D6">
      <w:pPr>
        <w:rPr>
          <w:bCs/>
        </w:rPr>
      </w:pPr>
    </w:p>
    <w:p w14:paraId="764305DF" w14:textId="04454296" w:rsidR="0045089E" w:rsidRDefault="0045089E" w:rsidP="00A209D6">
      <w:pPr>
        <w:rPr>
          <w:bCs/>
        </w:rPr>
      </w:pPr>
    </w:p>
    <w:p w14:paraId="701830A8" w14:textId="110113B2" w:rsidR="0045089E" w:rsidRDefault="0045089E" w:rsidP="00A209D6">
      <w:pPr>
        <w:rPr>
          <w:bCs/>
        </w:rPr>
      </w:pPr>
    </w:p>
    <w:p w14:paraId="715D4D35" w14:textId="2367D747" w:rsidR="000A4D84" w:rsidRDefault="000A4D84" w:rsidP="00A209D6">
      <w:pPr>
        <w:rPr>
          <w:bCs/>
        </w:rPr>
      </w:pPr>
    </w:p>
    <w:p w14:paraId="61BA7D5B" w14:textId="4A67FF99" w:rsidR="000A4D84" w:rsidRDefault="000A4D84" w:rsidP="00A209D6">
      <w:pPr>
        <w:rPr>
          <w:bCs/>
        </w:rPr>
      </w:pPr>
    </w:p>
    <w:p w14:paraId="12C56DDF" w14:textId="3B14BCF5" w:rsidR="000A4D84" w:rsidRDefault="000A4D84" w:rsidP="00A209D6">
      <w:pPr>
        <w:rPr>
          <w:bCs/>
        </w:rPr>
      </w:pPr>
    </w:p>
    <w:p w14:paraId="25A1DEA5" w14:textId="4DE71909" w:rsidR="000A4D84" w:rsidRDefault="000A4D84" w:rsidP="00A209D6">
      <w:pPr>
        <w:rPr>
          <w:bCs/>
        </w:rPr>
      </w:pPr>
    </w:p>
    <w:p w14:paraId="35B857D8" w14:textId="7C0ED0AF" w:rsidR="000A4D84" w:rsidRDefault="000A4D84" w:rsidP="00A209D6">
      <w:pPr>
        <w:rPr>
          <w:bCs/>
        </w:rPr>
      </w:pPr>
    </w:p>
    <w:p w14:paraId="5F68B3E5" w14:textId="4ECA4ECD" w:rsidR="000A4D84" w:rsidRDefault="000A4D84" w:rsidP="00A209D6">
      <w:pPr>
        <w:rPr>
          <w:bCs/>
        </w:rPr>
      </w:pPr>
    </w:p>
    <w:p w14:paraId="423DFCEB" w14:textId="5F1C932B" w:rsidR="000A4D84" w:rsidRDefault="000A4D84" w:rsidP="00A209D6">
      <w:pPr>
        <w:rPr>
          <w:bCs/>
        </w:rPr>
      </w:pPr>
    </w:p>
    <w:p w14:paraId="6646C39E" w14:textId="77777777" w:rsidR="000A4D84" w:rsidRDefault="000A4D84" w:rsidP="00A209D6">
      <w:pPr>
        <w:rPr>
          <w:bCs/>
        </w:rPr>
      </w:pPr>
    </w:p>
    <w:p w14:paraId="503E020F" w14:textId="45C7EDAD" w:rsidR="0045089E" w:rsidRDefault="0045089E" w:rsidP="00A209D6">
      <w:pPr>
        <w:rPr>
          <w:bCs/>
        </w:rPr>
      </w:pPr>
    </w:p>
    <w:p w14:paraId="21F5EB3A" w14:textId="77777777" w:rsidR="000A29C9" w:rsidRDefault="000A29C9" w:rsidP="00A209D6">
      <w:pPr>
        <w:rPr>
          <w:bCs/>
        </w:rPr>
      </w:pPr>
    </w:p>
    <w:p w14:paraId="7EEF0560" w14:textId="77777777" w:rsidR="006A4D3A" w:rsidRDefault="006A4D3A" w:rsidP="00A209D6">
      <w:pPr>
        <w:rPr>
          <w:bCs/>
        </w:rPr>
      </w:pPr>
    </w:p>
    <w:p w14:paraId="57EF1993" w14:textId="77777777" w:rsidR="00A51DB6" w:rsidRPr="00811DD2" w:rsidRDefault="00A51DB6" w:rsidP="00A209D6">
      <w:pPr>
        <w:rPr>
          <w:bCs/>
        </w:rPr>
      </w:pPr>
    </w:p>
    <w:p w14:paraId="6C52D458" w14:textId="73C5C0B8" w:rsidR="00086A67" w:rsidRPr="006E13D1" w:rsidRDefault="000A4D84" w:rsidP="00086A67">
      <w:pPr>
        <w:pStyle w:val="Heading1"/>
      </w:pPr>
      <w:r>
        <w:t>6</w:t>
      </w:r>
      <w:r w:rsidR="00086A67" w:rsidRPr="006E13D1">
        <w:tab/>
      </w:r>
      <w:r w:rsidR="00086A67">
        <w:t xml:space="preserve">List of referenced documents </w:t>
      </w:r>
    </w:p>
    <w:p w14:paraId="26E1A0B7" w14:textId="2F151523" w:rsidR="000A4D84" w:rsidRDefault="000A4D84" w:rsidP="000A4D84">
      <w:pPr>
        <w:spacing w:before="60"/>
        <w:ind w:left="1440" w:hanging="1440"/>
        <w:rPr>
          <w:noProof/>
        </w:rPr>
      </w:pPr>
      <w:bookmarkStart w:id="269" w:name="_Ref32840575"/>
      <w:r>
        <w:rPr>
          <w:noProof/>
        </w:rPr>
        <w:t xml:space="preserve">[1] </w:t>
      </w:r>
      <w:hyperlink r:id="rId11" w:history="1">
        <w:r>
          <w:rPr>
            <w:rStyle w:val="Hyperlink"/>
          </w:rPr>
          <w:t>R2-2002610</w:t>
        </w:r>
      </w:hyperlink>
      <w:r w:rsidRPr="00AB03C5">
        <w:rPr>
          <w:noProof/>
        </w:rPr>
        <w:tab/>
        <w:t>Early UE capability retrieval enhancements for eMTC/5GC</w:t>
      </w:r>
      <w:r w:rsidRPr="00AB03C5">
        <w:rPr>
          <w:noProof/>
        </w:rPr>
        <w:tab/>
      </w:r>
    </w:p>
    <w:p w14:paraId="3B94515A" w14:textId="0CA33673" w:rsidR="00A6320A" w:rsidRDefault="00C36CAF" w:rsidP="00442D58">
      <w:pPr>
        <w:spacing w:before="60"/>
        <w:ind w:left="1440" w:hanging="1440"/>
      </w:pPr>
      <w:bookmarkStart w:id="270" w:name="_Hlk35439212"/>
      <w:r>
        <w:t>[</w:t>
      </w:r>
      <w:r w:rsidR="000A4D84">
        <w:t>2</w:t>
      </w:r>
      <w:r>
        <w:t xml:space="preserve">] </w:t>
      </w:r>
      <w:hyperlink r:id="rId12" w:tooltip="http://www.3gpp.org/ftp/tsg_ran/WG2_RL2/TSGR2_109_eDocsR2-2001474.zip" w:history="1">
        <w:r w:rsidRPr="00620565">
          <w:rPr>
            <w:rStyle w:val="Hyperlink"/>
          </w:rPr>
          <w:t>R2-2001474</w:t>
        </w:r>
      </w:hyperlink>
      <w:r>
        <w:tab/>
        <w:t>Report - Email discussion [108#96][NB-IoT/eMTC R16] Finalise details on RAI</w:t>
      </w:r>
      <w:bookmarkEnd w:id="270"/>
      <w:r w:rsidR="002D443F">
        <w:rPr>
          <w:noProof/>
        </w:rPr>
        <w:t xml:space="preserve">, RAN2#109-e, </w:t>
      </w:r>
      <w:r w:rsidR="002D443F">
        <w:t>February 2020</w:t>
      </w:r>
    </w:p>
    <w:p w14:paraId="70E50A4E" w14:textId="6C6CA4B4" w:rsidR="00A51DB6" w:rsidRDefault="00A51DB6" w:rsidP="00442D58">
      <w:pPr>
        <w:spacing w:before="60"/>
        <w:ind w:left="1440" w:hanging="1440"/>
        <w:rPr>
          <w:rFonts w:eastAsia="Times New Roman"/>
        </w:rPr>
      </w:pPr>
      <w:r>
        <w:t>[</w:t>
      </w:r>
      <w:r w:rsidR="000A4D84">
        <w:t>3</w:t>
      </w:r>
      <w:r>
        <w:t xml:space="preserve">] </w:t>
      </w:r>
      <w:bookmarkStart w:id="271" w:name="_Hlk35439272"/>
      <w:r>
        <w:fldChar w:fldCharType="begin"/>
      </w:r>
      <w:r>
        <w:instrText xml:space="preserve"> HYPERLINK "http://www.3gpp.org/ftp/tsg_ran/WG2_RL2/TSGR2_109_e\\Docs\\R2-2001797.zip" \o "http://www.3gpp.org/ftp/tsg_ran/WG2_RL2/TSGR2_109_eDocsR2-2001797.zip" </w:instrText>
      </w:r>
      <w:r>
        <w:fldChar w:fldCharType="separate"/>
      </w:r>
      <w:r w:rsidRPr="00620565">
        <w:rPr>
          <w:rStyle w:val="Hyperlink"/>
        </w:rPr>
        <w:t>R2-2001797</w:t>
      </w:r>
      <w:r>
        <w:rPr>
          <w:rStyle w:val="Hyperlink"/>
        </w:rPr>
        <w:fldChar w:fldCharType="end"/>
      </w:r>
      <w:r>
        <w:tab/>
        <w:t>[AT109e][309][NBIOT/eMTC] RAI whether AS RAI should be provided in case including AS RAI would lead to data segmentation</w:t>
      </w:r>
      <w:bookmarkEnd w:id="271"/>
      <w:r w:rsidR="002D443F">
        <w:rPr>
          <w:noProof/>
        </w:rPr>
        <w:t xml:space="preserve">, RAN2#109-e, </w:t>
      </w:r>
      <w:r w:rsidR="002D443F">
        <w:t>February 2020</w:t>
      </w:r>
    </w:p>
    <w:p w14:paraId="5E4DEA1C" w14:textId="1EF77FCF" w:rsidR="00C133DC" w:rsidRDefault="00C133DC" w:rsidP="00442D58">
      <w:pPr>
        <w:spacing w:before="60"/>
        <w:ind w:left="1440" w:hanging="1440"/>
        <w:rPr>
          <w:rFonts w:eastAsia="Times New Roman"/>
        </w:rPr>
      </w:pPr>
      <w:r w:rsidRPr="00C133DC">
        <w:t>[</w:t>
      </w:r>
      <w:r w:rsidR="000A4D84">
        <w:t>4</w:t>
      </w:r>
      <w:r w:rsidRPr="00C133DC">
        <w:t xml:space="preserve">] </w:t>
      </w:r>
      <w:hyperlink r:id="rId13" w:history="1">
        <w:r w:rsidRPr="00C133DC">
          <w:rPr>
            <w:rFonts w:eastAsia="SimSun"/>
            <w:color w:val="0000FF"/>
            <w:u w:val="single"/>
            <w:lang w:eastAsia="zh-CN"/>
          </w:rPr>
          <w:t>R2-2002214</w:t>
        </w:r>
      </w:hyperlink>
      <w:r w:rsidRPr="00C133DC">
        <w:rPr>
          <w:rFonts w:eastAsia="SimSun"/>
          <w:noProof/>
          <w:lang w:eastAsia="zh-CN"/>
        </w:rPr>
        <w:t xml:space="preserve"> </w:t>
      </w:r>
      <w:r>
        <w:rPr>
          <w:rFonts w:eastAsia="SimSun"/>
          <w:noProof/>
          <w:lang w:eastAsia="zh-CN"/>
        </w:rPr>
        <w:tab/>
      </w:r>
      <w:r w:rsidRPr="00C133DC">
        <w:rPr>
          <w:rFonts w:eastAsia="SimSun"/>
          <w:noProof/>
          <w:lang w:eastAsia="zh-CN"/>
        </w:rPr>
        <w:t>LS on suspend indication to the NAS</w:t>
      </w:r>
      <w:r w:rsidR="002D443F">
        <w:rPr>
          <w:noProof/>
        </w:rPr>
        <w:t xml:space="preserve">, RAN2#109-e, </w:t>
      </w:r>
      <w:r w:rsidR="002D443F">
        <w:t>February 2020</w:t>
      </w:r>
    </w:p>
    <w:p w14:paraId="604BBBFC" w14:textId="17EEE9C4" w:rsidR="0085350C" w:rsidRDefault="0085350C" w:rsidP="00442D58">
      <w:pPr>
        <w:spacing w:before="60"/>
        <w:ind w:left="1440" w:hanging="1440"/>
      </w:pPr>
      <w:r>
        <w:t>[</w:t>
      </w:r>
      <w:r w:rsidR="000A4D84">
        <w:t>5</w:t>
      </w:r>
      <w:r>
        <w:t xml:space="preserve">] </w:t>
      </w:r>
      <w:hyperlink r:id="rId14" w:history="1">
        <w:r w:rsidRPr="002D443F">
          <w:rPr>
            <w:rStyle w:val="Hyperlink"/>
            <w:rFonts w:eastAsia="SimSun"/>
            <w:noProof/>
            <w:lang w:eastAsia="zh-CN"/>
          </w:rPr>
          <w:t>R2-1914802</w:t>
        </w:r>
      </w:hyperlink>
      <w:r>
        <w:rPr>
          <w:rFonts w:eastAsia="SimSun"/>
          <w:noProof/>
          <w:lang w:eastAsia="zh-CN"/>
        </w:rPr>
        <w:t xml:space="preserve">   </w:t>
      </w:r>
      <w:r w:rsidRPr="0085350C">
        <w:rPr>
          <w:rFonts w:eastAsia="SimSun"/>
          <w:noProof/>
          <w:lang w:eastAsia="zh-CN"/>
        </w:rPr>
        <w:t>UE identity for CIoT/5GC UP Optimization and RRC indication to upper layers</w:t>
      </w:r>
      <w:r w:rsidR="002D443F">
        <w:rPr>
          <w:noProof/>
        </w:rPr>
        <w:t xml:space="preserve">, RAN2#108, </w:t>
      </w:r>
      <w:r w:rsidR="002D443F">
        <w:t>November 2019</w:t>
      </w:r>
    </w:p>
    <w:p w14:paraId="5317E60B" w14:textId="438AB535" w:rsidR="008C4E61" w:rsidRDefault="008C4E61" w:rsidP="00442D58">
      <w:pPr>
        <w:spacing w:before="60"/>
        <w:ind w:left="1440" w:hanging="1440"/>
      </w:pPr>
      <w:r>
        <w:t>[</w:t>
      </w:r>
      <w:r w:rsidR="000A4D84">
        <w:t>6</w:t>
      </w:r>
      <w:r>
        <w:t>]</w:t>
      </w:r>
      <w:r w:rsidR="00A21B64">
        <w:t xml:space="preserve"> </w:t>
      </w:r>
      <w:hyperlink r:id="rId15" w:history="1">
        <w:r w:rsidR="00A21B64" w:rsidRPr="00A21B64">
          <w:rPr>
            <w:rStyle w:val="Hyperlink"/>
          </w:rPr>
          <w:t xml:space="preserve">R2-2002609  </w:t>
        </w:r>
      </w:hyperlink>
      <w:r w:rsidR="00A21B64">
        <w:t xml:space="preserve"> </w:t>
      </w:r>
      <w:r w:rsidR="00A21B64" w:rsidRPr="00A21B64">
        <w:t>Idle Mode cell reselection based on CN type supported</w:t>
      </w:r>
    </w:p>
    <w:p w14:paraId="0B27EFAB" w14:textId="3B568427" w:rsidR="00A21B64" w:rsidRDefault="00A21B64" w:rsidP="00442D58">
      <w:pPr>
        <w:spacing w:before="60"/>
        <w:ind w:left="1440" w:hanging="1440"/>
      </w:pPr>
      <w:r>
        <w:t>[</w:t>
      </w:r>
      <w:r w:rsidR="000A4D84">
        <w:t>7</w:t>
      </w:r>
      <w:r>
        <w:t xml:space="preserve">] </w:t>
      </w:r>
      <w:hyperlink r:id="rId16" w:history="1">
        <w:r w:rsidRPr="00A21B64">
          <w:rPr>
            <w:rStyle w:val="Hyperlink"/>
          </w:rPr>
          <w:t>R2-2002610</w:t>
        </w:r>
      </w:hyperlink>
      <w:r>
        <w:t xml:space="preserve"> </w:t>
      </w:r>
      <w:r w:rsidRPr="00A21B64">
        <w:t>Early UE capability retrieval enhancements for eMTC/5GC</w:t>
      </w:r>
    </w:p>
    <w:p w14:paraId="454665DA" w14:textId="0118941A" w:rsidR="00BE5B02" w:rsidRDefault="00BE5B02" w:rsidP="00442D58">
      <w:pPr>
        <w:spacing w:before="60"/>
        <w:ind w:left="1440" w:hanging="1440"/>
      </w:pPr>
      <w:r>
        <w:t>[</w:t>
      </w:r>
      <w:r w:rsidR="000A4D84">
        <w:t>8</w:t>
      </w:r>
      <w:r>
        <w:t xml:space="preserve">] </w:t>
      </w:r>
      <w:hyperlink r:id="rId17" w:history="1">
        <w:r w:rsidRPr="00BE5B02">
          <w:rPr>
            <w:rStyle w:val="Hyperlink"/>
          </w:rPr>
          <w:t>R2-2002611</w:t>
        </w:r>
      </w:hyperlink>
      <w:r>
        <w:t xml:space="preserve"> </w:t>
      </w:r>
      <w:r w:rsidRPr="00BE5B02">
        <w:t>[Draft] LS on early UE capability retrieval for eMTC connected to both EPC and 5GC</w:t>
      </w:r>
    </w:p>
    <w:p w14:paraId="33D7D49B" w14:textId="26F66B4F" w:rsidR="00E97A7A" w:rsidRDefault="00E97A7A" w:rsidP="00442D58">
      <w:pPr>
        <w:spacing w:before="60"/>
        <w:ind w:left="1440" w:hanging="1440"/>
      </w:pPr>
      <w:r>
        <w:t>[</w:t>
      </w:r>
      <w:r w:rsidR="000A4D84">
        <w:t>9</w:t>
      </w:r>
      <w:r>
        <w:t xml:space="preserve">] </w:t>
      </w:r>
      <w:hyperlink r:id="rId18" w:history="1">
        <w:r w:rsidRPr="00E97A7A">
          <w:rPr>
            <w:rStyle w:val="Hyperlink"/>
          </w:rPr>
          <w:t>R2-2003428</w:t>
        </w:r>
      </w:hyperlink>
      <w:r>
        <w:t xml:space="preserve"> </w:t>
      </w:r>
      <w:r w:rsidRPr="00753D40">
        <w:t>AS RAI and optimization of release</w:t>
      </w:r>
    </w:p>
    <w:p w14:paraId="2E35238A" w14:textId="567F8293" w:rsidR="00E97A7A" w:rsidRDefault="00E97A7A" w:rsidP="00442D58">
      <w:pPr>
        <w:spacing w:before="60"/>
        <w:ind w:left="1440" w:hanging="1440"/>
      </w:pPr>
      <w:r>
        <w:t>[</w:t>
      </w:r>
      <w:r w:rsidR="000A4D84">
        <w:t>10</w:t>
      </w:r>
      <w:r>
        <w:t xml:space="preserve">] </w:t>
      </w:r>
      <w:hyperlink r:id="rId19" w:history="1">
        <w:r w:rsidRPr="00E97A7A">
          <w:rPr>
            <w:rStyle w:val="Hyperlink"/>
          </w:rPr>
          <w:t>R2-2003430</w:t>
        </w:r>
      </w:hyperlink>
      <w:r>
        <w:t xml:space="preserve"> </w:t>
      </w:r>
      <w:r w:rsidRPr="00E97A7A">
        <w:t>LS on AS RAI and optimization of release</w:t>
      </w:r>
    </w:p>
    <w:p w14:paraId="58BA5E97" w14:textId="74C134AD" w:rsidR="00E97A7A" w:rsidRDefault="00E97A7A" w:rsidP="00442D58">
      <w:pPr>
        <w:spacing w:before="60"/>
        <w:ind w:left="1440" w:hanging="1440"/>
      </w:pPr>
      <w:r>
        <w:t>[1</w:t>
      </w:r>
      <w:r w:rsidR="000A4D84">
        <w:t>1</w:t>
      </w:r>
      <w:r>
        <w:t xml:space="preserve">] </w:t>
      </w:r>
      <w:hyperlink r:id="rId20" w:history="1">
        <w:r w:rsidRPr="00E97A7A">
          <w:rPr>
            <w:rStyle w:val="Hyperlink"/>
          </w:rPr>
          <w:t xml:space="preserve">R2-2002929  </w:t>
        </w:r>
      </w:hyperlink>
      <w:r>
        <w:t xml:space="preserve"> </w:t>
      </w:r>
      <w:r w:rsidRPr="00E97A7A">
        <w:t>Draft reply LS on suspension indication to 5G NAS</w:t>
      </w:r>
    </w:p>
    <w:p w14:paraId="4494D762" w14:textId="330ECF54" w:rsidR="00753D40" w:rsidRDefault="00753D40" w:rsidP="00753D40">
      <w:pPr>
        <w:spacing w:before="60"/>
        <w:ind w:left="1440" w:hanging="1440"/>
      </w:pPr>
      <w:r>
        <w:t>[1</w:t>
      </w:r>
      <w:r w:rsidR="000A4D84">
        <w:t>2</w:t>
      </w:r>
      <w:r>
        <w:t xml:space="preserve">] </w:t>
      </w:r>
      <w:hyperlink r:id="rId21" w:history="1">
        <w:r w:rsidRPr="00B100BE">
          <w:rPr>
            <w:rStyle w:val="Hyperlink"/>
          </w:rPr>
          <w:t xml:space="preserve">R2-2003796  </w:t>
        </w:r>
      </w:hyperlink>
      <w:r>
        <w:t xml:space="preserve"> </w:t>
      </w:r>
      <w:r w:rsidRPr="00C356EF">
        <w:t>[Pre109bis-e][NBIOT/eMTC] Summary of eMTC/NB-IoT connected to 5GC</w:t>
      </w:r>
      <w:r>
        <w:tab/>
      </w:r>
    </w:p>
    <w:p w14:paraId="302995D2" w14:textId="5A09C116" w:rsidR="00BB6819" w:rsidRDefault="00BB6819" w:rsidP="00753D40">
      <w:pPr>
        <w:spacing w:before="60"/>
        <w:ind w:left="1440" w:hanging="1440"/>
        <w:rPr>
          <w:rFonts w:ascii="Arial" w:hAnsi="Arial" w:cs="Arial"/>
          <w:color w:val="000000"/>
          <w:sz w:val="18"/>
          <w:szCs w:val="18"/>
        </w:rPr>
      </w:pPr>
      <w:r>
        <w:rPr>
          <w:noProof/>
        </w:rPr>
        <w:t>[1</w:t>
      </w:r>
      <w:r w:rsidR="000A4D84">
        <w:rPr>
          <w:noProof/>
        </w:rPr>
        <w:t>3</w:t>
      </w:r>
      <w:r>
        <w:rPr>
          <w:noProof/>
        </w:rPr>
        <w:t xml:space="preserve">] TS 23.502 </w:t>
      </w:r>
      <w:r>
        <w:rPr>
          <w:rFonts w:ascii="Arial" w:hAnsi="Arial" w:cs="Arial"/>
          <w:color w:val="000000"/>
          <w:sz w:val="18"/>
          <w:szCs w:val="18"/>
        </w:rPr>
        <w:t>Procedures for the 5G System (5GS)</w:t>
      </w:r>
    </w:p>
    <w:p w14:paraId="3D3B7F9B" w14:textId="2E2CC599" w:rsidR="000A4D84" w:rsidRDefault="000A4D84" w:rsidP="000A4D84">
      <w:pPr>
        <w:spacing w:before="60"/>
        <w:ind w:left="1440" w:hanging="1440"/>
        <w:rPr>
          <w:noProof/>
        </w:rPr>
      </w:pPr>
      <w:r w:rsidRPr="000A4D84">
        <w:rPr>
          <w:noProof/>
        </w:rPr>
        <w:t>[1</w:t>
      </w:r>
      <w:r>
        <w:rPr>
          <w:noProof/>
        </w:rPr>
        <w:t>4</w:t>
      </w:r>
      <w:r w:rsidRPr="000A4D84">
        <w:rPr>
          <w:noProof/>
        </w:rPr>
        <w:t>]</w:t>
      </w:r>
      <w:r>
        <w:rPr>
          <w:noProof/>
        </w:rPr>
        <w:t xml:space="preserve"> </w:t>
      </w:r>
      <w:r w:rsidRPr="000A4D84">
        <w:rPr>
          <w:noProof/>
        </w:rPr>
        <w:t>R2-11805963: Report of email discussion [101#65][LTE/MTC R15] Lower power class UE (ZTE)</w:t>
      </w:r>
    </w:p>
    <w:p w14:paraId="321536BF" w14:textId="0B488567" w:rsidR="000A4D84" w:rsidRDefault="000A4D84" w:rsidP="000A4D84">
      <w:pPr>
        <w:spacing w:before="60"/>
        <w:ind w:left="1440" w:hanging="1440"/>
        <w:rPr>
          <w:ins w:id="272" w:author="Prasad QC" w:date="2020-04-23T11:11:00Z"/>
          <w:noProof/>
        </w:rPr>
      </w:pPr>
      <w:r>
        <w:rPr>
          <w:noProof/>
        </w:rPr>
        <w:t xml:space="preserve">[15] </w:t>
      </w:r>
      <w:r w:rsidRPr="000A4D84">
        <w:rPr>
          <w:noProof/>
        </w:rPr>
        <w:t>R2-2002607</w:t>
      </w:r>
      <w:r>
        <w:rPr>
          <w:noProof/>
        </w:rPr>
        <w:t xml:space="preserve">: </w:t>
      </w:r>
      <w:r w:rsidRPr="000A4D84">
        <w:rPr>
          <w:noProof/>
        </w:rPr>
        <w:t>Report of [Post109e#47] Connection to 5GC open issues</w:t>
      </w:r>
    </w:p>
    <w:p w14:paraId="78327E15" w14:textId="66932D7A" w:rsidR="0013003D" w:rsidRDefault="0013003D" w:rsidP="000A4D84">
      <w:pPr>
        <w:spacing w:before="60"/>
        <w:ind w:left="1440" w:hanging="1440"/>
        <w:rPr>
          <w:noProof/>
        </w:rPr>
      </w:pPr>
    </w:p>
    <w:p w14:paraId="6D42F846" w14:textId="77777777" w:rsidR="000A4D84" w:rsidRPr="00C133DC" w:rsidRDefault="000A4D84" w:rsidP="00753D40">
      <w:pPr>
        <w:spacing w:before="60"/>
        <w:ind w:left="1440" w:hanging="1440"/>
        <w:rPr>
          <w:noProof/>
        </w:rPr>
      </w:pPr>
    </w:p>
    <w:p w14:paraId="7A49B75C" w14:textId="01FC3BF5" w:rsidR="00753D40" w:rsidRDefault="00753D40" w:rsidP="00442D58">
      <w:pPr>
        <w:spacing w:before="60"/>
        <w:ind w:left="1440" w:hanging="1440"/>
      </w:pPr>
    </w:p>
    <w:p w14:paraId="73AA7CF7" w14:textId="77777777" w:rsidR="00E97A7A" w:rsidRPr="00C133DC" w:rsidRDefault="00E97A7A" w:rsidP="00442D58">
      <w:pPr>
        <w:spacing w:before="60"/>
        <w:ind w:left="1440" w:hanging="1440"/>
        <w:rPr>
          <w:noProof/>
        </w:rPr>
      </w:pPr>
    </w:p>
    <w:p w14:paraId="289103DC" w14:textId="77777777" w:rsidR="00C133DC" w:rsidRPr="009E4D5C" w:rsidRDefault="00C133DC" w:rsidP="0071764A">
      <w:pPr>
        <w:spacing w:before="60"/>
        <w:ind w:left="1259" w:hanging="1259"/>
        <w:rPr>
          <w:noProof/>
        </w:rPr>
      </w:pPr>
    </w:p>
    <w:p w14:paraId="3E076E5F" w14:textId="77777777" w:rsidR="0071764A" w:rsidRPr="007C3D9A" w:rsidRDefault="0071764A" w:rsidP="007C3D9A">
      <w:pPr>
        <w:spacing w:before="60"/>
        <w:ind w:left="1259" w:hanging="1259"/>
        <w:rPr>
          <w:noProof/>
        </w:rPr>
      </w:pP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269"/>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82D6A" w14:textId="77777777" w:rsidR="000A56D3" w:rsidRDefault="000A56D3">
      <w:r>
        <w:separator/>
      </w:r>
    </w:p>
  </w:endnote>
  <w:endnote w:type="continuationSeparator" w:id="0">
    <w:p w14:paraId="0252951C" w14:textId="77777777" w:rsidR="000A56D3" w:rsidRDefault="000A56D3">
      <w:r>
        <w:continuationSeparator/>
      </w:r>
    </w:p>
  </w:endnote>
  <w:endnote w:type="continuationNotice" w:id="1">
    <w:p w14:paraId="65EE5932" w14:textId="77777777" w:rsidR="000A56D3" w:rsidRDefault="000A56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65117" w14:textId="77777777" w:rsidR="000A56D3" w:rsidRDefault="000A56D3">
      <w:r>
        <w:separator/>
      </w:r>
    </w:p>
  </w:footnote>
  <w:footnote w:type="continuationSeparator" w:id="0">
    <w:p w14:paraId="7221945A" w14:textId="77777777" w:rsidR="000A56D3" w:rsidRDefault="000A56D3">
      <w:r>
        <w:continuationSeparator/>
      </w:r>
    </w:p>
  </w:footnote>
  <w:footnote w:type="continuationNotice" w:id="1">
    <w:p w14:paraId="34255152" w14:textId="77777777" w:rsidR="000A56D3" w:rsidRDefault="000A56D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5D99"/>
    <w:multiLevelType w:val="hybridMultilevel"/>
    <w:tmpl w:val="1A4084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CCE3D8F"/>
    <w:multiLevelType w:val="hybridMultilevel"/>
    <w:tmpl w:val="9C48FDF6"/>
    <w:lvl w:ilvl="0" w:tplc="B72ED4F0">
      <w:start w:val="1"/>
      <w:numFmt w:val="bullet"/>
      <w:lvlText w:val="-"/>
      <w:lvlJc w:val="left"/>
      <w:pPr>
        <w:ind w:left="1920" w:hanging="360"/>
      </w:pPr>
      <w:rPr>
        <w:rFonts w:ascii="Times New Roman" w:eastAsia="Batang"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1E0971A1"/>
    <w:multiLevelType w:val="hybridMultilevel"/>
    <w:tmpl w:val="CFF46216"/>
    <w:lvl w:ilvl="0" w:tplc="4A4A7FEE">
      <w:start w:val="1"/>
      <w:numFmt w:val="decimal"/>
      <w:pStyle w:val="Observation"/>
      <w:lvlText w:val="Observation %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55B24"/>
    <w:multiLevelType w:val="hybridMultilevel"/>
    <w:tmpl w:val="5A8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7E2E"/>
    <w:multiLevelType w:val="hybridMultilevel"/>
    <w:tmpl w:val="993AB2F2"/>
    <w:lvl w:ilvl="0" w:tplc="DB6A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21EE4"/>
    <w:multiLevelType w:val="hybridMultilevel"/>
    <w:tmpl w:val="9BBE5850"/>
    <w:lvl w:ilvl="0" w:tplc="C4F69084">
      <w:start w:val="1"/>
      <w:numFmt w:val="bullet"/>
      <w:lvlText w:val="­"/>
      <w:lvlJc w:val="left"/>
      <w:pPr>
        <w:ind w:left="360" w:hanging="360"/>
      </w:pPr>
      <w:rPr>
        <w:rFonts w:ascii="SimSun" w:eastAsia="SimSu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B1570"/>
    <w:multiLevelType w:val="hybridMultilevel"/>
    <w:tmpl w:val="AFF6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87C58"/>
    <w:multiLevelType w:val="hybridMultilevel"/>
    <w:tmpl w:val="309C3400"/>
    <w:lvl w:ilvl="0" w:tplc="B72ED4F0">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0" w15:restartNumberingAfterBreak="0">
    <w:nsid w:val="67E87D2B"/>
    <w:multiLevelType w:val="hybridMultilevel"/>
    <w:tmpl w:val="F73A36DA"/>
    <w:lvl w:ilvl="0" w:tplc="D5F4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E3433"/>
    <w:multiLevelType w:val="hybridMultilevel"/>
    <w:tmpl w:val="97F4DC22"/>
    <w:lvl w:ilvl="0" w:tplc="B72ED4F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7"/>
  </w:num>
  <w:num w:numId="5">
    <w:abstractNumId w:val="15"/>
  </w:num>
  <w:num w:numId="6">
    <w:abstractNumId w:val="24"/>
  </w:num>
  <w:num w:numId="7">
    <w:abstractNumId w:val="25"/>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6"/>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9"/>
  </w:num>
  <w:num w:numId="18">
    <w:abstractNumId w:val="7"/>
  </w:num>
  <w:num w:numId="19">
    <w:abstractNumId w:val="22"/>
  </w:num>
  <w:num w:numId="20">
    <w:abstractNumId w:val="5"/>
  </w:num>
  <w:num w:numId="21">
    <w:abstractNumId w:val="16"/>
  </w:num>
  <w:num w:numId="22">
    <w:abstractNumId w:val="6"/>
  </w:num>
  <w:num w:numId="23">
    <w:abstractNumId w:val="20"/>
  </w:num>
  <w:num w:numId="24">
    <w:abstractNumId w:val="18"/>
  </w:num>
  <w:num w:numId="25">
    <w:abstractNumId w:val="19"/>
  </w:num>
  <w:num w:numId="26">
    <w:abstractNumId w:val="4"/>
  </w:num>
  <w:num w:numId="27">
    <w:abstractNumId w:val="32"/>
  </w:num>
  <w:num w:numId="28">
    <w:abstractNumId w:val="32"/>
  </w:num>
  <w:num w:numId="29">
    <w:abstractNumId w:val="32"/>
  </w:num>
  <w:num w:numId="30">
    <w:abstractNumId w:val="32"/>
  </w:num>
  <w:num w:numId="31">
    <w:abstractNumId w:val="0"/>
  </w:num>
  <w:num w:numId="32">
    <w:abstractNumId w:val="14"/>
  </w:num>
  <w:num w:numId="33">
    <w:abstractNumId w:val="12"/>
  </w:num>
  <w:num w:numId="34">
    <w:abstractNumId w:val="30"/>
  </w:num>
  <w:num w:numId="35">
    <w:abstractNumId w:val="33"/>
  </w:num>
  <w:num w:numId="36">
    <w:abstractNumId w:val="35"/>
  </w:num>
  <w:num w:numId="37">
    <w:abstractNumId w:val="9"/>
  </w:num>
  <w:num w:numId="38">
    <w:abstractNumId w:val="10"/>
  </w:num>
  <w:num w:numId="39">
    <w:abstractNumId w:val="23"/>
  </w:num>
  <w:num w:numId="40">
    <w:abstractNumId w:val="31"/>
  </w:num>
  <w:num w:numId="41">
    <w:abstractNumId w:val="28"/>
  </w:num>
  <w:num w:numId="42">
    <w:abstractNumId w:val="8"/>
  </w:num>
  <w:num w:numId="43">
    <w:abstractNumId w:val="27"/>
  </w:num>
  <w:num w:numId="4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sad QC">
    <w15:presenceInfo w15:providerId="None" w15:userId="Prasad QC"/>
  </w15:person>
  <w15:person w15:author="Huawei">
    <w15:presenceInfo w15:providerId="None" w15:userId="Huawei"/>
  </w15:person>
  <w15:person w15:author="Aaron Cai (蔡耀华)">
    <w15:presenceInfo w15:providerId="AD" w15:userId="S-1-5-21-982246819-2446687326-311917563-32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B1C"/>
    <w:rsid w:val="0000624B"/>
    <w:rsid w:val="00014F87"/>
    <w:rsid w:val="0001536A"/>
    <w:rsid w:val="00016557"/>
    <w:rsid w:val="00023C40"/>
    <w:rsid w:val="000248D3"/>
    <w:rsid w:val="00033397"/>
    <w:rsid w:val="00040095"/>
    <w:rsid w:val="0004218B"/>
    <w:rsid w:val="00051051"/>
    <w:rsid w:val="0005371F"/>
    <w:rsid w:val="000538D4"/>
    <w:rsid w:val="00065A43"/>
    <w:rsid w:val="00073C9C"/>
    <w:rsid w:val="000768A6"/>
    <w:rsid w:val="00080512"/>
    <w:rsid w:val="00081FCA"/>
    <w:rsid w:val="00082365"/>
    <w:rsid w:val="00086A67"/>
    <w:rsid w:val="00090468"/>
    <w:rsid w:val="000934C4"/>
    <w:rsid w:val="00094568"/>
    <w:rsid w:val="000A29C9"/>
    <w:rsid w:val="000A2E98"/>
    <w:rsid w:val="000A4D84"/>
    <w:rsid w:val="000A56D3"/>
    <w:rsid w:val="000B7223"/>
    <w:rsid w:val="000B7AB3"/>
    <w:rsid w:val="000B7BCF"/>
    <w:rsid w:val="000C2B74"/>
    <w:rsid w:val="000C522B"/>
    <w:rsid w:val="000D224B"/>
    <w:rsid w:val="000D58AB"/>
    <w:rsid w:val="000E3675"/>
    <w:rsid w:val="000F2814"/>
    <w:rsid w:val="000F2B6D"/>
    <w:rsid w:val="000F3DFD"/>
    <w:rsid w:val="000F5F44"/>
    <w:rsid w:val="000F748E"/>
    <w:rsid w:val="001058C0"/>
    <w:rsid w:val="001060F2"/>
    <w:rsid w:val="00112F1A"/>
    <w:rsid w:val="0011434C"/>
    <w:rsid w:val="00120602"/>
    <w:rsid w:val="0013003D"/>
    <w:rsid w:val="001335DD"/>
    <w:rsid w:val="001354A2"/>
    <w:rsid w:val="0013614A"/>
    <w:rsid w:val="00143E81"/>
    <w:rsid w:val="00145075"/>
    <w:rsid w:val="00155EE2"/>
    <w:rsid w:val="00160525"/>
    <w:rsid w:val="001607DF"/>
    <w:rsid w:val="00160AEE"/>
    <w:rsid w:val="001624C5"/>
    <w:rsid w:val="00162896"/>
    <w:rsid w:val="00164E75"/>
    <w:rsid w:val="0016696A"/>
    <w:rsid w:val="00166E80"/>
    <w:rsid w:val="00170DA3"/>
    <w:rsid w:val="001741A0"/>
    <w:rsid w:val="00175FA0"/>
    <w:rsid w:val="001871B5"/>
    <w:rsid w:val="00194CD0"/>
    <w:rsid w:val="001962D8"/>
    <w:rsid w:val="00196DEB"/>
    <w:rsid w:val="001A274E"/>
    <w:rsid w:val="001A57D9"/>
    <w:rsid w:val="001B49C9"/>
    <w:rsid w:val="001B5AD7"/>
    <w:rsid w:val="001C18A0"/>
    <w:rsid w:val="001C23F4"/>
    <w:rsid w:val="001C4F79"/>
    <w:rsid w:val="001C525D"/>
    <w:rsid w:val="001C7961"/>
    <w:rsid w:val="001D2045"/>
    <w:rsid w:val="001D6B4C"/>
    <w:rsid w:val="001E1D6B"/>
    <w:rsid w:val="001E229F"/>
    <w:rsid w:val="001E6337"/>
    <w:rsid w:val="001F168B"/>
    <w:rsid w:val="001F3419"/>
    <w:rsid w:val="001F592D"/>
    <w:rsid w:val="001F7831"/>
    <w:rsid w:val="00204045"/>
    <w:rsid w:val="0020712B"/>
    <w:rsid w:val="00210C50"/>
    <w:rsid w:val="00217197"/>
    <w:rsid w:val="00225C4E"/>
    <w:rsid w:val="0022606D"/>
    <w:rsid w:val="00231728"/>
    <w:rsid w:val="002423EC"/>
    <w:rsid w:val="00242487"/>
    <w:rsid w:val="00243E12"/>
    <w:rsid w:val="00247F8E"/>
    <w:rsid w:val="00250404"/>
    <w:rsid w:val="00253975"/>
    <w:rsid w:val="00254867"/>
    <w:rsid w:val="0025557A"/>
    <w:rsid w:val="002610D8"/>
    <w:rsid w:val="00261AA4"/>
    <w:rsid w:val="00272966"/>
    <w:rsid w:val="00272B31"/>
    <w:rsid w:val="002747EC"/>
    <w:rsid w:val="002752D6"/>
    <w:rsid w:val="00282A99"/>
    <w:rsid w:val="002855BF"/>
    <w:rsid w:val="002A2196"/>
    <w:rsid w:val="002B0A69"/>
    <w:rsid w:val="002C0CEA"/>
    <w:rsid w:val="002C13F9"/>
    <w:rsid w:val="002C31D1"/>
    <w:rsid w:val="002D407A"/>
    <w:rsid w:val="002D443F"/>
    <w:rsid w:val="002D5D7B"/>
    <w:rsid w:val="002F0D22"/>
    <w:rsid w:val="002F6EAF"/>
    <w:rsid w:val="002F77D6"/>
    <w:rsid w:val="00310FFB"/>
    <w:rsid w:val="00311B17"/>
    <w:rsid w:val="00311B72"/>
    <w:rsid w:val="003151B3"/>
    <w:rsid w:val="003163B7"/>
    <w:rsid w:val="003172DC"/>
    <w:rsid w:val="00321716"/>
    <w:rsid w:val="00325AE3"/>
    <w:rsid w:val="00326069"/>
    <w:rsid w:val="00335A9F"/>
    <w:rsid w:val="0034176E"/>
    <w:rsid w:val="00345828"/>
    <w:rsid w:val="0035462D"/>
    <w:rsid w:val="003569B0"/>
    <w:rsid w:val="00356F67"/>
    <w:rsid w:val="00361CD9"/>
    <w:rsid w:val="00364B41"/>
    <w:rsid w:val="00366E90"/>
    <w:rsid w:val="003704B4"/>
    <w:rsid w:val="0037092A"/>
    <w:rsid w:val="00371193"/>
    <w:rsid w:val="00382230"/>
    <w:rsid w:val="00382ECE"/>
    <w:rsid w:val="00383096"/>
    <w:rsid w:val="003A228D"/>
    <w:rsid w:val="003A41EF"/>
    <w:rsid w:val="003A6798"/>
    <w:rsid w:val="003B40AD"/>
    <w:rsid w:val="003C4E37"/>
    <w:rsid w:val="003C5D81"/>
    <w:rsid w:val="003D06FA"/>
    <w:rsid w:val="003D5E0C"/>
    <w:rsid w:val="003E16BE"/>
    <w:rsid w:val="003E2BB9"/>
    <w:rsid w:val="003E43FD"/>
    <w:rsid w:val="003E7282"/>
    <w:rsid w:val="003F4E28"/>
    <w:rsid w:val="003F6669"/>
    <w:rsid w:val="004006E8"/>
    <w:rsid w:val="00401855"/>
    <w:rsid w:val="00403DD7"/>
    <w:rsid w:val="00406C19"/>
    <w:rsid w:val="00407232"/>
    <w:rsid w:val="00411CED"/>
    <w:rsid w:val="00414625"/>
    <w:rsid w:val="00431A99"/>
    <w:rsid w:val="0043322C"/>
    <w:rsid w:val="004368AC"/>
    <w:rsid w:val="00442D58"/>
    <w:rsid w:val="00444F0E"/>
    <w:rsid w:val="0045089E"/>
    <w:rsid w:val="00465587"/>
    <w:rsid w:val="00473B89"/>
    <w:rsid w:val="004750B2"/>
    <w:rsid w:val="004759A5"/>
    <w:rsid w:val="00477455"/>
    <w:rsid w:val="00477D09"/>
    <w:rsid w:val="004911B9"/>
    <w:rsid w:val="00496D9F"/>
    <w:rsid w:val="004A1F7B"/>
    <w:rsid w:val="004A46DD"/>
    <w:rsid w:val="004A4C3E"/>
    <w:rsid w:val="004B77A2"/>
    <w:rsid w:val="004C37C0"/>
    <w:rsid w:val="004C44D2"/>
    <w:rsid w:val="004D3578"/>
    <w:rsid w:val="004D380D"/>
    <w:rsid w:val="004E213A"/>
    <w:rsid w:val="00503171"/>
    <w:rsid w:val="00506C28"/>
    <w:rsid w:val="0052006B"/>
    <w:rsid w:val="00534DA0"/>
    <w:rsid w:val="0053696F"/>
    <w:rsid w:val="00537570"/>
    <w:rsid w:val="00543E6C"/>
    <w:rsid w:val="005475F8"/>
    <w:rsid w:val="005515D6"/>
    <w:rsid w:val="005532F7"/>
    <w:rsid w:val="00553982"/>
    <w:rsid w:val="00554951"/>
    <w:rsid w:val="0055554D"/>
    <w:rsid w:val="00556BE2"/>
    <w:rsid w:val="00561CE8"/>
    <w:rsid w:val="00563EB5"/>
    <w:rsid w:val="0056482F"/>
    <w:rsid w:val="00565087"/>
    <w:rsid w:val="0056573F"/>
    <w:rsid w:val="00565BC1"/>
    <w:rsid w:val="00575092"/>
    <w:rsid w:val="00577C6D"/>
    <w:rsid w:val="005822F4"/>
    <w:rsid w:val="00584C53"/>
    <w:rsid w:val="0058708A"/>
    <w:rsid w:val="00596C0D"/>
    <w:rsid w:val="005A24F5"/>
    <w:rsid w:val="005A4B74"/>
    <w:rsid w:val="005A5411"/>
    <w:rsid w:val="005A5F55"/>
    <w:rsid w:val="005A7B99"/>
    <w:rsid w:val="005B33DF"/>
    <w:rsid w:val="005B3C19"/>
    <w:rsid w:val="005C06E2"/>
    <w:rsid w:val="005C2276"/>
    <w:rsid w:val="005C7FF9"/>
    <w:rsid w:val="005E2423"/>
    <w:rsid w:val="005E6782"/>
    <w:rsid w:val="00603715"/>
    <w:rsid w:val="00611566"/>
    <w:rsid w:val="00611CBD"/>
    <w:rsid w:val="006209CA"/>
    <w:rsid w:val="00623EB0"/>
    <w:rsid w:val="00630EFE"/>
    <w:rsid w:val="00631B27"/>
    <w:rsid w:val="00637DEE"/>
    <w:rsid w:val="00646D99"/>
    <w:rsid w:val="00655A65"/>
    <w:rsid w:val="00656910"/>
    <w:rsid w:val="00656AB1"/>
    <w:rsid w:val="006574C0"/>
    <w:rsid w:val="006614E2"/>
    <w:rsid w:val="0067031A"/>
    <w:rsid w:val="0067636F"/>
    <w:rsid w:val="00680D20"/>
    <w:rsid w:val="00690FA5"/>
    <w:rsid w:val="006941B9"/>
    <w:rsid w:val="006A4D3A"/>
    <w:rsid w:val="006A6582"/>
    <w:rsid w:val="006A7666"/>
    <w:rsid w:val="006B236C"/>
    <w:rsid w:val="006B697F"/>
    <w:rsid w:val="006B7AB2"/>
    <w:rsid w:val="006C66D8"/>
    <w:rsid w:val="006C72FD"/>
    <w:rsid w:val="006D1E24"/>
    <w:rsid w:val="006E1417"/>
    <w:rsid w:val="006E3F07"/>
    <w:rsid w:val="006E61D7"/>
    <w:rsid w:val="006E635C"/>
    <w:rsid w:val="006F444D"/>
    <w:rsid w:val="006F6A2C"/>
    <w:rsid w:val="0070417F"/>
    <w:rsid w:val="007069DC"/>
    <w:rsid w:val="00710201"/>
    <w:rsid w:val="007140CD"/>
    <w:rsid w:val="0071764A"/>
    <w:rsid w:val="00717A8C"/>
    <w:rsid w:val="0072073A"/>
    <w:rsid w:val="007221EF"/>
    <w:rsid w:val="007342B5"/>
    <w:rsid w:val="00734A5B"/>
    <w:rsid w:val="0073606B"/>
    <w:rsid w:val="00736801"/>
    <w:rsid w:val="00741318"/>
    <w:rsid w:val="0074383A"/>
    <w:rsid w:val="00743EE1"/>
    <w:rsid w:val="00744780"/>
    <w:rsid w:val="00744E76"/>
    <w:rsid w:val="007519B3"/>
    <w:rsid w:val="007519E8"/>
    <w:rsid w:val="007523A2"/>
    <w:rsid w:val="00753D40"/>
    <w:rsid w:val="00756A33"/>
    <w:rsid w:val="00757D40"/>
    <w:rsid w:val="00760592"/>
    <w:rsid w:val="00761C80"/>
    <w:rsid w:val="007662B5"/>
    <w:rsid w:val="00781F0F"/>
    <w:rsid w:val="00785CDD"/>
    <w:rsid w:val="00786A3E"/>
    <w:rsid w:val="0078727C"/>
    <w:rsid w:val="0079049D"/>
    <w:rsid w:val="00793DC5"/>
    <w:rsid w:val="00796EEA"/>
    <w:rsid w:val="007A07B1"/>
    <w:rsid w:val="007A4C59"/>
    <w:rsid w:val="007B07A2"/>
    <w:rsid w:val="007B18D8"/>
    <w:rsid w:val="007B6895"/>
    <w:rsid w:val="007C095F"/>
    <w:rsid w:val="007C2DD0"/>
    <w:rsid w:val="007C35FC"/>
    <w:rsid w:val="007C3D9A"/>
    <w:rsid w:val="007C7802"/>
    <w:rsid w:val="007D0225"/>
    <w:rsid w:val="007E13B9"/>
    <w:rsid w:val="007E243E"/>
    <w:rsid w:val="007E422C"/>
    <w:rsid w:val="007E5DF8"/>
    <w:rsid w:val="007F2E08"/>
    <w:rsid w:val="007F4D29"/>
    <w:rsid w:val="008028A4"/>
    <w:rsid w:val="00807447"/>
    <w:rsid w:val="00811DD2"/>
    <w:rsid w:val="00812D69"/>
    <w:rsid w:val="00813245"/>
    <w:rsid w:val="00824452"/>
    <w:rsid w:val="00825214"/>
    <w:rsid w:val="00830190"/>
    <w:rsid w:val="00840DE0"/>
    <w:rsid w:val="008412B1"/>
    <w:rsid w:val="0085285C"/>
    <w:rsid w:val="0085350C"/>
    <w:rsid w:val="0086040D"/>
    <w:rsid w:val="0086354A"/>
    <w:rsid w:val="008647B5"/>
    <w:rsid w:val="008768CA"/>
    <w:rsid w:val="00877EF9"/>
    <w:rsid w:val="00880559"/>
    <w:rsid w:val="00894D94"/>
    <w:rsid w:val="008A5D8E"/>
    <w:rsid w:val="008A6A53"/>
    <w:rsid w:val="008B141D"/>
    <w:rsid w:val="008B18C3"/>
    <w:rsid w:val="008B4A54"/>
    <w:rsid w:val="008B5306"/>
    <w:rsid w:val="008C2E2A"/>
    <w:rsid w:val="008C3057"/>
    <w:rsid w:val="008C4E61"/>
    <w:rsid w:val="008C6F37"/>
    <w:rsid w:val="008D0729"/>
    <w:rsid w:val="008D2E4D"/>
    <w:rsid w:val="008D5790"/>
    <w:rsid w:val="008E73FC"/>
    <w:rsid w:val="008F396F"/>
    <w:rsid w:val="008F3DCD"/>
    <w:rsid w:val="008F5581"/>
    <w:rsid w:val="008F7868"/>
    <w:rsid w:val="0090271F"/>
    <w:rsid w:val="00902DB9"/>
    <w:rsid w:val="009045C3"/>
    <w:rsid w:val="0090466A"/>
    <w:rsid w:val="00917582"/>
    <w:rsid w:val="00923655"/>
    <w:rsid w:val="0092461D"/>
    <w:rsid w:val="00926C71"/>
    <w:rsid w:val="00930474"/>
    <w:rsid w:val="009319A0"/>
    <w:rsid w:val="00936071"/>
    <w:rsid w:val="009376CD"/>
    <w:rsid w:val="00940212"/>
    <w:rsid w:val="00942EC2"/>
    <w:rsid w:val="00944C13"/>
    <w:rsid w:val="00945FAF"/>
    <w:rsid w:val="009462F3"/>
    <w:rsid w:val="009468F9"/>
    <w:rsid w:val="0095115A"/>
    <w:rsid w:val="009551F4"/>
    <w:rsid w:val="00961B32"/>
    <w:rsid w:val="00962509"/>
    <w:rsid w:val="009656AE"/>
    <w:rsid w:val="00970141"/>
    <w:rsid w:val="00970DB3"/>
    <w:rsid w:val="00973C24"/>
    <w:rsid w:val="00974BB0"/>
    <w:rsid w:val="00975BCD"/>
    <w:rsid w:val="009812D7"/>
    <w:rsid w:val="009828FB"/>
    <w:rsid w:val="00983C4B"/>
    <w:rsid w:val="00990802"/>
    <w:rsid w:val="0099212D"/>
    <w:rsid w:val="009957E6"/>
    <w:rsid w:val="009959D8"/>
    <w:rsid w:val="0099735C"/>
    <w:rsid w:val="009A0AF3"/>
    <w:rsid w:val="009B07CD"/>
    <w:rsid w:val="009C19E9"/>
    <w:rsid w:val="009C3B3C"/>
    <w:rsid w:val="009C761E"/>
    <w:rsid w:val="009D19F7"/>
    <w:rsid w:val="009D6497"/>
    <w:rsid w:val="009D74A6"/>
    <w:rsid w:val="009E24AA"/>
    <w:rsid w:val="009E2F70"/>
    <w:rsid w:val="009E5B79"/>
    <w:rsid w:val="009E7587"/>
    <w:rsid w:val="009F2411"/>
    <w:rsid w:val="009F4EE0"/>
    <w:rsid w:val="009F65E0"/>
    <w:rsid w:val="00A039DA"/>
    <w:rsid w:val="00A10F02"/>
    <w:rsid w:val="00A118E7"/>
    <w:rsid w:val="00A204CA"/>
    <w:rsid w:val="00A209D6"/>
    <w:rsid w:val="00A21B64"/>
    <w:rsid w:val="00A24E02"/>
    <w:rsid w:val="00A250E2"/>
    <w:rsid w:val="00A3023F"/>
    <w:rsid w:val="00A346B9"/>
    <w:rsid w:val="00A3509E"/>
    <w:rsid w:val="00A42586"/>
    <w:rsid w:val="00A43195"/>
    <w:rsid w:val="00A51DB6"/>
    <w:rsid w:val="00A53724"/>
    <w:rsid w:val="00A54ACF"/>
    <w:rsid w:val="00A54B2B"/>
    <w:rsid w:val="00A62DD0"/>
    <w:rsid w:val="00A6320A"/>
    <w:rsid w:val="00A75BA2"/>
    <w:rsid w:val="00A77A36"/>
    <w:rsid w:val="00A81FC2"/>
    <w:rsid w:val="00A82346"/>
    <w:rsid w:val="00A86459"/>
    <w:rsid w:val="00A913E2"/>
    <w:rsid w:val="00A9647A"/>
    <w:rsid w:val="00A96674"/>
    <w:rsid w:val="00A9671C"/>
    <w:rsid w:val="00AA0D41"/>
    <w:rsid w:val="00AA1553"/>
    <w:rsid w:val="00AA6E0D"/>
    <w:rsid w:val="00AB5EBA"/>
    <w:rsid w:val="00AB6D5F"/>
    <w:rsid w:val="00AB78C5"/>
    <w:rsid w:val="00AC448E"/>
    <w:rsid w:val="00AD145A"/>
    <w:rsid w:val="00AE2839"/>
    <w:rsid w:val="00B04E37"/>
    <w:rsid w:val="00B05380"/>
    <w:rsid w:val="00B05962"/>
    <w:rsid w:val="00B10302"/>
    <w:rsid w:val="00B15449"/>
    <w:rsid w:val="00B16C2F"/>
    <w:rsid w:val="00B21F69"/>
    <w:rsid w:val="00B27303"/>
    <w:rsid w:val="00B348B5"/>
    <w:rsid w:val="00B37170"/>
    <w:rsid w:val="00B375F6"/>
    <w:rsid w:val="00B4050E"/>
    <w:rsid w:val="00B41ECE"/>
    <w:rsid w:val="00B41F5B"/>
    <w:rsid w:val="00B46E2F"/>
    <w:rsid w:val="00B47FD1"/>
    <w:rsid w:val="00B51405"/>
    <w:rsid w:val="00B516BB"/>
    <w:rsid w:val="00B6233D"/>
    <w:rsid w:val="00B84DB2"/>
    <w:rsid w:val="00B86F0A"/>
    <w:rsid w:val="00B93EA0"/>
    <w:rsid w:val="00BA1B70"/>
    <w:rsid w:val="00BB0BBD"/>
    <w:rsid w:val="00BB108C"/>
    <w:rsid w:val="00BB22FB"/>
    <w:rsid w:val="00BB2966"/>
    <w:rsid w:val="00BB6819"/>
    <w:rsid w:val="00BB7A70"/>
    <w:rsid w:val="00BC3555"/>
    <w:rsid w:val="00BC738F"/>
    <w:rsid w:val="00BD026B"/>
    <w:rsid w:val="00BE5B02"/>
    <w:rsid w:val="00C0272E"/>
    <w:rsid w:val="00C07732"/>
    <w:rsid w:val="00C113B2"/>
    <w:rsid w:val="00C12B51"/>
    <w:rsid w:val="00C133DC"/>
    <w:rsid w:val="00C14889"/>
    <w:rsid w:val="00C16B25"/>
    <w:rsid w:val="00C21471"/>
    <w:rsid w:val="00C23293"/>
    <w:rsid w:val="00C243CC"/>
    <w:rsid w:val="00C24650"/>
    <w:rsid w:val="00C25465"/>
    <w:rsid w:val="00C26C24"/>
    <w:rsid w:val="00C33079"/>
    <w:rsid w:val="00C3544B"/>
    <w:rsid w:val="00C35951"/>
    <w:rsid w:val="00C36CAF"/>
    <w:rsid w:val="00C41F02"/>
    <w:rsid w:val="00C52BB1"/>
    <w:rsid w:val="00C6159B"/>
    <w:rsid w:val="00C623C4"/>
    <w:rsid w:val="00C82CD7"/>
    <w:rsid w:val="00C83A13"/>
    <w:rsid w:val="00C86156"/>
    <w:rsid w:val="00C86629"/>
    <w:rsid w:val="00C86DEB"/>
    <w:rsid w:val="00C87AF3"/>
    <w:rsid w:val="00C90436"/>
    <w:rsid w:val="00C9068C"/>
    <w:rsid w:val="00C91EA2"/>
    <w:rsid w:val="00C92967"/>
    <w:rsid w:val="00CA3D0C"/>
    <w:rsid w:val="00CA5813"/>
    <w:rsid w:val="00CA654B"/>
    <w:rsid w:val="00CA7798"/>
    <w:rsid w:val="00CB3BBD"/>
    <w:rsid w:val="00CB72B8"/>
    <w:rsid w:val="00CC1314"/>
    <w:rsid w:val="00CC59A5"/>
    <w:rsid w:val="00CD4C7B"/>
    <w:rsid w:val="00CD58FE"/>
    <w:rsid w:val="00CD7A32"/>
    <w:rsid w:val="00CE19B2"/>
    <w:rsid w:val="00CE31BA"/>
    <w:rsid w:val="00CF2E82"/>
    <w:rsid w:val="00D008FD"/>
    <w:rsid w:val="00D1591C"/>
    <w:rsid w:val="00D1695D"/>
    <w:rsid w:val="00D21163"/>
    <w:rsid w:val="00D22D4B"/>
    <w:rsid w:val="00D26339"/>
    <w:rsid w:val="00D30C53"/>
    <w:rsid w:val="00D33874"/>
    <w:rsid w:val="00D33BE3"/>
    <w:rsid w:val="00D3792D"/>
    <w:rsid w:val="00D41866"/>
    <w:rsid w:val="00D45E0D"/>
    <w:rsid w:val="00D50BD3"/>
    <w:rsid w:val="00D511AC"/>
    <w:rsid w:val="00D556D8"/>
    <w:rsid w:val="00D55E47"/>
    <w:rsid w:val="00D62E19"/>
    <w:rsid w:val="00D63EBF"/>
    <w:rsid w:val="00D647C4"/>
    <w:rsid w:val="00D67CD1"/>
    <w:rsid w:val="00D738D6"/>
    <w:rsid w:val="00D80795"/>
    <w:rsid w:val="00D80E70"/>
    <w:rsid w:val="00D8396C"/>
    <w:rsid w:val="00D854BE"/>
    <w:rsid w:val="00D85761"/>
    <w:rsid w:val="00D87E00"/>
    <w:rsid w:val="00D9134D"/>
    <w:rsid w:val="00D96D11"/>
    <w:rsid w:val="00DA1805"/>
    <w:rsid w:val="00DA56C9"/>
    <w:rsid w:val="00DA7A03"/>
    <w:rsid w:val="00DB0DB8"/>
    <w:rsid w:val="00DB10EA"/>
    <w:rsid w:val="00DB1818"/>
    <w:rsid w:val="00DB22FD"/>
    <w:rsid w:val="00DB59E5"/>
    <w:rsid w:val="00DC309B"/>
    <w:rsid w:val="00DC3772"/>
    <w:rsid w:val="00DC4DA2"/>
    <w:rsid w:val="00DC5261"/>
    <w:rsid w:val="00DC7086"/>
    <w:rsid w:val="00DD4442"/>
    <w:rsid w:val="00DE25D2"/>
    <w:rsid w:val="00DF5442"/>
    <w:rsid w:val="00DF61BE"/>
    <w:rsid w:val="00DF767B"/>
    <w:rsid w:val="00E25177"/>
    <w:rsid w:val="00E310F6"/>
    <w:rsid w:val="00E32EC9"/>
    <w:rsid w:val="00E3664C"/>
    <w:rsid w:val="00E37F7F"/>
    <w:rsid w:val="00E46C08"/>
    <w:rsid w:val="00E471CF"/>
    <w:rsid w:val="00E55085"/>
    <w:rsid w:val="00E569B5"/>
    <w:rsid w:val="00E60661"/>
    <w:rsid w:val="00E62835"/>
    <w:rsid w:val="00E705E8"/>
    <w:rsid w:val="00E72474"/>
    <w:rsid w:val="00E74CF6"/>
    <w:rsid w:val="00E77645"/>
    <w:rsid w:val="00E83697"/>
    <w:rsid w:val="00E84C4D"/>
    <w:rsid w:val="00E85BBC"/>
    <w:rsid w:val="00E9576F"/>
    <w:rsid w:val="00E97A7A"/>
    <w:rsid w:val="00EA11A6"/>
    <w:rsid w:val="00EA2FB5"/>
    <w:rsid w:val="00EA55C7"/>
    <w:rsid w:val="00EA66C9"/>
    <w:rsid w:val="00EB6850"/>
    <w:rsid w:val="00EB7391"/>
    <w:rsid w:val="00EC1C1E"/>
    <w:rsid w:val="00EC4A25"/>
    <w:rsid w:val="00EE0078"/>
    <w:rsid w:val="00EE1D54"/>
    <w:rsid w:val="00EE2ED5"/>
    <w:rsid w:val="00EF6547"/>
    <w:rsid w:val="00F025A2"/>
    <w:rsid w:val="00F0364B"/>
    <w:rsid w:val="00F036E9"/>
    <w:rsid w:val="00F03B05"/>
    <w:rsid w:val="00F05284"/>
    <w:rsid w:val="00F07388"/>
    <w:rsid w:val="00F12128"/>
    <w:rsid w:val="00F15253"/>
    <w:rsid w:val="00F2026E"/>
    <w:rsid w:val="00F2046C"/>
    <w:rsid w:val="00F2210A"/>
    <w:rsid w:val="00F32C46"/>
    <w:rsid w:val="00F32CCE"/>
    <w:rsid w:val="00F37743"/>
    <w:rsid w:val="00F4788B"/>
    <w:rsid w:val="00F51A22"/>
    <w:rsid w:val="00F54A3D"/>
    <w:rsid w:val="00F54CB0"/>
    <w:rsid w:val="00F55AEB"/>
    <w:rsid w:val="00F579CD"/>
    <w:rsid w:val="00F60D3F"/>
    <w:rsid w:val="00F610B7"/>
    <w:rsid w:val="00F653B8"/>
    <w:rsid w:val="00F71B89"/>
    <w:rsid w:val="00F7353C"/>
    <w:rsid w:val="00F76F8F"/>
    <w:rsid w:val="00F82C7E"/>
    <w:rsid w:val="00F83289"/>
    <w:rsid w:val="00F877EE"/>
    <w:rsid w:val="00F941DF"/>
    <w:rsid w:val="00FA1266"/>
    <w:rsid w:val="00FB36FA"/>
    <w:rsid w:val="00FB456C"/>
    <w:rsid w:val="00FC0C98"/>
    <w:rsid w:val="00FC0DC7"/>
    <w:rsid w:val="00FC1192"/>
    <w:rsid w:val="00FC124D"/>
    <w:rsid w:val="00FC2C33"/>
    <w:rsid w:val="00FC7F14"/>
    <w:rsid w:val="00FD102C"/>
    <w:rsid w:val="00FD10FD"/>
    <w:rsid w:val="00FD1216"/>
    <w:rsid w:val="00FE1E47"/>
    <w:rsid w:val="00FE251B"/>
    <w:rsid w:val="00FE2A5B"/>
    <w:rsid w:val="00FF2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E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numPr>
        <w:ilvl w:val="1"/>
        <w:numId w:val="27"/>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2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uiPriority w:val="39"/>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Normal"/>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 w:type="paragraph" w:customStyle="1" w:styleId="Proposal">
    <w:name w:val="Proposal"/>
    <w:basedOn w:val="BodyText"/>
    <w:link w:val="ProposalChar"/>
    <w:qFormat/>
    <w:rsid w:val="00C36CAF"/>
    <w:pPr>
      <w:numPr>
        <w:numId w:val="25"/>
      </w:numPr>
      <w:tabs>
        <w:tab w:val="clear" w:pos="1304"/>
        <w:tab w:val="left" w:pos="1701"/>
      </w:tabs>
      <w:overflowPunct w:val="0"/>
      <w:autoSpaceDE w:val="0"/>
      <w:autoSpaceDN w:val="0"/>
      <w:adjustRightInd w:val="0"/>
      <w:ind w:left="1701" w:hanging="1701"/>
      <w:jc w:val="both"/>
      <w:textAlignment w:val="baseline"/>
    </w:pPr>
    <w:rPr>
      <w:rFonts w:ascii="Arial" w:eastAsiaTheme="minorEastAsia" w:hAnsi="Arial"/>
      <w:b/>
      <w:bCs/>
      <w:lang w:eastAsia="zh-CN"/>
    </w:rPr>
  </w:style>
  <w:style w:type="character" w:customStyle="1" w:styleId="NOChar">
    <w:name w:val="NO Char"/>
    <w:link w:val="NO"/>
    <w:qFormat/>
    <w:rsid w:val="00E310F6"/>
    <w:rPr>
      <w:lang w:eastAsia="en-US"/>
    </w:rPr>
  </w:style>
  <w:style w:type="character" w:customStyle="1" w:styleId="B3Char2">
    <w:name w:val="B3 Char2"/>
    <w:qFormat/>
    <w:rsid w:val="008647B5"/>
    <w:rPr>
      <w:rFonts w:ascii="Times New Roman" w:eastAsia="Times New Roman" w:hAnsi="Times New Roman"/>
    </w:rPr>
  </w:style>
  <w:style w:type="paragraph" w:customStyle="1" w:styleId="Agreement">
    <w:name w:val="Agreement"/>
    <w:basedOn w:val="Normal"/>
    <w:next w:val="Normal"/>
    <w:qFormat/>
    <w:rsid w:val="00C133DC"/>
    <w:pPr>
      <w:numPr>
        <w:numId w:val="35"/>
      </w:numPr>
      <w:spacing w:before="60" w:after="0"/>
    </w:pPr>
    <w:rPr>
      <w:rFonts w:ascii="Arial" w:eastAsia="MS Mincho" w:hAnsi="Arial"/>
      <w:b/>
      <w:szCs w:val="24"/>
      <w:lang w:eastAsia="en-GB"/>
    </w:rPr>
  </w:style>
  <w:style w:type="character" w:customStyle="1" w:styleId="B2Car">
    <w:name w:val="B2 Car"/>
    <w:rsid w:val="0085350C"/>
    <w:rPr>
      <w:lang w:val="en-GB"/>
    </w:rPr>
  </w:style>
  <w:style w:type="character" w:customStyle="1" w:styleId="ProposalChar">
    <w:name w:val="Proposal Char"/>
    <w:link w:val="Proposal"/>
    <w:rsid w:val="0085350C"/>
    <w:rPr>
      <w:rFonts w:ascii="Arial" w:eastAsiaTheme="minorEastAsia" w:hAnsi="Arial"/>
      <w:b/>
      <w:bCs/>
      <w:lang w:eastAsia="zh-CN"/>
    </w:rPr>
  </w:style>
  <w:style w:type="paragraph" w:customStyle="1" w:styleId="Observation">
    <w:name w:val="Observation"/>
    <w:basedOn w:val="ListParagraph"/>
    <w:next w:val="Normal"/>
    <w:link w:val="ObservationChar"/>
    <w:autoRedefine/>
    <w:qFormat/>
    <w:rsid w:val="0085350C"/>
    <w:pPr>
      <w:numPr>
        <w:numId w:val="37"/>
      </w:numPr>
      <w:tabs>
        <w:tab w:val="left" w:pos="1440"/>
      </w:tabs>
      <w:overflowPunct w:val="0"/>
      <w:autoSpaceDE w:val="0"/>
      <w:autoSpaceDN w:val="0"/>
      <w:adjustRightInd w:val="0"/>
      <w:spacing w:before="240" w:after="240" w:line="360" w:lineRule="auto"/>
      <w:textAlignment w:val="baseline"/>
    </w:pPr>
    <w:rPr>
      <w:rFonts w:eastAsia="Times New Roman"/>
      <w:b/>
    </w:rPr>
  </w:style>
  <w:style w:type="character" w:customStyle="1" w:styleId="ObservationChar">
    <w:name w:val="Observation Char"/>
    <w:link w:val="Observation"/>
    <w:rsid w:val="0085350C"/>
    <w:rPr>
      <w:rFonts w:eastAsia="Times New Roman"/>
      <w:b/>
      <w:lang w:eastAsia="en-US"/>
    </w:rPr>
  </w:style>
  <w:style w:type="paragraph" w:customStyle="1" w:styleId="Default">
    <w:name w:val="Default"/>
    <w:rsid w:val="001A274E"/>
    <w:pPr>
      <w:autoSpaceDE w:val="0"/>
      <w:autoSpaceDN w:val="0"/>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2D443F"/>
    <w:rPr>
      <w:color w:val="605E5C"/>
      <w:shd w:val="clear" w:color="auto" w:fill="E1DFDD"/>
    </w:rPr>
  </w:style>
  <w:style w:type="character" w:customStyle="1" w:styleId="B4Char">
    <w:name w:val="B4 Char"/>
    <w:link w:val="B4"/>
    <w:qFormat/>
    <w:rsid w:val="00F03B05"/>
    <w:rPr>
      <w:lang w:eastAsia="en-US"/>
    </w:rPr>
  </w:style>
  <w:style w:type="character" w:styleId="Strong">
    <w:name w:val="Strong"/>
    <w:basedOn w:val="DefaultParagraphFont"/>
    <w:uiPriority w:val="22"/>
    <w:qFormat/>
    <w:rsid w:val="001060F2"/>
    <w:rPr>
      <w:b/>
      <w:bCs/>
    </w:rPr>
  </w:style>
  <w:style w:type="character" w:customStyle="1" w:styleId="UnresolvedMention">
    <w:name w:val="Unresolved Mention"/>
    <w:basedOn w:val="DefaultParagraphFont"/>
    <w:uiPriority w:val="99"/>
    <w:semiHidden/>
    <w:unhideWhenUsed/>
    <w:rsid w:val="00A21B64"/>
    <w:rPr>
      <w:color w:val="605E5C"/>
      <w:shd w:val="clear" w:color="auto" w:fill="E1DFDD"/>
    </w:rPr>
  </w:style>
  <w:style w:type="paragraph" w:styleId="TableofFigures">
    <w:name w:val="table of figures"/>
    <w:basedOn w:val="BodyText"/>
    <w:next w:val="Normal"/>
    <w:uiPriority w:val="99"/>
    <w:rsid w:val="00E97A7A"/>
    <w:pPr>
      <w:ind w:left="1701" w:hanging="1701"/>
    </w:pPr>
    <w:rPr>
      <w:rFonts w:ascii="Arial" w:eastAsia="SimSun" w:hAnsi="Arial"/>
      <w:b/>
      <w:lang w:eastAsia="zh-CN"/>
    </w:rPr>
  </w:style>
  <w:style w:type="paragraph" w:styleId="NormalWeb">
    <w:name w:val="Normal (Web)"/>
    <w:basedOn w:val="Normal"/>
    <w:uiPriority w:val="99"/>
    <w:unhideWhenUsed/>
    <w:rsid w:val="00BB6819"/>
    <w:pPr>
      <w:spacing w:before="100" w:beforeAutospacing="1" w:after="100" w:afterAutospacing="1"/>
    </w:pPr>
    <w:rPr>
      <w:rFonts w:eastAsia="Times New Roman"/>
      <w:sz w:val="24"/>
      <w:szCs w:val="24"/>
      <w:lang w:val="en-US"/>
    </w:rPr>
  </w:style>
  <w:style w:type="paragraph" w:customStyle="1" w:styleId="3GPPHeader">
    <w:name w:val="3GPP_Header"/>
    <w:basedOn w:val="Normal"/>
    <w:link w:val="3GPPHeaderChar"/>
    <w:rsid w:val="000A4D84"/>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0A4D84"/>
    <w:rPr>
      <w:rFonts w:eastAsia="Times New Roma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631862931">
      <w:bodyDiv w:val="1"/>
      <w:marLeft w:val="0"/>
      <w:marRight w:val="0"/>
      <w:marTop w:val="0"/>
      <w:marBottom w:val="0"/>
      <w:divBdr>
        <w:top w:val="none" w:sz="0" w:space="0" w:color="auto"/>
        <w:left w:val="none" w:sz="0" w:space="0" w:color="auto"/>
        <w:bottom w:val="none" w:sz="0" w:space="0" w:color="auto"/>
        <w:right w:val="none" w:sz="0" w:space="0" w:color="auto"/>
      </w:divBdr>
      <w:divsChild>
        <w:div w:id="602420826">
          <w:marLeft w:val="0"/>
          <w:marRight w:val="0"/>
          <w:marTop w:val="0"/>
          <w:marBottom w:val="0"/>
          <w:divBdr>
            <w:top w:val="none" w:sz="0" w:space="0" w:color="auto"/>
            <w:left w:val="none" w:sz="0" w:space="0" w:color="auto"/>
            <w:bottom w:val="none" w:sz="0" w:space="0" w:color="auto"/>
            <w:right w:val="none" w:sz="0" w:space="0" w:color="auto"/>
          </w:divBdr>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69125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9317670">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0">
          <w:marLeft w:val="0"/>
          <w:marRight w:val="0"/>
          <w:marTop w:val="0"/>
          <w:marBottom w:val="0"/>
          <w:divBdr>
            <w:top w:val="none" w:sz="0" w:space="0" w:color="auto"/>
            <w:left w:val="none" w:sz="0" w:space="0" w:color="auto"/>
            <w:bottom w:val="none" w:sz="0" w:space="0" w:color="auto"/>
            <w:right w:val="none" w:sz="0" w:space="0" w:color="auto"/>
          </w:divBdr>
        </w:div>
      </w:divsChild>
    </w:div>
    <w:div w:id="1616407356">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_e/Docs/R2-2002214.zip" TargetMode="External"/><Relationship Id="rId18" Type="http://schemas.openxmlformats.org/officeDocument/2006/relationships/hyperlink" Target="https://www.3gpp.org/ftp/tsg_ran/WG2_RL2/TSGR2_109bis-e/Docs/R2-200342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976.zip" TargetMode="External"/><Relationship Id="rId7" Type="http://schemas.openxmlformats.org/officeDocument/2006/relationships/settings" Target="settings.xml"/><Relationship Id="rId12" Type="http://schemas.openxmlformats.org/officeDocument/2006/relationships/hyperlink" Target="http://www.3gpp.org/ftp/tsg_ran/WG2_RL2/TSGR2_109_e\Docs\R2-2001474.zip" TargetMode="External"/><Relationship Id="rId17" Type="http://schemas.openxmlformats.org/officeDocument/2006/relationships/hyperlink" Target="https://www.3gpp.org/ftp/tsg_ran/WG2_RL2/TSGR2_109bis-e/Docs/R2-200261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610.zip" TargetMode="External"/><Relationship Id="rId20" Type="http://schemas.openxmlformats.org/officeDocument/2006/relationships/hyperlink" Target="https://www.3gpp.org/ftp/tsg_ran/WG2_RL2/TSGR2_109bis-e/Docs/R2-200292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261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2609.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8/Docs/R2-1914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9" ma:contentTypeDescription="Create a new document." ma:contentTypeScope="" ma:versionID="afd9b610373b7556a0230100df3955f9">
  <xsd:schema xmlns:xsd="http://www.w3.org/2001/XMLSchema" xmlns:xs="http://www.w3.org/2001/XMLSchema" xmlns:p="http://schemas.microsoft.com/office/2006/metadata/properties" xmlns:ns3="84faeedc-a2c7-4c8a-8a4a-8d2d3d125162" targetNamespace="http://schemas.microsoft.com/office/2006/metadata/properties" ma:root="true" ma:fieldsID="1d410fb2d96d382e82f4d51ba00cae1b"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0C07-6843-4AA8-B15D-137F3F0F3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A76D0C52-CBEC-4D84-A85B-8A371B67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10</TotalTime>
  <Pages>16</Pages>
  <Words>5287</Words>
  <Characters>30142</Characters>
  <Application>Microsoft Office Word</Application>
  <DocSecurity>0</DocSecurity>
  <Lines>251</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35359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Qualcomm455@qualcomm.com</dc:creator>
  <cp:lastModifiedBy>Huawei</cp:lastModifiedBy>
  <cp:revision>3</cp:revision>
  <dcterms:created xsi:type="dcterms:W3CDTF">2020-04-24T09:32:00Z</dcterms:created>
  <dcterms:modified xsi:type="dcterms:W3CDTF">2020-04-24T09:43:00Z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dlc_DocIdItemGuid">
    <vt:lpwstr>487ee150-6091-4fb7-8bba-355182d913e6</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1587720750</vt:lpwstr>
  </property>
</Properties>
</file>