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宋体"/>
          <w:bCs/>
          <w:sz w:val="24"/>
          <w:szCs w:val="24"/>
          <w:lang w:eastAsia="zh-CN"/>
        </w:rPr>
      </w:pPr>
      <w:r>
        <w:rPr>
          <w:rFonts w:eastAsia="宋体"/>
          <w:bCs/>
          <w:sz w:val="24"/>
          <w:szCs w:val="24"/>
          <w:lang w:eastAsia="zh-CN"/>
        </w:rPr>
        <w:t xml:space="preserve">Online, </w:t>
      </w:r>
      <w:r w:rsidR="00196DEB">
        <w:rPr>
          <w:rFonts w:eastAsia="宋体"/>
          <w:bCs/>
          <w:sz w:val="24"/>
          <w:szCs w:val="24"/>
          <w:lang w:eastAsia="zh-CN"/>
        </w:rPr>
        <w:t>April 20</w:t>
      </w:r>
      <w:r w:rsidR="00196DEB" w:rsidRPr="00196DEB">
        <w:rPr>
          <w:rFonts w:eastAsia="宋体"/>
          <w:bCs/>
          <w:sz w:val="24"/>
          <w:szCs w:val="24"/>
          <w:vertAlign w:val="superscript"/>
          <w:lang w:eastAsia="zh-CN"/>
        </w:rPr>
        <w:t>th</w:t>
      </w:r>
      <w:r w:rsidR="00196DEB">
        <w:rPr>
          <w:rFonts w:eastAsia="宋体"/>
          <w:bCs/>
          <w:sz w:val="24"/>
          <w:szCs w:val="24"/>
          <w:lang w:eastAsia="zh-CN"/>
        </w:rPr>
        <w:t xml:space="preserve"> – 30</w:t>
      </w:r>
      <w:r w:rsidR="00196DEB" w:rsidRPr="00196DEB">
        <w:rPr>
          <w:rFonts w:eastAsia="宋体"/>
          <w:bCs/>
          <w:sz w:val="24"/>
          <w:szCs w:val="24"/>
          <w:vertAlign w:val="superscript"/>
          <w:lang w:eastAsia="zh-CN"/>
        </w:rPr>
        <w:t>th</w:t>
      </w:r>
      <w:r w:rsidR="00196DEB">
        <w:rPr>
          <w:rFonts w:eastAsia="宋体"/>
          <w:bCs/>
          <w:sz w:val="24"/>
          <w:szCs w:val="24"/>
          <w:lang w:eastAsia="zh-CN"/>
        </w:rPr>
        <w:t xml:space="preserve"> , 2020</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宋体"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宋体"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宋体" w:hint="eastAsia"/>
                <w:sz w:val="18"/>
                <w:szCs w:val="18"/>
                <w:lang w:eastAsia="zh-CN"/>
              </w:rPr>
              <w:t>N</w:t>
            </w:r>
            <w:r w:rsidRPr="009A7A77">
              <w:rPr>
                <w:rFonts w:eastAsia="宋体"/>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宋体"/>
                <w:sz w:val="18"/>
                <w:szCs w:val="18"/>
                <w:lang w:eastAsia="zh-CN"/>
              </w:rPr>
            </w:pPr>
            <w:r w:rsidRPr="003A20B2">
              <w:rPr>
                <w:rFonts w:eastAsia="宋体" w:hint="eastAsia"/>
                <w:sz w:val="18"/>
                <w:szCs w:val="18"/>
                <w:lang w:eastAsia="zh-CN"/>
              </w:rPr>
              <w:t>We</w:t>
            </w:r>
            <w:r>
              <w:rPr>
                <w:rFonts w:eastAsia="宋体"/>
                <w:sz w:val="18"/>
                <w:szCs w:val="18"/>
                <w:lang w:eastAsia="zh-CN"/>
              </w:rPr>
              <w:t xml:space="preserve"> agree the understanding that </w:t>
            </w:r>
            <w:r w:rsidRPr="00686386">
              <w:rPr>
                <w:rFonts w:eastAsia="宋体"/>
                <w:sz w:val="18"/>
                <w:szCs w:val="18"/>
                <w:lang w:eastAsia="zh-CN"/>
              </w:rPr>
              <w:t>eNB can choose suitable downlink repetitions for MSG4 based on the determined CE level and the knowledge of UE capability</w:t>
            </w:r>
            <w:r>
              <w:rPr>
                <w:rFonts w:eastAsia="宋体"/>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宋体"/>
                <w:sz w:val="18"/>
                <w:szCs w:val="18"/>
                <w:lang w:eastAsia="zh-CN"/>
              </w:rPr>
              <w:t xml:space="preserve">So we think we don’t need to introduce new indication </w:t>
            </w:r>
            <w:r>
              <w:rPr>
                <w:rFonts w:eastAsia="宋体"/>
                <w:sz w:val="18"/>
                <w:szCs w:val="18"/>
                <w:lang w:eastAsia="zh-CN"/>
              </w:rPr>
              <w:t>in</w:t>
            </w:r>
            <w:r w:rsidRPr="003A20B2">
              <w:rPr>
                <w:rFonts w:eastAsia="宋体"/>
                <w:sz w:val="18"/>
                <w:szCs w:val="18"/>
                <w:lang w:eastAsia="zh-CN"/>
              </w:rPr>
              <w:t xml:space="preserve"> MSG</w:t>
            </w:r>
            <w:r>
              <w:rPr>
                <w:rFonts w:eastAsia="宋体"/>
                <w:sz w:val="18"/>
                <w:szCs w:val="18"/>
                <w:lang w:eastAsia="zh-CN"/>
              </w:rPr>
              <w:t>3</w:t>
            </w:r>
            <w:r w:rsidRPr="003A20B2">
              <w:rPr>
                <w:rFonts w:eastAsia="宋体"/>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0A4D84" w:rsidRPr="00245C06" w14:paraId="7E4613EA" w14:textId="77777777" w:rsidTr="00611CBD">
        <w:tc>
          <w:tcPr>
            <w:tcW w:w="1838" w:type="dxa"/>
          </w:tcPr>
          <w:p w14:paraId="7E4EC64B" w14:textId="77777777" w:rsidR="000A4D84" w:rsidRPr="00245C06" w:rsidRDefault="000A4D84" w:rsidP="00611CBD">
            <w:pPr>
              <w:rPr>
                <w:rFonts w:cs="Arial"/>
              </w:rPr>
            </w:pPr>
          </w:p>
        </w:tc>
        <w:tc>
          <w:tcPr>
            <w:tcW w:w="1843" w:type="dxa"/>
          </w:tcPr>
          <w:p w14:paraId="2F1A3471" w14:textId="77777777" w:rsidR="000A4D84" w:rsidRPr="00245C06" w:rsidRDefault="000A4D84" w:rsidP="00611CBD">
            <w:pPr>
              <w:rPr>
                <w:rFonts w:cs="Arial"/>
              </w:rPr>
            </w:pPr>
          </w:p>
        </w:tc>
        <w:tc>
          <w:tcPr>
            <w:tcW w:w="5948" w:type="dxa"/>
          </w:tcPr>
          <w:p w14:paraId="1B5A9D02" w14:textId="77777777" w:rsidR="000A4D84" w:rsidRPr="00245C06" w:rsidRDefault="000A4D84" w:rsidP="00611CBD">
            <w:pPr>
              <w:rPr>
                <w:rFonts w:cs="Arial"/>
              </w:rPr>
            </w:pPr>
          </w:p>
        </w:tc>
      </w:tr>
      <w:tr w:rsidR="000A4D84" w:rsidRPr="00245C06" w14:paraId="76ADD594" w14:textId="77777777" w:rsidTr="00611CBD">
        <w:tc>
          <w:tcPr>
            <w:tcW w:w="1838" w:type="dxa"/>
          </w:tcPr>
          <w:p w14:paraId="27D475CF" w14:textId="77777777" w:rsidR="000A4D84" w:rsidRPr="00245C06" w:rsidRDefault="000A4D84" w:rsidP="00611CBD">
            <w:pPr>
              <w:rPr>
                <w:rFonts w:cs="Arial"/>
              </w:rPr>
            </w:pPr>
          </w:p>
        </w:tc>
        <w:tc>
          <w:tcPr>
            <w:tcW w:w="1843" w:type="dxa"/>
          </w:tcPr>
          <w:p w14:paraId="1CB859F9" w14:textId="77777777" w:rsidR="000A4D84" w:rsidRPr="00245C06" w:rsidRDefault="000A4D84" w:rsidP="00611CBD">
            <w:pPr>
              <w:rPr>
                <w:rFonts w:cs="Arial"/>
              </w:rPr>
            </w:pPr>
          </w:p>
        </w:tc>
        <w:tc>
          <w:tcPr>
            <w:tcW w:w="5948" w:type="dxa"/>
          </w:tcPr>
          <w:p w14:paraId="67605BC7" w14:textId="77777777" w:rsidR="000A4D84" w:rsidRPr="00245C06" w:rsidRDefault="000A4D84" w:rsidP="00611CBD">
            <w:pPr>
              <w:rPr>
                <w:rFonts w:cs="Arial"/>
              </w:rPr>
            </w:pPr>
          </w:p>
        </w:tc>
      </w:tr>
      <w:tr w:rsidR="000A4D84" w:rsidRPr="00245C06" w14:paraId="21C4269B" w14:textId="77777777" w:rsidTr="00611CBD">
        <w:tc>
          <w:tcPr>
            <w:tcW w:w="1838" w:type="dxa"/>
          </w:tcPr>
          <w:p w14:paraId="05E78B60" w14:textId="77777777" w:rsidR="000A4D84" w:rsidRPr="00245C06" w:rsidRDefault="000A4D84" w:rsidP="00611CBD">
            <w:pPr>
              <w:rPr>
                <w:rFonts w:cs="Arial"/>
              </w:rPr>
            </w:pPr>
          </w:p>
        </w:tc>
        <w:tc>
          <w:tcPr>
            <w:tcW w:w="1843" w:type="dxa"/>
          </w:tcPr>
          <w:p w14:paraId="1EDA980D" w14:textId="77777777" w:rsidR="000A4D84" w:rsidRPr="00245C06" w:rsidRDefault="000A4D84" w:rsidP="00611CBD">
            <w:pPr>
              <w:rPr>
                <w:rFonts w:cs="Arial"/>
              </w:rPr>
            </w:pPr>
          </w:p>
        </w:tc>
        <w:tc>
          <w:tcPr>
            <w:tcW w:w="5948" w:type="dxa"/>
          </w:tcPr>
          <w:p w14:paraId="4307EAB6" w14:textId="77777777" w:rsidR="000A4D84" w:rsidRPr="00245C06" w:rsidRDefault="000A4D84" w:rsidP="00611CBD">
            <w:pPr>
              <w:rPr>
                <w:rFonts w:cs="Arial"/>
              </w:rPr>
            </w:pPr>
          </w:p>
        </w:tc>
      </w:tr>
      <w:tr w:rsidR="000A4D84" w:rsidRPr="00245C06" w14:paraId="03010434" w14:textId="77777777" w:rsidTr="00611CBD">
        <w:tc>
          <w:tcPr>
            <w:tcW w:w="1838" w:type="dxa"/>
          </w:tcPr>
          <w:p w14:paraId="6734A38A" w14:textId="77777777" w:rsidR="000A4D84" w:rsidRPr="00245C06" w:rsidRDefault="000A4D84" w:rsidP="00611CBD">
            <w:pPr>
              <w:rPr>
                <w:rFonts w:cs="Arial"/>
              </w:rPr>
            </w:pPr>
          </w:p>
        </w:tc>
        <w:tc>
          <w:tcPr>
            <w:tcW w:w="1843" w:type="dxa"/>
          </w:tcPr>
          <w:p w14:paraId="6972CEDB" w14:textId="77777777" w:rsidR="000A4D84" w:rsidRPr="00245C06" w:rsidRDefault="000A4D84" w:rsidP="00611CBD">
            <w:pPr>
              <w:rPr>
                <w:rFonts w:cs="Arial"/>
              </w:rPr>
            </w:pPr>
          </w:p>
        </w:tc>
        <w:tc>
          <w:tcPr>
            <w:tcW w:w="5948" w:type="dxa"/>
          </w:tcPr>
          <w:p w14:paraId="74768CB5" w14:textId="77777777" w:rsidR="000A4D84" w:rsidRPr="00245C06" w:rsidRDefault="000A4D84" w:rsidP="00611CBD">
            <w:pPr>
              <w:rPr>
                <w:rFonts w:cs="Arial"/>
              </w:rPr>
            </w:pPr>
          </w:p>
        </w:tc>
      </w:tr>
      <w:tr w:rsidR="000A4D84" w:rsidRPr="00245C06" w14:paraId="4A7CE7CE" w14:textId="77777777" w:rsidTr="00611CBD">
        <w:tc>
          <w:tcPr>
            <w:tcW w:w="1838" w:type="dxa"/>
          </w:tcPr>
          <w:p w14:paraId="590AE986" w14:textId="77777777" w:rsidR="000A4D84" w:rsidRPr="00245C06" w:rsidRDefault="000A4D84" w:rsidP="00611CBD">
            <w:pPr>
              <w:rPr>
                <w:rFonts w:cs="Arial"/>
              </w:rPr>
            </w:pPr>
          </w:p>
        </w:tc>
        <w:tc>
          <w:tcPr>
            <w:tcW w:w="1843" w:type="dxa"/>
          </w:tcPr>
          <w:p w14:paraId="12ADA116" w14:textId="77777777" w:rsidR="000A4D84" w:rsidRPr="00245C06" w:rsidRDefault="000A4D84" w:rsidP="00611CBD">
            <w:pPr>
              <w:rPr>
                <w:rFonts w:cs="Arial"/>
              </w:rPr>
            </w:pPr>
          </w:p>
        </w:tc>
        <w:tc>
          <w:tcPr>
            <w:tcW w:w="5948" w:type="dxa"/>
          </w:tcPr>
          <w:p w14:paraId="2A098696" w14:textId="77777777" w:rsidR="000A4D84" w:rsidRPr="00245C06" w:rsidRDefault="000A4D84" w:rsidP="00611CBD">
            <w:pPr>
              <w:rPr>
                <w:rFonts w:cs="Arial"/>
              </w:rPr>
            </w:pPr>
          </w:p>
        </w:tc>
      </w:tr>
      <w:tr w:rsidR="000A4D84" w:rsidRPr="00245C06" w14:paraId="05BC7A9B" w14:textId="77777777" w:rsidTr="00611CBD">
        <w:tc>
          <w:tcPr>
            <w:tcW w:w="1838" w:type="dxa"/>
          </w:tcPr>
          <w:p w14:paraId="7F099877" w14:textId="77777777" w:rsidR="000A4D84" w:rsidRPr="00245C06" w:rsidRDefault="000A4D84" w:rsidP="00611CBD">
            <w:pPr>
              <w:rPr>
                <w:rFonts w:cs="Arial"/>
              </w:rPr>
            </w:pPr>
          </w:p>
        </w:tc>
        <w:tc>
          <w:tcPr>
            <w:tcW w:w="1843" w:type="dxa"/>
          </w:tcPr>
          <w:p w14:paraId="2E2B04D1" w14:textId="77777777" w:rsidR="000A4D84" w:rsidRPr="00245C06" w:rsidRDefault="000A4D84" w:rsidP="00611CBD">
            <w:pPr>
              <w:rPr>
                <w:rFonts w:cs="Arial"/>
              </w:rPr>
            </w:pPr>
          </w:p>
        </w:tc>
        <w:tc>
          <w:tcPr>
            <w:tcW w:w="5948" w:type="dxa"/>
          </w:tcPr>
          <w:p w14:paraId="43649BDE" w14:textId="77777777" w:rsidR="000A4D84" w:rsidRPr="00245C06" w:rsidRDefault="000A4D84" w:rsidP="00611CBD">
            <w:pPr>
              <w:rPr>
                <w:rFonts w:cs="Arial"/>
              </w:rPr>
            </w:pPr>
          </w:p>
        </w:tc>
      </w:tr>
      <w:tr w:rsidR="000A4D84" w:rsidRPr="00245C06" w14:paraId="4D4A3666" w14:textId="77777777" w:rsidTr="00611CBD">
        <w:tc>
          <w:tcPr>
            <w:tcW w:w="1838" w:type="dxa"/>
          </w:tcPr>
          <w:p w14:paraId="2AB82F74" w14:textId="77777777" w:rsidR="000A4D84" w:rsidRPr="00245C06" w:rsidRDefault="000A4D84" w:rsidP="00611CBD">
            <w:pPr>
              <w:rPr>
                <w:rFonts w:cs="Arial"/>
              </w:rPr>
            </w:pPr>
          </w:p>
        </w:tc>
        <w:tc>
          <w:tcPr>
            <w:tcW w:w="1843" w:type="dxa"/>
          </w:tcPr>
          <w:p w14:paraId="77012FE2" w14:textId="77777777" w:rsidR="000A4D84" w:rsidRPr="00245C06" w:rsidRDefault="000A4D84" w:rsidP="00611CBD">
            <w:pPr>
              <w:rPr>
                <w:rFonts w:cs="Arial"/>
              </w:rPr>
            </w:pPr>
          </w:p>
        </w:tc>
        <w:tc>
          <w:tcPr>
            <w:tcW w:w="5948" w:type="dxa"/>
          </w:tcPr>
          <w:p w14:paraId="0396DA88" w14:textId="77777777" w:rsidR="000A4D84" w:rsidRPr="00245C06" w:rsidRDefault="000A4D84" w:rsidP="00611CBD">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14"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15"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16" w:author="Prasad QC" w:date="2020-04-23T19:56:00Z">
              <w:r>
                <w:rPr>
                  <w:rFonts w:cs="Arial"/>
                </w:rPr>
                <w:t>Same comments as above.</w:t>
              </w:r>
            </w:ins>
          </w:p>
        </w:tc>
      </w:tr>
      <w:tr w:rsidR="000A4D84" w:rsidRPr="00245C06" w14:paraId="0EED21F0" w14:textId="77777777" w:rsidTr="00225C4E">
        <w:tc>
          <w:tcPr>
            <w:tcW w:w="1838" w:type="dxa"/>
          </w:tcPr>
          <w:p w14:paraId="7D2B96D7" w14:textId="77777777" w:rsidR="000A4D84" w:rsidRPr="00245C06" w:rsidRDefault="000A4D84" w:rsidP="00225C4E">
            <w:pPr>
              <w:rPr>
                <w:rFonts w:cs="Arial"/>
              </w:rPr>
            </w:pPr>
          </w:p>
        </w:tc>
        <w:tc>
          <w:tcPr>
            <w:tcW w:w="1843" w:type="dxa"/>
          </w:tcPr>
          <w:p w14:paraId="0C46AB26" w14:textId="77777777" w:rsidR="000A4D84" w:rsidRPr="00245C06" w:rsidRDefault="000A4D84" w:rsidP="00225C4E">
            <w:pPr>
              <w:rPr>
                <w:rFonts w:cs="Arial"/>
              </w:rPr>
            </w:pPr>
          </w:p>
        </w:tc>
        <w:tc>
          <w:tcPr>
            <w:tcW w:w="5948" w:type="dxa"/>
          </w:tcPr>
          <w:p w14:paraId="0E2079CB" w14:textId="77777777" w:rsidR="000A4D84" w:rsidRPr="00245C06" w:rsidRDefault="000A4D84" w:rsidP="00225C4E">
            <w:pPr>
              <w:rPr>
                <w:rFonts w:cs="Arial"/>
              </w:rPr>
            </w:pPr>
          </w:p>
        </w:tc>
      </w:tr>
      <w:tr w:rsidR="000A4D84" w:rsidRPr="00245C06" w14:paraId="2257E9E2" w14:textId="77777777" w:rsidTr="00225C4E">
        <w:tc>
          <w:tcPr>
            <w:tcW w:w="1838" w:type="dxa"/>
          </w:tcPr>
          <w:p w14:paraId="6B9EB4C2" w14:textId="77777777" w:rsidR="000A4D84" w:rsidRPr="00245C06" w:rsidRDefault="000A4D84" w:rsidP="00225C4E">
            <w:pPr>
              <w:rPr>
                <w:rFonts w:cs="Arial"/>
              </w:rPr>
            </w:pPr>
          </w:p>
        </w:tc>
        <w:tc>
          <w:tcPr>
            <w:tcW w:w="1843" w:type="dxa"/>
          </w:tcPr>
          <w:p w14:paraId="42895DA7" w14:textId="77777777" w:rsidR="000A4D84" w:rsidRPr="00245C06" w:rsidRDefault="000A4D84" w:rsidP="00225C4E">
            <w:pPr>
              <w:rPr>
                <w:rFonts w:cs="Arial"/>
              </w:rPr>
            </w:pPr>
          </w:p>
        </w:tc>
        <w:tc>
          <w:tcPr>
            <w:tcW w:w="5948" w:type="dxa"/>
          </w:tcPr>
          <w:p w14:paraId="2ADAAE27" w14:textId="77777777" w:rsidR="000A4D84" w:rsidRPr="00245C06" w:rsidRDefault="000A4D84" w:rsidP="00225C4E">
            <w:pPr>
              <w:rPr>
                <w:rFonts w:cs="Arial"/>
              </w:rPr>
            </w:pPr>
          </w:p>
        </w:tc>
      </w:tr>
      <w:tr w:rsidR="000A4D84" w:rsidRPr="00245C06" w14:paraId="7346B6CB" w14:textId="77777777" w:rsidTr="00225C4E">
        <w:tc>
          <w:tcPr>
            <w:tcW w:w="1838" w:type="dxa"/>
          </w:tcPr>
          <w:p w14:paraId="5F668E8E" w14:textId="77777777" w:rsidR="000A4D84" w:rsidRPr="00245C06" w:rsidRDefault="000A4D84" w:rsidP="00225C4E">
            <w:pPr>
              <w:rPr>
                <w:rFonts w:cs="Arial"/>
              </w:rPr>
            </w:pPr>
          </w:p>
        </w:tc>
        <w:tc>
          <w:tcPr>
            <w:tcW w:w="1843" w:type="dxa"/>
          </w:tcPr>
          <w:p w14:paraId="7C77BF84" w14:textId="77777777" w:rsidR="000A4D84" w:rsidRPr="00245C06" w:rsidRDefault="000A4D84" w:rsidP="00225C4E">
            <w:pPr>
              <w:rPr>
                <w:rFonts w:cs="Arial"/>
              </w:rPr>
            </w:pPr>
          </w:p>
        </w:tc>
        <w:tc>
          <w:tcPr>
            <w:tcW w:w="5948" w:type="dxa"/>
          </w:tcPr>
          <w:p w14:paraId="18FB144E" w14:textId="77777777" w:rsidR="000A4D84" w:rsidRPr="00245C06" w:rsidRDefault="000A4D84" w:rsidP="00225C4E">
            <w:pPr>
              <w:rPr>
                <w:rFonts w:cs="Arial"/>
              </w:rPr>
            </w:pPr>
          </w:p>
        </w:tc>
      </w:tr>
      <w:tr w:rsidR="000A4D84" w:rsidRPr="00245C06" w14:paraId="01C4515E" w14:textId="77777777" w:rsidTr="00225C4E">
        <w:tc>
          <w:tcPr>
            <w:tcW w:w="1838" w:type="dxa"/>
          </w:tcPr>
          <w:p w14:paraId="16BFF50A" w14:textId="77777777" w:rsidR="000A4D84" w:rsidRPr="00245C06" w:rsidRDefault="000A4D84" w:rsidP="00225C4E">
            <w:pPr>
              <w:rPr>
                <w:rFonts w:cs="Arial"/>
              </w:rPr>
            </w:pPr>
          </w:p>
        </w:tc>
        <w:tc>
          <w:tcPr>
            <w:tcW w:w="1843" w:type="dxa"/>
          </w:tcPr>
          <w:p w14:paraId="5D284018" w14:textId="77777777" w:rsidR="000A4D84" w:rsidRPr="00245C06" w:rsidRDefault="000A4D84" w:rsidP="00225C4E">
            <w:pPr>
              <w:rPr>
                <w:rFonts w:cs="Arial"/>
              </w:rPr>
            </w:pPr>
          </w:p>
        </w:tc>
        <w:tc>
          <w:tcPr>
            <w:tcW w:w="5948" w:type="dxa"/>
          </w:tcPr>
          <w:p w14:paraId="6C2FD326" w14:textId="77777777" w:rsidR="000A4D84" w:rsidRPr="00245C06" w:rsidRDefault="000A4D84" w:rsidP="00225C4E">
            <w:pPr>
              <w:rPr>
                <w:rFonts w:cs="Arial"/>
              </w:rPr>
            </w:pPr>
          </w:p>
        </w:tc>
      </w:tr>
      <w:tr w:rsidR="000A4D84" w:rsidRPr="00245C06" w14:paraId="6F3B38D9" w14:textId="77777777" w:rsidTr="00225C4E">
        <w:tc>
          <w:tcPr>
            <w:tcW w:w="1838" w:type="dxa"/>
          </w:tcPr>
          <w:p w14:paraId="4559C031" w14:textId="77777777" w:rsidR="000A4D84" w:rsidRPr="00245C06" w:rsidRDefault="000A4D84" w:rsidP="00225C4E">
            <w:pPr>
              <w:rPr>
                <w:rFonts w:cs="Arial"/>
              </w:rPr>
            </w:pPr>
          </w:p>
        </w:tc>
        <w:tc>
          <w:tcPr>
            <w:tcW w:w="1843" w:type="dxa"/>
          </w:tcPr>
          <w:p w14:paraId="1F2EFF34" w14:textId="77777777" w:rsidR="000A4D84" w:rsidRPr="00245C06" w:rsidRDefault="000A4D84" w:rsidP="00225C4E">
            <w:pPr>
              <w:rPr>
                <w:rFonts w:cs="Arial"/>
              </w:rPr>
            </w:pPr>
          </w:p>
        </w:tc>
        <w:tc>
          <w:tcPr>
            <w:tcW w:w="5948" w:type="dxa"/>
          </w:tcPr>
          <w:p w14:paraId="69013AD7" w14:textId="77777777" w:rsidR="000A4D84" w:rsidRPr="00245C06" w:rsidRDefault="000A4D84" w:rsidP="00225C4E">
            <w:pPr>
              <w:rPr>
                <w:rFonts w:cs="Arial"/>
              </w:rPr>
            </w:pPr>
          </w:p>
        </w:tc>
      </w:tr>
      <w:tr w:rsidR="000A4D84" w:rsidRPr="00245C06" w14:paraId="0B5D86B7" w14:textId="77777777" w:rsidTr="00225C4E">
        <w:tc>
          <w:tcPr>
            <w:tcW w:w="1838" w:type="dxa"/>
          </w:tcPr>
          <w:p w14:paraId="09E4271D" w14:textId="77777777" w:rsidR="000A4D84" w:rsidRPr="00245C06" w:rsidRDefault="000A4D84" w:rsidP="00225C4E">
            <w:pPr>
              <w:rPr>
                <w:rFonts w:cs="Arial"/>
              </w:rPr>
            </w:pPr>
          </w:p>
        </w:tc>
        <w:tc>
          <w:tcPr>
            <w:tcW w:w="1843" w:type="dxa"/>
          </w:tcPr>
          <w:p w14:paraId="10BD2F26" w14:textId="77777777" w:rsidR="000A4D84" w:rsidRPr="00245C06" w:rsidRDefault="000A4D84" w:rsidP="00225C4E">
            <w:pPr>
              <w:rPr>
                <w:rFonts w:cs="Arial"/>
              </w:rPr>
            </w:pPr>
          </w:p>
        </w:tc>
        <w:tc>
          <w:tcPr>
            <w:tcW w:w="5948" w:type="dxa"/>
          </w:tcPr>
          <w:p w14:paraId="44C66D57" w14:textId="77777777" w:rsidR="000A4D84" w:rsidRPr="00245C06" w:rsidRDefault="000A4D84" w:rsidP="00225C4E">
            <w:pPr>
              <w:rPr>
                <w:rFonts w:cs="Arial"/>
              </w:rPr>
            </w:pPr>
          </w:p>
        </w:tc>
      </w:tr>
      <w:tr w:rsidR="000A4D84" w:rsidRPr="00245C06" w14:paraId="48661B39" w14:textId="77777777" w:rsidTr="00225C4E">
        <w:tc>
          <w:tcPr>
            <w:tcW w:w="1838" w:type="dxa"/>
          </w:tcPr>
          <w:p w14:paraId="080C0753" w14:textId="77777777" w:rsidR="000A4D84" w:rsidRPr="00245C06" w:rsidRDefault="000A4D84" w:rsidP="00225C4E">
            <w:pPr>
              <w:rPr>
                <w:rFonts w:cs="Arial"/>
              </w:rPr>
            </w:pPr>
          </w:p>
        </w:tc>
        <w:tc>
          <w:tcPr>
            <w:tcW w:w="1843" w:type="dxa"/>
          </w:tcPr>
          <w:p w14:paraId="5081B0BA" w14:textId="77777777" w:rsidR="000A4D84" w:rsidRPr="00245C06" w:rsidRDefault="000A4D84" w:rsidP="00225C4E">
            <w:pPr>
              <w:rPr>
                <w:rFonts w:cs="Arial"/>
              </w:rPr>
            </w:pPr>
          </w:p>
        </w:tc>
        <w:tc>
          <w:tcPr>
            <w:tcW w:w="5948" w:type="dxa"/>
          </w:tcPr>
          <w:p w14:paraId="1A65A48B" w14:textId="77777777" w:rsidR="000A4D84" w:rsidRPr="00245C06" w:rsidRDefault="000A4D84" w:rsidP="00225C4E">
            <w:pPr>
              <w:rPr>
                <w:rFonts w:cs="Arial"/>
              </w:rPr>
            </w:pPr>
          </w:p>
        </w:tc>
      </w:tr>
      <w:tr w:rsidR="000A4D84" w:rsidRPr="00245C06" w14:paraId="426E2F02" w14:textId="77777777" w:rsidTr="00225C4E">
        <w:tc>
          <w:tcPr>
            <w:tcW w:w="1838" w:type="dxa"/>
          </w:tcPr>
          <w:p w14:paraId="6249EA71" w14:textId="77777777" w:rsidR="000A4D84" w:rsidRPr="00245C06" w:rsidRDefault="000A4D84" w:rsidP="00225C4E">
            <w:pPr>
              <w:rPr>
                <w:rFonts w:cs="Arial"/>
              </w:rPr>
            </w:pPr>
          </w:p>
        </w:tc>
        <w:tc>
          <w:tcPr>
            <w:tcW w:w="1843" w:type="dxa"/>
          </w:tcPr>
          <w:p w14:paraId="48B3D933" w14:textId="77777777" w:rsidR="000A4D84" w:rsidRPr="00245C06" w:rsidRDefault="000A4D84" w:rsidP="00225C4E">
            <w:pPr>
              <w:rPr>
                <w:rFonts w:cs="Arial"/>
              </w:rPr>
            </w:pPr>
          </w:p>
        </w:tc>
        <w:tc>
          <w:tcPr>
            <w:tcW w:w="5948" w:type="dxa"/>
          </w:tcPr>
          <w:p w14:paraId="36A065CD" w14:textId="77777777" w:rsidR="000A4D84" w:rsidRPr="00245C06" w:rsidRDefault="000A4D84" w:rsidP="00225C4E">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17" w:name="_Hlk32539292"/>
      <w:r w:rsidRPr="00631B27">
        <w:rPr>
          <w:lang w:eastAsia="x-none"/>
        </w:rPr>
        <w:t>AS RAI, when triggered, should have higher priority than data</w:t>
      </w:r>
      <w:bookmarkEnd w:id="17"/>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18" w:name="_Hlk32540696"/>
      <w:r>
        <w:t xml:space="preserve"> did not provide any comments to this discussion point</w:t>
      </w:r>
      <w:bookmarkEnd w:id="18"/>
      <w:r>
        <w:t xml:space="preserve"> and one company did not state any preference but shared their understanding that AS RAI can have the same priority as existing </w:t>
      </w:r>
      <w:r w:rsidRPr="007854B1">
        <w:t>DL channel quality report MAC CE.</w:t>
      </w:r>
      <w:r>
        <w:t xml:space="preserve"> </w:t>
      </w:r>
      <w:bookmarkStart w:id="19" w:name="_Hlk32545927"/>
      <w:r>
        <w:t>Two companies argued that AS RAI should not be provided if including AS RAI would lead to data segmentation.</w:t>
      </w:r>
      <w:bookmarkEnd w:id="19"/>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r>
        <w:t>NO : 5 companies (QC, BB, Huawei, Ericsson, ZTE)</w:t>
      </w:r>
    </w:p>
    <w:p w14:paraId="47444930" w14:textId="77777777" w:rsidR="000A4D84" w:rsidRDefault="000A4D84" w:rsidP="000A4D84">
      <w:pPr>
        <w:pStyle w:val="CommentText"/>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CommentText"/>
      </w:pPr>
      <w:r>
        <w:t>Yes :1 company ( LG)</w:t>
      </w:r>
    </w:p>
    <w:p w14:paraId="437AA353" w14:textId="77777777" w:rsidR="000A4D84" w:rsidRDefault="000A4D84" w:rsidP="000A4D84">
      <w:pPr>
        <w:pStyle w:val="CommentText"/>
      </w:pPr>
      <w:r>
        <w:t>FFS : 1 company (Nokia)</w:t>
      </w:r>
    </w:p>
    <w:p w14:paraId="52D872C1" w14:textId="77777777" w:rsidR="000A4D84" w:rsidRDefault="000A4D84" w:rsidP="000A4D84">
      <w:pPr>
        <w:pStyle w:val="CommentText"/>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20"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21"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22" w:author="Prasad QC" w:date="2020-04-23T19:57:00Z">
              <w:r>
                <w:rPr>
                  <w:rFonts w:cs="Arial"/>
                </w:rPr>
                <w:t xml:space="preserve"> UE should be allowed to send R1</w:t>
              </w:r>
            </w:ins>
            <w:ins w:id="23" w:author="Prasad QC" w:date="2020-04-23T19:58:00Z">
              <w:r>
                <w:rPr>
                  <w:rFonts w:cs="Arial"/>
                </w:rPr>
                <w:t>6 AS RAI in RRC_CONNECTED state at any time if RAI conditions are met. It is upto UE impleme</w:t>
              </w:r>
            </w:ins>
            <w:ins w:id="24"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宋体" w:cs="Arial"/>
                <w:lang w:eastAsia="zh-CN"/>
              </w:rPr>
            </w:pPr>
            <w:ins w:id="25" w:author="Aaron Cai (蔡耀华)" w:date="2020-04-24T12:10:00Z">
              <w:r>
                <w:rPr>
                  <w:rFonts w:eastAsia="宋体" w:cs="Arial" w:hint="eastAsia"/>
                  <w:lang w:eastAsia="zh-CN"/>
                </w:rPr>
                <w:t>MediaTek</w:t>
              </w:r>
            </w:ins>
          </w:p>
        </w:tc>
        <w:tc>
          <w:tcPr>
            <w:tcW w:w="1843" w:type="dxa"/>
          </w:tcPr>
          <w:p w14:paraId="279CA507" w14:textId="42E2F7AB" w:rsidR="00C36CAF" w:rsidRPr="006E61D7" w:rsidRDefault="00611CBD" w:rsidP="00225C4E">
            <w:pPr>
              <w:rPr>
                <w:rFonts w:eastAsia="宋体" w:cs="Arial"/>
                <w:lang w:eastAsia="zh-CN"/>
              </w:rPr>
            </w:pPr>
            <w:ins w:id="26" w:author="Aaron Cai (蔡耀华)" w:date="2020-04-24T12:10:00Z">
              <w:r>
                <w:rPr>
                  <w:rFonts w:eastAsia="宋体" w:cs="Arial"/>
                  <w:lang w:eastAsia="zh-CN"/>
                </w:rPr>
                <w:t>Y</w:t>
              </w:r>
              <w:r>
                <w:rPr>
                  <w:rFonts w:eastAsia="宋体" w:cs="Arial" w:hint="eastAsia"/>
                  <w:lang w:eastAsia="zh-CN"/>
                </w:rPr>
                <w:t>es</w:t>
              </w:r>
            </w:ins>
          </w:p>
        </w:tc>
        <w:tc>
          <w:tcPr>
            <w:tcW w:w="5948" w:type="dxa"/>
          </w:tcPr>
          <w:p w14:paraId="48AA8F31" w14:textId="67FA338F" w:rsidR="0000624B" w:rsidRDefault="0000624B" w:rsidP="0000624B">
            <w:pPr>
              <w:rPr>
                <w:ins w:id="27" w:author="Aaron Cai (蔡耀华)" w:date="2020-04-24T14:54:00Z"/>
                <w:rFonts w:eastAsia="宋体" w:cs="Arial"/>
                <w:lang w:eastAsia="zh-CN"/>
              </w:rPr>
            </w:pPr>
            <w:ins w:id="28" w:author="Aaron Cai (蔡耀华)" w:date="2020-04-24T14:54:00Z">
              <w:r>
                <w:rPr>
                  <w:rFonts w:eastAsia="宋体" w:cs="Arial" w:hint="eastAsia"/>
                  <w:lang w:eastAsia="zh-CN"/>
                </w:rPr>
                <w:t xml:space="preserve">UE may carry the AS RAI in the </w:t>
              </w:r>
            </w:ins>
            <w:ins w:id="29" w:author="Aaron Cai (蔡耀华)" w:date="2020-04-24T14:55:00Z">
              <w:r>
                <w:rPr>
                  <w:rFonts w:eastAsia="宋体" w:cs="Arial"/>
                  <w:lang w:eastAsia="zh-CN"/>
                </w:rPr>
                <w:t>next UL data</w:t>
              </w:r>
            </w:ins>
            <w:ins w:id="30" w:author="Aaron Cai (蔡耀华)" w:date="2020-04-24T14:57:00Z">
              <w:r>
                <w:rPr>
                  <w:rFonts w:eastAsia="宋体" w:cs="Arial"/>
                  <w:lang w:eastAsia="zh-CN"/>
                </w:rPr>
                <w:t xml:space="preserve"> if possible</w:t>
              </w:r>
            </w:ins>
            <w:ins w:id="31" w:author="Aaron Cai (蔡耀华)" w:date="2020-04-24T14:55:00Z">
              <w:r>
                <w:rPr>
                  <w:rFonts w:eastAsia="宋体" w:cs="Arial"/>
                  <w:lang w:eastAsia="zh-CN"/>
                </w:rPr>
                <w:t>.</w:t>
              </w:r>
            </w:ins>
            <w:ins w:id="32" w:author="Aaron Cai (蔡耀华)" w:date="2020-04-24T14:57:00Z">
              <w:r>
                <w:rPr>
                  <w:rFonts w:eastAsia="宋体" w:cs="Arial"/>
                  <w:lang w:eastAsia="zh-CN"/>
                </w:rPr>
                <w:t xml:space="preserve">  If there is no more UL grant, UE may choose to send it without any UL data.</w:t>
              </w:r>
            </w:ins>
          </w:p>
          <w:p w14:paraId="04747CAE" w14:textId="4A084D61" w:rsidR="00C36CAF" w:rsidRDefault="0000624B" w:rsidP="0000624B">
            <w:pPr>
              <w:rPr>
                <w:ins w:id="33" w:author="Aaron Cai (蔡耀华)" w:date="2020-04-24T14:43:00Z"/>
                <w:rFonts w:eastAsia="宋体" w:cs="Arial"/>
                <w:lang w:eastAsia="zh-CN"/>
              </w:rPr>
            </w:pPr>
            <w:ins w:id="34" w:author="Aaron Cai (蔡耀华)" w:date="2020-04-24T14:40:00Z">
              <w:r>
                <w:rPr>
                  <w:rFonts w:eastAsia="宋体" w:cs="Arial"/>
                  <w:lang w:eastAsia="zh-CN"/>
                </w:rPr>
                <w:t xml:space="preserve">Test data shows that </w:t>
              </w:r>
            </w:ins>
            <w:ins w:id="35" w:author="Aaron Cai (蔡耀华)" w:date="2020-04-24T14:37:00Z">
              <w:r>
                <w:rPr>
                  <w:rFonts w:eastAsia="宋体" w:cs="Arial"/>
                  <w:lang w:eastAsia="zh-CN"/>
                </w:rPr>
                <w:t xml:space="preserve">UE can benefit for </w:t>
              </w:r>
            </w:ins>
            <w:ins w:id="36" w:author="Aaron Cai (蔡耀华)" w:date="2020-04-24T14:40:00Z">
              <w:r>
                <w:rPr>
                  <w:rFonts w:eastAsia="宋体" w:cs="Arial"/>
                  <w:lang w:eastAsia="zh-CN"/>
                </w:rPr>
                <w:t xml:space="preserve">power saving by </w:t>
              </w:r>
            </w:ins>
            <w:ins w:id="37" w:author="Aaron Cai (蔡耀华)" w:date="2020-04-24T14:37:00Z">
              <w:r>
                <w:rPr>
                  <w:rFonts w:eastAsia="宋体" w:cs="Arial"/>
                  <w:lang w:eastAsia="zh-CN"/>
                </w:rPr>
                <w:t xml:space="preserve">sending AS RAI </w:t>
              </w:r>
            </w:ins>
            <w:ins w:id="38" w:author="Aaron Cai (蔡耀华)" w:date="2020-04-24T14:40:00Z">
              <w:r>
                <w:rPr>
                  <w:rFonts w:eastAsia="宋体" w:cs="Arial"/>
                  <w:lang w:eastAsia="zh-CN"/>
                </w:rPr>
                <w:t>in good coverage than waiting connection to be released by eNB. UE can choose if the RAI needs to be sent</w:t>
              </w:r>
            </w:ins>
            <w:ins w:id="39" w:author="Aaron Cai (蔡耀华)" w:date="2020-04-24T14:59:00Z">
              <w:r>
                <w:rPr>
                  <w:rFonts w:eastAsia="宋体" w:cs="Arial"/>
                  <w:lang w:eastAsia="zh-CN"/>
                </w:rPr>
                <w:t xml:space="preserve"> alone</w:t>
              </w:r>
            </w:ins>
            <w:ins w:id="40" w:author="Aaron Cai (蔡耀华)" w:date="2020-04-24T14:40:00Z">
              <w:r>
                <w:rPr>
                  <w:rFonts w:eastAsia="宋体" w:cs="Arial"/>
                  <w:lang w:eastAsia="zh-CN"/>
                </w:rPr>
                <w:t xml:space="preserve"> based on </w:t>
              </w:r>
            </w:ins>
            <w:ins w:id="41" w:author="Aaron Cai (蔡耀华)" w:date="2020-04-24T14:41:00Z">
              <w:r>
                <w:rPr>
                  <w:rFonts w:eastAsia="宋体" w:cs="Arial"/>
                  <w:lang w:eastAsia="zh-CN"/>
                </w:rPr>
                <w:t>k</w:t>
              </w:r>
            </w:ins>
            <w:ins w:id="42" w:author="Aaron Cai (蔡耀华)" w:date="2020-04-24T14:42:00Z">
              <w:r>
                <w:rPr>
                  <w:rFonts w:eastAsia="宋体" w:cs="Arial"/>
                  <w:lang w:eastAsia="zh-CN"/>
                </w:rPr>
                <w:t>nowledge</w:t>
              </w:r>
            </w:ins>
            <w:ins w:id="43" w:author="Aaron Cai (蔡耀华)" w:date="2020-04-24T14:41:00Z">
              <w:r>
                <w:rPr>
                  <w:rFonts w:eastAsia="宋体" w:cs="Arial"/>
                  <w:lang w:eastAsia="zh-CN"/>
                </w:rPr>
                <w:t xml:space="preserve"> of </w:t>
              </w:r>
            </w:ins>
            <w:ins w:id="44" w:author="Aaron Cai (蔡耀华)" w:date="2020-04-24T14:40:00Z">
              <w:r>
                <w:rPr>
                  <w:rFonts w:eastAsia="宋体" w:cs="Arial"/>
                  <w:lang w:eastAsia="zh-CN"/>
                </w:rPr>
                <w:t xml:space="preserve">the coverage </w:t>
              </w:r>
            </w:ins>
            <w:ins w:id="45" w:author="Aaron Cai (蔡耀华)" w:date="2020-04-24T14:41:00Z">
              <w:r>
                <w:rPr>
                  <w:rFonts w:eastAsia="宋体" w:cs="Arial"/>
                  <w:lang w:eastAsia="zh-CN"/>
                </w:rPr>
                <w:t>condition</w:t>
              </w:r>
            </w:ins>
            <w:ins w:id="46" w:author="Aaron Cai (蔡耀华)" w:date="2020-04-24T14:43:00Z">
              <w:r>
                <w:rPr>
                  <w:rFonts w:eastAsia="宋体" w:cs="Arial"/>
                  <w:lang w:eastAsia="zh-CN"/>
                </w:rPr>
                <w:t>.</w:t>
              </w:r>
            </w:ins>
          </w:p>
          <w:p w14:paraId="3F73C613" w14:textId="68D4E2A9" w:rsidR="0000624B" w:rsidRPr="0000624B" w:rsidRDefault="0000624B" w:rsidP="0000624B">
            <w:pPr>
              <w:rPr>
                <w:rFonts w:eastAsia="宋体" w:cs="Arial"/>
                <w:lang w:eastAsia="zh-CN"/>
              </w:rPr>
            </w:pPr>
            <w:ins w:id="47" w:author="Aaron Cai (蔡耀华)" w:date="2020-04-24T14:43:00Z">
              <w:r>
                <w:rPr>
                  <w:rFonts w:eastAsia="宋体" w:cs="Arial"/>
                  <w:lang w:eastAsia="zh-CN"/>
                </w:rPr>
                <w:t xml:space="preserve">Suggest leave it to UE implementation that whether </w:t>
              </w:r>
            </w:ins>
            <w:ins w:id="48" w:author="Aaron Cai (蔡耀华)" w:date="2020-04-24T14:58:00Z">
              <w:r>
                <w:rPr>
                  <w:rFonts w:eastAsia="宋体" w:cs="Arial"/>
                  <w:lang w:eastAsia="zh-CN"/>
                </w:rPr>
                <w:t xml:space="preserve">and when </w:t>
              </w:r>
            </w:ins>
            <w:ins w:id="49" w:author="Aaron Cai (蔡耀华)" w:date="2020-04-24T14:43:00Z">
              <w:r>
                <w:rPr>
                  <w:rFonts w:eastAsia="宋体" w:cs="Arial"/>
                  <w:lang w:eastAsia="zh-CN"/>
                </w:rPr>
                <w:t>Rel-16 AS RAI is cancelled.</w:t>
              </w:r>
            </w:ins>
          </w:p>
        </w:tc>
      </w:tr>
      <w:tr w:rsidR="00C36CAF" w:rsidRPr="00245C06" w14:paraId="201BF358" w14:textId="77777777" w:rsidTr="00225C4E">
        <w:tc>
          <w:tcPr>
            <w:tcW w:w="1838" w:type="dxa"/>
          </w:tcPr>
          <w:p w14:paraId="48607613" w14:textId="03DFD3D1" w:rsidR="00C36CAF" w:rsidRDefault="00C36CAF" w:rsidP="00225C4E">
            <w:pPr>
              <w:rPr>
                <w:rFonts w:eastAsia="宋体" w:cs="Arial"/>
                <w:lang w:eastAsia="zh-CN"/>
              </w:rPr>
            </w:pPr>
          </w:p>
        </w:tc>
        <w:tc>
          <w:tcPr>
            <w:tcW w:w="1843" w:type="dxa"/>
          </w:tcPr>
          <w:p w14:paraId="379EA1AD" w14:textId="59B7AF14" w:rsidR="00C36CAF" w:rsidRDefault="00C36CAF" w:rsidP="00225C4E">
            <w:pPr>
              <w:rPr>
                <w:rFonts w:eastAsia="宋体" w:cs="Arial"/>
                <w:lang w:eastAsia="zh-CN"/>
              </w:rPr>
            </w:pPr>
          </w:p>
        </w:tc>
        <w:tc>
          <w:tcPr>
            <w:tcW w:w="5948" w:type="dxa"/>
          </w:tcPr>
          <w:p w14:paraId="5BAD3D77" w14:textId="51C4B644" w:rsidR="00C36CAF" w:rsidRPr="0000624B" w:rsidRDefault="00C36CAF" w:rsidP="00225C4E">
            <w:pPr>
              <w:rPr>
                <w:rFonts w:cs="Arial"/>
              </w:rPr>
            </w:pPr>
          </w:p>
        </w:tc>
      </w:tr>
      <w:tr w:rsidR="00C36CAF" w:rsidRPr="00245C06" w14:paraId="32F40DA7" w14:textId="77777777" w:rsidTr="00225C4E">
        <w:tc>
          <w:tcPr>
            <w:tcW w:w="1838" w:type="dxa"/>
          </w:tcPr>
          <w:p w14:paraId="6B534D22" w14:textId="27B44F49" w:rsidR="00C36CAF" w:rsidRDefault="00C36CAF" w:rsidP="00225C4E">
            <w:pPr>
              <w:rPr>
                <w:rFonts w:eastAsia="宋体" w:cs="Arial"/>
                <w:lang w:eastAsia="zh-CN"/>
              </w:rPr>
            </w:pPr>
          </w:p>
        </w:tc>
        <w:tc>
          <w:tcPr>
            <w:tcW w:w="1843" w:type="dxa"/>
          </w:tcPr>
          <w:p w14:paraId="75C30D34" w14:textId="4B525D37" w:rsidR="00C36CAF" w:rsidRDefault="00C36CAF" w:rsidP="00225C4E">
            <w:pPr>
              <w:rPr>
                <w:rFonts w:eastAsia="宋体" w:cs="Arial"/>
                <w:lang w:eastAsia="zh-CN"/>
              </w:rPr>
            </w:pPr>
          </w:p>
        </w:tc>
        <w:tc>
          <w:tcPr>
            <w:tcW w:w="5948" w:type="dxa"/>
          </w:tcPr>
          <w:p w14:paraId="56DE8DD5" w14:textId="02913BBA" w:rsidR="00C36CAF" w:rsidRDefault="00C36CAF" w:rsidP="00225C4E">
            <w:pPr>
              <w:pStyle w:val="ListParagraph"/>
              <w:ind w:left="0"/>
              <w:rPr>
                <w:rFonts w:cs="Arial"/>
              </w:rPr>
            </w:pPr>
          </w:p>
        </w:tc>
      </w:tr>
      <w:tr w:rsidR="007519B3" w:rsidRPr="00245C06" w14:paraId="2BA8D591" w14:textId="77777777" w:rsidTr="00225C4E">
        <w:tc>
          <w:tcPr>
            <w:tcW w:w="1838" w:type="dxa"/>
          </w:tcPr>
          <w:p w14:paraId="33CE4A7E" w14:textId="31CEDB93" w:rsidR="007519B3" w:rsidRPr="00A250E2" w:rsidRDefault="007519B3" w:rsidP="00225C4E">
            <w:pPr>
              <w:rPr>
                <w:rFonts w:eastAsia="Malgun Gothic" w:cs="Arial"/>
                <w:lang w:eastAsia="ko-KR"/>
              </w:rPr>
            </w:pPr>
          </w:p>
        </w:tc>
        <w:tc>
          <w:tcPr>
            <w:tcW w:w="1843" w:type="dxa"/>
          </w:tcPr>
          <w:p w14:paraId="0C0C9CA4" w14:textId="67CA7303" w:rsidR="007519B3" w:rsidRPr="00A250E2" w:rsidRDefault="007519B3" w:rsidP="00225C4E">
            <w:pPr>
              <w:rPr>
                <w:rFonts w:eastAsia="Malgun Gothic" w:cs="Arial"/>
                <w:lang w:eastAsia="ko-KR"/>
              </w:rPr>
            </w:pPr>
          </w:p>
        </w:tc>
        <w:tc>
          <w:tcPr>
            <w:tcW w:w="5948" w:type="dxa"/>
          </w:tcPr>
          <w:p w14:paraId="5AE20363" w14:textId="666A9867" w:rsidR="00FE1E47" w:rsidRDefault="00FE1E47">
            <w:pPr>
              <w:pStyle w:val="ListParagraph"/>
              <w:ind w:left="0"/>
              <w:rPr>
                <w:rFonts w:cs="Arial"/>
                <w:lang w:eastAsia="ko-KR"/>
              </w:rPr>
            </w:pPr>
          </w:p>
        </w:tc>
      </w:tr>
      <w:tr w:rsidR="00CA7798" w:rsidRPr="00245C06" w14:paraId="7A107DDC" w14:textId="77777777" w:rsidTr="00225C4E">
        <w:tc>
          <w:tcPr>
            <w:tcW w:w="1838" w:type="dxa"/>
          </w:tcPr>
          <w:p w14:paraId="23626DFE" w14:textId="5CAB2769" w:rsidR="00CA7798" w:rsidRDefault="00CA7798" w:rsidP="00CA7798">
            <w:pPr>
              <w:rPr>
                <w:rFonts w:eastAsia="Malgun Gothic" w:cs="Arial"/>
                <w:lang w:eastAsia="ko-KR"/>
              </w:rPr>
            </w:pPr>
          </w:p>
        </w:tc>
        <w:tc>
          <w:tcPr>
            <w:tcW w:w="1843" w:type="dxa"/>
          </w:tcPr>
          <w:p w14:paraId="12226212" w14:textId="2D13C182" w:rsidR="00CA7798" w:rsidRDefault="00CA7798" w:rsidP="00CA7798">
            <w:pPr>
              <w:rPr>
                <w:rFonts w:eastAsia="Malgun Gothic" w:cs="Arial"/>
                <w:lang w:eastAsia="ko-KR"/>
              </w:rPr>
            </w:pPr>
          </w:p>
        </w:tc>
        <w:tc>
          <w:tcPr>
            <w:tcW w:w="5948" w:type="dxa"/>
          </w:tcPr>
          <w:p w14:paraId="4C191A3D" w14:textId="2265945E" w:rsidR="00CA7798" w:rsidRDefault="00CA7798" w:rsidP="00CA7798">
            <w:pPr>
              <w:pStyle w:val="ListParagraph"/>
              <w:ind w:left="0"/>
              <w:rPr>
                <w:rFonts w:cs="Arial"/>
                <w:lang w:eastAsia="ko-KR"/>
              </w:rPr>
            </w:pPr>
          </w:p>
        </w:tc>
      </w:tr>
      <w:tr w:rsidR="0052006B" w:rsidRPr="00245C06" w14:paraId="58119360" w14:textId="77777777" w:rsidTr="00225C4E">
        <w:tc>
          <w:tcPr>
            <w:tcW w:w="1838" w:type="dxa"/>
          </w:tcPr>
          <w:p w14:paraId="237FE2BF" w14:textId="3BC203F8" w:rsidR="0052006B" w:rsidRDefault="0052006B" w:rsidP="00CA7798">
            <w:pPr>
              <w:rPr>
                <w:rFonts w:eastAsia="宋体" w:cs="Arial"/>
                <w:lang w:eastAsia="zh-CN"/>
              </w:rPr>
            </w:pPr>
          </w:p>
        </w:tc>
        <w:tc>
          <w:tcPr>
            <w:tcW w:w="1843" w:type="dxa"/>
          </w:tcPr>
          <w:p w14:paraId="7C2A8848" w14:textId="4C002404" w:rsidR="0052006B" w:rsidRDefault="0052006B" w:rsidP="00CA7798">
            <w:pPr>
              <w:rPr>
                <w:rFonts w:eastAsia="宋体" w:cs="Arial"/>
                <w:lang w:eastAsia="zh-CN"/>
              </w:rPr>
            </w:pPr>
          </w:p>
        </w:tc>
        <w:tc>
          <w:tcPr>
            <w:tcW w:w="5948" w:type="dxa"/>
          </w:tcPr>
          <w:p w14:paraId="06BB3CA1" w14:textId="5A563DD0" w:rsidR="0052006B" w:rsidRPr="0052006B" w:rsidRDefault="0052006B" w:rsidP="00F15253">
            <w:pPr>
              <w:pStyle w:val="ListParagraph"/>
              <w:ind w:left="0"/>
              <w:rPr>
                <w:rFonts w:eastAsia="宋体"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50"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51" w:author="Prasad QC" w:date="2020-04-23T10:44:00Z">
        <w:r w:rsidR="00B6233D">
          <w:t xml:space="preserve"> </w:t>
        </w:r>
      </w:ins>
      <w:ins w:id="52" w:author="Prasad QC" w:date="2020-04-23T10:45:00Z">
        <w:r w:rsidR="00B6233D">
          <w:t>(i.e. zero byte BSR)</w:t>
        </w:r>
      </w:ins>
      <w:r>
        <w:t xml:space="preserve"> and R16 AS RAI reporting is by using MAC CE used for Channel Quality reporting. Both mechanisms require </w:t>
      </w:r>
      <w:r>
        <w:lastRenderedPageBreak/>
        <w:t>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pPr>
        <w:rPr>
          <w:ins w:id="53" w:author="Prasad QC" w:date="2020-04-23T10:41:00Z"/>
        </w:rPr>
      </w:pPr>
      <w:ins w:id="54"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55" w:author="Prasad QC" w:date="2020-04-23T10:41:00Z"/>
          <w:rFonts w:ascii="Segoe UI" w:hAnsi="Segoe UI" w:cs="Segoe UI"/>
          <w:i/>
          <w:iCs/>
          <w:sz w:val="21"/>
          <w:szCs w:val="21"/>
        </w:rPr>
      </w:pPr>
      <w:ins w:id="56"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57" w:author="Prasad QC" w:date="2020-04-23T10:41:00Z"/>
          <w:rFonts w:ascii="Segoe UI" w:hAnsi="Segoe UI" w:cs="Segoe UI"/>
          <w:i/>
          <w:iCs/>
          <w:sz w:val="21"/>
          <w:szCs w:val="21"/>
        </w:rPr>
      </w:pPr>
      <w:ins w:id="58" w:author="Prasad QC" w:date="2020-04-23T10:41:00Z">
        <w:r w:rsidRPr="00B6233D">
          <w:rPr>
            <w:i/>
            <w:iCs/>
            <w:sz w:val="20"/>
            <w:szCs w:val="20"/>
          </w:rPr>
          <w:t>-     cancel any pending BSR.</w:t>
        </w:r>
      </w:ins>
    </w:p>
    <w:p w14:paraId="72606D0C" w14:textId="637A03B9" w:rsidR="00B6233D" w:rsidRDefault="00B6233D" w:rsidP="000A4D84">
      <w:ins w:id="59" w:author="Prasad QC" w:date="2020-04-23T10:42:00Z">
        <w:r>
          <w:t>Rapporteur thinks that sending R14 RAI and R16 RAI has same overhead (i.e 2</w:t>
        </w:r>
      </w:ins>
      <w:ins w:id="60"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61"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62"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宋体" w:cs="Arial"/>
                <w:lang w:eastAsia="zh-CN"/>
              </w:rPr>
            </w:pPr>
            <w:ins w:id="63" w:author="Aaron Cai (蔡耀华)" w:date="2020-04-24T12:00:00Z">
              <w:r>
                <w:rPr>
                  <w:rFonts w:eastAsia="宋体" w:cs="Arial" w:hint="eastAsia"/>
                  <w:lang w:eastAsia="zh-CN"/>
                </w:rPr>
                <w:t>M</w:t>
              </w:r>
              <w:r>
                <w:rPr>
                  <w:rFonts w:eastAsia="宋体" w:cs="Arial"/>
                  <w:lang w:eastAsia="zh-CN"/>
                </w:rPr>
                <w:t>ediaTek</w:t>
              </w:r>
            </w:ins>
          </w:p>
        </w:tc>
        <w:tc>
          <w:tcPr>
            <w:tcW w:w="1843" w:type="dxa"/>
          </w:tcPr>
          <w:p w14:paraId="473C476C" w14:textId="564CFD3D" w:rsidR="00431A99" w:rsidRPr="006E61D7" w:rsidRDefault="002A2196" w:rsidP="00225C4E">
            <w:pPr>
              <w:rPr>
                <w:rFonts w:eastAsia="宋体" w:cs="Arial"/>
                <w:lang w:eastAsia="zh-CN"/>
              </w:rPr>
            </w:pPr>
            <w:ins w:id="64" w:author="Aaron Cai (蔡耀华)" w:date="2020-04-24T12:00:00Z">
              <w:r>
                <w:rPr>
                  <w:rFonts w:eastAsia="宋体" w:cs="Arial" w:hint="eastAsia"/>
                  <w:lang w:eastAsia="zh-CN"/>
                </w:rPr>
                <w:t>Yes</w:t>
              </w:r>
            </w:ins>
          </w:p>
        </w:tc>
        <w:tc>
          <w:tcPr>
            <w:tcW w:w="5948" w:type="dxa"/>
          </w:tcPr>
          <w:p w14:paraId="2E2A6796" w14:textId="28292A42" w:rsidR="00431A99" w:rsidRDefault="002A2196" w:rsidP="00225C4E">
            <w:pPr>
              <w:rPr>
                <w:ins w:id="65" w:author="Aaron Cai (蔡耀华)" w:date="2020-04-24T12:04:00Z"/>
                <w:rFonts w:eastAsia="宋体" w:cs="Arial"/>
                <w:lang w:eastAsia="zh-CN"/>
              </w:rPr>
            </w:pPr>
            <w:ins w:id="66" w:author="Aaron Cai (蔡耀华)" w:date="2020-04-24T12:00:00Z">
              <w:r>
                <w:rPr>
                  <w:rFonts w:eastAsia="宋体" w:cs="Arial"/>
                  <w:lang w:eastAsia="zh-CN"/>
                </w:rPr>
                <w:t>For the use case of pure DL data service</w:t>
              </w:r>
            </w:ins>
            <w:ins w:id="67" w:author="Aaron Cai (蔡耀华)" w:date="2020-04-24T15:42:00Z">
              <w:r w:rsidR="0004218B">
                <w:rPr>
                  <w:rFonts w:eastAsia="宋体" w:cs="Arial"/>
                  <w:lang w:eastAsia="zh-CN"/>
                </w:rPr>
                <w:t>s</w:t>
              </w:r>
            </w:ins>
            <w:ins w:id="68" w:author="Aaron Cai (蔡耀华)" w:date="2020-04-24T12:00:00Z">
              <w:r>
                <w:rPr>
                  <w:rFonts w:eastAsia="宋体" w:cs="Arial"/>
                  <w:lang w:eastAsia="zh-CN"/>
                </w:rPr>
                <w:t xml:space="preserve"> like FOTA</w:t>
              </w:r>
            </w:ins>
            <w:ins w:id="69" w:author="Aaron Cai (蔡耀华)" w:date="2020-04-24T15:37:00Z">
              <w:r w:rsidR="0004218B">
                <w:rPr>
                  <w:rFonts w:eastAsia="宋体" w:cs="Arial"/>
                  <w:lang w:eastAsia="zh-CN"/>
                </w:rPr>
                <w:t xml:space="preserve"> or some case</w:t>
              </w:r>
            </w:ins>
            <w:ins w:id="70" w:author="Aaron Cai (蔡耀华)" w:date="2020-04-24T15:38:00Z">
              <w:r w:rsidR="0004218B">
                <w:rPr>
                  <w:rFonts w:eastAsia="宋体" w:cs="Arial"/>
                  <w:lang w:eastAsia="zh-CN"/>
                </w:rPr>
                <w:t>s</w:t>
              </w:r>
            </w:ins>
            <w:ins w:id="71" w:author="Aaron Cai (蔡耀华)" w:date="2020-04-24T15:37:00Z">
              <w:r w:rsidR="0004218B">
                <w:rPr>
                  <w:rFonts w:eastAsia="宋体" w:cs="Arial"/>
                  <w:lang w:eastAsia="zh-CN"/>
                </w:rPr>
                <w:t xml:space="preserve"> that the last </w:t>
              </w:r>
            </w:ins>
            <w:ins w:id="72" w:author="Aaron Cai (蔡耀华)" w:date="2020-04-24T15:42:00Z">
              <w:r w:rsidR="0004218B">
                <w:rPr>
                  <w:rFonts w:eastAsia="宋体" w:cs="Arial"/>
                  <w:lang w:eastAsia="zh-CN"/>
                </w:rPr>
                <w:t>packet</w:t>
              </w:r>
            </w:ins>
            <w:ins w:id="73" w:author="Aaron Cai (蔡耀华)" w:date="2020-04-24T15:37:00Z">
              <w:r w:rsidR="0004218B">
                <w:rPr>
                  <w:rFonts w:eastAsia="宋体" w:cs="Arial"/>
                  <w:lang w:eastAsia="zh-CN"/>
                </w:rPr>
                <w:t xml:space="preserve"> is DL and UE</w:t>
              </w:r>
            </w:ins>
            <w:ins w:id="74" w:author="Aaron Cai (蔡耀华)" w:date="2020-04-24T15:43:00Z">
              <w:r w:rsidR="0004218B">
                <w:rPr>
                  <w:rFonts w:eastAsia="宋体" w:cs="Arial"/>
                  <w:lang w:eastAsia="zh-CN"/>
                </w:rPr>
                <w:t xml:space="preserve"> (maybe application on UE)</w:t>
              </w:r>
            </w:ins>
            <w:ins w:id="75" w:author="Aaron Cai (蔡耀华)" w:date="2020-04-24T15:37:00Z">
              <w:r w:rsidR="0004218B">
                <w:rPr>
                  <w:rFonts w:eastAsia="宋体" w:cs="Arial"/>
                  <w:lang w:eastAsia="zh-CN"/>
                </w:rPr>
                <w:t xml:space="preserve"> only can decide to release connection after that</w:t>
              </w:r>
            </w:ins>
            <w:ins w:id="76" w:author="Aaron Cai (蔡耀华)" w:date="2020-04-24T12:00:00Z">
              <w:r>
                <w:rPr>
                  <w:rFonts w:eastAsia="宋体" w:cs="Arial"/>
                  <w:lang w:eastAsia="zh-CN"/>
                </w:rPr>
                <w:t xml:space="preserve">, there would be no chance for UE to send RAI with UL data. </w:t>
              </w:r>
            </w:ins>
            <w:ins w:id="77" w:author="Aaron Cai (蔡耀华)" w:date="2020-04-24T12:02:00Z">
              <w:r>
                <w:rPr>
                  <w:rFonts w:eastAsia="宋体" w:cs="Arial"/>
                  <w:lang w:eastAsia="zh-CN"/>
                </w:rPr>
                <w:t>A</w:t>
              </w:r>
            </w:ins>
            <w:ins w:id="78" w:author="Aaron Cai (蔡耀华)" w:date="2020-04-24T12:03:00Z">
              <w:r>
                <w:rPr>
                  <w:rFonts w:eastAsia="宋体" w:cs="Arial"/>
                  <w:lang w:eastAsia="zh-CN"/>
                </w:rPr>
                <w:t xml:space="preserve">nd it shouldn’t blame the network why not release the connection as soon as the service ends, because it </w:t>
              </w:r>
            </w:ins>
            <w:ins w:id="79" w:author="Aaron Cai (蔡耀华)" w:date="2020-04-24T15:40:00Z">
              <w:r w:rsidR="0004218B">
                <w:rPr>
                  <w:rFonts w:eastAsia="宋体" w:cs="Arial"/>
                  <w:lang w:eastAsia="zh-CN"/>
                </w:rPr>
                <w:t xml:space="preserve">may </w:t>
              </w:r>
            </w:ins>
            <w:ins w:id="80" w:author="Aaron Cai (蔡耀华)" w:date="2020-04-24T12:04:00Z">
              <w:r>
                <w:rPr>
                  <w:rFonts w:eastAsia="宋体" w:cs="Arial"/>
                  <w:lang w:eastAsia="zh-CN"/>
                </w:rPr>
                <w:t>depend</w:t>
              </w:r>
            </w:ins>
            <w:ins w:id="81" w:author="Aaron Cai (蔡耀华)" w:date="2020-04-24T12:03:00Z">
              <w:r>
                <w:rPr>
                  <w:rFonts w:eastAsia="宋体" w:cs="Arial"/>
                  <w:lang w:eastAsia="zh-CN"/>
                </w:rPr>
                <w:t xml:space="preserve"> </w:t>
              </w:r>
            </w:ins>
            <w:ins w:id="82" w:author="Aaron Cai (蔡耀华)" w:date="2020-04-24T12:04:00Z">
              <w:r>
                <w:rPr>
                  <w:rFonts w:eastAsia="宋体" w:cs="Arial"/>
                  <w:lang w:eastAsia="zh-CN"/>
                </w:rPr>
                <w:t xml:space="preserve">on </w:t>
              </w:r>
            </w:ins>
            <w:ins w:id="83" w:author="Aaron Cai (蔡耀华)" w:date="2020-04-24T12:06:00Z">
              <w:r>
                <w:rPr>
                  <w:rFonts w:eastAsia="宋体" w:cs="Arial"/>
                  <w:lang w:eastAsia="zh-CN"/>
                </w:rPr>
                <w:t>the</w:t>
              </w:r>
            </w:ins>
            <w:ins w:id="84" w:author="Aaron Cai (蔡耀华)" w:date="2020-04-24T12:04:00Z">
              <w:r>
                <w:rPr>
                  <w:rFonts w:eastAsia="宋体" w:cs="Arial"/>
                  <w:lang w:eastAsia="zh-CN"/>
                </w:rPr>
                <w:t xml:space="preserve"> needs </w:t>
              </w:r>
            </w:ins>
            <w:ins w:id="85" w:author="Aaron Cai (蔡耀华)" w:date="2020-04-24T12:06:00Z">
              <w:r>
                <w:rPr>
                  <w:rFonts w:eastAsia="宋体" w:cs="Arial"/>
                  <w:lang w:eastAsia="zh-CN"/>
                </w:rPr>
                <w:t xml:space="preserve">that </w:t>
              </w:r>
            </w:ins>
            <w:ins w:id="86" w:author="Aaron Cai (蔡耀华)" w:date="2020-04-24T12:04:00Z">
              <w:r>
                <w:rPr>
                  <w:rFonts w:eastAsia="宋体" w:cs="Arial"/>
                  <w:lang w:eastAsia="zh-CN"/>
                </w:rPr>
                <w:t xml:space="preserve">the application to notify </w:t>
              </w:r>
            </w:ins>
            <w:ins w:id="87" w:author="Aaron Cai (蔡耀华)" w:date="2020-04-24T12:06:00Z">
              <w:r>
                <w:rPr>
                  <w:rFonts w:eastAsia="宋体" w:cs="Arial"/>
                  <w:lang w:eastAsia="zh-CN"/>
                </w:rPr>
                <w:t>eNB</w:t>
              </w:r>
            </w:ins>
            <w:ins w:id="88" w:author="Aaron Cai (蔡耀华)" w:date="2020-04-24T14:11:00Z">
              <w:r w:rsidR="006A7666">
                <w:rPr>
                  <w:rFonts w:eastAsia="宋体" w:cs="Arial"/>
                  <w:lang w:eastAsia="zh-CN"/>
                </w:rPr>
                <w:t xml:space="preserve"> to release the connection</w:t>
              </w:r>
            </w:ins>
            <w:ins w:id="89" w:author="Aaron Cai (蔡耀华)" w:date="2020-04-24T12:06:00Z">
              <w:r>
                <w:rPr>
                  <w:rFonts w:eastAsia="宋体" w:cs="Arial"/>
                  <w:lang w:eastAsia="zh-CN"/>
                </w:rPr>
                <w:t xml:space="preserve">, which is not </w:t>
              </w:r>
            </w:ins>
            <w:ins w:id="90" w:author="Aaron Cai (蔡耀华)" w:date="2020-04-24T12:07:00Z">
              <w:r>
                <w:rPr>
                  <w:rFonts w:eastAsia="宋体" w:cs="Arial"/>
                  <w:lang w:eastAsia="zh-CN"/>
                </w:rPr>
                <w:t>accountable</w:t>
              </w:r>
            </w:ins>
            <w:ins w:id="91" w:author="Aaron Cai (蔡耀华)" w:date="2020-04-24T12:06:00Z">
              <w:r>
                <w:rPr>
                  <w:rFonts w:eastAsia="宋体" w:cs="Arial"/>
                  <w:lang w:eastAsia="zh-CN"/>
                </w:rPr>
                <w:t>.</w:t>
              </w:r>
            </w:ins>
            <w:ins w:id="92" w:author="Aaron Cai (蔡耀华)" w:date="2020-04-24T12:07:00Z">
              <w:r>
                <w:rPr>
                  <w:rFonts w:eastAsia="宋体" w:cs="Arial"/>
                  <w:lang w:eastAsia="zh-CN"/>
                </w:rPr>
                <w:t xml:space="preserve"> </w:t>
              </w:r>
            </w:ins>
            <w:ins w:id="93" w:author="Aaron Cai (蔡耀华)" w:date="2020-04-24T12:11:00Z">
              <w:r w:rsidR="006A7666">
                <w:rPr>
                  <w:rFonts w:eastAsia="宋体" w:cs="Arial"/>
                  <w:lang w:eastAsia="zh-CN"/>
                </w:rPr>
                <w:t>Since the RAI is sent</w:t>
              </w:r>
              <w:r w:rsidR="00611CBD">
                <w:rPr>
                  <w:rFonts w:eastAsia="宋体" w:cs="Arial"/>
                  <w:lang w:eastAsia="zh-CN"/>
                </w:rPr>
                <w:t xml:space="preserve"> by UE, so</w:t>
              </w:r>
            </w:ins>
            <w:ins w:id="94" w:author="Aaron Cai (蔡耀华)" w:date="2020-04-24T14:12:00Z">
              <w:r w:rsidR="006A7666">
                <w:rPr>
                  <w:rFonts w:eastAsia="宋体" w:cs="Arial"/>
                  <w:lang w:eastAsia="zh-CN"/>
                </w:rPr>
                <w:t xml:space="preserve"> just</w:t>
              </w:r>
            </w:ins>
            <w:ins w:id="95" w:author="Aaron Cai (蔡耀华)" w:date="2020-04-24T12:11:00Z">
              <w:r w:rsidR="00611CBD">
                <w:rPr>
                  <w:rFonts w:eastAsia="宋体" w:cs="Arial"/>
                  <w:lang w:eastAsia="zh-CN"/>
                </w:rPr>
                <w:t xml:space="preserve"> let the UE has full capacity to </w:t>
              </w:r>
            </w:ins>
            <w:ins w:id="96" w:author="Aaron Cai (蔡耀华)" w:date="2020-04-24T12:12:00Z">
              <w:r w:rsidR="00611CBD">
                <w:rPr>
                  <w:rFonts w:eastAsia="宋体" w:cs="Arial"/>
                  <w:lang w:eastAsia="zh-CN"/>
                </w:rPr>
                <w:t>suggest the right time</w:t>
              </w:r>
            </w:ins>
            <w:ins w:id="97" w:author="Aaron Cai (蔡耀华)" w:date="2020-04-24T12:11:00Z">
              <w:r w:rsidR="00611CBD">
                <w:rPr>
                  <w:rFonts w:eastAsia="宋体" w:cs="Arial"/>
                  <w:lang w:eastAsia="zh-CN"/>
                </w:rPr>
                <w:t xml:space="preserve"> </w:t>
              </w:r>
            </w:ins>
            <w:ins w:id="98" w:author="Aaron Cai (蔡耀华)" w:date="2020-04-24T14:11:00Z">
              <w:r w:rsidR="006A7666">
                <w:rPr>
                  <w:rFonts w:eastAsia="宋体" w:cs="Arial"/>
                  <w:lang w:eastAsia="zh-CN"/>
                </w:rPr>
                <w:t>of</w:t>
              </w:r>
            </w:ins>
            <w:ins w:id="99" w:author="Aaron Cai (蔡耀华)" w:date="2020-04-24T12:11:00Z">
              <w:r w:rsidR="006A7666">
                <w:rPr>
                  <w:rFonts w:eastAsia="宋体" w:cs="Arial"/>
                  <w:lang w:eastAsia="zh-CN"/>
                </w:rPr>
                <w:t xml:space="preserve"> releasing</w:t>
              </w:r>
              <w:r w:rsidR="00611CBD">
                <w:rPr>
                  <w:rFonts w:eastAsia="宋体" w:cs="Arial"/>
                  <w:lang w:eastAsia="zh-CN"/>
                </w:rPr>
                <w:t xml:space="preserve"> the connection, i.</w:t>
              </w:r>
            </w:ins>
            <w:ins w:id="100" w:author="Aaron Cai (蔡耀华)" w:date="2020-04-24T12:12:00Z">
              <w:r w:rsidR="00611CBD">
                <w:rPr>
                  <w:rFonts w:eastAsia="宋体" w:cs="Arial"/>
                  <w:lang w:eastAsia="zh-CN"/>
                </w:rPr>
                <w:t>e.</w:t>
              </w:r>
            </w:ins>
            <w:ins w:id="101" w:author="Aaron Cai (蔡耀华)" w:date="2020-04-24T14:12:00Z">
              <w:r w:rsidR="006A7666">
                <w:rPr>
                  <w:rFonts w:eastAsia="宋体" w:cs="Arial"/>
                  <w:lang w:eastAsia="zh-CN"/>
                </w:rPr>
                <w:t xml:space="preserve"> support</w:t>
              </w:r>
            </w:ins>
            <w:ins w:id="102" w:author="Aaron Cai (蔡耀华)" w:date="2020-04-24T12:12:00Z">
              <w:r w:rsidR="00611CBD">
                <w:rPr>
                  <w:rFonts w:eastAsia="宋体" w:cs="Arial"/>
                  <w:lang w:eastAsia="zh-CN"/>
                </w:rPr>
                <w:t xml:space="preserve"> the condition of no</w:t>
              </w:r>
            </w:ins>
            <w:ins w:id="103" w:author="Aaron Cai (蔡耀华)" w:date="2020-04-24T14:12:00Z">
              <w:r w:rsidR="006A7666">
                <w:rPr>
                  <w:rFonts w:eastAsia="宋体" w:cs="Arial"/>
                  <w:lang w:eastAsia="zh-CN"/>
                </w:rPr>
                <w:t xml:space="preserve"> </w:t>
              </w:r>
            </w:ins>
            <w:ins w:id="104" w:author="Aaron Cai (蔡耀华)" w:date="2020-04-24T12:12:00Z">
              <w:r w:rsidR="00611CBD">
                <w:rPr>
                  <w:rFonts w:eastAsia="宋体" w:cs="Arial"/>
                  <w:lang w:eastAsia="zh-CN"/>
                </w:rPr>
                <w:t>UL data.</w:t>
              </w:r>
            </w:ins>
            <w:ins w:id="105" w:author="Aaron Cai (蔡耀华)" w:date="2020-04-24T12:11:00Z">
              <w:r w:rsidR="00611CBD">
                <w:rPr>
                  <w:rFonts w:eastAsia="宋体" w:cs="Arial"/>
                  <w:lang w:eastAsia="zh-CN"/>
                </w:rPr>
                <w:t xml:space="preserve"> </w:t>
              </w:r>
            </w:ins>
          </w:p>
          <w:p w14:paraId="2A789F97" w14:textId="43C4D2BF" w:rsidR="00611CBD" w:rsidRDefault="00611CBD" w:rsidP="00611CBD">
            <w:pPr>
              <w:rPr>
                <w:ins w:id="106" w:author="Aaron Cai (蔡耀华)" w:date="2020-04-24T12:20:00Z"/>
                <w:rFonts w:eastAsia="宋体" w:cs="Arial"/>
                <w:lang w:eastAsia="zh-CN"/>
              </w:rPr>
            </w:pPr>
            <w:ins w:id="107" w:author="Aaron Cai (蔡耀华)" w:date="2020-04-24T12:20:00Z">
              <w:r>
                <w:rPr>
                  <w:rFonts w:eastAsia="宋体" w:cs="Arial" w:hint="eastAsia"/>
                  <w:lang w:eastAsia="zh-CN"/>
                </w:rPr>
                <w:t>R14</w:t>
              </w:r>
              <w:r>
                <w:rPr>
                  <w:rFonts w:eastAsia="宋体" w:cs="Arial"/>
                  <w:lang w:eastAsia="zh-CN"/>
                </w:rPr>
                <w:t xml:space="preserve"> AS RAI</w:t>
              </w:r>
            </w:ins>
            <w:ins w:id="108" w:author="Aaron Cai (蔡耀华)" w:date="2020-04-24T14:18:00Z">
              <w:r w:rsidR="006A7666">
                <w:rPr>
                  <w:rFonts w:eastAsia="宋体" w:cs="Arial"/>
                  <w:lang w:eastAsia="zh-CN"/>
                </w:rPr>
                <w:t xml:space="preserve"> </w:t>
              </w:r>
            </w:ins>
            <w:ins w:id="109" w:author="Aaron Cai (蔡耀华)" w:date="2020-04-24T12:20:00Z">
              <w:r>
                <w:rPr>
                  <w:rFonts w:eastAsia="宋体" w:cs="Arial"/>
                  <w:lang w:eastAsia="zh-CN"/>
                </w:rPr>
                <w:t>(BSR=0)</w:t>
              </w:r>
            </w:ins>
            <w:ins w:id="110" w:author="Aaron Cai (蔡耀华)" w:date="2020-04-24T12:21:00Z">
              <w:r>
                <w:rPr>
                  <w:rFonts w:eastAsia="宋体" w:cs="Arial"/>
                  <w:lang w:eastAsia="zh-CN"/>
                </w:rPr>
                <w:t xml:space="preserve"> is not suitable for this use case. </w:t>
              </w:r>
            </w:ins>
            <w:ins w:id="111" w:author="Aaron Cai (蔡耀华)" w:date="2020-04-24T12:22:00Z">
              <w:r>
                <w:rPr>
                  <w:rFonts w:eastAsia="宋体" w:cs="Arial"/>
                  <w:lang w:eastAsia="zh-CN"/>
                </w:rPr>
                <w:t xml:space="preserve">There is no condition </w:t>
              </w:r>
            </w:ins>
            <w:ins w:id="112" w:author="Aaron Cai (蔡耀华)" w:date="2020-04-24T12:23:00Z">
              <w:r>
                <w:rPr>
                  <w:rFonts w:eastAsia="宋体" w:cs="Arial"/>
                  <w:lang w:eastAsia="zh-CN"/>
                </w:rPr>
                <w:t>in the specification that allow</w:t>
              </w:r>
            </w:ins>
            <w:ins w:id="113" w:author="Aaron Cai (蔡耀华)" w:date="2020-04-24T14:18:00Z">
              <w:r w:rsidR="006A7666">
                <w:rPr>
                  <w:rFonts w:eastAsia="宋体" w:cs="Arial"/>
                  <w:lang w:eastAsia="zh-CN"/>
                </w:rPr>
                <w:t>s</w:t>
              </w:r>
            </w:ins>
            <w:ins w:id="114" w:author="Aaron Cai (蔡耀华)" w:date="2020-04-24T12:23:00Z">
              <w:r>
                <w:rPr>
                  <w:rFonts w:eastAsia="宋体" w:cs="Arial"/>
                  <w:lang w:eastAsia="zh-CN"/>
                </w:rPr>
                <w:t xml:space="preserve"> </w:t>
              </w:r>
            </w:ins>
            <w:ins w:id="115" w:author="Aaron Cai (蔡耀华)" w:date="2020-04-24T12:40:00Z">
              <w:r>
                <w:rPr>
                  <w:rFonts w:eastAsia="宋体" w:cs="Arial"/>
                  <w:lang w:eastAsia="zh-CN"/>
                </w:rPr>
                <w:t>trigger</w:t>
              </w:r>
            </w:ins>
            <w:ins w:id="116" w:author="Aaron Cai (蔡耀华)" w:date="2020-04-24T14:18:00Z">
              <w:r w:rsidR="006A7666">
                <w:rPr>
                  <w:rFonts w:eastAsia="宋体" w:cs="Arial"/>
                  <w:lang w:eastAsia="zh-CN"/>
                </w:rPr>
                <w:t>ing</w:t>
              </w:r>
            </w:ins>
            <w:ins w:id="117" w:author="Aaron Cai (蔡耀华)" w:date="2020-04-24T12:22:00Z">
              <w:r>
                <w:rPr>
                  <w:rFonts w:eastAsia="宋体" w:cs="Arial"/>
                  <w:lang w:eastAsia="zh-CN"/>
                </w:rPr>
                <w:t xml:space="preserve"> a BSR=0</w:t>
              </w:r>
            </w:ins>
            <w:ins w:id="118" w:author="Aaron Cai (蔡耀华)" w:date="2020-04-24T12:23:00Z">
              <w:r>
                <w:rPr>
                  <w:rFonts w:eastAsia="宋体" w:cs="Arial"/>
                  <w:lang w:eastAsia="zh-CN"/>
                </w:rPr>
                <w:t xml:space="preserve"> for RAI purpose when there is no UL grant.</w:t>
              </w:r>
            </w:ins>
          </w:p>
          <w:p w14:paraId="7E8B98B4" w14:textId="250CE64F" w:rsidR="00611CBD" w:rsidRPr="00611CBD" w:rsidRDefault="002A2196" w:rsidP="00611CBD">
            <w:pPr>
              <w:rPr>
                <w:ins w:id="119" w:author="Aaron Cai (蔡耀华)" w:date="2020-04-24T13:27:00Z"/>
                <w:rFonts w:eastAsia="宋体" w:cs="Arial"/>
                <w:lang w:eastAsia="zh-CN"/>
              </w:rPr>
            </w:pPr>
            <w:ins w:id="120" w:author="Aaron Cai (蔡耀华)" w:date="2020-04-24T12:09:00Z">
              <w:r>
                <w:rPr>
                  <w:rFonts w:eastAsia="宋体" w:cs="Arial"/>
                  <w:lang w:eastAsia="zh-CN"/>
                </w:rPr>
                <w:t xml:space="preserve">As </w:t>
              </w:r>
            </w:ins>
            <w:ins w:id="121" w:author="Aaron Cai (蔡耀华)" w:date="2020-04-24T12:25:00Z">
              <w:r w:rsidR="00611CBD">
                <w:rPr>
                  <w:rFonts w:eastAsia="宋体" w:cs="Arial"/>
                  <w:lang w:eastAsia="zh-CN"/>
                </w:rPr>
                <w:t xml:space="preserve">for </w:t>
              </w:r>
            </w:ins>
            <w:ins w:id="122" w:author="Aaron Cai (蔡耀华)" w:date="2020-04-24T12:09:00Z">
              <w:r>
                <w:rPr>
                  <w:rFonts w:eastAsia="宋体" w:cs="Arial"/>
                  <w:lang w:eastAsia="zh-CN"/>
                </w:rPr>
                <w:t xml:space="preserve">the consideration of </w:t>
              </w:r>
            </w:ins>
            <w:ins w:id="123" w:author="Aaron Cai (蔡耀华)" w:date="2020-04-24T12:05:00Z">
              <w:r>
                <w:rPr>
                  <w:rFonts w:eastAsia="宋体" w:cs="Arial"/>
                  <w:lang w:eastAsia="zh-CN"/>
                </w:rPr>
                <w:t>power consumption</w:t>
              </w:r>
            </w:ins>
            <w:ins w:id="124" w:author="Aaron Cai (蔡耀华)" w:date="2020-04-24T12:25:00Z">
              <w:r w:rsidR="00611CBD">
                <w:rPr>
                  <w:rFonts w:eastAsia="宋体" w:cs="Arial"/>
                  <w:lang w:eastAsia="zh-CN"/>
                </w:rPr>
                <w:t xml:space="preserve"> that it might be saving power to wait </w:t>
              </w:r>
            </w:ins>
            <w:ins w:id="125" w:author="Aaron Cai (蔡耀华)" w:date="2020-04-24T14:18:00Z">
              <w:r w:rsidR="006A7666">
                <w:rPr>
                  <w:rFonts w:eastAsia="宋体" w:cs="Arial"/>
                  <w:lang w:eastAsia="zh-CN"/>
                </w:rPr>
                <w:t xml:space="preserve">for </w:t>
              </w:r>
            </w:ins>
            <w:ins w:id="126" w:author="Aaron Cai (蔡耀华)" w:date="2020-04-24T12:25:00Z">
              <w:r w:rsidR="00611CBD">
                <w:rPr>
                  <w:rFonts w:eastAsia="宋体" w:cs="Arial"/>
                  <w:lang w:eastAsia="zh-CN"/>
                </w:rPr>
                <w:t xml:space="preserve">the connection </w:t>
              </w:r>
            </w:ins>
            <w:ins w:id="127" w:author="Aaron Cai (蔡耀华)" w:date="2020-04-24T13:56:00Z">
              <w:r w:rsidR="00611CBD">
                <w:rPr>
                  <w:rFonts w:eastAsia="宋体" w:cs="Arial"/>
                  <w:lang w:eastAsia="zh-CN"/>
                </w:rPr>
                <w:t xml:space="preserve">to be released </w:t>
              </w:r>
            </w:ins>
            <w:ins w:id="128" w:author="Aaron Cai (蔡耀华)" w:date="2020-04-24T12:26:00Z">
              <w:r w:rsidR="00611CBD">
                <w:rPr>
                  <w:rFonts w:eastAsia="宋体" w:cs="Arial"/>
                  <w:lang w:eastAsia="zh-CN"/>
                </w:rPr>
                <w:t xml:space="preserve">contrast to </w:t>
              </w:r>
            </w:ins>
            <w:ins w:id="129" w:author="Aaron Cai (蔡耀华)" w:date="2020-04-24T13:55:00Z">
              <w:r w:rsidR="006A7666">
                <w:rPr>
                  <w:rFonts w:eastAsia="宋体" w:cs="Arial"/>
                  <w:lang w:eastAsia="zh-CN"/>
                </w:rPr>
                <w:t>initiate</w:t>
              </w:r>
              <w:r w:rsidR="00611CBD">
                <w:rPr>
                  <w:rFonts w:eastAsia="宋体" w:cs="Arial"/>
                  <w:lang w:eastAsia="zh-CN"/>
                </w:rPr>
                <w:t xml:space="preserve"> </w:t>
              </w:r>
            </w:ins>
            <w:ins w:id="130" w:author="Aaron Cai (蔡耀华)" w:date="2020-04-24T12:25:00Z">
              <w:r w:rsidR="00611CBD">
                <w:rPr>
                  <w:rFonts w:eastAsia="宋体" w:cs="Arial"/>
                  <w:lang w:eastAsia="zh-CN"/>
                </w:rPr>
                <w:t>a random access procedure</w:t>
              </w:r>
            </w:ins>
            <w:ins w:id="131" w:author="Aaron Cai (蔡耀华)" w:date="2020-04-24T13:55:00Z">
              <w:r w:rsidR="00611CBD">
                <w:rPr>
                  <w:rFonts w:eastAsia="宋体" w:cs="Arial"/>
                  <w:lang w:eastAsia="zh-CN"/>
                </w:rPr>
                <w:t xml:space="preserve"> </w:t>
              </w:r>
            </w:ins>
            <w:ins w:id="132" w:author="Aaron Cai (蔡耀华)" w:date="2020-04-24T14:15:00Z">
              <w:r w:rsidR="006A7666">
                <w:rPr>
                  <w:rFonts w:eastAsia="宋体" w:cs="Arial"/>
                  <w:lang w:eastAsia="zh-CN"/>
                </w:rPr>
                <w:t xml:space="preserve">proactively </w:t>
              </w:r>
            </w:ins>
            <w:ins w:id="133" w:author="Aaron Cai (蔡耀华)" w:date="2020-04-24T13:55:00Z">
              <w:r w:rsidR="00611CBD">
                <w:rPr>
                  <w:rFonts w:eastAsia="宋体" w:cs="Arial"/>
                  <w:lang w:eastAsia="zh-CN"/>
                </w:rPr>
                <w:t>to release it</w:t>
              </w:r>
            </w:ins>
            <w:ins w:id="134" w:author="Aaron Cai (蔡耀华)" w:date="2020-04-24T12:25:00Z">
              <w:r w:rsidR="00611CBD">
                <w:rPr>
                  <w:rFonts w:eastAsia="宋体" w:cs="Arial"/>
                  <w:lang w:eastAsia="zh-CN"/>
                </w:rPr>
                <w:t>.</w:t>
              </w:r>
            </w:ins>
            <w:ins w:id="135" w:author="Aaron Cai (蔡耀华)" w:date="2020-04-24T13:45:00Z">
              <w:r w:rsidR="00611CBD">
                <w:rPr>
                  <w:rFonts w:eastAsia="宋体" w:cs="Arial"/>
                  <w:lang w:eastAsia="zh-CN"/>
                </w:rPr>
                <w:t xml:space="preserve"> </w:t>
              </w:r>
            </w:ins>
            <w:ins w:id="136" w:author="Aaron Cai (蔡耀华)" w:date="2020-04-24T13:46:00Z">
              <w:r w:rsidR="00611CBD">
                <w:rPr>
                  <w:rFonts w:eastAsia="宋体" w:cs="Arial"/>
                  <w:lang w:eastAsia="zh-CN"/>
                </w:rPr>
                <w:t>The</w:t>
              </w:r>
            </w:ins>
            <w:ins w:id="137" w:author="Aaron Cai (蔡耀华)" w:date="2020-04-24T12:25:00Z">
              <w:r w:rsidR="00611CBD">
                <w:rPr>
                  <w:rFonts w:eastAsia="宋体" w:cs="Arial"/>
                  <w:lang w:eastAsia="zh-CN"/>
                </w:rPr>
                <w:t xml:space="preserve"> </w:t>
              </w:r>
            </w:ins>
            <w:ins w:id="138" w:author="Aaron Cai (蔡耀华)" w:date="2020-04-24T13:46:00Z">
              <w:r w:rsidR="00611CBD">
                <w:rPr>
                  <w:rFonts w:eastAsia="宋体" w:cs="Arial"/>
                  <w:lang w:eastAsia="zh-CN"/>
                </w:rPr>
                <w:t>test data</w:t>
              </w:r>
            </w:ins>
            <w:ins w:id="139" w:author="Aaron Cai (蔡耀华)" w:date="2020-04-24T13:45:00Z">
              <w:r w:rsidR="00611CBD">
                <w:rPr>
                  <w:rFonts w:eastAsia="宋体" w:cs="Arial"/>
                  <w:lang w:eastAsia="zh-CN"/>
                </w:rPr>
                <w:t xml:space="preserve"> </w:t>
              </w:r>
            </w:ins>
            <w:ins w:id="140" w:author="Aaron Cai (蔡耀华)" w:date="2020-04-24T13:46:00Z">
              <w:r w:rsidR="00611CBD">
                <w:rPr>
                  <w:rFonts w:eastAsia="宋体" w:cs="Arial"/>
                  <w:lang w:eastAsia="zh-CN"/>
                </w:rPr>
                <w:t>shows</w:t>
              </w:r>
            </w:ins>
            <w:ins w:id="141" w:author="Aaron Cai (蔡耀华)" w:date="2020-04-24T13:45:00Z">
              <w:r w:rsidR="00611CBD">
                <w:rPr>
                  <w:rFonts w:eastAsia="宋体" w:cs="Arial"/>
                  <w:lang w:eastAsia="zh-CN"/>
                </w:rPr>
                <w:t xml:space="preserve"> that in good coverage UE can benefit</w:t>
              </w:r>
            </w:ins>
            <w:ins w:id="142" w:author="Aaron Cai (蔡耀华)" w:date="2020-04-24T13:48:00Z">
              <w:r w:rsidR="00611CBD">
                <w:rPr>
                  <w:rFonts w:eastAsia="宋体" w:cs="Arial"/>
                  <w:lang w:eastAsia="zh-CN"/>
                </w:rPr>
                <w:t xml:space="preserve"> </w:t>
              </w:r>
            </w:ins>
            <w:ins w:id="143" w:author="Aaron Cai (蔡耀华)" w:date="2020-04-24T13:59:00Z">
              <w:r w:rsidR="006A7666">
                <w:rPr>
                  <w:rFonts w:eastAsia="宋体" w:cs="Arial"/>
                  <w:lang w:eastAsia="zh-CN"/>
                </w:rPr>
                <w:t>from initiating</w:t>
              </w:r>
              <w:r w:rsidR="00611CBD">
                <w:rPr>
                  <w:rFonts w:eastAsia="宋体" w:cs="Arial"/>
                  <w:lang w:eastAsia="zh-CN"/>
                </w:rPr>
                <w:t xml:space="preserve"> random access</w:t>
              </w:r>
            </w:ins>
            <w:ins w:id="144" w:author="Aaron Cai (蔡耀华)" w:date="2020-04-24T14:19:00Z">
              <w:r w:rsidR="006A7666">
                <w:rPr>
                  <w:rFonts w:eastAsia="宋体" w:cs="Arial"/>
                  <w:lang w:eastAsia="zh-CN"/>
                </w:rPr>
                <w:t>,</w:t>
              </w:r>
            </w:ins>
            <w:ins w:id="145" w:author="Aaron Cai (蔡耀华)" w:date="2020-04-24T13:59:00Z">
              <w:r w:rsidR="00611CBD">
                <w:rPr>
                  <w:rFonts w:eastAsia="宋体" w:cs="Arial"/>
                  <w:lang w:eastAsia="zh-CN"/>
                </w:rPr>
                <w:t xml:space="preserve"> </w:t>
              </w:r>
            </w:ins>
            <w:ins w:id="146" w:author="Aaron Cai (蔡耀华)" w:date="2020-04-24T13:48:00Z">
              <w:r w:rsidR="00611CBD">
                <w:rPr>
                  <w:rFonts w:eastAsia="宋体" w:cs="Arial"/>
                  <w:lang w:eastAsia="zh-CN"/>
                </w:rPr>
                <w:t>but in bad coverage</w:t>
              </w:r>
            </w:ins>
            <w:ins w:id="147" w:author="Aaron Cai (蔡耀华)" w:date="2020-04-24T14:22:00Z">
              <w:r w:rsidR="006A7666">
                <w:rPr>
                  <w:rFonts w:eastAsia="宋体" w:cs="Arial"/>
                  <w:lang w:eastAsia="zh-CN"/>
                </w:rPr>
                <w:t>,</w:t>
              </w:r>
            </w:ins>
            <w:ins w:id="148" w:author="Aaron Cai (蔡耀华)" w:date="2020-04-24T13:48:00Z">
              <w:r w:rsidR="00611CBD">
                <w:rPr>
                  <w:rFonts w:eastAsia="宋体" w:cs="Arial"/>
                  <w:lang w:eastAsia="zh-CN"/>
                </w:rPr>
                <w:t xml:space="preserve"> it can’t. Considering the major of UE should be in good coverage,</w:t>
              </w:r>
            </w:ins>
            <w:ins w:id="149" w:author="Aaron Cai (蔡耀华)" w:date="2020-04-24T14:06:00Z">
              <w:r w:rsidR="006A7666">
                <w:rPr>
                  <w:rFonts w:eastAsia="宋体" w:cs="Arial"/>
                  <w:lang w:eastAsia="zh-CN"/>
                </w:rPr>
                <w:t xml:space="preserve"> a</w:t>
              </w:r>
            </w:ins>
            <w:ins w:id="150" w:author="Aaron Cai (蔡耀华)" w:date="2020-04-24T13:51:00Z">
              <w:r w:rsidR="00611CBD">
                <w:rPr>
                  <w:rFonts w:eastAsia="宋体" w:cs="Arial"/>
                  <w:lang w:eastAsia="zh-CN"/>
                </w:rPr>
                <w:t xml:space="preserve">nd </w:t>
              </w:r>
            </w:ins>
            <w:ins w:id="151" w:author="Aaron Cai (蔡耀华)" w:date="2020-04-24T13:48:00Z">
              <w:r w:rsidR="006A7666">
                <w:rPr>
                  <w:rFonts w:eastAsia="宋体" w:cs="Arial"/>
                  <w:lang w:eastAsia="zh-CN"/>
                </w:rPr>
                <w:t>UE has</w:t>
              </w:r>
              <w:r w:rsidR="00611CBD">
                <w:rPr>
                  <w:rFonts w:eastAsia="宋体" w:cs="Arial"/>
                  <w:lang w:eastAsia="zh-CN"/>
                </w:rPr>
                <w:t xml:space="preserve"> the </w:t>
              </w:r>
            </w:ins>
            <w:ins w:id="152" w:author="Aaron Cai (蔡耀华)" w:date="2020-04-24T13:49:00Z">
              <w:r w:rsidR="00611CBD">
                <w:rPr>
                  <w:rFonts w:eastAsia="宋体" w:cs="Arial"/>
                  <w:lang w:eastAsia="zh-CN"/>
                </w:rPr>
                <w:t>knowledge</w:t>
              </w:r>
            </w:ins>
            <w:ins w:id="153" w:author="Aaron Cai (蔡耀华)" w:date="2020-04-24T13:48:00Z">
              <w:r w:rsidR="00611CBD">
                <w:rPr>
                  <w:rFonts w:eastAsia="宋体" w:cs="Arial"/>
                  <w:lang w:eastAsia="zh-CN"/>
                </w:rPr>
                <w:t xml:space="preserve"> </w:t>
              </w:r>
            </w:ins>
            <w:ins w:id="154" w:author="Aaron Cai (蔡耀华)" w:date="2020-04-24T13:49:00Z">
              <w:r w:rsidR="00611CBD">
                <w:rPr>
                  <w:rFonts w:eastAsia="宋体" w:cs="Arial"/>
                  <w:lang w:eastAsia="zh-CN"/>
                </w:rPr>
                <w:t xml:space="preserve">of the coverage condition, UE can choose </w:t>
              </w:r>
            </w:ins>
            <w:ins w:id="155" w:author="Aaron Cai (蔡耀华)" w:date="2020-04-24T14:04:00Z">
              <w:r w:rsidR="006A7666">
                <w:rPr>
                  <w:rFonts w:eastAsia="宋体" w:cs="Arial"/>
                  <w:lang w:eastAsia="zh-CN"/>
                </w:rPr>
                <w:t xml:space="preserve">which way </w:t>
              </w:r>
            </w:ins>
            <w:ins w:id="156" w:author="Aaron Cai (蔡耀华)" w:date="2020-04-24T14:06:00Z">
              <w:r w:rsidR="006A7666">
                <w:rPr>
                  <w:rFonts w:eastAsia="宋体" w:cs="Arial"/>
                  <w:lang w:eastAsia="zh-CN"/>
                </w:rPr>
                <w:t xml:space="preserve">is </w:t>
              </w:r>
            </w:ins>
            <w:ins w:id="157" w:author="Aaron Cai (蔡耀华)" w:date="2020-04-24T14:05:00Z">
              <w:r w:rsidR="006A7666">
                <w:rPr>
                  <w:rFonts w:eastAsia="宋体" w:cs="Arial"/>
                  <w:lang w:eastAsia="zh-CN"/>
                </w:rPr>
                <w:t xml:space="preserve">beneficial, this </w:t>
              </w:r>
            </w:ins>
            <w:ins w:id="158" w:author="Aaron Cai (蔡耀华)" w:date="2020-04-24T14:08:00Z">
              <w:r w:rsidR="006A7666">
                <w:rPr>
                  <w:rFonts w:eastAsia="宋体" w:cs="Arial"/>
                  <w:lang w:eastAsia="zh-CN"/>
                </w:rPr>
                <w:t>proposal</w:t>
              </w:r>
            </w:ins>
            <w:ins w:id="159" w:author="Aaron Cai (蔡耀华)" w:date="2020-04-24T14:05:00Z">
              <w:r w:rsidR="006A7666">
                <w:rPr>
                  <w:rFonts w:eastAsia="宋体" w:cs="Arial"/>
                  <w:lang w:eastAsia="zh-CN"/>
                </w:rPr>
                <w:t xml:space="preserve"> </w:t>
              </w:r>
            </w:ins>
            <w:ins w:id="160" w:author="Aaron Cai (蔡耀华)" w:date="2020-04-24T14:08:00Z">
              <w:r w:rsidR="006A7666">
                <w:rPr>
                  <w:rFonts w:eastAsia="宋体" w:cs="Arial"/>
                  <w:lang w:eastAsia="zh-CN"/>
                </w:rPr>
                <w:t xml:space="preserve">can benefit </w:t>
              </w:r>
            </w:ins>
            <w:ins w:id="161" w:author="Aaron Cai (蔡耀华)" w:date="2020-04-24T14:09:00Z">
              <w:r w:rsidR="006A7666">
                <w:rPr>
                  <w:rFonts w:eastAsia="宋体" w:cs="Arial"/>
                  <w:lang w:eastAsia="zh-CN"/>
                </w:rPr>
                <w:t>for power saving.</w:t>
              </w:r>
            </w:ins>
          </w:p>
          <w:p w14:paraId="4C86164C" w14:textId="422E3F55" w:rsidR="006A7666" w:rsidRDefault="00611CBD" w:rsidP="00611CBD">
            <w:pPr>
              <w:rPr>
                <w:ins w:id="162" w:author="Aaron Cai (蔡耀华)" w:date="2020-04-24T14:01:00Z"/>
                <w:rFonts w:eastAsia="宋体" w:cs="Arial"/>
                <w:lang w:eastAsia="zh-CN"/>
              </w:rPr>
            </w:pPr>
            <w:ins w:id="163" w:author="Aaron Cai (蔡耀华)" w:date="2020-04-24T13:27:00Z">
              <w:r>
                <w:rPr>
                  <w:rFonts w:eastAsia="宋体" w:cs="Arial"/>
                  <w:lang w:eastAsia="zh-CN"/>
                </w:rPr>
                <w:t>Even it doesn’t benefit the power consumption, it s</w:t>
              </w:r>
            </w:ins>
            <w:ins w:id="164" w:author="Aaron Cai (蔡耀华)" w:date="2020-04-24T13:28:00Z">
              <w:r>
                <w:rPr>
                  <w:rFonts w:eastAsia="宋体" w:cs="Arial"/>
                  <w:lang w:eastAsia="zh-CN"/>
                </w:rPr>
                <w:t>t</w:t>
              </w:r>
            </w:ins>
            <w:ins w:id="165" w:author="Aaron Cai (蔡耀华)" w:date="2020-04-24T13:27:00Z">
              <w:r>
                <w:rPr>
                  <w:rFonts w:eastAsia="宋体" w:cs="Arial"/>
                  <w:lang w:eastAsia="zh-CN"/>
                </w:rPr>
                <w:t xml:space="preserve">ill can benefit the </w:t>
              </w:r>
            </w:ins>
            <w:ins w:id="166" w:author="Aaron Cai (蔡耀华)" w:date="2020-04-24T13:28:00Z">
              <w:r>
                <w:rPr>
                  <w:rFonts w:eastAsia="宋体" w:cs="Arial"/>
                  <w:lang w:eastAsia="zh-CN"/>
                </w:rPr>
                <w:t>latency in some case</w:t>
              </w:r>
            </w:ins>
            <w:ins w:id="167" w:author="Aaron Cai (蔡耀华)" w:date="2020-04-24T13:29:00Z">
              <w:r>
                <w:rPr>
                  <w:rFonts w:eastAsia="宋体" w:cs="Arial"/>
                  <w:lang w:eastAsia="zh-CN"/>
                </w:rPr>
                <w:t>s</w:t>
              </w:r>
            </w:ins>
            <w:ins w:id="168" w:author="Aaron Cai (蔡耀华)" w:date="2020-04-24T13:55:00Z">
              <w:r>
                <w:rPr>
                  <w:rFonts w:eastAsia="宋体" w:cs="Arial"/>
                  <w:lang w:eastAsia="zh-CN"/>
                </w:rPr>
                <w:t xml:space="preserve"> </w:t>
              </w:r>
            </w:ins>
            <w:ins w:id="169" w:author="Aaron Cai (蔡耀华)" w:date="2020-04-24T13:28:00Z">
              <w:r>
                <w:rPr>
                  <w:rFonts w:eastAsia="宋体" w:cs="Arial"/>
                  <w:lang w:eastAsia="zh-CN"/>
                </w:rPr>
                <w:t>(e.g. OTDOA, it need</w:t>
              </w:r>
            </w:ins>
            <w:ins w:id="170" w:author="Aaron Cai (蔡耀华)" w:date="2020-04-24T14:20:00Z">
              <w:r w:rsidR="006A7666">
                <w:rPr>
                  <w:rFonts w:eastAsia="宋体" w:cs="Arial"/>
                  <w:lang w:eastAsia="zh-CN"/>
                </w:rPr>
                <w:t>s</w:t>
              </w:r>
            </w:ins>
            <w:ins w:id="171" w:author="Aaron Cai (蔡耀华)" w:date="2020-04-24T13:28:00Z">
              <w:r>
                <w:rPr>
                  <w:rFonts w:eastAsia="宋体" w:cs="Arial"/>
                  <w:lang w:eastAsia="zh-CN"/>
                </w:rPr>
                <w:t xml:space="preserve"> to release the connection to perform </w:t>
              </w:r>
            </w:ins>
            <w:ins w:id="172" w:author="Aaron Cai (蔡耀华)" w:date="2020-04-24T14:21:00Z">
              <w:r w:rsidR="006A7666">
                <w:rPr>
                  <w:rFonts w:eastAsia="宋体" w:cs="Arial"/>
                  <w:lang w:eastAsia="zh-CN"/>
                </w:rPr>
                <w:t xml:space="preserve">the </w:t>
              </w:r>
            </w:ins>
            <w:ins w:id="173" w:author="Aaron Cai (蔡耀华)" w:date="2020-04-24T13:28:00Z">
              <w:r>
                <w:rPr>
                  <w:rFonts w:eastAsia="宋体" w:cs="Arial"/>
                  <w:lang w:eastAsia="zh-CN"/>
                </w:rPr>
                <w:t>measurement in idle state)</w:t>
              </w:r>
            </w:ins>
            <w:ins w:id="174" w:author="Aaron Cai (蔡耀华)" w:date="2020-04-24T13:29:00Z">
              <w:r>
                <w:rPr>
                  <w:rFonts w:eastAsia="宋体" w:cs="Arial"/>
                  <w:lang w:eastAsia="zh-CN"/>
                </w:rPr>
                <w:t xml:space="preserve">. </w:t>
              </w:r>
            </w:ins>
          </w:p>
          <w:p w14:paraId="6E8CE4A1" w14:textId="4D4835F9" w:rsidR="002A2196" w:rsidRPr="002A2196" w:rsidRDefault="006A7666" w:rsidP="00894D94">
            <w:pPr>
              <w:rPr>
                <w:rFonts w:eastAsia="宋体" w:cs="Arial"/>
                <w:lang w:eastAsia="zh-CN"/>
              </w:rPr>
            </w:pPr>
            <w:ins w:id="175" w:author="Aaron Cai (蔡耀华)" w:date="2020-04-24T14:01:00Z">
              <w:r>
                <w:rPr>
                  <w:rFonts w:eastAsia="宋体" w:cs="Arial"/>
                  <w:lang w:eastAsia="zh-CN"/>
                </w:rPr>
                <w:t>In conclusion, UE needs RAI without any UL data in some case</w:t>
              </w:r>
            </w:ins>
            <w:ins w:id="176" w:author="Aaron Cai (蔡耀华)" w:date="2020-04-24T14:21:00Z">
              <w:r>
                <w:rPr>
                  <w:rFonts w:eastAsia="宋体" w:cs="Arial"/>
                  <w:lang w:eastAsia="zh-CN"/>
                </w:rPr>
                <w:t>s</w:t>
              </w:r>
            </w:ins>
            <w:ins w:id="177" w:author="Aaron Cai (蔡耀华)" w:date="2020-04-24T14:01:00Z">
              <w:r>
                <w:rPr>
                  <w:rFonts w:eastAsia="宋体" w:cs="Arial"/>
                  <w:lang w:eastAsia="zh-CN"/>
                </w:rPr>
                <w:t>, it can benefit for power saving for some case</w:t>
              </w:r>
            </w:ins>
            <w:ins w:id="178" w:author="Aaron Cai (蔡耀华)" w:date="2020-04-24T14:21:00Z">
              <w:r>
                <w:rPr>
                  <w:rFonts w:eastAsia="宋体" w:cs="Arial"/>
                  <w:lang w:eastAsia="zh-CN"/>
                </w:rPr>
                <w:t>s</w:t>
              </w:r>
            </w:ins>
            <w:ins w:id="179" w:author="Aaron Cai (蔡耀华)" w:date="2020-04-24T14:01:00Z">
              <w:r>
                <w:rPr>
                  <w:rFonts w:eastAsia="宋体" w:cs="Arial"/>
                  <w:lang w:eastAsia="zh-CN"/>
                </w:rPr>
                <w:t>, it can benefit for latency for some case</w:t>
              </w:r>
            </w:ins>
            <w:ins w:id="180" w:author="Aaron Cai (蔡耀华)" w:date="2020-04-24T14:21:00Z">
              <w:r>
                <w:rPr>
                  <w:rFonts w:eastAsia="宋体" w:cs="Arial"/>
                  <w:lang w:eastAsia="zh-CN"/>
                </w:rPr>
                <w:t>s</w:t>
              </w:r>
            </w:ins>
            <w:ins w:id="181" w:author="Aaron Cai (蔡耀华)" w:date="2020-04-24T14:10:00Z">
              <w:r>
                <w:rPr>
                  <w:rFonts w:eastAsia="宋体" w:cs="Arial"/>
                  <w:lang w:eastAsia="zh-CN"/>
                </w:rPr>
                <w:t xml:space="preserve"> </w:t>
              </w:r>
            </w:ins>
            <w:ins w:id="182" w:author="Aaron Cai (蔡耀华)" w:date="2020-04-24T15:47:00Z">
              <w:r w:rsidR="0004218B">
                <w:rPr>
                  <w:rFonts w:eastAsia="宋体" w:cs="Arial"/>
                  <w:lang w:eastAsia="zh-CN"/>
                </w:rPr>
                <w:t xml:space="preserve">even when </w:t>
              </w:r>
            </w:ins>
            <w:ins w:id="183" w:author="Aaron Cai (蔡耀华)" w:date="2020-04-24T15:48:00Z">
              <w:r w:rsidR="0004218B">
                <w:rPr>
                  <w:rFonts w:eastAsia="宋体" w:cs="Arial"/>
                  <w:lang w:eastAsia="zh-CN"/>
                </w:rPr>
                <w:t>it’s</w:t>
              </w:r>
            </w:ins>
            <w:ins w:id="184" w:author="Aaron Cai (蔡耀华)" w:date="2020-04-24T15:47:00Z">
              <w:r w:rsidR="0004218B">
                <w:rPr>
                  <w:rFonts w:eastAsia="宋体" w:cs="Arial"/>
                  <w:lang w:eastAsia="zh-CN"/>
                </w:rPr>
                <w:t xml:space="preserve"> </w:t>
              </w:r>
            </w:ins>
            <w:ins w:id="185" w:author="Aaron Cai (蔡耀华)" w:date="2020-04-24T15:48:00Z">
              <w:r w:rsidR="0004218B">
                <w:rPr>
                  <w:rFonts w:eastAsia="宋体" w:cs="Arial"/>
                  <w:lang w:eastAsia="zh-CN"/>
                </w:rPr>
                <w:t>not optimized</w:t>
              </w:r>
            </w:ins>
            <w:ins w:id="186" w:author="Aaron Cai (蔡耀华)" w:date="2020-04-24T15:47:00Z">
              <w:r w:rsidR="0004218B">
                <w:rPr>
                  <w:rFonts w:eastAsia="宋体" w:cs="Arial"/>
                  <w:lang w:eastAsia="zh-CN"/>
                </w:rPr>
                <w:t xml:space="preserve"> </w:t>
              </w:r>
            </w:ins>
            <w:ins w:id="187" w:author="Aaron Cai (蔡耀华)" w:date="2020-04-24T15:48:00Z">
              <w:r w:rsidR="0004218B">
                <w:rPr>
                  <w:rFonts w:eastAsia="宋体" w:cs="Arial"/>
                  <w:lang w:eastAsia="zh-CN"/>
                </w:rPr>
                <w:t>for</w:t>
              </w:r>
            </w:ins>
            <w:ins w:id="188" w:author="Aaron Cai (蔡耀华)" w:date="2020-04-24T15:47:00Z">
              <w:r w:rsidR="0004218B">
                <w:rPr>
                  <w:rFonts w:eastAsia="宋体" w:cs="Arial"/>
                  <w:lang w:eastAsia="zh-CN"/>
                </w:rPr>
                <w:t xml:space="preserve"> power saving</w:t>
              </w:r>
            </w:ins>
            <w:ins w:id="189" w:author="Aaron Cai (蔡耀华)" w:date="2020-04-24T15:50:00Z">
              <w:r w:rsidR="0004218B">
                <w:rPr>
                  <w:rFonts w:eastAsia="宋体" w:cs="Arial"/>
                  <w:lang w:eastAsia="zh-CN"/>
                </w:rPr>
                <w:t xml:space="preserve"> </w:t>
              </w:r>
            </w:ins>
            <w:ins w:id="190" w:author="Aaron Cai (蔡耀华)" w:date="2020-04-24T14:10:00Z">
              <w:r>
                <w:rPr>
                  <w:rFonts w:eastAsia="宋体" w:cs="Arial"/>
                  <w:lang w:eastAsia="zh-CN"/>
                </w:rPr>
                <w:t xml:space="preserve">and R14 AS RAI cannot help. </w:t>
              </w:r>
            </w:ins>
            <w:bookmarkStart w:id="191" w:name="_GoBack"/>
            <w:bookmarkEnd w:id="191"/>
          </w:p>
        </w:tc>
      </w:tr>
      <w:tr w:rsidR="00431A99" w:rsidRPr="00245C06" w14:paraId="1CF85120" w14:textId="77777777" w:rsidTr="00225C4E">
        <w:tc>
          <w:tcPr>
            <w:tcW w:w="1838" w:type="dxa"/>
          </w:tcPr>
          <w:p w14:paraId="66EF80B4" w14:textId="2BD4B4FE" w:rsidR="00431A99" w:rsidRDefault="00431A99" w:rsidP="00225C4E">
            <w:pPr>
              <w:rPr>
                <w:rFonts w:eastAsia="宋体" w:cs="Arial"/>
                <w:lang w:eastAsia="zh-CN"/>
              </w:rPr>
            </w:pPr>
          </w:p>
        </w:tc>
        <w:tc>
          <w:tcPr>
            <w:tcW w:w="1843" w:type="dxa"/>
          </w:tcPr>
          <w:p w14:paraId="0D2954A8" w14:textId="250AB90B" w:rsidR="00431A99" w:rsidRDefault="00431A99" w:rsidP="00225C4E">
            <w:pPr>
              <w:rPr>
                <w:rFonts w:eastAsia="宋体" w:cs="Arial"/>
                <w:lang w:eastAsia="zh-CN"/>
              </w:rPr>
            </w:pPr>
          </w:p>
        </w:tc>
        <w:tc>
          <w:tcPr>
            <w:tcW w:w="5948" w:type="dxa"/>
          </w:tcPr>
          <w:p w14:paraId="05A16DA7" w14:textId="2769A3E7" w:rsidR="00431A99" w:rsidRPr="00D1591C" w:rsidRDefault="00431A99" w:rsidP="00F03B05">
            <w:pPr>
              <w:rPr>
                <w:rFonts w:cs="Arial"/>
              </w:rPr>
            </w:pPr>
          </w:p>
        </w:tc>
      </w:tr>
      <w:tr w:rsidR="00431A99" w:rsidRPr="00245C06" w14:paraId="6CB31BAE" w14:textId="77777777" w:rsidTr="00225C4E">
        <w:tc>
          <w:tcPr>
            <w:tcW w:w="1838" w:type="dxa"/>
          </w:tcPr>
          <w:p w14:paraId="7D4CE79A" w14:textId="1AC1A4A5" w:rsidR="00431A99" w:rsidRDefault="00431A99" w:rsidP="00225C4E">
            <w:pPr>
              <w:rPr>
                <w:rFonts w:eastAsia="宋体" w:cs="Arial"/>
                <w:lang w:eastAsia="zh-CN"/>
              </w:rPr>
            </w:pPr>
          </w:p>
        </w:tc>
        <w:tc>
          <w:tcPr>
            <w:tcW w:w="1843" w:type="dxa"/>
          </w:tcPr>
          <w:p w14:paraId="0A5DFAE1" w14:textId="11D60B9C" w:rsidR="00431A99" w:rsidRDefault="00431A99" w:rsidP="00225C4E">
            <w:pPr>
              <w:rPr>
                <w:rFonts w:eastAsia="宋体" w:cs="Arial"/>
                <w:lang w:eastAsia="zh-CN"/>
              </w:rPr>
            </w:pPr>
          </w:p>
        </w:tc>
        <w:tc>
          <w:tcPr>
            <w:tcW w:w="5948" w:type="dxa"/>
          </w:tcPr>
          <w:p w14:paraId="526E4DFF" w14:textId="5B8825F4" w:rsidR="00431A99" w:rsidRDefault="00431A99" w:rsidP="00225C4E">
            <w:pPr>
              <w:pStyle w:val="ListParagraph"/>
              <w:ind w:left="0"/>
              <w:rPr>
                <w:rFonts w:cs="Arial"/>
              </w:rPr>
            </w:pPr>
          </w:p>
        </w:tc>
      </w:tr>
      <w:tr w:rsidR="007519B3" w:rsidRPr="00245C06" w14:paraId="197653D4" w14:textId="77777777" w:rsidTr="00225C4E">
        <w:tc>
          <w:tcPr>
            <w:tcW w:w="1838" w:type="dxa"/>
          </w:tcPr>
          <w:p w14:paraId="271A1AAF" w14:textId="1124EA05" w:rsidR="007519B3" w:rsidRPr="00A250E2" w:rsidRDefault="007519B3" w:rsidP="00225C4E">
            <w:pPr>
              <w:rPr>
                <w:rFonts w:eastAsia="Malgun Gothic" w:cs="Arial"/>
                <w:lang w:eastAsia="ko-KR"/>
              </w:rPr>
            </w:pPr>
          </w:p>
        </w:tc>
        <w:tc>
          <w:tcPr>
            <w:tcW w:w="1843" w:type="dxa"/>
          </w:tcPr>
          <w:p w14:paraId="2F7E705C" w14:textId="50327644" w:rsidR="007519B3" w:rsidRPr="00A250E2" w:rsidRDefault="007519B3" w:rsidP="00225C4E">
            <w:pPr>
              <w:rPr>
                <w:rFonts w:eastAsia="Malgun Gothic" w:cs="Arial"/>
                <w:lang w:eastAsia="ko-KR"/>
              </w:rPr>
            </w:pPr>
          </w:p>
        </w:tc>
        <w:tc>
          <w:tcPr>
            <w:tcW w:w="5948" w:type="dxa"/>
          </w:tcPr>
          <w:p w14:paraId="20A94986" w14:textId="3AEFEE3D" w:rsidR="007519B3" w:rsidRDefault="007519B3" w:rsidP="00225C4E">
            <w:pPr>
              <w:pStyle w:val="ListParagraph"/>
              <w:ind w:left="0"/>
              <w:rPr>
                <w:rFonts w:cs="Arial"/>
                <w:lang w:eastAsia="ko-KR"/>
              </w:rPr>
            </w:pPr>
          </w:p>
        </w:tc>
      </w:tr>
      <w:tr w:rsidR="00CA7798" w:rsidRPr="00245C06" w14:paraId="31E162CE" w14:textId="77777777" w:rsidTr="00225C4E">
        <w:tc>
          <w:tcPr>
            <w:tcW w:w="1838" w:type="dxa"/>
          </w:tcPr>
          <w:p w14:paraId="636B3D69" w14:textId="21936457" w:rsidR="00CA7798" w:rsidRDefault="00CA7798" w:rsidP="00225C4E">
            <w:pPr>
              <w:rPr>
                <w:rFonts w:eastAsia="Malgun Gothic" w:cs="Arial"/>
                <w:lang w:eastAsia="ko-KR"/>
              </w:rPr>
            </w:pPr>
          </w:p>
        </w:tc>
        <w:tc>
          <w:tcPr>
            <w:tcW w:w="1843" w:type="dxa"/>
          </w:tcPr>
          <w:p w14:paraId="241FCB46" w14:textId="2E7D30B4" w:rsidR="00CA7798" w:rsidRDefault="00CA7798" w:rsidP="00225C4E">
            <w:pPr>
              <w:rPr>
                <w:rFonts w:eastAsia="Malgun Gothic" w:cs="Arial"/>
                <w:lang w:eastAsia="ko-KR"/>
              </w:rPr>
            </w:pPr>
          </w:p>
        </w:tc>
        <w:tc>
          <w:tcPr>
            <w:tcW w:w="5948" w:type="dxa"/>
          </w:tcPr>
          <w:p w14:paraId="72C60602" w14:textId="13C22DBA" w:rsidR="00CA7798" w:rsidRDefault="00CA7798" w:rsidP="00225C4E">
            <w:pPr>
              <w:pStyle w:val="ListParagraph"/>
              <w:ind w:left="0"/>
              <w:rPr>
                <w:rFonts w:cs="Arial"/>
                <w:lang w:eastAsia="ko-KR"/>
              </w:rPr>
            </w:pPr>
          </w:p>
        </w:tc>
      </w:tr>
      <w:tr w:rsidR="0052006B" w:rsidRPr="00245C06" w14:paraId="0BF1375E" w14:textId="77777777" w:rsidTr="00225C4E">
        <w:tc>
          <w:tcPr>
            <w:tcW w:w="1838" w:type="dxa"/>
          </w:tcPr>
          <w:p w14:paraId="6DD07965" w14:textId="74122E93" w:rsidR="0052006B" w:rsidRPr="0052006B" w:rsidRDefault="0052006B" w:rsidP="00225C4E">
            <w:pPr>
              <w:rPr>
                <w:rFonts w:eastAsia="宋体" w:cs="Arial"/>
                <w:lang w:eastAsia="zh-CN"/>
              </w:rPr>
            </w:pPr>
          </w:p>
        </w:tc>
        <w:tc>
          <w:tcPr>
            <w:tcW w:w="1843" w:type="dxa"/>
          </w:tcPr>
          <w:p w14:paraId="71CE084E" w14:textId="7891B98E" w:rsidR="0052006B" w:rsidRPr="0052006B" w:rsidRDefault="0052006B" w:rsidP="00225C4E">
            <w:pPr>
              <w:rPr>
                <w:rFonts w:eastAsia="宋体" w:cs="Arial"/>
                <w:lang w:eastAsia="zh-CN"/>
              </w:rPr>
            </w:pPr>
          </w:p>
        </w:tc>
        <w:tc>
          <w:tcPr>
            <w:tcW w:w="5948" w:type="dxa"/>
          </w:tcPr>
          <w:p w14:paraId="082198D7" w14:textId="5A8D5DB1" w:rsidR="0052006B" w:rsidRDefault="0052006B" w:rsidP="00225C4E">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192"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193"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194" w:author="Prasad QC" w:date="2020-04-23T20:18:00Z">
              <w:r>
                <w:rPr>
                  <w:rFonts w:cs="Arial"/>
                </w:rPr>
                <w:t>R16 AS RAI and R14 AS RAI both require MAC CE.</w:t>
              </w:r>
            </w:ins>
            <w:ins w:id="195" w:author="Prasad QC" w:date="2020-04-23T20:19:00Z">
              <w:r>
                <w:rPr>
                  <w:rFonts w:cs="Arial"/>
                </w:rPr>
                <w:t xml:space="preserve"> R16 AS RAI is agreed as mandatory for UE to support. R16 RAI provides more info than R14 AS RAI. We don’t see any reason to support bot</w:t>
              </w:r>
            </w:ins>
            <w:ins w:id="196"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宋体" w:cs="Arial"/>
                <w:lang w:eastAsia="zh-CN"/>
              </w:rPr>
            </w:pPr>
            <w:ins w:id="197" w:author="Aaron Cai (蔡耀华)" w:date="2020-04-24T12:37:00Z">
              <w:r>
                <w:rPr>
                  <w:rFonts w:eastAsia="宋体" w:cs="Arial" w:hint="eastAsia"/>
                  <w:lang w:eastAsia="zh-CN"/>
                </w:rPr>
                <w:t>MediaTek</w:t>
              </w:r>
            </w:ins>
          </w:p>
        </w:tc>
        <w:tc>
          <w:tcPr>
            <w:tcW w:w="1843" w:type="dxa"/>
          </w:tcPr>
          <w:p w14:paraId="5C86C933" w14:textId="4BCB03EF" w:rsidR="0086040D" w:rsidRPr="006E61D7" w:rsidRDefault="0000624B" w:rsidP="00225C4E">
            <w:pPr>
              <w:rPr>
                <w:rFonts w:eastAsia="宋体" w:cs="Arial"/>
                <w:lang w:eastAsia="zh-CN"/>
              </w:rPr>
            </w:pPr>
            <w:ins w:id="198" w:author="Aaron Cai (蔡耀华)" w:date="2020-04-24T14:47:00Z">
              <w:r>
                <w:rPr>
                  <w:rFonts w:eastAsia="宋体" w:cs="Arial"/>
                  <w:lang w:eastAsia="zh-CN"/>
                </w:rPr>
                <w:t xml:space="preserve">Yes </w:t>
              </w:r>
            </w:ins>
          </w:p>
        </w:tc>
        <w:tc>
          <w:tcPr>
            <w:tcW w:w="5948" w:type="dxa"/>
          </w:tcPr>
          <w:p w14:paraId="39E18B02" w14:textId="764C186B" w:rsidR="0086040D" w:rsidRPr="00611CBD" w:rsidRDefault="0000624B" w:rsidP="00611CBD">
            <w:pPr>
              <w:rPr>
                <w:rFonts w:eastAsia="宋体" w:cs="Arial"/>
                <w:lang w:eastAsia="zh-CN"/>
              </w:rPr>
            </w:pPr>
            <w:ins w:id="199" w:author="Aaron Cai (蔡耀华)" w:date="2020-04-24T14:47:00Z">
              <w:r>
                <w:rPr>
                  <w:rFonts w:eastAsia="宋体" w:cs="Arial" w:hint="eastAsia"/>
                  <w:lang w:eastAsia="zh-CN"/>
                </w:rPr>
                <w:t>Agree with Qualcomm</w:t>
              </w:r>
            </w:ins>
          </w:p>
        </w:tc>
      </w:tr>
      <w:tr w:rsidR="0086040D" w:rsidRPr="00245C06" w14:paraId="103E437D" w14:textId="77777777" w:rsidTr="00225C4E">
        <w:tc>
          <w:tcPr>
            <w:tcW w:w="1838" w:type="dxa"/>
          </w:tcPr>
          <w:p w14:paraId="0F114888" w14:textId="6608FED6" w:rsidR="0086040D" w:rsidRDefault="0086040D" w:rsidP="00225C4E">
            <w:pPr>
              <w:rPr>
                <w:rFonts w:eastAsia="宋体" w:cs="Arial"/>
                <w:lang w:eastAsia="zh-CN"/>
              </w:rPr>
            </w:pPr>
          </w:p>
        </w:tc>
        <w:tc>
          <w:tcPr>
            <w:tcW w:w="1843" w:type="dxa"/>
          </w:tcPr>
          <w:p w14:paraId="2518311F" w14:textId="0225424B" w:rsidR="0086040D" w:rsidRDefault="0086040D" w:rsidP="00225C4E">
            <w:pPr>
              <w:rPr>
                <w:rFonts w:eastAsia="宋体" w:cs="Arial"/>
                <w:lang w:eastAsia="zh-CN"/>
              </w:rPr>
            </w:pPr>
          </w:p>
        </w:tc>
        <w:tc>
          <w:tcPr>
            <w:tcW w:w="5948" w:type="dxa"/>
          </w:tcPr>
          <w:p w14:paraId="2C213014" w14:textId="7124B97B" w:rsidR="0086040D" w:rsidRPr="00D1591C" w:rsidRDefault="0086040D" w:rsidP="00F03B05">
            <w:pPr>
              <w:rPr>
                <w:rFonts w:cs="Arial"/>
              </w:rPr>
            </w:pPr>
          </w:p>
        </w:tc>
      </w:tr>
      <w:tr w:rsidR="0086040D" w:rsidRPr="00245C06" w14:paraId="3A58C211" w14:textId="77777777" w:rsidTr="00225C4E">
        <w:tc>
          <w:tcPr>
            <w:tcW w:w="1838" w:type="dxa"/>
          </w:tcPr>
          <w:p w14:paraId="3FAFCC2E" w14:textId="28EC8FBB" w:rsidR="0086040D" w:rsidRDefault="0086040D" w:rsidP="00225C4E">
            <w:pPr>
              <w:rPr>
                <w:rFonts w:eastAsia="宋体" w:cs="Arial"/>
                <w:lang w:eastAsia="zh-CN"/>
              </w:rPr>
            </w:pPr>
          </w:p>
        </w:tc>
        <w:tc>
          <w:tcPr>
            <w:tcW w:w="1843" w:type="dxa"/>
          </w:tcPr>
          <w:p w14:paraId="5638DC46" w14:textId="1652D014" w:rsidR="0086040D" w:rsidRDefault="0086040D" w:rsidP="00225C4E">
            <w:pPr>
              <w:rPr>
                <w:rFonts w:eastAsia="宋体" w:cs="Arial"/>
                <w:lang w:eastAsia="zh-CN"/>
              </w:rPr>
            </w:pPr>
          </w:p>
        </w:tc>
        <w:tc>
          <w:tcPr>
            <w:tcW w:w="5948" w:type="dxa"/>
          </w:tcPr>
          <w:p w14:paraId="5E6741EB" w14:textId="20A05883" w:rsidR="00623EB0" w:rsidRDefault="00623EB0" w:rsidP="00623EB0">
            <w:pPr>
              <w:rPr>
                <w:rFonts w:cs="Arial"/>
              </w:rPr>
            </w:pPr>
          </w:p>
        </w:tc>
      </w:tr>
      <w:tr w:rsidR="002C13F9" w:rsidRPr="00245C06" w14:paraId="77DBC7A1" w14:textId="77777777" w:rsidTr="00225C4E">
        <w:tc>
          <w:tcPr>
            <w:tcW w:w="1838" w:type="dxa"/>
          </w:tcPr>
          <w:p w14:paraId="59191212" w14:textId="42704A85" w:rsidR="002C13F9" w:rsidRPr="00A250E2" w:rsidRDefault="002C13F9" w:rsidP="00225C4E">
            <w:pPr>
              <w:rPr>
                <w:rFonts w:eastAsia="Malgun Gothic" w:cs="Arial"/>
                <w:lang w:eastAsia="ko-KR"/>
              </w:rPr>
            </w:pPr>
          </w:p>
        </w:tc>
        <w:tc>
          <w:tcPr>
            <w:tcW w:w="1843" w:type="dxa"/>
          </w:tcPr>
          <w:p w14:paraId="31D7219E" w14:textId="68E79B3E" w:rsidR="002C13F9" w:rsidRPr="00A250E2" w:rsidRDefault="002C13F9" w:rsidP="00225C4E">
            <w:pPr>
              <w:rPr>
                <w:rFonts w:eastAsia="Malgun Gothic" w:cs="Arial"/>
                <w:lang w:eastAsia="ko-KR"/>
              </w:rPr>
            </w:pPr>
          </w:p>
        </w:tc>
        <w:tc>
          <w:tcPr>
            <w:tcW w:w="5948" w:type="dxa"/>
          </w:tcPr>
          <w:p w14:paraId="25318583" w14:textId="5D464FB4" w:rsidR="000768A6" w:rsidRPr="000768A6" w:rsidRDefault="000768A6">
            <w:pPr>
              <w:pStyle w:val="ListParagraph"/>
              <w:ind w:left="0"/>
              <w:rPr>
                <w:rFonts w:cs="Arial"/>
                <w:lang w:eastAsia="ko-KR"/>
              </w:rPr>
            </w:pPr>
          </w:p>
        </w:tc>
      </w:tr>
      <w:tr w:rsidR="00C07732" w:rsidRPr="00245C06" w14:paraId="63EEC35E" w14:textId="77777777" w:rsidTr="00225C4E">
        <w:tc>
          <w:tcPr>
            <w:tcW w:w="1838" w:type="dxa"/>
          </w:tcPr>
          <w:p w14:paraId="7085856A" w14:textId="6D6C87CD" w:rsidR="00C07732" w:rsidRDefault="00C07732" w:rsidP="00225C4E">
            <w:pPr>
              <w:rPr>
                <w:rFonts w:eastAsia="Malgun Gothic" w:cs="Arial"/>
                <w:lang w:eastAsia="ko-KR"/>
              </w:rPr>
            </w:pPr>
          </w:p>
        </w:tc>
        <w:tc>
          <w:tcPr>
            <w:tcW w:w="1843" w:type="dxa"/>
          </w:tcPr>
          <w:p w14:paraId="4D5C2DA4" w14:textId="77A2B463" w:rsidR="00C07732" w:rsidRDefault="00C07732" w:rsidP="00225C4E">
            <w:pPr>
              <w:rPr>
                <w:rFonts w:eastAsia="Malgun Gothic" w:cs="Arial"/>
                <w:lang w:eastAsia="ko-KR"/>
              </w:rPr>
            </w:pPr>
          </w:p>
        </w:tc>
        <w:tc>
          <w:tcPr>
            <w:tcW w:w="5948" w:type="dxa"/>
          </w:tcPr>
          <w:p w14:paraId="644FC96A" w14:textId="6E1066F4" w:rsidR="00C07732" w:rsidRDefault="00C07732">
            <w:pPr>
              <w:pStyle w:val="ListParagraph"/>
              <w:ind w:left="0"/>
              <w:rPr>
                <w:rFonts w:cs="Arial"/>
                <w:lang w:eastAsia="ko-KR"/>
              </w:rPr>
            </w:pPr>
          </w:p>
        </w:tc>
      </w:tr>
      <w:tr w:rsidR="00F15253" w:rsidRPr="00245C06" w14:paraId="6D6DD96D" w14:textId="77777777" w:rsidTr="00225C4E">
        <w:tc>
          <w:tcPr>
            <w:tcW w:w="1838" w:type="dxa"/>
          </w:tcPr>
          <w:p w14:paraId="0AFFD9EF" w14:textId="7677C4E7" w:rsidR="00F15253" w:rsidRPr="00F15253" w:rsidRDefault="00F15253" w:rsidP="00225C4E">
            <w:pPr>
              <w:rPr>
                <w:rFonts w:eastAsia="宋体" w:cs="Arial"/>
                <w:lang w:eastAsia="zh-CN"/>
              </w:rPr>
            </w:pPr>
          </w:p>
        </w:tc>
        <w:tc>
          <w:tcPr>
            <w:tcW w:w="1843" w:type="dxa"/>
          </w:tcPr>
          <w:p w14:paraId="14585D59" w14:textId="35A082D7" w:rsidR="00F15253" w:rsidRPr="00F15253" w:rsidRDefault="00F15253" w:rsidP="00225C4E">
            <w:pPr>
              <w:rPr>
                <w:rFonts w:eastAsia="宋体" w:cs="Arial"/>
                <w:lang w:eastAsia="zh-CN"/>
              </w:rPr>
            </w:pPr>
          </w:p>
        </w:tc>
        <w:tc>
          <w:tcPr>
            <w:tcW w:w="5948" w:type="dxa"/>
          </w:tcPr>
          <w:p w14:paraId="1D01E9AA" w14:textId="40957CF0" w:rsidR="00F15253" w:rsidRPr="00F15253" w:rsidRDefault="00F15253">
            <w:pPr>
              <w:pStyle w:val="ListParagraph"/>
              <w:ind w:left="0"/>
              <w:rPr>
                <w:rFonts w:eastAsia="宋体"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enters into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lastRenderedPageBreak/>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For eMTC connected to 5GC, when UE RRC enters into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宋体" w:cs="Arial"/>
                <w:lang w:eastAsia="zh-CN"/>
              </w:rPr>
            </w:pPr>
            <w:r>
              <w:rPr>
                <w:rFonts w:eastAsia="宋体" w:cs="Arial"/>
                <w:lang w:eastAsia="zh-CN"/>
              </w:rPr>
              <w:t>BB</w:t>
            </w:r>
          </w:p>
        </w:tc>
        <w:tc>
          <w:tcPr>
            <w:tcW w:w="1843" w:type="dxa"/>
          </w:tcPr>
          <w:p w14:paraId="790859D6" w14:textId="008E02F8" w:rsidR="006B7AB2" w:rsidRPr="006E61D7" w:rsidRDefault="00C16B25" w:rsidP="00225C4E">
            <w:pPr>
              <w:rPr>
                <w:rFonts w:eastAsia="宋体" w:cs="Arial"/>
                <w:lang w:eastAsia="zh-CN"/>
              </w:rPr>
            </w:pPr>
            <w:r>
              <w:rPr>
                <w:rFonts w:eastAsia="宋体"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宋体" w:cs="Arial"/>
                <w:lang w:eastAsia="zh-CN"/>
              </w:rPr>
            </w:pPr>
            <w:r>
              <w:rPr>
                <w:rFonts w:eastAsia="宋体" w:cs="Arial"/>
                <w:lang w:eastAsia="zh-CN"/>
              </w:rPr>
              <w:t>Huawei</w:t>
            </w:r>
          </w:p>
        </w:tc>
        <w:tc>
          <w:tcPr>
            <w:tcW w:w="1843" w:type="dxa"/>
          </w:tcPr>
          <w:p w14:paraId="51F575D2" w14:textId="68BBF909" w:rsidR="006B7AB2" w:rsidRDefault="00F03B05" w:rsidP="00225C4E">
            <w:pPr>
              <w:rPr>
                <w:rFonts w:eastAsia="宋体" w:cs="Arial"/>
                <w:lang w:eastAsia="zh-CN"/>
              </w:rPr>
            </w:pPr>
            <w:r>
              <w:rPr>
                <w:rFonts w:eastAsia="宋体"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宋体" w:cs="Arial"/>
                <w:lang w:eastAsia="zh-CN"/>
              </w:rPr>
            </w:pPr>
            <w:r>
              <w:rPr>
                <w:rFonts w:cs="Arial"/>
              </w:rPr>
              <w:t>Ericsson</w:t>
            </w:r>
          </w:p>
        </w:tc>
        <w:tc>
          <w:tcPr>
            <w:tcW w:w="1843" w:type="dxa"/>
          </w:tcPr>
          <w:p w14:paraId="1C89AC30" w14:textId="317B3BD3" w:rsidR="00FC7F14" w:rsidRDefault="00FC7F14" w:rsidP="009C761E">
            <w:pPr>
              <w:rPr>
                <w:rFonts w:eastAsia="宋体"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宋体" w:cs="Arial"/>
                <w:lang w:eastAsia="zh-CN"/>
              </w:rPr>
            </w:pPr>
            <w:r>
              <w:rPr>
                <w:rFonts w:eastAsia="宋体" w:cs="Arial" w:hint="eastAsia"/>
                <w:lang w:eastAsia="zh-CN"/>
              </w:rPr>
              <w:t>Z</w:t>
            </w:r>
            <w:r>
              <w:rPr>
                <w:rFonts w:eastAsia="宋体" w:cs="Arial"/>
                <w:lang w:eastAsia="zh-CN"/>
              </w:rPr>
              <w:t>TE</w:t>
            </w:r>
          </w:p>
        </w:tc>
        <w:tc>
          <w:tcPr>
            <w:tcW w:w="1843" w:type="dxa"/>
          </w:tcPr>
          <w:p w14:paraId="6A9DEE34" w14:textId="02E141EA" w:rsidR="00F15253" w:rsidRPr="00F15253" w:rsidRDefault="00F15253" w:rsidP="009C761E">
            <w:pPr>
              <w:rPr>
                <w:rFonts w:eastAsia="宋体" w:cs="Arial"/>
                <w:lang w:eastAsia="zh-CN"/>
              </w:rPr>
            </w:pPr>
            <w:r>
              <w:rPr>
                <w:rFonts w:eastAsia="宋体" w:cs="Arial" w:hint="eastAsia"/>
                <w:lang w:eastAsia="zh-CN"/>
              </w:rPr>
              <w:t>Y</w:t>
            </w:r>
            <w:r>
              <w:rPr>
                <w:rFonts w:eastAsia="宋体" w:cs="Arial"/>
                <w:lang w:eastAsia="zh-CN"/>
              </w:rPr>
              <w:t>es</w:t>
            </w:r>
          </w:p>
        </w:tc>
        <w:tc>
          <w:tcPr>
            <w:tcW w:w="5948" w:type="dxa"/>
          </w:tcPr>
          <w:p w14:paraId="47C832EE" w14:textId="019637E8" w:rsidR="00F15253" w:rsidRPr="00253975" w:rsidRDefault="00253975" w:rsidP="00FC7F14">
            <w:pPr>
              <w:rPr>
                <w:rFonts w:eastAsia="宋体" w:cs="Arial"/>
                <w:lang w:eastAsia="zh-CN"/>
              </w:rPr>
            </w:pPr>
            <w:r>
              <w:rPr>
                <w:rFonts w:eastAsia="宋体"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00" w:name="_Hlk37272494"/>
      <w:r w:rsidRPr="009E7587">
        <w:rPr>
          <w:b/>
          <w:bCs/>
        </w:rPr>
        <w:lastRenderedPageBreak/>
        <w:t>Proposal :</w:t>
      </w:r>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00"/>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宋体" w:cs="Arial"/>
                <w:lang w:eastAsia="zh-CN"/>
              </w:rPr>
            </w:pPr>
            <w:r>
              <w:rPr>
                <w:rFonts w:eastAsia="宋体" w:cs="Arial"/>
                <w:lang w:eastAsia="zh-CN"/>
              </w:rPr>
              <w:t>BB</w:t>
            </w:r>
          </w:p>
        </w:tc>
        <w:tc>
          <w:tcPr>
            <w:tcW w:w="1843" w:type="dxa"/>
          </w:tcPr>
          <w:p w14:paraId="08A5D413" w14:textId="49499164" w:rsidR="009812D7" w:rsidRPr="006E61D7" w:rsidRDefault="00FC0DC7" w:rsidP="00225C4E">
            <w:pPr>
              <w:rPr>
                <w:rFonts w:eastAsia="宋体" w:cs="Arial"/>
                <w:lang w:eastAsia="zh-CN"/>
              </w:rPr>
            </w:pPr>
            <w:r>
              <w:rPr>
                <w:rFonts w:eastAsia="宋体"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宋体" w:cs="Arial"/>
                <w:lang w:eastAsia="zh-CN"/>
              </w:rPr>
            </w:pPr>
            <w:r>
              <w:rPr>
                <w:rFonts w:eastAsia="宋体" w:cs="Arial"/>
                <w:lang w:eastAsia="zh-CN"/>
              </w:rPr>
              <w:lastRenderedPageBreak/>
              <w:t>Huawei</w:t>
            </w:r>
          </w:p>
        </w:tc>
        <w:tc>
          <w:tcPr>
            <w:tcW w:w="1843" w:type="dxa"/>
          </w:tcPr>
          <w:p w14:paraId="580EB2A3" w14:textId="6C8CEF32" w:rsidR="009812D7" w:rsidRDefault="00F03B05" w:rsidP="00225C4E">
            <w:pPr>
              <w:rPr>
                <w:rFonts w:eastAsia="宋体" w:cs="Arial"/>
                <w:lang w:eastAsia="zh-CN"/>
              </w:rPr>
            </w:pPr>
            <w:r>
              <w:rPr>
                <w:rFonts w:eastAsia="宋体"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宋体" w:cs="Arial"/>
                <w:lang w:eastAsia="zh-CN"/>
              </w:rPr>
            </w:pPr>
            <w:r>
              <w:rPr>
                <w:rFonts w:cs="Arial"/>
              </w:rPr>
              <w:t>Ericsson</w:t>
            </w:r>
          </w:p>
        </w:tc>
        <w:tc>
          <w:tcPr>
            <w:tcW w:w="1843" w:type="dxa"/>
          </w:tcPr>
          <w:p w14:paraId="62812283" w14:textId="5AC14855" w:rsidR="00F32CCE" w:rsidRDefault="00F32CCE" w:rsidP="00F32CCE">
            <w:pPr>
              <w:rPr>
                <w:rFonts w:eastAsia="宋体" w:cs="Arial"/>
                <w:lang w:eastAsia="zh-CN"/>
              </w:rPr>
            </w:pPr>
            <w:r>
              <w:rPr>
                <w:rFonts w:cs="Arial"/>
              </w:rPr>
              <w:t>FFS</w:t>
            </w:r>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0F15EE3C" w14:textId="3C836CE3"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宋体" w:cs="Arial"/>
                <w:lang w:eastAsia="zh-CN"/>
              </w:rPr>
            </w:pPr>
            <w:r>
              <w:rPr>
                <w:rFonts w:eastAsia="宋体" w:cs="Arial" w:hint="eastAsia"/>
                <w:lang w:eastAsia="zh-CN"/>
              </w:rPr>
              <w:t>Z</w:t>
            </w:r>
            <w:r>
              <w:rPr>
                <w:rFonts w:eastAsia="宋体" w:cs="Arial"/>
                <w:lang w:eastAsia="zh-CN"/>
              </w:rPr>
              <w:t>TE</w:t>
            </w:r>
          </w:p>
        </w:tc>
        <w:tc>
          <w:tcPr>
            <w:tcW w:w="1843" w:type="dxa"/>
          </w:tcPr>
          <w:p w14:paraId="07AE100E" w14:textId="601A8536" w:rsidR="00E25177" w:rsidRPr="00E25177" w:rsidRDefault="00E25177" w:rsidP="00F32CCE">
            <w:pPr>
              <w:rPr>
                <w:rFonts w:eastAsia="宋体" w:cs="Arial"/>
                <w:lang w:eastAsia="zh-CN"/>
              </w:rPr>
            </w:pPr>
            <w:r>
              <w:rPr>
                <w:rFonts w:eastAsia="宋体" w:cs="Arial" w:hint="eastAsia"/>
                <w:lang w:eastAsia="zh-CN"/>
              </w:rPr>
              <w:t>F</w:t>
            </w:r>
            <w:r>
              <w:rPr>
                <w:rFonts w:eastAsia="宋体" w:cs="Arial"/>
                <w:lang w:eastAsia="zh-CN"/>
              </w:rPr>
              <w:t>FS</w:t>
            </w:r>
          </w:p>
        </w:tc>
        <w:tc>
          <w:tcPr>
            <w:tcW w:w="5948" w:type="dxa"/>
          </w:tcPr>
          <w:p w14:paraId="5E79208C" w14:textId="417C160E" w:rsidR="00E25177" w:rsidRPr="00E25177" w:rsidRDefault="00E25177" w:rsidP="00E25177">
            <w:pPr>
              <w:rPr>
                <w:rFonts w:eastAsia="宋体" w:cs="Arial"/>
                <w:lang w:eastAsia="zh-CN"/>
              </w:rPr>
            </w:pPr>
            <w:r>
              <w:rPr>
                <w:rFonts w:eastAsia="宋体" w:cs="Arial" w:hint="eastAsia"/>
                <w:lang w:eastAsia="zh-CN"/>
              </w:rPr>
              <w:t>W</w:t>
            </w:r>
            <w:r>
              <w:rPr>
                <w:rFonts w:eastAsia="宋体" w:cs="Arial"/>
                <w:lang w:eastAsia="zh-CN"/>
              </w:rPr>
              <w:t xml:space="preserve">ith current specification, the eMTC UE cannot acquire </w:t>
            </w:r>
            <w:r w:rsidRPr="00E25177">
              <w:rPr>
                <w:rFonts w:eastAsia="宋体" w:cs="Arial"/>
                <w:lang w:eastAsia="zh-CN"/>
              </w:rPr>
              <w:t>SIB25-BR of target cell after handover in RRC_CONNECTED. We disagree with QC that UE should apply the stored unified access control information, if any, in the target cell. This may cause issues, e.g,</w:t>
            </w:r>
            <w:r w:rsidR="00253975">
              <w:rPr>
                <w:rFonts w:eastAsia="宋体" w:cs="Arial"/>
                <w:lang w:eastAsia="zh-CN"/>
              </w:rPr>
              <w:t xml:space="preserve"> in the case that </w:t>
            </w:r>
            <w:r w:rsidRPr="00E25177">
              <w:rPr>
                <w:rFonts w:eastAsia="宋体" w:cs="Arial"/>
                <w:lang w:eastAsia="zh-CN"/>
              </w:rPr>
              <w:t xml:space="preserve">an </w:t>
            </w:r>
            <w:r w:rsidR="00253975" w:rsidRPr="00253975">
              <w:rPr>
                <w:rFonts w:eastAsia="宋体" w:cs="Arial"/>
                <w:lang w:eastAsia="zh-CN"/>
              </w:rPr>
              <w:t>Access Category or Access Identity</w:t>
            </w:r>
            <w:r w:rsidR="00253975" w:rsidRPr="00E25177">
              <w:rPr>
                <w:rFonts w:eastAsia="宋体" w:cs="Arial"/>
                <w:lang w:eastAsia="zh-CN"/>
              </w:rPr>
              <w:t xml:space="preserve"> </w:t>
            </w:r>
            <w:r w:rsidRPr="00E25177">
              <w:rPr>
                <w:rFonts w:eastAsia="宋体" w:cs="Arial"/>
                <w:lang w:eastAsia="zh-CN"/>
              </w:rPr>
              <w:t>is not barred in source cell but barred in target cell. For the eNB implementation way mentioned by HW, we are also not sure whether it’s feasible or</w:t>
            </w:r>
            <w:r w:rsidR="00253975">
              <w:rPr>
                <w:rFonts w:eastAsia="宋体" w:cs="Arial"/>
                <w:lang w:eastAsia="zh-CN"/>
              </w:rPr>
              <w:t xml:space="preserve"> whether</w:t>
            </w:r>
            <w:r w:rsidRPr="00E25177">
              <w:rPr>
                <w:rFonts w:eastAsia="宋体" w:cs="Arial"/>
                <w:lang w:eastAsia="zh-CN"/>
              </w:rPr>
              <w:t xml:space="preserve"> it may cause bad UE </w:t>
            </w:r>
            <w:r w:rsidRPr="00E25177">
              <w:rPr>
                <w:rFonts w:eastAsia="宋体" w:cs="Arial" w:hint="eastAsia"/>
                <w:lang w:eastAsia="zh-CN"/>
              </w:rPr>
              <w:t>experience</w:t>
            </w:r>
            <w:r w:rsidRPr="00E25177">
              <w:rPr>
                <w:rFonts w:eastAsia="宋体" w:cs="Arial"/>
                <w:lang w:eastAsia="zh-CN"/>
              </w:rPr>
              <w:t>.</w:t>
            </w:r>
          </w:p>
          <w:p w14:paraId="3BAA8EED" w14:textId="42B72A7A" w:rsidR="00E25177" w:rsidRPr="00E25177" w:rsidRDefault="00E25177" w:rsidP="00E25177">
            <w:pPr>
              <w:rPr>
                <w:rFonts w:eastAsia="宋体" w:cs="Arial"/>
                <w:lang w:eastAsia="zh-CN"/>
              </w:rPr>
            </w:pPr>
            <w:r w:rsidRPr="00E25177">
              <w:rPr>
                <w:rFonts w:eastAsia="宋体" w:cs="Arial"/>
                <w:lang w:eastAsia="zh-CN"/>
              </w:rPr>
              <w:t xml:space="preserve">We tend to agree with Ericsson that </w:t>
            </w:r>
            <w:r>
              <w:rPr>
                <w:rFonts w:eastAsia="宋体"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r>
        <w:rPr>
          <w:u w:val="single"/>
          <w:lang w:eastAsia="ja-JP"/>
        </w:rPr>
        <w:t>Yes :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r>
        <w:rPr>
          <w:u w:val="single"/>
          <w:lang w:eastAsia="ja-JP"/>
        </w:rPr>
        <w:t>FFS :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lastRenderedPageBreak/>
              <w:fldChar w:fldCharType="end"/>
            </w:r>
          </w:p>
          <w:bookmarkStart w:id="201"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01"/>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02"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03"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04" w:author="Prasad QC" w:date="2020-04-23T20:20:00Z">
              <w:r>
                <w:rPr>
                  <w:rFonts w:cs="Arial"/>
                </w:rPr>
                <w:t xml:space="preserve">In last RAN2 meeting, it was postponed. There </w:t>
              </w:r>
            </w:ins>
            <w:ins w:id="205" w:author="Prasad QC" w:date="2020-04-23T20:21:00Z">
              <w:r>
                <w:rPr>
                  <w:rFonts w:cs="Arial"/>
                </w:rPr>
                <w:t>are deployment scenarios, where inter CN ping pong can happen. NAS based solution does not work for all cases. AS based enhancements are needed</w:t>
              </w:r>
            </w:ins>
            <w:ins w:id="206" w:author="Prasad QC" w:date="2020-04-23T20:22:00Z">
              <w:r>
                <w:rPr>
                  <w:rFonts w:cs="Arial"/>
                </w:rPr>
                <w:t xml:space="preserve"> to mitigate ping-pong issue. </w:t>
              </w:r>
            </w:ins>
            <w:ins w:id="207" w:author="Prasad QC" w:date="2020-04-23T20:23:00Z">
              <w:r>
                <w:rPr>
                  <w:rFonts w:cs="Arial"/>
                </w:rPr>
                <w:t xml:space="preserve">Note that Non-BL UEs in CE mode, BL UEs, NB-IoT UEs used ranking based idle cell reselection and frequency </w:t>
              </w:r>
            </w:ins>
            <w:ins w:id="208" w:author="Prasad QC" w:date="2020-04-23T20:24:00Z">
              <w:r>
                <w:rPr>
                  <w:rFonts w:cs="Arial"/>
                </w:rPr>
                <w:t xml:space="preserve">priority can not be used. </w:t>
              </w:r>
            </w:ins>
          </w:p>
        </w:tc>
      </w:tr>
      <w:tr w:rsidR="00C14889" w:rsidRPr="00245C06" w14:paraId="5BA918C8" w14:textId="77777777" w:rsidTr="00611CBD">
        <w:tc>
          <w:tcPr>
            <w:tcW w:w="1838" w:type="dxa"/>
          </w:tcPr>
          <w:p w14:paraId="07F143E6" w14:textId="77777777" w:rsidR="00C14889" w:rsidRPr="006E61D7" w:rsidRDefault="00C14889" w:rsidP="00611CBD">
            <w:pPr>
              <w:rPr>
                <w:rFonts w:eastAsia="宋体" w:cs="Arial"/>
                <w:lang w:eastAsia="zh-CN"/>
              </w:rPr>
            </w:pPr>
          </w:p>
        </w:tc>
        <w:tc>
          <w:tcPr>
            <w:tcW w:w="1843" w:type="dxa"/>
          </w:tcPr>
          <w:p w14:paraId="4DC68507" w14:textId="77777777" w:rsidR="00C14889" w:rsidRPr="006E61D7" w:rsidRDefault="00C14889" w:rsidP="00611CBD">
            <w:pPr>
              <w:rPr>
                <w:rFonts w:eastAsia="宋体" w:cs="Arial"/>
                <w:lang w:eastAsia="zh-CN"/>
              </w:rPr>
            </w:pPr>
          </w:p>
        </w:tc>
        <w:tc>
          <w:tcPr>
            <w:tcW w:w="5948" w:type="dxa"/>
          </w:tcPr>
          <w:p w14:paraId="53EA3967" w14:textId="77777777" w:rsidR="00C14889" w:rsidRPr="00245C06" w:rsidRDefault="00C14889" w:rsidP="00611CBD">
            <w:pPr>
              <w:rPr>
                <w:rFonts w:cs="Arial"/>
              </w:rPr>
            </w:pPr>
          </w:p>
        </w:tc>
      </w:tr>
      <w:tr w:rsidR="00C14889" w:rsidRPr="00245C06" w14:paraId="37424CB5" w14:textId="77777777" w:rsidTr="00611CBD">
        <w:tc>
          <w:tcPr>
            <w:tcW w:w="1838" w:type="dxa"/>
          </w:tcPr>
          <w:p w14:paraId="01288DDF" w14:textId="77777777" w:rsidR="00C14889" w:rsidRDefault="00C14889" w:rsidP="00611CBD">
            <w:pPr>
              <w:rPr>
                <w:rFonts w:eastAsia="宋体" w:cs="Arial"/>
                <w:lang w:eastAsia="zh-CN"/>
              </w:rPr>
            </w:pPr>
          </w:p>
        </w:tc>
        <w:tc>
          <w:tcPr>
            <w:tcW w:w="1843" w:type="dxa"/>
          </w:tcPr>
          <w:p w14:paraId="0BD755FE" w14:textId="77777777" w:rsidR="00C14889" w:rsidRDefault="00C14889" w:rsidP="00611CBD">
            <w:pPr>
              <w:rPr>
                <w:rFonts w:eastAsia="宋体" w:cs="Arial"/>
                <w:lang w:eastAsia="zh-CN"/>
              </w:rPr>
            </w:pPr>
          </w:p>
        </w:tc>
        <w:tc>
          <w:tcPr>
            <w:tcW w:w="5948" w:type="dxa"/>
          </w:tcPr>
          <w:p w14:paraId="5F0AAAAB" w14:textId="77777777" w:rsidR="00C14889" w:rsidRPr="00D1591C" w:rsidRDefault="00C14889" w:rsidP="00611CBD">
            <w:pPr>
              <w:rPr>
                <w:rFonts w:cs="Arial"/>
              </w:rPr>
            </w:pPr>
          </w:p>
        </w:tc>
      </w:tr>
      <w:tr w:rsidR="00C14889" w:rsidRPr="00245C06" w14:paraId="78596BC1" w14:textId="77777777" w:rsidTr="00611CBD">
        <w:tc>
          <w:tcPr>
            <w:tcW w:w="1838" w:type="dxa"/>
          </w:tcPr>
          <w:p w14:paraId="0585912D" w14:textId="77777777" w:rsidR="00C14889" w:rsidRDefault="00C14889" w:rsidP="00611CBD">
            <w:pPr>
              <w:rPr>
                <w:rFonts w:eastAsia="宋体" w:cs="Arial"/>
                <w:lang w:eastAsia="zh-CN"/>
              </w:rPr>
            </w:pPr>
          </w:p>
        </w:tc>
        <w:tc>
          <w:tcPr>
            <w:tcW w:w="1843" w:type="dxa"/>
          </w:tcPr>
          <w:p w14:paraId="701F2185" w14:textId="77777777" w:rsidR="00C14889" w:rsidRDefault="00C14889" w:rsidP="00611CBD">
            <w:pPr>
              <w:rPr>
                <w:rFonts w:eastAsia="宋体" w:cs="Arial"/>
                <w:lang w:eastAsia="zh-CN"/>
              </w:rPr>
            </w:pPr>
          </w:p>
        </w:tc>
        <w:tc>
          <w:tcPr>
            <w:tcW w:w="5948" w:type="dxa"/>
          </w:tcPr>
          <w:p w14:paraId="7555D1AA" w14:textId="77777777" w:rsidR="00C14889" w:rsidRDefault="00C14889" w:rsidP="00611CBD">
            <w:pPr>
              <w:rPr>
                <w:rFonts w:cs="Arial"/>
              </w:rPr>
            </w:pPr>
          </w:p>
        </w:tc>
      </w:tr>
      <w:tr w:rsidR="00C14889" w:rsidRPr="00245C06" w14:paraId="5D46E93E" w14:textId="77777777" w:rsidTr="00611CBD">
        <w:tc>
          <w:tcPr>
            <w:tcW w:w="1838" w:type="dxa"/>
          </w:tcPr>
          <w:p w14:paraId="1987B4D7" w14:textId="77777777" w:rsidR="00C14889" w:rsidRPr="00A250E2" w:rsidRDefault="00C14889" w:rsidP="00611CBD">
            <w:pPr>
              <w:rPr>
                <w:rFonts w:eastAsia="Malgun Gothic" w:cs="Arial"/>
                <w:lang w:eastAsia="ko-KR"/>
              </w:rPr>
            </w:pPr>
          </w:p>
        </w:tc>
        <w:tc>
          <w:tcPr>
            <w:tcW w:w="1843" w:type="dxa"/>
          </w:tcPr>
          <w:p w14:paraId="06315AF9" w14:textId="77777777" w:rsidR="00C14889" w:rsidRPr="00A250E2" w:rsidRDefault="00C14889" w:rsidP="00611CBD">
            <w:pPr>
              <w:rPr>
                <w:rFonts w:eastAsia="Malgun Gothic" w:cs="Arial"/>
                <w:lang w:eastAsia="ko-KR"/>
              </w:rPr>
            </w:pPr>
          </w:p>
        </w:tc>
        <w:tc>
          <w:tcPr>
            <w:tcW w:w="5948" w:type="dxa"/>
          </w:tcPr>
          <w:p w14:paraId="2E7BC525" w14:textId="77777777" w:rsidR="00C14889" w:rsidRPr="000768A6" w:rsidRDefault="00C14889" w:rsidP="00611CBD">
            <w:pPr>
              <w:pStyle w:val="ListParagraph"/>
              <w:ind w:left="0"/>
              <w:rPr>
                <w:rFonts w:cs="Arial"/>
                <w:lang w:eastAsia="ko-KR"/>
              </w:rPr>
            </w:pPr>
          </w:p>
        </w:tc>
      </w:tr>
      <w:tr w:rsidR="00C14889" w:rsidRPr="00245C06" w14:paraId="0007F547" w14:textId="77777777" w:rsidTr="00611CBD">
        <w:tc>
          <w:tcPr>
            <w:tcW w:w="1838" w:type="dxa"/>
          </w:tcPr>
          <w:p w14:paraId="046ED056" w14:textId="77777777" w:rsidR="00C14889" w:rsidRDefault="00C14889" w:rsidP="00611CBD">
            <w:pPr>
              <w:rPr>
                <w:rFonts w:eastAsia="Malgun Gothic" w:cs="Arial"/>
                <w:lang w:eastAsia="ko-KR"/>
              </w:rPr>
            </w:pPr>
          </w:p>
        </w:tc>
        <w:tc>
          <w:tcPr>
            <w:tcW w:w="1843" w:type="dxa"/>
          </w:tcPr>
          <w:p w14:paraId="2A3B1A6E" w14:textId="77777777" w:rsidR="00C14889" w:rsidRDefault="00C14889" w:rsidP="00611CBD">
            <w:pPr>
              <w:rPr>
                <w:rFonts w:eastAsia="Malgun Gothic" w:cs="Arial"/>
                <w:lang w:eastAsia="ko-KR"/>
              </w:rPr>
            </w:pPr>
          </w:p>
        </w:tc>
        <w:tc>
          <w:tcPr>
            <w:tcW w:w="5948" w:type="dxa"/>
          </w:tcPr>
          <w:p w14:paraId="3871C7BA" w14:textId="77777777" w:rsidR="00C14889" w:rsidRDefault="00C14889" w:rsidP="00611CBD">
            <w:pPr>
              <w:pStyle w:val="ListParagraph"/>
              <w:ind w:left="0"/>
              <w:rPr>
                <w:rFonts w:cs="Arial"/>
                <w:lang w:eastAsia="ko-KR"/>
              </w:rPr>
            </w:pPr>
          </w:p>
        </w:tc>
      </w:tr>
      <w:tr w:rsidR="00C14889" w:rsidRPr="00245C06" w14:paraId="41675F59" w14:textId="77777777" w:rsidTr="00611CBD">
        <w:tc>
          <w:tcPr>
            <w:tcW w:w="1838" w:type="dxa"/>
          </w:tcPr>
          <w:p w14:paraId="4C595BF1" w14:textId="77777777" w:rsidR="00C14889" w:rsidRPr="00F15253" w:rsidRDefault="00C14889" w:rsidP="00611CBD">
            <w:pPr>
              <w:rPr>
                <w:rFonts w:eastAsia="宋体" w:cs="Arial"/>
                <w:lang w:eastAsia="zh-CN"/>
              </w:rPr>
            </w:pPr>
          </w:p>
        </w:tc>
        <w:tc>
          <w:tcPr>
            <w:tcW w:w="1843" w:type="dxa"/>
          </w:tcPr>
          <w:p w14:paraId="1B28FA68" w14:textId="77777777" w:rsidR="00C14889" w:rsidRPr="00F15253" w:rsidRDefault="00C14889" w:rsidP="00611CBD">
            <w:pPr>
              <w:rPr>
                <w:rFonts w:eastAsia="宋体" w:cs="Arial"/>
                <w:lang w:eastAsia="zh-CN"/>
              </w:rPr>
            </w:pPr>
          </w:p>
        </w:tc>
        <w:tc>
          <w:tcPr>
            <w:tcW w:w="5948" w:type="dxa"/>
          </w:tcPr>
          <w:p w14:paraId="0E1B1E55" w14:textId="77777777" w:rsidR="00C14889" w:rsidRPr="00F15253" w:rsidRDefault="00C14889" w:rsidP="00611CBD">
            <w:pPr>
              <w:pStyle w:val="ListParagraph"/>
              <w:ind w:left="0"/>
              <w:rPr>
                <w:rFonts w:eastAsia="宋体"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A62DD0"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A62DD0"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A62DD0"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A62DD0"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lastRenderedPageBreak/>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09"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10" w:author="Prasad QC" w:date="2020-04-23T20:26:00Z">
              <w:r>
                <w:rPr>
                  <w:rFonts w:cs="Arial"/>
                </w:rPr>
                <w:t>No</w:t>
              </w:r>
            </w:ins>
          </w:p>
        </w:tc>
        <w:tc>
          <w:tcPr>
            <w:tcW w:w="5948" w:type="dxa"/>
          </w:tcPr>
          <w:p w14:paraId="7AB1C480" w14:textId="77777777" w:rsidR="00C14889" w:rsidRDefault="00C35951" w:rsidP="00611CBD">
            <w:pPr>
              <w:rPr>
                <w:ins w:id="211" w:author="Prasad QC" w:date="2020-04-23T20:30:00Z"/>
                <w:rFonts w:cs="Arial"/>
              </w:rPr>
            </w:pPr>
            <w:ins w:id="212" w:author="Prasad QC" w:date="2020-04-23T20:26:00Z">
              <w:r>
                <w:rPr>
                  <w:rFonts w:cs="Arial"/>
                </w:rPr>
                <w:t xml:space="preserve">UE AS RAI is </w:t>
              </w:r>
            </w:ins>
            <w:ins w:id="213" w:author="Prasad QC" w:date="2020-04-23T20:27:00Z">
              <w:r>
                <w:rPr>
                  <w:rFonts w:cs="Arial"/>
                </w:rPr>
                <w:t xml:space="preserve">assistance info only. Ng-eNB shall not release </w:t>
              </w:r>
              <w:r w:rsidR="00C86629">
                <w:rPr>
                  <w:rFonts w:cs="Arial"/>
                </w:rPr>
                <w:t>RRC</w:t>
              </w:r>
            </w:ins>
            <w:ins w:id="214" w:author="Prasad QC" w:date="2020-04-23T20:28:00Z">
              <w:r w:rsidR="00C86629">
                <w:rPr>
                  <w:rFonts w:cs="Arial"/>
                </w:rPr>
                <w:t xml:space="preserve"> connection without getting ACK from AMF. AMF only knows if there is any pending </w:t>
              </w:r>
            </w:ins>
            <w:ins w:id="215" w:author="Prasad QC" w:date="2020-04-23T20:29:00Z">
              <w:r w:rsidR="00C86629">
                <w:rPr>
                  <w:rFonts w:cs="Arial"/>
                </w:rPr>
                <w:t>signalling , SMS, any other data and UE may not know all this NW pending data.</w:t>
              </w:r>
            </w:ins>
          </w:p>
          <w:p w14:paraId="69245835" w14:textId="77777777" w:rsidR="00C86629" w:rsidRDefault="00C86629" w:rsidP="00611CBD">
            <w:pPr>
              <w:rPr>
                <w:ins w:id="216" w:author="Prasad QC" w:date="2020-04-23T20:32:00Z"/>
                <w:rFonts w:cs="Arial"/>
              </w:rPr>
            </w:pPr>
            <w:ins w:id="217" w:author="Prasad QC" w:date="2020-04-23T20:30:00Z">
              <w:r>
                <w:rPr>
                  <w:rFonts w:cs="Arial"/>
                </w:rPr>
                <w:t xml:space="preserve">If ng-eNB prematurely releases RRC connection without waiting for AMF ACK, if there is any pending DL data, SMS, </w:t>
              </w:r>
            </w:ins>
            <w:ins w:id="218" w:author="Prasad QC" w:date="2020-04-23T20:31:00Z">
              <w:r>
                <w:rPr>
                  <w:rFonts w:cs="Arial"/>
                </w:rPr>
                <w:t>Signalling in AMF then AMF has to page UE and another connection setup is needed. Which adds more signalling overhead an</w:t>
              </w:r>
            </w:ins>
            <w:ins w:id="219" w:author="Prasad QC" w:date="2020-04-23T20:32:00Z">
              <w:r>
                <w:rPr>
                  <w:rFonts w:cs="Arial"/>
                </w:rPr>
                <w:t>d additional UE power consumption.</w:t>
              </w:r>
            </w:ins>
          </w:p>
          <w:p w14:paraId="359ADEC6" w14:textId="77777777" w:rsidR="00C86629" w:rsidRDefault="00C86629" w:rsidP="00611CBD">
            <w:pPr>
              <w:rPr>
                <w:ins w:id="220" w:author="Prasad QC" w:date="2020-04-23T20:36:00Z"/>
                <w:rFonts w:cs="Arial"/>
              </w:rPr>
            </w:pPr>
            <w:ins w:id="221" w:author="Prasad QC" w:date="2020-04-23T20:32:00Z">
              <w:r>
                <w:rPr>
                  <w:rFonts w:cs="Arial"/>
                </w:rPr>
                <w:t>This issue was discussed in SA2 for almost 4 meeting and it was decided not to allow ng-eNB to</w:t>
              </w:r>
            </w:ins>
            <w:ins w:id="222" w:author="Prasad QC" w:date="2020-04-23T20:33:00Z">
              <w:r>
                <w:rPr>
                  <w:rFonts w:cs="Arial"/>
                </w:rPr>
                <w:t xml:space="preserve"> release RRC connection without contacting AMF. This is more of network system issue than RAN2 issue and we don’t see any need to discu</w:t>
              </w:r>
            </w:ins>
            <w:ins w:id="223" w:author="Prasad QC" w:date="2020-04-23T20:34:00Z">
              <w:r>
                <w:rPr>
                  <w:rFonts w:cs="Arial"/>
                </w:rPr>
                <w:t>ss this issue in RAN2.</w:t>
              </w:r>
            </w:ins>
          </w:p>
          <w:p w14:paraId="16272F4E" w14:textId="77777777" w:rsidR="00C86629" w:rsidRPr="00C86629" w:rsidRDefault="00C86629" w:rsidP="00C86629">
            <w:pPr>
              <w:rPr>
                <w:ins w:id="224" w:author="Prasad QC" w:date="2020-04-23T20:37:00Z"/>
                <w:rFonts w:cs="Arial"/>
                <w:lang w:val="en-US"/>
              </w:rPr>
            </w:pPr>
            <w:ins w:id="225" w:author="Prasad QC" w:date="2020-04-23T20:36:00Z">
              <w:r>
                <w:rPr>
                  <w:rFonts w:cs="Arial"/>
                </w:rPr>
                <w:t>SA</w:t>
              </w:r>
            </w:ins>
            <w:ins w:id="226"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C14889" w:rsidRPr="00245C06" w14:paraId="2E228F6C" w14:textId="77777777" w:rsidTr="00611CBD">
        <w:tc>
          <w:tcPr>
            <w:tcW w:w="1838" w:type="dxa"/>
          </w:tcPr>
          <w:p w14:paraId="1D8B16FF" w14:textId="59273AA5" w:rsidR="00C14889" w:rsidRPr="006E61D7" w:rsidRDefault="00C14889" w:rsidP="00611CBD">
            <w:pPr>
              <w:rPr>
                <w:rFonts w:eastAsia="宋体" w:cs="Arial"/>
                <w:lang w:eastAsia="zh-CN"/>
              </w:rPr>
            </w:pPr>
          </w:p>
        </w:tc>
        <w:tc>
          <w:tcPr>
            <w:tcW w:w="1843" w:type="dxa"/>
          </w:tcPr>
          <w:p w14:paraId="7BFDE377" w14:textId="200EA24B" w:rsidR="00C14889" w:rsidRPr="006E61D7" w:rsidRDefault="00C14889" w:rsidP="00611CBD">
            <w:pPr>
              <w:rPr>
                <w:rFonts w:eastAsia="宋体" w:cs="Arial"/>
                <w:lang w:eastAsia="zh-CN"/>
              </w:rPr>
            </w:pPr>
          </w:p>
        </w:tc>
        <w:tc>
          <w:tcPr>
            <w:tcW w:w="5948" w:type="dxa"/>
          </w:tcPr>
          <w:p w14:paraId="560C3A39" w14:textId="21C86670" w:rsidR="00C14889" w:rsidRPr="0000624B" w:rsidRDefault="00C14889" w:rsidP="00FF2BC0">
            <w:pPr>
              <w:rPr>
                <w:rFonts w:eastAsia="宋体" w:cs="Arial"/>
                <w:lang w:eastAsia="zh-CN"/>
              </w:rPr>
            </w:pPr>
          </w:p>
        </w:tc>
      </w:tr>
      <w:tr w:rsidR="00C14889" w:rsidRPr="00245C06" w14:paraId="7843995E" w14:textId="77777777" w:rsidTr="00611CBD">
        <w:tc>
          <w:tcPr>
            <w:tcW w:w="1838" w:type="dxa"/>
          </w:tcPr>
          <w:p w14:paraId="7EE4FF97" w14:textId="77777777" w:rsidR="00C14889" w:rsidRDefault="00C14889" w:rsidP="00611CBD">
            <w:pPr>
              <w:rPr>
                <w:rFonts w:eastAsia="宋体" w:cs="Arial"/>
                <w:lang w:eastAsia="zh-CN"/>
              </w:rPr>
            </w:pPr>
          </w:p>
        </w:tc>
        <w:tc>
          <w:tcPr>
            <w:tcW w:w="1843" w:type="dxa"/>
          </w:tcPr>
          <w:p w14:paraId="322E507F" w14:textId="77777777" w:rsidR="00C14889" w:rsidRDefault="00C14889" w:rsidP="00611CBD">
            <w:pPr>
              <w:rPr>
                <w:rFonts w:eastAsia="宋体" w:cs="Arial"/>
                <w:lang w:eastAsia="zh-CN"/>
              </w:rPr>
            </w:pPr>
          </w:p>
        </w:tc>
        <w:tc>
          <w:tcPr>
            <w:tcW w:w="5948" w:type="dxa"/>
          </w:tcPr>
          <w:p w14:paraId="35D2EFBB" w14:textId="77777777" w:rsidR="00C14889" w:rsidRPr="00D1591C" w:rsidRDefault="00C14889" w:rsidP="00611CBD">
            <w:pPr>
              <w:rPr>
                <w:rFonts w:cs="Arial"/>
              </w:rPr>
            </w:pPr>
          </w:p>
        </w:tc>
      </w:tr>
      <w:tr w:rsidR="00C14889" w:rsidRPr="00245C06" w14:paraId="7F90244B" w14:textId="77777777" w:rsidTr="00611CBD">
        <w:tc>
          <w:tcPr>
            <w:tcW w:w="1838" w:type="dxa"/>
          </w:tcPr>
          <w:p w14:paraId="545FB371" w14:textId="77777777" w:rsidR="00C14889" w:rsidRDefault="00C14889" w:rsidP="00611CBD">
            <w:pPr>
              <w:rPr>
                <w:rFonts w:eastAsia="宋体" w:cs="Arial"/>
                <w:lang w:eastAsia="zh-CN"/>
              </w:rPr>
            </w:pPr>
          </w:p>
        </w:tc>
        <w:tc>
          <w:tcPr>
            <w:tcW w:w="1843" w:type="dxa"/>
          </w:tcPr>
          <w:p w14:paraId="7673DF79" w14:textId="77777777" w:rsidR="00C14889" w:rsidRDefault="00C14889" w:rsidP="00611CBD">
            <w:pPr>
              <w:rPr>
                <w:rFonts w:eastAsia="宋体" w:cs="Arial"/>
                <w:lang w:eastAsia="zh-CN"/>
              </w:rPr>
            </w:pPr>
          </w:p>
        </w:tc>
        <w:tc>
          <w:tcPr>
            <w:tcW w:w="5948" w:type="dxa"/>
          </w:tcPr>
          <w:p w14:paraId="56511499" w14:textId="77777777" w:rsidR="00C14889" w:rsidRDefault="00C14889" w:rsidP="00611CBD">
            <w:pPr>
              <w:rPr>
                <w:rFonts w:cs="Arial"/>
              </w:rPr>
            </w:pPr>
          </w:p>
        </w:tc>
      </w:tr>
      <w:tr w:rsidR="00C14889" w:rsidRPr="00245C06" w14:paraId="722A384E" w14:textId="77777777" w:rsidTr="00611CBD">
        <w:tc>
          <w:tcPr>
            <w:tcW w:w="1838" w:type="dxa"/>
          </w:tcPr>
          <w:p w14:paraId="57CD54F8" w14:textId="77777777" w:rsidR="00C14889" w:rsidRPr="00A250E2" w:rsidRDefault="00C14889" w:rsidP="00611CBD">
            <w:pPr>
              <w:rPr>
                <w:rFonts w:eastAsia="Malgun Gothic" w:cs="Arial"/>
                <w:lang w:eastAsia="ko-KR"/>
              </w:rPr>
            </w:pPr>
          </w:p>
        </w:tc>
        <w:tc>
          <w:tcPr>
            <w:tcW w:w="1843" w:type="dxa"/>
          </w:tcPr>
          <w:p w14:paraId="7B419484" w14:textId="77777777" w:rsidR="00C14889" w:rsidRPr="00A250E2" w:rsidRDefault="00C14889" w:rsidP="00611CBD">
            <w:pPr>
              <w:rPr>
                <w:rFonts w:eastAsia="Malgun Gothic" w:cs="Arial"/>
                <w:lang w:eastAsia="ko-KR"/>
              </w:rPr>
            </w:pPr>
          </w:p>
        </w:tc>
        <w:tc>
          <w:tcPr>
            <w:tcW w:w="5948" w:type="dxa"/>
          </w:tcPr>
          <w:p w14:paraId="1DEB97C6" w14:textId="77777777" w:rsidR="00C14889" w:rsidRPr="000768A6" w:rsidRDefault="00C14889" w:rsidP="00611CBD">
            <w:pPr>
              <w:pStyle w:val="ListParagraph"/>
              <w:ind w:left="0"/>
              <w:rPr>
                <w:rFonts w:cs="Arial"/>
                <w:lang w:eastAsia="ko-KR"/>
              </w:rPr>
            </w:pPr>
          </w:p>
        </w:tc>
      </w:tr>
      <w:tr w:rsidR="00C14889" w:rsidRPr="00245C06" w14:paraId="36431B0E" w14:textId="77777777" w:rsidTr="00611CBD">
        <w:tc>
          <w:tcPr>
            <w:tcW w:w="1838" w:type="dxa"/>
          </w:tcPr>
          <w:p w14:paraId="58BEFD13" w14:textId="77777777" w:rsidR="00C14889" w:rsidRDefault="00C14889" w:rsidP="00611CBD">
            <w:pPr>
              <w:rPr>
                <w:rFonts w:eastAsia="Malgun Gothic" w:cs="Arial"/>
                <w:lang w:eastAsia="ko-KR"/>
              </w:rPr>
            </w:pPr>
          </w:p>
        </w:tc>
        <w:tc>
          <w:tcPr>
            <w:tcW w:w="1843" w:type="dxa"/>
          </w:tcPr>
          <w:p w14:paraId="31FF9BBE" w14:textId="77777777" w:rsidR="00C14889" w:rsidRDefault="00C14889" w:rsidP="00611CBD">
            <w:pPr>
              <w:rPr>
                <w:rFonts w:eastAsia="Malgun Gothic" w:cs="Arial"/>
                <w:lang w:eastAsia="ko-KR"/>
              </w:rPr>
            </w:pPr>
          </w:p>
        </w:tc>
        <w:tc>
          <w:tcPr>
            <w:tcW w:w="5948" w:type="dxa"/>
          </w:tcPr>
          <w:p w14:paraId="360699B2" w14:textId="77777777" w:rsidR="00C14889" w:rsidRDefault="00C14889" w:rsidP="00611CBD">
            <w:pPr>
              <w:pStyle w:val="ListParagraph"/>
              <w:ind w:left="0"/>
              <w:rPr>
                <w:rFonts w:cs="Arial"/>
                <w:lang w:eastAsia="ko-KR"/>
              </w:rPr>
            </w:pPr>
          </w:p>
        </w:tc>
      </w:tr>
      <w:tr w:rsidR="00C14889" w:rsidRPr="00245C06" w14:paraId="0E099DF4" w14:textId="77777777" w:rsidTr="00611CBD">
        <w:tc>
          <w:tcPr>
            <w:tcW w:w="1838" w:type="dxa"/>
          </w:tcPr>
          <w:p w14:paraId="4771B650" w14:textId="77777777" w:rsidR="00C14889" w:rsidRPr="00F15253" w:rsidRDefault="00C14889" w:rsidP="00611CBD">
            <w:pPr>
              <w:rPr>
                <w:rFonts w:eastAsia="宋体" w:cs="Arial"/>
                <w:lang w:eastAsia="zh-CN"/>
              </w:rPr>
            </w:pPr>
          </w:p>
        </w:tc>
        <w:tc>
          <w:tcPr>
            <w:tcW w:w="1843" w:type="dxa"/>
          </w:tcPr>
          <w:p w14:paraId="706BE6D0" w14:textId="77777777" w:rsidR="00C14889" w:rsidRPr="00F15253" w:rsidRDefault="00C14889" w:rsidP="00611CBD">
            <w:pPr>
              <w:rPr>
                <w:rFonts w:eastAsia="宋体" w:cs="Arial"/>
                <w:lang w:eastAsia="zh-CN"/>
              </w:rPr>
            </w:pPr>
          </w:p>
        </w:tc>
        <w:tc>
          <w:tcPr>
            <w:tcW w:w="5948" w:type="dxa"/>
          </w:tcPr>
          <w:p w14:paraId="7682ABE6" w14:textId="77777777" w:rsidR="00C14889" w:rsidRPr="00F15253" w:rsidRDefault="00C14889" w:rsidP="00611CBD">
            <w:pPr>
              <w:pStyle w:val="ListParagraph"/>
              <w:ind w:left="0"/>
              <w:rPr>
                <w:rFonts w:eastAsia="宋体"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227"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228"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228"/>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229"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229"/>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宋体"/>
            <w:color w:val="0000FF"/>
            <w:u w:val="single"/>
            <w:lang w:eastAsia="zh-CN"/>
          </w:rPr>
          <w:t>R2-2002214</w:t>
        </w:r>
      </w:hyperlink>
      <w:r w:rsidRPr="00C133DC">
        <w:rPr>
          <w:rFonts w:eastAsia="宋体"/>
          <w:noProof/>
          <w:lang w:eastAsia="zh-CN"/>
        </w:rPr>
        <w:t xml:space="preserve"> </w:t>
      </w:r>
      <w:r>
        <w:rPr>
          <w:rFonts w:eastAsia="宋体"/>
          <w:noProof/>
          <w:lang w:eastAsia="zh-CN"/>
        </w:rPr>
        <w:tab/>
      </w:r>
      <w:r w:rsidRPr="00C133DC">
        <w:rPr>
          <w:rFonts w:eastAsia="宋体"/>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宋体"/>
            <w:noProof/>
            <w:lang w:eastAsia="zh-CN"/>
          </w:rPr>
          <w:t>R2-1914802</w:t>
        </w:r>
      </w:hyperlink>
      <w:r>
        <w:rPr>
          <w:rFonts w:eastAsia="宋体"/>
          <w:noProof/>
          <w:lang w:eastAsia="zh-CN"/>
        </w:rPr>
        <w:t xml:space="preserve">   </w:t>
      </w:r>
      <w:r w:rsidRPr="0085350C">
        <w:rPr>
          <w:rFonts w:eastAsia="宋体"/>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lastRenderedPageBreak/>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230"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227"/>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6E06" w14:textId="77777777" w:rsidR="00A62DD0" w:rsidRDefault="00A62DD0">
      <w:r>
        <w:separator/>
      </w:r>
    </w:p>
  </w:endnote>
  <w:endnote w:type="continuationSeparator" w:id="0">
    <w:p w14:paraId="69E128B4" w14:textId="77777777" w:rsidR="00A62DD0" w:rsidRDefault="00A62DD0">
      <w:r>
        <w:continuationSeparator/>
      </w:r>
    </w:p>
  </w:endnote>
  <w:endnote w:type="continuationNotice" w:id="1">
    <w:p w14:paraId="1B8DBA4A" w14:textId="77777777" w:rsidR="00A62DD0" w:rsidRDefault="00A62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7546" w14:textId="77777777" w:rsidR="00A62DD0" w:rsidRDefault="00A62DD0">
      <w:r>
        <w:separator/>
      </w:r>
    </w:p>
  </w:footnote>
  <w:footnote w:type="continuationSeparator" w:id="0">
    <w:p w14:paraId="6EDA223B" w14:textId="77777777" w:rsidR="00A62DD0" w:rsidRDefault="00A62DD0">
      <w:r>
        <w:continuationSeparator/>
      </w:r>
    </w:p>
  </w:footnote>
  <w:footnote w:type="continuationNotice" w:id="1">
    <w:p w14:paraId="2143587D" w14:textId="77777777" w:rsidR="00A62DD0" w:rsidRDefault="00A62DD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D50703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21EE4"/>
    <w:multiLevelType w:val="hybridMultilevel"/>
    <w:tmpl w:val="9BBE5850"/>
    <w:lvl w:ilvl="0" w:tplc="C4F69084">
      <w:start w:val="1"/>
      <w:numFmt w:val="bullet"/>
      <w:lvlText w:val="­"/>
      <w:lvlJc w:val="left"/>
      <w:pPr>
        <w:ind w:left="360" w:hanging="360"/>
      </w:pPr>
      <w:rPr>
        <w:rFonts w:ascii="宋体" w:eastAsia="宋体" w:hAnsi="宋体"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Aaron Cai (蔡耀华)">
    <w15:presenceInfo w15:providerId="AD" w15:userId="S-1-5-21-982246819-2446687326-311917563-3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B1C"/>
    <w:rsid w:val="0000624B"/>
    <w:rsid w:val="00014F87"/>
    <w:rsid w:val="0001536A"/>
    <w:rsid w:val="00016557"/>
    <w:rsid w:val="00023C40"/>
    <w:rsid w:val="000248D3"/>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B7223"/>
    <w:rsid w:val="000B7AB3"/>
    <w:rsid w:val="000B7BCF"/>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592D"/>
    <w:rsid w:val="001F7831"/>
    <w:rsid w:val="00204045"/>
    <w:rsid w:val="0020712B"/>
    <w:rsid w:val="00210C50"/>
    <w:rsid w:val="00217197"/>
    <w:rsid w:val="00225C4E"/>
    <w:rsid w:val="0022606D"/>
    <w:rsid w:val="00231728"/>
    <w:rsid w:val="002423EC"/>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51DB6"/>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664C"/>
    <w:rsid w:val="00E37F7F"/>
    <w:rsid w:val="00E46C08"/>
    <w:rsid w:val="00E471CF"/>
    <w:rsid w:val="00E55085"/>
    <w:rsid w:val="00E569B5"/>
    <w:rsid w:val="00E60661"/>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
    <w:name w:val="Unresolved Mention"/>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宋体"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9" ma:contentTypeDescription="Create a new document." ma:contentTypeScope="" ma:versionID="afd9b610373b7556a0230100df3955f9">
  <xsd:schema xmlns:xsd="http://www.w3.org/2001/XMLSchema" xmlns:xs="http://www.w3.org/2001/XMLSchema" xmlns:p="http://schemas.microsoft.com/office/2006/metadata/properties" xmlns:ns3="84faeedc-a2c7-4c8a-8a4a-8d2d3d125162" targetNamespace="http://schemas.microsoft.com/office/2006/metadata/properties" ma:root="true" ma:fieldsID="1d410fb2d96d382e82f4d51ba00cae1b"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60C07-6843-4AA8-B15D-137F3F0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BB63-708A-452A-ACC1-875C27F3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58</TotalTime>
  <Pages>16</Pages>
  <Words>4978</Words>
  <Characters>28377</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33289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Aaron Cai (蔡耀华)</cp:lastModifiedBy>
  <cp:revision>6</cp:revision>
  <dcterms:created xsi:type="dcterms:W3CDTF">2020-04-24T06:24:00Z</dcterms:created>
  <dcterms:modified xsi:type="dcterms:W3CDTF">2020-04-24T07:53:00Z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1585934935</vt:lpwstr>
  </property>
</Properties>
</file>