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77B02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w:t>
      </w:r>
      <w:proofErr w:type="gramStart"/>
      <w:r w:rsidR="00753D40" w:rsidRPr="00753D40">
        <w:rPr>
          <w:rFonts w:ascii="Arial" w:hAnsi="Arial" w:cs="Arial"/>
          <w:b/>
          <w:bCs/>
          <w:sz w:val="24"/>
        </w:rPr>
        <w:t>415][</w:t>
      </w:r>
      <w:proofErr w:type="gramEnd"/>
      <w:r w:rsidR="00753D40" w:rsidRPr="00753D40">
        <w:rPr>
          <w:rFonts w:ascii="Arial" w:hAnsi="Arial" w:cs="Arial"/>
          <w:b/>
          <w:bCs/>
          <w:sz w:val="24"/>
        </w:rPr>
        <w:t>eMTC/NB-IoT] Connection to 5GC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w:t>
      </w:r>
      <w:proofErr w:type="gramStart"/>
      <w:r>
        <w:t>415][</w:t>
      </w:r>
      <w:proofErr w:type="gramEnd"/>
      <w:r w:rsidRPr="000A4D84">
        <w:t>eMTC/NB-IoT]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w:t>
      </w:r>
      <w:proofErr w:type="gramStart"/>
      <w:r w:rsidRPr="000A4D84">
        <w:rPr>
          <w:lang w:val="en-US"/>
        </w:rPr>
        <w:t>e][</w:t>
      </w:r>
      <w:proofErr w:type="gramEnd"/>
      <w:r w:rsidRPr="000A4D84">
        <w:rPr>
          <w:lang w:val="en-US"/>
        </w:rPr>
        <w:t>NBIOT/eMTC] Summary of eMTC/NB-IoT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w:t>
      </w:r>
      <w:proofErr w:type="spellStart"/>
      <w:r>
        <w:rPr>
          <w:lang w:val="en-US"/>
        </w:rPr>
        <w:t>Tdocs</w:t>
      </w:r>
      <w:proofErr w:type="spellEnd"/>
      <w:r>
        <w:rPr>
          <w:lang w:val="en-US"/>
        </w:rPr>
        <w:t xml:space="preserve">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Early UE capability retrieval enhancements for eMTC/5GC</w:t>
      </w:r>
    </w:p>
    <w:p w14:paraId="05FB387D" w14:textId="472B4CEC" w:rsidR="00812D69" w:rsidRPr="00165CD6" w:rsidRDefault="00812D69" w:rsidP="00812D69">
      <w:pPr>
        <w:rPr>
          <w:lang w:eastAsia="x-none"/>
        </w:rPr>
      </w:pPr>
      <w:r w:rsidRPr="00165CD6">
        <w:rPr>
          <w:lang w:eastAsia="x-none"/>
        </w:rPr>
        <w:t xml:space="preserve">In case of NB-IoT/EPC, upon eNB receiving </w:t>
      </w:r>
      <w:proofErr w:type="spellStart"/>
      <w:r w:rsidRPr="00165CD6">
        <w:rPr>
          <w:lang w:eastAsia="x-none"/>
        </w:rPr>
        <w:t>Msg</w:t>
      </w:r>
      <w:proofErr w:type="spellEnd"/>
      <w:r w:rsidRPr="00165CD6">
        <w:rPr>
          <w:lang w:eastAsia="x-none"/>
        </w:rPr>
        <w:t xml:space="preserve"> 3 from NB-IoT UE, eNB can retrieve UE radio capabilities from MME (by using S1-AP UE Retrieve Information and S1-AP UE Information Transfer) before sending </w:t>
      </w:r>
      <w:proofErr w:type="spellStart"/>
      <w:r w:rsidRPr="00165CD6">
        <w:rPr>
          <w:lang w:eastAsia="x-none"/>
        </w:rPr>
        <w:t>Msg</w:t>
      </w:r>
      <w:proofErr w:type="spellEnd"/>
      <w:r w:rsidRPr="00165CD6">
        <w:rPr>
          <w:lang w:eastAsia="x-none"/>
        </w:rPr>
        <w:t xml:space="preserve"> 4 to UE. S-TMSI included in Msg3 is used by eNB to unambiguously identify the MME where the UE is registered with. </w:t>
      </w:r>
    </w:p>
    <w:p w14:paraId="2F8EED06" w14:textId="7A3719A9" w:rsidR="00014F87" w:rsidRDefault="00014F87" w:rsidP="00014F87">
      <w:pPr>
        <w:rPr>
          <w:lang w:eastAsia="x-none"/>
        </w:rPr>
      </w:pPr>
      <w:r w:rsidRPr="00165CD6">
        <w:rPr>
          <w:lang w:eastAsia="x-none"/>
        </w:rPr>
        <w:t>In case of NB-IoT/5GC and eMTC/5GC, it should be allowed for ng-eNB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w:t>
      </w:r>
      <w:proofErr w:type="spellStart"/>
      <w:r w:rsidRPr="00BB6819">
        <w:rPr>
          <w:i/>
          <w:iCs/>
          <w:sz w:val="20"/>
          <w:szCs w:val="20"/>
        </w:rPr>
        <w:t>Behaviour</w:t>
      </w:r>
      <w:proofErr w:type="spellEnd"/>
      <w:r w:rsidRPr="00BB6819">
        <w:rPr>
          <w:i/>
          <w:iCs/>
          <w:sz w:val="20"/>
          <w:szCs w:val="20"/>
        </w:rPr>
        <w:t xml:space="preserve"> Parameters from the AMF, if not previously retrieved. Based on such parameters, the NG-RAN may apply </w:t>
      </w:r>
      <w:proofErr w:type="spellStart"/>
      <w:r w:rsidRPr="00BB6819">
        <w:rPr>
          <w:i/>
          <w:iCs/>
          <w:sz w:val="20"/>
          <w:szCs w:val="20"/>
        </w:rPr>
        <w:t>prioritisation</w:t>
      </w:r>
      <w:proofErr w:type="spellEnd"/>
      <w:r w:rsidRPr="00BB6819">
        <w:rPr>
          <w:i/>
          <w:iCs/>
          <w:sz w:val="20"/>
          <w:szCs w:val="20"/>
        </w:rPr>
        <w:t xml:space="preserve">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Motivation for eMTC:</w:t>
      </w:r>
    </w:p>
    <w:p w14:paraId="3A3CADD3" w14:textId="6BF15FCF" w:rsidR="00BB6819" w:rsidRDefault="00BB6819" w:rsidP="00BB6819">
      <w:pPr>
        <w:rPr>
          <w:lang w:eastAsia="x-none"/>
        </w:rPr>
      </w:pPr>
      <w:r>
        <w:rPr>
          <w:lang w:eastAsia="x-none"/>
        </w:rPr>
        <w:t xml:space="preserve">When UE is using CP C-IoT EPS/5GS optimization, data is sent in Msg5 (i.e., </w:t>
      </w:r>
      <w:proofErr w:type="spellStart"/>
      <w:r>
        <w:rPr>
          <w:lang w:eastAsia="x-none"/>
        </w:rPr>
        <w:t>RRCConnectionSetupComplete</w:t>
      </w:r>
      <w:proofErr w:type="spellEnd"/>
      <w:r>
        <w:rPr>
          <w:lang w:eastAsia="x-none"/>
        </w:rPr>
        <w:t xml:space="preserv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Example use cases for eMTC:</w:t>
      </w:r>
    </w:p>
    <w:p w14:paraId="44E54B7F" w14:textId="09FBE206" w:rsidR="00BB6819" w:rsidRDefault="00BB6819" w:rsidP="00BB6819">
      <w:pPr>
        <w:rPr>
          <w:lang w:eastAsia="x-none"/>
        </w:rPr>
      </w:pPr>
      <w:r>
        <w:rPr>
          <w:lang w:eastAsia="x-none"/>
        </w:rPr>
        <w:t>When ng-eNB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26459E">
        <w:tc>
          <w:tcPr>
            <w:tcW w:w="2127" w:type="dxa"/>
            <w:shd w:val="clear" w:color="auto" w:fill="BFBFBF"/>
            <w:vAlign w:val="center"/>
          </w:tcPr>
          <w:p w14:paraId="615332D7" w14:textId="77777777" w:rsidR="00BB6819" w:rsidRPr="001B0BCB" w:rsidRDefault="00BB6819" w:rsidP="0026459E">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26459E">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26459E">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26459E">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26459E">
        <w:tc>
          <w:tcPr>
            <w:tcW w:w="2127" w:type="dxa"/>
            <w:shd w:val="clear" w:color="auto" w:fill="auto"/>
            <w:vAlign w:val="center"/>
          </w:tcPr>
          <w:p w14:paraId="38CB84D8"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26459E">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r w:rsidRPr="00686386">
              <w:rPr>
                <w:rFonts w:eastAsia="SimSun"/>
                <w:sz w:val="18"/>
                <w:szCs w:val="18"/>
                <w:lang w:eastAsia="zh-CN"/>
              </w:rPr>
              <w:t>eNB can choose suitable downlink repetitions for MSG4 based on the determined CE level and the knowledge of UE capability</w:t>
            </w:r>
            <w:r>
              <w:rPr>
                <w:rFonts w:eastAsia="SimSun"/>
                <w:sz w:val="18"/>
                <w:szCs w:val="18"/>
                <w:lang w:eastAsia="zh-CN"/>
              </w:rPr>
              <w:t xml:space="preserve"> obtained from eNB or MME.</w:t>
            </w:r>
          </w:p>
          <w:p w14:paraId="31C21643"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proofErr w:type="gramStart"/>
            <w:r w:rsidRPr="003A20B2">
              <w:rPr>
                <w:rFonts w:eastAsia="SimSun"/>
                <w:sz w:val="18"/>
                <w:szCs w:val="18"/>
                <w:lang w:eastAsia="zh-CN"/>
              </w:rPr>
              <w:t>So</w:t>
            </w:r>
            <w:proofErr w:type="gramEnd"/>
            <w:r w:rsidRPr="003A20B2">
              <w:rPr>
                <w:rFonts w:eastAsia="SimSun"/>
                <w:sz w:val="18"/>
                <w:szCs w:val="18"/>
                <w:lang w:eastAsia="zh-CN"/>
              </w:rPr>
              <w:t xml:space="preserve">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26459E">
        <w:tc>
          <w:tcPr>
            <w:tcW w:w="2127" w:type="dxa"/>
            <w:shd w:val="clear" w:color="auto" w:fill="auto"/>
            <w:vAlign w:val="center"/>
          </w:tcPr>
          <w:p w14:paraId="1EDDBBE1"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eNB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26459E">
        <w:tc>
          <w:tcPr>
            <w:tcW w:w="2127" w:type="dxa"/>
            <w:shd w:val="clear" w:color="auto" w:fill="auto"/>
            <w:vAlign w:val="center"/>
          </w:tcPr>
          <w:p w14:paraId="273F4AF4"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Huawei, </w:t>
            </w:r>
            <w:proofErr w:type="spellStart"/>
            <w:r>
              <w:rPr>
                <w:rFonts w:eastAsia="Times New Roman"/>
                <w:sz w:val="18"/>
                <w:szCs w:val="18"/>
                <w:lang w:eastAsia="zh-CN"/>
              </w:rPr>
              <w:t>HiSilicon</w:t>
            </w:r>
            <w:proofErr w:type="spellEnd"/>
          </w:p>
        </w:tc>
        <w:tc>
          <w:tcPr>
            <w:tcW w:w="1984" w:type="dxa"/>
            <w:vAlign w:val="center"/>
          </w:tcPr>
          <w:p w14:paraId="422B3780"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26459E">
        <w:tc>
          <w:tcPr>
            <w:tcW w:w="2127" w:type="dxa"/>
            <w:shd w:val="clear" w:color="auto" w:fill="auto"/>
            <w:vAlign w:val="center"/>
          </w:tcPr>
          <w:p w14:paraId="26AF193B"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For most cases eNB should be able to obtain UE capability information from MME after MSG3. Only case this would not be possible when UE is registering.</w:t>
            </w:r>
          </w:p>
        </w:tc>
      </w:tr>
      <w:tr w:rsidR="00BB6819" w:rsidRPr="001B0BCB" w14:paraId="0172AA89" w14:textId="77777777" w:rsidTr="0026459E">
        <w:tc>
          <w:tcPr>
            <w:tcW w:w="2127" w:type="dxa"/>
            <w:shd w:val="clear" w:color="auto" w:fill="auto"/>
            <w:vAlign w:val="center"/>
          </w:tcPr>
          <w:p w14:paraId="7B724619"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26459E">
        <w:tc>
          <w:tcPr>
            <w:tcW w:w="2127" w:type="dxa"/>
            <w:shd w:val="clear" w:color="auto" w:fill="auto"/>
            <w:vAlign w:val="center"/>
          </w:tcPr>
          <w:p w14:paraId="2704F2C2"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eNB. </w:t>
            </w:r>
          </w:p>
          <w:p w14:paraId="6209C597" w14:textId="77777777" w:rsidR="00BB6819" w:rsidRPr="00600380" w:rsidRDefault="00BB6819" w:rsidP="0026459E">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lastRenderedPageBreak/>
        <w:t>system information</w:t>
      </w:r>
      <w:r w:rsidRPr="008F00C3">
        <w:rPr>
          <w:lang w:eastAsia="x-none"/>
        </w:rPr>
        <w:t xml:space="preserve"> for HARQ feedback of Msg4. </w:t>
      </w:r>
      <w:proofErr w:type="gramStart"/>
      <w:r w:rsidRPr="008F00C3">
        <w:rPr>
          <w:lang w:eastAsia="x-none"/>
        </w:rPr>
        <w:t>But,</w:t>
      </w:r>
      <w:proofErr w:type="gramEnd"/>
      <w:r w:rsidRPr="008F00C3">
        <w:rPr>
          <w:lang w:eastAsia="x-none"/>
        </w:rPr>
        <w:t xml:space="preserve">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xml:space="preserve">) specially when these UEs want to send a larger UL data using CP </w:t>
      </w:r>
      <w:proofErr w:type="spellStart"/>
      <w:r>
        <w:rPr>
          <w:lang w:eastAsia="x-none"/>
        </w:rPr>
        <w:t>CIoT</w:t>
      </w:r>
      <w:proofErr w:type="spellEnd"/>
      <w:r>
        <w:rPr>
          <w:lang w:eastAsia="x-none"/>
        </w:rPr>
        <w:t xml:space="preserve">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Do companies agree with the motivation for introduction of early eMTC UE capability retrieval by ng-eNB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26459E">
        <w:tc>
          <w:tcPr>
            <w:tcW w:w="1838" w:type="dxa"/>
          </w:tcPr>
          <w:p w14:paraId="14A1839D" w14:textId="77777777" w:rsidR="000A4D84" w:rsidRPr="00A22ED4" w:rsidRDefault="000A4D84" w:rsidP="0026459E">
            <w:pPr>
              <w:rPr>
                <w:rFonts w:cs="Arial"/>
                <w:b/>
                <w:bCs/>
              </w:rPr>
            </w:pPr>
            <w:r w:rsidRPr="00A22ED4">
              <w:rPr>
                <w:rFonts w:cs="Arial"/>
                <w:b/>
                <w:bCs/>
              </w:rPr>
              <w:t>Company</w:t>
            </w:r>
          </w:p>
        </w:tc>
        <w:tc>
          <w:tcPr>
            <w:tcW w:w="1843" w:type="dxa"/>
          </w:tcPr>
          <w:p w14:paraId="1342DB08" w14:textId="18DD4612" w:rsidR="000A4D84" w:rsidRPr="00A22ED4" w:rsidRDefault="000A4D84" w:rsidP="0026459E">
            <w:pPr>
              <w:rPr>
                <w:rFonts w:cs="Arial"/>
                <w:b/>
                <w:bCs/>
              </w:rPr>
            </w:pPr>
            <w:r>
              <w:rPr>
                <w:rFonts w:cs="Arial"/>
                <w:b/>
                <w:bCs/>
              </w:rPr>
              <w:t>Yes or No</w:t>
            </w:r>
          </w:p>
        </w:tc>
        <w:tc>
          <w:tcPr>
            <w:tcW w:w="5948" w:type="dxa"/>
          </w:tcPr>
          <w:p w14:paraId="06D96FD7" w14:textId="77777777" w:rsidR="000A4D84" w:rsidRPr="00A22ED4" w:rsidRDefault="000A4D84" w:rsidP="0026459E">
            <w:pPr>
              <w:rPr>
                <w:rFonts w:cs="Arial"/>
                <w:b/>
                <w:bCs/>
              </w:rPr>
            </w:pPr>
            <w:r w:rsidRPr="00A22ED4">
              <w:rPr>
                <w:rFonts w:cs="Arial"/>
                <w:b/>
                <w:bCs/>
              </w:rPr>
              <w:t>Comments</w:t>
            </w:r>
          </w:p>
        </w:tc>
      </w:tr>
      <w:tr w:rsidR="000A4D84" w:rsidRPr="00245C06" w14:paraId="5A0FDA04" w14:textId="77777777" w:rsidTr="0026459E">
        <w:tc>
          <w:tcPr>
            <w:tcW w:w="1838" w:type="dxa"/>
          </w:tcPr>
          <w:p w14:paraId="5FFE74E9" w14:textId="152D457F" w:rsidR="000A4D84" w:rsidRPr="00245C06" w:rsidRDefault="000A4D84" w:rsidP="0026459E">
            <w:pPr>
              <w:rPr>
                <w:rFonts w:cs="Arial"/>
              </w:rPr>
            </w:pPr>
          </w:p>
        </w:tc>
        <w:tc>
          <w:tcPr>
            <w:tcW w:w="1843" w:type="dxa"/>
          </w:tcPr>
          <w:p w14:paraId="3FD7E783" w14:textId="389A5EA2" w:rsidR="000A4D84" w:rsidRPr="00245C06" w:rsidRDefault="000A4D84" w:rsidP="0026459E">
            <w:pPr>
              <w:rPr>
                <w:rFonts w:cs="Arial"/>
              </w:rPr>
            </w:pPr>
          </w:p>
        </w:tc>
        <w:tc>
          <w:tcPr>
            <w:tcW w:w="5948" w:type="dxa"/>
          </w:tcPr>
          <w:p w14:paraId="35781023" w14:textId="77777777" w:rsidR="000A4D84" w:rsidRPr="00245C06" w:rsidRDefault="000A4D84" w:rsidP="0026459E">
            <w:pPr>
              <w:rPr>
                <w:rFonts w:cs="Arial"/>
              </w:rPr>
            </w:pPr>
          </w:p>
        </w:tc>
      </w:tr>
      <w:tr w:rsidR="000A4D84" w:rsidRPr="00245C06" w14:paraId="7E4613EA" w14:textId="77777777" w:rsidTr="0026459E">
        <w:tc>
          <w:tcPr>
            <w:tcW w:w="1838" w:type="dxa"/>
          </w:tcPr>
          <w:p w14:paraId="7E4EC64B" w14:textId="77777777" w:rsidR="000A4D84" w:rsidRPr="00245C06" w:rsidRDefault="000A4D84" w:rsidP="0026459E">
            <w:pPr>
              <w:rPr>
                <w:rFonts w:cs="Arial"/>
              </w:rPr>
            </w:pPr>
          </w:p>
        </w:tc>
        <w:tc>
          <w:tcPr>
            <w:tcW w:w="1843" w:type="dxa"/>
          </w:tcPr>
          <w:p w14:paraId="2F1A3471" w14:textId="77777777" w:rsidR="000A4D84" w:rsidRPr="00245C06" w:rsidRDefault="000A4D84" w:rsidP="0026459E">
            <w:pPr>
              <w:rPr>
                <w:rFonts w:cs="Arial"/>
              </w:rPr>
            </w:pPr>
          </w:p>
        </w:tc>
        <w:tc>
          <w:tcPr>
            <w:tcW w:w="5948" w:type="dxa"/>
          </w:tcPr>
          <w:p w14:paraId="1B5A9D02" w14:textId="77777777" w:rsidR="000A4D84" w:rsidRPr="00245C06" w:rsidRDefault="000A4D84" w:rsidP="0026459E">
            <w:pPr>
              <w:rPr>
                <w:rFonts w:cs="Arial"/>
              </w:rPr>
            </w:pPr>
          </w:p>
        </w:tc>
      </w:tr>
      <w:tr w:rsidR="000A4D84" w:rsidRPr="00245C06" w14:paraId="76ADD594" w14:textId="77777777" w:rsidTr="0026459E">
        <w:tc>
          <w:tcPr>
            <w:tcW w:w="1838" w:type="dxa"/>
          </w:tcPr>
          <w:p w14:paraId="27D475CF" w14:textId="77777777" w:rsidR="000A4D84" w:rsidRPr="00245C06" w:rsidRDefault="000A4D84" w:rsidP="0026459E">
            <w:pPr>
              <w:rPr>
                <w:rFonts w:cs="Arial"/>
              </w:rPr>
            </w:pPr>
          </w:p>
        </w:tc>
        <w:tc>
          <w:tcPr>
            <w:tcW w:w="1843" w:type="dxa"/>
          </w:tcPr>
          <w:p w14:paraId="1CB859F9" w14:textId="77777777" w:rsidR="000A4D84" w:rsidRPr="00245C06" w:rsidRDefault="000A4D84" w:rsidP="0026459E">
            <w:pPr>
              <w:rPr>
                <w:rFonts w:cs="Arial"/>
              </w:rPr>
            </w:pPr>
          </w:p>
        </w:tc>
        <w:tc>
          <w:tcPr>
            <w:tcW w:w="5948" w:type="dxa"/>
          </w:tcPr>
          <w:p w14:paraId="67605BC7" w14:textId="77777777" w:rsidR="000A4D84" w:rsidRPr="00245C06" w:rsidRDefault="000A4D84" w:rsidP="0026459E">
            <w:pPr>
              <w:rPr>
                <w:rFonts w:cs="Arial"/>
              </w:rPr>
            </w:pPr>
          </w:p>
        </w:tc>
      </w:tr>
      <w:tr w:rsidR="000A4D84" w:rsidRPr="00245C06" w14:paraId="21C4269B" w14:textId="77777777" w:rsidTr="0026459E">
        <w:tc>
          <w:tcPr>
            <w:tcW w:w="1838" w:type="dxa"/>
          </w:tcPr>
          <w:p w14:paraId="05E78B60" w14:textId="77777777" w:rsidR="000A4D84" w:rsidRPr="00245C06" w:rsidRDefault="000A4D84" w:rsidP="0026459E">
            <w:pPr>
              <w:rPr>
                <w:rFonts w:cs="Arial"/>
              </w:rPr>
            </w:pPr>
          </w:p>
        </w:tc>
        <w:tc>
          <w:tcPr>
            <w:tcW w:w="1843" w:type="dxa"/>
          </w:tcPr>
          <w:p w14:paraId="1EDA980D" w14:textId="77777777" w:rsidR="000A4D84" w:rsidRPr="00245C06" w:rsidRDefault="000A4D84" w:rsidP="0026459E">
            <w:pPr>
              <w:rPr>
                <w:rFonts w:cs="Arial"/>
              </w:rPr>
            </w:pPr>
          </w:p>
        </w:tc>
        <w:tc>
          <w:tcPr>
            <w:tcW w:w="5948" w:type="dxa"/>
          </w:tcPr>
          <w:p w14:paraId="4307EAB6" w14:textId="77777777" w:rsidR="000A4D84" w:rsidRPr="00245C06" w:rsidRDefault="000A4D84" w:rsidP="0026459E">
            <w:pPr>
              <w:rPr>
                <w:rFonts w:cs="Arial"/>
              </w:rPr>
            </w:pPr>
          </w:p>
        </w:tc>
      </w:tr>
      <w:tr w:rsidR="000A4D84" w:rsidRPr="00245C06" w14:paraId="03010434" w14:textId="77777777" w:rsidTr="0026459E">
        <w:tc>
          <w:tcPr>
            <w:tcW w:w="1838" w:type="dxa"/>
          </w:tcPr>
          <w:p w14:paraId="6734A38A" w14:textId="77777777" w:rsidR="000A4D84" w:rsidRPr="00245C06" w:rsidRDefault="000A4D84" w:rsidP="0026459E">
            <w:pPr>
              <w:rPr>
                <w:rFonts w:cs="Arial"/>
              </w:rPr>
            </w:pPr>
          </w:p>
        </w:tc>
        <w:tc>
          <w:tcPr>
            <w:tcW w:w="1843" w:type="dxa"/>
          </w:tcPr>
          <w:p w14:paraId="6972CEDB" w14:textId="77777777" w:rsidR="000A4D84" w:rsidRPr="00245C06" w:rsidRDefault="000A4D84" w:rsidP="0026459E">
            <w:pPr>
              <w:rPr>
                <w:rFonts w:cs="Arial"/>
              </w:rPr>
            </w:pPr>
          </w:p>
        </w:tc>
        <w:tc>
          <w:tcPr>
            <w:tcW w:w="5948" w:type="dxa"/>
          </w:tcPr>
          <w:p w14:paraId="74768CB5" w14:textId="77777777" w:rsidR="000A4D84" w:rsidRPr="00245C06" w:rsidRDefault="000A4D84" w:rsidP="0026459E">
            <w:pPr>
              <w:rPr>
                <w:rFonts w:cs="Arial"/>
              </w:rPr>
            </w:pPr>
          </w:p>
        </w:tc>
      </w:tr>
      <w:tr w:rsidR="000A4D84" w:rsidRPr="00245C06" w14:paraId="4A7CE7CE" w14:textId="77777777" w:rsidTr="0026459E">
        <w:tc>
          <w:tcPr>
            <w:tcW w:w="1838" w:type="dxa"/>
          </w:tcPr>
          <w:p w14:paraId="590AE986" w14:textId="77777777" w:rsidR="000A4D84" w:rsidRPr="00245C06" w:rsidRDefault="000A4D84" w:rsidP="0026459E">
            <w:pPr>
              <w:rPr>
                <w:rFonts w:cs="Arial"/>
              </w:rPr>
            </w:pPr>
          </w:p>
        </w:tc>
        <w:tc>
          <w:tcPr>
            <w:tcW w:w="1843" w:type="dxa"/>
          </w:tcPr>
          <w:p w14:paraId="12ADA116" w14:textId="77777777" w:rsidR="000A4D84" w:rsidRPr="00245C06" w:rsidRDefault="000A4D84" w:rsidP="0026459E">
            <w:pPr>
              <w:rPr>
                <w:rFonts w:cs="Arial"/>
              </w:rPr>
            </w:pPr>
          </w:p>
        </w:tc>
        <w:tc>
          <w:tcPr>
            <w:tcW w:w="5948" w:type="dxa"/>
          </w:tcPr>
          <w:p w14:paraId="2A098696" w14:textId="77777777" w:rsidR="000A4D84" w:rsidRPr="00245C06" w:rsidRDefault="000A4D84" w:rsidP="0026459E">
            <w:pPr>
              <w:rPr>
                <w:rFonts w:cs="Arial"/>
              </w:rPr>
            </w:pPr>
          </w:p>
        </w:tc>
      </w:tr>
      <w:tr w:rsidR="000A4D84" w:rsidRPr="00245C06" w14:paraId="05BC7A9B" w14:textId="77777777" w:rsidTr="0026459E">
        <w:tc>
          <w:tcPr>
            <w:tcW w:w="1838" w:type="dxa"/>
          </w:tcPr>
          <w:p w14:paraId="7F099877" w14:textId="77777777" w:rsidR="000A4D84" w:rsidRPr="00245C06" w:rsidRDefault="000A4D84" w:rsidP="0026459E">
            <w:pPr>
              <w:rPr>
                <w:rFonts w:cs="Arial"/>
              </w:rPr>
            </w:pPr>
          </w:p>
        </w:tc>
        <w:tc>
          <w:tcPr>
            <w:tcW w:w="1843" w:type="dxa"/>
          </w:tcPr>
          <w:p w14:paraId="2E2B04D1" w14:textId="77777777" w:rsidR="000A4D84" w:rsidRPr="00245C06" w:rsidRDefault="000A4D84" w:rsidP="0026459E">
            <w:pPr>
              <w:rPr>
                <w:rFonts w:cs="Arial"/>
              </w:rPr>
            </w:pPr>
          </w:p>
        </w:tc>
        <w:tc>
          <w:tcPr>
            <w:tcW w:w="5948" w:type="dxa"/>
          </w:tcPr>
          <w:p w14:paraId="43649BDE" w14:textId="77777777" w:rsidR="000A4D84" w:rsidRPr="00245C06" w:rsidRDefault="000A4D84" w:rsidP="0026459E">
            <w:pPr>
              <w:rPr>
                <w:rFonts w:cs="Arial"/>
              </w:rPr>
            </w:pPr>
          </w:p>
        </w:tc>
      </w:tr>
      <w:tr w:rsidR="000A4D84" w:rsidRPr="00245C06" w14:paraId="4D4A3666" w14:textId="77777777" w:rsidTr="0026459E">
        <w:tc>
          <w:tcPr>
            <w:tcW w:w="1838" w:type="dxa"/>
          </w:tcPr>
          <w:p w14:paraId="2AB82F74" w14:textId="77777777" w:rsidR="000A4D84" w:rsidRPr="00245C06" w:rsidRDefault="000A4D84" w:rsidP="0026459E">
            <w:pPr>
              <w:rPr>
                <w:rFonts w:cs="Arial"/>
              </w:rPr>
            </w:pPr>
          </w:p>
        </w:tc>
        <w:tc>
          <w:tcPr>
            <w:tcW w:w="1843" w:type="dxa"/>
          </w:tcPr>
          <w:p w14:paraId="77012FE2" w14:textId="77777777" w:rsidR="000A4D84" w:rsidRPr="00245C06" w:rsidRDefault="000A4D84" w:rsidP="0026459E">
            <w:pPr>
              <w:rPr>
                <w:rFonts w:cs="Arial"/>
              </w:rPr>
            </w:pPr>
          </w:p>
        </w:tc>
        <w:tc>
          <w:tcPr>
            <w:tcW w:w="5948" w:type="dxa"/>
          </w:tcPr>
          <w:p w14:paraId="0396DA88" w14:textId="77777777" w:rsidR="000A4D84" w:rsidRPr="00245C06" w:rsidRDefault="000A4D84" w:rsidP="0026459E">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 xml:space="preserve">If RAN2 agrees with the motivation for introducing </w:t>
      </w:r>
      <w:proofErr w:type="gramStart"/>
      <w:r>
        <w:rPr>
          <w:lang w:eastAsia="x-none"/>
        </w:rPr>
        <w:t>this enhancements</w:t>
      </w:r>
      <w:proofErr w:type="gramEnd"/>
      <w:r>
        <w:rPr>
          <w:lang w:eastAsia="x-none"/>
        </w:rPr>
        <w:t xml:space="preserve">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ng-eNB to retrieve UE radio capabilities from AMF after receiving </w:t>
      </w:r>
      <w:proofErr w:type="spellStart"/>
      <w:r w:rsidRPr="00165CD6">
        <w:rPr>
          <w:lang w:eastAsia="x-none"/>
        </w:rPr>
        <w:t>Msg</w:t>
      </w:r>
      <w:proofErr w:type="spellEnd"/>
      <w:r w:rsidRPr="00165CD6">
        <w:rPr>
          <w:lang w:eastAsia="x-none"/>
        </w:rPr>
        <w:t xml:space="preserve"> 3 from eMTC/5G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eMTC.</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lastRenderedPageBreak/>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7F5FCEDA" w:rsidR="0071764A" w:rsidRPr="00245C06" w:rsidRDefault="0071764A" w:rsidP="00225C4E">
            <w:pPr>
              <w:rPr>
                <w:rFonts w:cs="Arial"/>
              </w:rPr>
            </w:pPr>
          </w:p>
        </w:tc>
        <w:tc>
          <w:tcPr>
            <w:tcW w:w="1843" w:type="dxa"/>
          </w:tcPr>
          <w:p w14:paraId="33127938" w14:textId="766AEF00" w:rsidR="0071764A" w:rsidRPr="00245C06" w:rsidRDefault="0071764A" w:rsidP="00225C4E">
            <w:pPr>
              <w:rPr>
                <w:rFonts w:cs="Arial"/>
              </w:rPr>
            </w:pPr>
          </w:p>
        </w:tc>
        <w:tc>
          <w:tcPr>
            <w:tcW w:w="5948" w:type="dxa"/>
          </w:tcPr>
          <w:p w14:paraId="66C12ACA" w14:textId="6618EB0E" w:rsidR="003C5D81" w:rsidRPr="00245C06" w:rsidRDefault="003C5D81" w:rsidP="00225C4E">
            <w:pPr>
              <w:rPr>
                <w:rFonts w:cs="Arial"/>
              </w:rPr>
            </w:pPr>
          </w:p>
        </w:tc>
      </w:tr>
      <w:tr w:rsidR="000A4D84" w:rsidRPr="00245C06" w14:paraId="0EED21F0" w14:textId="77777777" w:rsidTr="00225C4E">
        <w:tc>
          <w:tcPr>
            <w:tcW w:w="1838" w:type="dxa"/>
          </w:tcPr>
          <w:p w14:paraId="7D2B96D7" w14:textId="77777777" w:rsidR="000A4D84" w:rsidRPr="00245C06" w:rsidRDefault="000A4D84" w:rsidP="00225C4E">
            <w:pPr>
              <w:rPr>
                <w:rFonts w:cs="Arial"/>
              </w:rPr>
            </w:pPr>
          </w:p>
        </w:tc>
        <w:tc>
          <w:tcPr>
            <w:tcW w:w="1843" w:type="dxa"/>
          </w:tcPr>
          <w:p w14:paraId="0C46AB26" w14:textId="77777777" w:rsidR="000A4D84" w:rsidRPr="00245C06" w:rsidRDefault="000A4D84" w:rsidP="00225C4E">
            <w:pPr>
              <w:rPr>
                <w:rFonts w:cs="Arial"/>
              </w:rPr>
            </w:pPr>
          </w:p>
        </w:tc>
        <w:tc>
          <w:tcPr>
            <w:tcW w:w="5948" w:type="dxa"/>
          </w:tcPr>
          <w:p w14:paraId="0E2079CB" w14:textId="77777777" w:rsidR="000A4D84" w:rsidRPr="00245C06" w:rsidRDefault="000A4D84" w:rsidP="00225C4E">
            <w:pPr>
              <w:rPr>
                <w:rFonts w:cs="Arial"/>
              </w:rPr>
            </w:pPr>
          </w:p>
        </w:tc>
      </w:tr>
      <w:tr w:rsidR="000A4D84" w:rsidRPr="00245C06" w14:paraId="2257E9E2" w14:textId="77777777" w:rsidTr="00225C4E">
        <w:tc>
          <w:tcPr>
            <w:tcW w:w="1838" w:type="dxa"/>
          </w:tcPr>
          <w:p w14:paraId="6B9EB4C2" w14:textId="77777777" w:rsidR="000A4D84" w:rsidRPr="00245C06" w:rsidRDefault="000A4D84" w:rsidP="00225C4E">
            <w:pPr>
              <w:rPr>
                <w:rFonts w:cs="Arial"/>
              </w:rPr>
            </w:pPr>
          </w:p>
        </w:tc>
        <w:tc>
          <w:tcPr>
            <w:tcW w:w="1843" w:type="dxa"/>
          </w:tcPr>
          <w:p w14:paraId="42895DA7" w14:textId="77777777" w:rsidR="000A4D84" w:rsidRPr="00245C06" w:rsidRDefault="000A4D84" w:rsidP="00225C4E">
            <w:pPr>
              <w:rPr>
                <w:rFonts w:cs="Arial"/>
              </w:rPr>
            </w:pPr>
          </w:p>
        </w:tc>
        <w:tc>
          <w:tcPr>
            <w:tcW w:w="5948" w:type="dxa"/>
          </w:tcPr>
          <w:p w14:paraId="2ADAAE27" w14:textId="77777777" w:rsidR="000A4D84" w:rsidRPr="00245C06" w:rsidRDefault="000A4D84" w:rsidP="00225C4E">
            <w:pPr>
              <w:rPr>
                <w:rFonts w:cs="Arial"/>
              </w:rPr>
            </w:pPr>
          </w:p>
        </w:tc>
      </w:tr>
      <w:tr w:rsidR="000A4D84" w:rsidRPr="00245C06" w14:paraId="7346B6CB" w14:textId="77777777" w:rsidTr="00225C4E">
        <w:tc>
          <w:tcPr>
            <w:tcW w:w="1838" w:type="dxa"/>
          </w:tcPr>
          <w:p w14:paraId="5F668E8E" w14:textId="77777777" w:rsidR="000A4D84" w:rsidRPr="00245C06" w:rsidRDefault="000A4D84" w:rsidP="00225C4E">
            <w:pPr>
              <w:rPr>
                <w:rFonts w:cs="Arial"/>
              </w:rPr>
            </w:pPr>
          </w:p>
        </w:tc>
        <w:tc>
          <w:tcPr>
            <w:tcW w:w="1843" w:type="dxa"/>
          </w:tcPr>
          <w:p w14:paraId="7C77BF84" w14:textId="77777777" w:rsidR="000A4D84" w:rsidRPr="00245C06" w:rsidRDefault="000A4D84" w:rsidP="00225C4E">
            <w:pPr>
              <w:rPr>
                <w:rFonts w:cs="Arial"/>
              </w:rPr>
            </w:pPr>
          </w:p>
        </w:tc>
        <w:tc>
          <w:tcPr>
            <w:tcW w:w="5948" w:type="dxa"/>
          </w:tcPr>
          <w:p w14:paraId="18FB144E" w14:textId="77777777" w:rsidR="000A4D84" w:rsidRPr="00245C06" w:rsidRDefault="000A4D84" w:rsidP="00225C4E">
            <w:pPr>
              <w:rPr>
                <w:rFonts w:cs="Arial"/>
              </w:rPr>
            </w:pPr>
          </w:p>
        </w:tc>
      </w:tr>
      <w:tr w:rsidR="000A4D84" w:rsidRPr="00245C06" w14:paraId="01C4515E" w14:textId="77777777" w:rsidTr="00225C4E">
        <w:tc>
          <w:tcPr>
            <w:tcW w:w="1838" w:type="dxa"/>
          </w:tcPr>
          <w:p w14:paraId="16BFF50A" w14:textId="77777777" w:rsidR="000A4D84" w:rsidRPr="00245C06" w:rsidRDefault="000A4D84" w:rsidP="00225C4E">
            <w:pPr>
              <w:rPr>
                <w:rFonts w:cs="Arial"/>
              </w:rPr>
            </w:pPr>
          </w:p>
        </w:tc>
        <w:tc>
          <w:tcPr>
            <w:tcW w:w="1843" w:type="dxa"/>
          </w:tcPr>
          <w:p w14:paraId="5D284018" w14:textId="77777777" w:rsidR="000A4D84" w:rsidRPr="00245C06" w:rsidRDefault="000A4D84" w:rsidP="00225C4E">
            <w:pPr>
              <w:rPr>
                <w:rFonts w:cs="Arial"/>
              </w:rPr>
            </w:pPr>
          </w:p>
        </w:tc>
        <w:tc>
          <w:tcPr>
            <w:tcW w:w="5948" w:type="dxa"/>
          </w:tcPr>
          <w:p w14:paraId="6C2FD326" w14:textId="77777777" w:rsidR="000A4D84" w:rsidRPr="00245C06" w:rsidRDefault="000A4D84" w:rsidP="00225C4E">
            <w:pPr>
              <w:rPr>
                <w:rFonts w:cs="Arial"/>
              </w:rPr>
            </w:pPr>
          </w:p>
        </w:tc>
      </w:tr>
      <w:tr w:rsidR="000A4D84" w:rsidRPr="00245C06" w14:paraId="6F3B38D9" w14:textId="77777777" w:rsidTr="00225C4E">
        <w:tc>
          <w:tcPr>
            <w:tcW w:w="1838" w:type="dxa"/>
          </w:tcPr>
          <w:p w14:paraId="4559C031" w14:textId="77777777" w:rsidR="000A4D84" w:rsidRPr="00245C06" w:rsidRDefault="000A4D84" w:rsidP="00225C4E">
            <w:pPr>
              <w:rPr>
                <w:rFonts w:cs="Arial"/>
              </w:rPr>
            </w:pPr>
          </w:p>
        </w:tc>
        <w:tc>
          <w:tcPr>
            <w:tcW w:w="1843" w:type="dxa"/>
          </w:tcPr>
          <w:p w14:paraId="1F2EFF34" w14:textId="77777777" w:rsidR="000A4D84" w:rsidRPr="00245C06" w:rsidRDefault="000A4D84" w:rsidP="00225C4E">
            <w:pPr>
              <w:rPr>
                <w:rFonts w:cs="Arial"/>
              </w:rPr>
            </w:pPr>
          </w:p>
        </w:tc>
        <w:tc>
          <w:tcPr>
            <w:tcW w:w="5948" w:type="dxa"/>
          </w:tcPr>
          <w:p w14:paraId="69013AD7" w14:textId="77777777" w:rsidR="000A4D84" w:rsidRPr="00245C06" w:rsidRDefault="000A4D84" w:rsidP="00225C4E">
            <w:pPr>
              <w:rPr>
                <w:rFonts w:cs="Arial"/>
              </w:rPr>
            </w:pPr>
          </w:p>
        </w:tc>
      </w:tr>
      <w:tr w:rsidR="000A4D84" w:rsidRPr="00245C06" w14:paraId="0B5D86B7" w14:textId="77777777" w:rsidTr="00225C4E">
        <w:tc>
          <w:tcPr>
            <w:tcW w:w="1838" w:type="dxa"/>
          </w:tcPr>
          <w:p w14:paraId="09E4271D" w14:textId="77777777" w:rsidR="000A4D84" w:rsidRPr="00245C06" w:rsidRDefault="000A4D84" w:rsidP="00225C4E">
            <w:pPr>
              <w:rPr>
                <w:rFonts w:cs="Arial"/>
              </w:rPr>
            </w:pPr>
          </w:p>
        </w:tc>
        <w:tc>
          <w:tcPr>
            <w:tcW w:w="1843" w:type="dxa"/>
          </w:tcPr>
          <w:p w14:paraId="10BD2F26" w14:textId="77777777" w:rsidR="000A4D84" w:rsidRPr="00245C06" w:rsidRDefault="000A4D84" w:rsidP="00225C4E">
            <w:pPr>
              <w:rPr>
                <w:rFonts w:cs="Arial"/>
              </w:rPr>
            </w:pPr>
          </w:p>
        </w:tc>
        <w:tc>
          <w:tcPr>
            <w:tcW w:w="5948" w:type="dxa"/>
          </w:tcPr>
          <w:p w14:paraId="44C66D57" w14:textId="77777777" w:rsidR="000A4D84" w:rsidRPr="00245C06" w:rsidRDefault="000A4D84" w:rsidP="00225C4E">
            <w:pPr>
              <w:rPr>
                <w:rFonts w:cs="Arial"/>
              </w:rPr>
            </w:pPr>
          </w:p>
        </w:tc>
      </w:tr>
      <w:tr w:rsidR="000A4D84" w:rsidRPr="00245C06" w14:paraId="48661B39" w14:textId="77777777" w:rsidTr="00225C4E">
        <w:tc>
          <w:tcPr>
            <w:tcW w:w="1838" w:type="dxa"/>
          </w:tcPr>
          <w:p w14:paraId="080C0753" w14:textId="77777777" w:rsidR="000A4D84" w:rsidRPr="00245C06" w:rsidRDefault="000A4D84" w:rsidP="00225C4E">
            <w:pPr>
              <w:rPr>
                <w:rFonts w:cs="Arial"/>
              </w:rPr>
            </w:pPr>
          </w:p>
        </w:tc>
        <w:tc>
          <w:tcPr>
            <w:tcW w:w="1843" w:type="dxa"/>
          </w:tcPr>
          <w:p w14:paraId="5081B0BA" w14:textId="77777777" w:rsidR="000A4D84" w:rsidRPr="00245C06" w:rsidRDefault="000A4D84" w:rsidP="00225C4E">
            <w:pPr>
              <w:rPr>
                <w:rFonts w:cs="Arial"/>
              </w:rPr>
            </w:pPr>
          </w:p>
        </w:tc>
        <w:tc>
          <w:tcPr>
            <w:tcW w:w="5948" w:type="dxa"/>
          </w:tcPr>
          <w:p w14:paraId="1A65A48B" w14:textId="77777777" w:rsidR="000A4D84" w:rsidRPr="00245C06" w:rsidRDefault="000A4D84" w:rsidP="00225C4E">
            <w:pPr>
              <w:rPr>
                <w:rFonts w:cs="Arial"/>
              </w:rPr>
            </w:pPr>
          </w:p>
        </w:tc>
      </w:tr>
      <w:tr w:rsidR="000A4D84" w:rsidRPr="00245C06" w14:paraId="426E2F02" w14:textId="77777777" w:rsidTr="00225C4E">
        <w:tc>
          <w:tcPr>
            <w:tcW w:w="1838" w:type="dxa"/>
          </w:tcPr>
          <w:p w14:paraId="6249EA71" w14:textId="77777777" w:rsidR="000A4D84" w:rsidRPr="00245C06" w:rsidRDefault="000A4D84" w:rsidP="00225C4E">
            <w:pPr>
              <w:rPr>
                <w:rFonts w:cs="Arial"/>
              </w:rPr>
            </w:pPr>
          </w:p>
        </w:tc>
        <w:tc>
          <w:tcPr>
            <w:tcW w:w="1843" w:type="dxa"/>
          </w:tcPr>
          <w:p w14:paraId="48B3D933" w14:textId="77777777" w:rsidR="000A4D84" w:rsidRPr="00245C06" w:rsidRDefault="000A4D84" w:rsidP="00225C4E">
            <w:pPr>
              <w:rPr>
                <w:rFonts w:cs="Arial"/>
              </w:rPr>
            </w:pPr>
          </w:p>
        </w:tc>
        <w:tc>
          <w:tcPr>
            <w:tcW w:w="5948" w:type="dxa"/>
          </w:tcPr>
          <w:p w14:paraId="36A065CD" w14:textId="77777777" w:rsidR="000A4D84" w:rsidRPr="00245C06" w:rsidRDefault="000A4D84" w:rsidP="00225C4E">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1" w:name="_Hlk32539292"/>
      <w:r w:rsidRPr="00631B27">
        <w:rPr>
          <w:lang w:eastAsia="x-none"/>
        </w:rPr>
        <w:t>AS RAI, when triggered, should have higher priority than data</w:t>
      </w:r>
      <w:bookmarkEnd w:id="1"/>
      <w:r w:rsidRPr="00631B27">
        <w:rPr>
          <w:lang w:eastAsia="x-none"/>
        </w:rPr>
        <w:t>? Please elaborate on why.</w:t>
      </w:r>
    </w:p>
    <w:p w14:paraId="510D2F95" w14:textId="360683DF" w:rsidR="00631B27" w:rsidRDefault="00631B27" w:rsidP="00272966">
      <w:pPr>
        <w:pStyle w:val="BodyText"/>
        <w:ind w:left="284"/>
      </w:pPr>
      <w:r>
        <w:t xml:space="preserve">5 companies agree that </w:t>
      </w:r>
      <w:r w:rsidRPr="004F2342">
        <w:t>AS RAI, when triggered, should have higher priority than data</w:t>
      </w:r>
      <w:r>
        <w:t>. One company</w:t>
      </w:r>
      <w:bookmarkStart w:id="2" w:name="_Hlk32540696"/>
      <w:r>
        <w:t xml:space="preserve"> did not provide any comments to this discussion point</w:t>
      </w:r>
      <w:bookmarkEnd w:id="2"/>
      <w:r>
        <w:t xml:space="preserve"> and one company did not state any preference but shared their understanding that AS RAI can have the same priority as existing </w:t>
      </w:r>
      <w:r w:rsidRPr="007854B1">
        <w:t>DL channel quality report MAC CE.</w:t>
      </w:r>
      <w:r>
        <w:t xml:space="preserve"> </w:t>
      </w:r>
      <w:bookmarkStart w:id="3" w:name="_Hlk32545927"/>
      <w:r>
        <w:t>Two companies argued that AS RAI should not be provided if including AS RAI would lead to data segmentation.</w:t>
      </w:r>
      <w:bookmarkEnd w:id="3"/>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proofErr w:type="gramStart"/>
      <w:r>
        <w:t>NO :</w:t>
      </w:r>
      <w:proofErr w:type="gramEnd"/>
      <w:r>
        <w:t xml:space="preserve"> 5 companies (QC, BB, Huawei, Ericsson, ZTE)</w:t>
      </w:r>
    </w:p>
    <w:p w14:paraId="47444930" w14:textId="77777777" w:rsidR="000A4D84" w:rsidRDefault="000A4D84" w:rsidP="000A4D84">
      <w:pPr>
        <w:pStyle w:val="CommentText"/>
      </w:pPr>
      <w:r>
        <w:t xml:space="preserve">One company says </w:t>
      </w:r>
      <w:proofErr w:type="gramStart"/>
      <w:r>
        <w:t>NO</w:t>
      </w:r>
      <w:proofErr w:type="gramEnd"/>
      <w:r>
        <w:t xml:space="preserve"> but they </w:t>
      </w:r>
      <w:r>
        <w:rPr>
          <w:rFonts w:cs="Arial"/>
        </w:rPr>
        <w:t>don't agree that UE should send AS RAI without data solely as "assistance info".</w:t>
      </w:r>
    </w:p>
    <w:p w14:paraId="21B8A40F" w14:textId="77777777" w:rsidR="000A4D84" w:rsidRDefault="000A4D84" w:rsidP="000A4D84">
      <w:pPr>
        <w:pStyle w:val="CommentText"/>
      </w:pPr>
      <w:r>
        <w:t xml:space="preserve">Yes :1 company </w:t>
      </w:r>
      <w:proofErr w:type="gramStart"/>
      <w:r>
        <w:t>( LG</w:t>
      </w:r>
      <w:proofErr w:type="gramEnd"/>
      <w:r>
        <w:t>)</w:t>
      </w:r>
    </w:p>
    <w:p w14:paraId="437AA353" w14:textId="77777777" w:rsidR="000A4D84" w:rsidRDefault="000A4D84" w:rsidP="000A4D84">
      <w:pPr>
        <w:pStyle w:val="CommentText"/>
      </w:pPr>
      <w:proofErr w:type="gramStart"/>
      <w:r>
        <w:t>FFS :</w:t>
      </w:r>
      <w:proofErr w:type="gramEnd"/>
      <w:r>
        <w:t xml:space="preserve"> 1 company (Nokia)</w:t>
      </w:r>
    </w:p>
    <w:p w14:paraId="52D872C1" w14:textId="77777777" w:rsidR="000A4D84" w:rsidRDefault="000A4D84" w:rsidP="000A4D84">
      <w:pPr>
        <w:pStyle w:val="CommentText"/>
        <w:ind w:left="432"/>
      </w:pPr>
      <w:r>
        <w:t xml:space="preserve">If inclusion of R16 AS RAI leads to data segmentation, UE will not include it for Non-EDT/Non-PUR case, R16 AS RAI is not cancelled and </w:t>
      </w:r>
      <w:proofErr w:type="gramStart"/>
      <w:r>
        <w:t>is allowed to</w:t>
      </w:r>
      <w:proofErr w:type="gramEnd"/>
      <w:r>
        <w:t xml:space="preserve">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w:t>
      </w:r>
      <w:proofErr w:type="gramStart"/>
      <w:r w:rsidR="000A4D84">
        <w:rPr>
          <w:b/>
          <w:bCs/>
        </w:rPr>
        <w:t>“ For</w:t>
      </w:r>
      <w:proofErr w:type="gramEnd"/>
      <w:r w:rsidR="000A4D84">
        <w:rPr>
          <w:b/>
          <w:bCs/>
        </w:rPr>
        <w:t xml:space="preserve">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w:t>
            </w:r>
            <w:proofErr w:type="gramStart"/>
            <w:r>
              <w:rPr>
                <w:rFonts w:cs="Arial"/>
                <w:b/>
                <w:bCs/>
              </w:rPr>
              <w:t>No ?</w:t>
            </w:r>
            <w:proofErr w:type="gramEnd"/>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398E3598" w:rsidR="00C36CAF" w:rsidRPr="00245C06" w:rsidRDefault="00C36CAF" w:rsidP="00225C4E">
            <w:pPr>
              <w:rPr>
                <w:rFonts w:cs="Arial"/>
              </w:rPr>
            </w:pPr>
          </w:p>
        </w:tc>
        <w:tc>
          <w:tcPr>
            <w:tcW w:w="1843" w:type="dxa"/>
          </w:tcPr>
          <w:p w14:paraId="7CE3DCD9" w14:textId="1FAAEAAD" w:rsidR="00C36CAF" w:rsidRPr="00245C06" w:rsidRDefault="00C36CAF" w:rsidP="00225C4E">
            <w:pPr>
              <w:rPr>
                <w:rFonts w:cs="Arial"/>
              </w:rPr>
            </w:pPr>
          </w:p>
        </w:tc>
        <w:tc>
          <w:tcPr>
            <w:tcW w:w="5948" w:type="dxa"/>
          </w:tcPr>
          <w:p w14:paraId="4C9C5A41" w14:textId="1274A556" w:rsidR="00C36CAF" w:rsidRPr="00245C06" w:rsidRDefault="00C36CAF" w:rsidP="00225C4E">
            <w:pPr>
              <w:rPr>
                <w:rFonts w:cs="Arial"/>
              </w:rPr>
            </w:pPr>
          </w:p>
        </w:tc>
      </w:tr>
      <w:tr w:rsidR="00C36CAF" w:rsidRPr="00245C06" w14:paraId="57829A26" w14:textId="77777777" w:rsidTr="00225C4E">
        <w:tc>
          <w:tcPr>
            <w:tcW w:w="1838" w:type="dxa"/>
          </w:tcPr>
          <w:p w14:paraId="0B39130E" w14:textId="76C46535" w:rsidR="00C36CAF" w:rsidRPr="006E61D7" w:rsidRDefault="00C36CAF" w:rsidP="00225C4E">
            <w:pPr>
              <w:rPr>
                <w:rFonts w:eastAsia="SimSun" w:cs="Arial"/>
                <w:lang w:eastAsia="zh-CN"/>
              </w:rPr>
            </w:pPr>
          </w:p>
        </w:tc>
        <w:tc>
          <w:tcPr>
            <w:tcW w:w="1843" w:type="dxa"/>
          </w:tcPr>
          <w:p w14:paraId="279CA507" w14:textId="7AF9BC3F" w:rsidR="00C36CAF" w:rsidRPr="006E61D7" w:rsidRDefault="00C36CAF" w:rsidP="00225C4E">
            <w:pPr>
              <w:rPr>
                <w:rFonts w:eastAsia="SimSun" w:cs="Arial"/>
                <w:lang w:eastAsia="zh-CN"/>
              </w:rPr>
            </w:pPr>
          </w:p>
        </w:tc>
        <w:tc>
          <w:tcPr>
            <w:tcW w:w="5948" w:type="dxa"/>
          </w:tcPr>
          <w:p w14:paraId="3F73C613" w14:textId="773A072A" w:rsidR="00C36CAF" w:rsidRPr="00245C06" w:rsidRDefault="00C36CAF" w:rsidP="00225C4E">
            <w:pPr>
              <w:rPr>
                <w:rFonts w:cs="Arial"/>
              </w:rPr>
            </w:pPr>
          </w:p>
        </w:tc>
      </w:tr>
      <w:tr w:rsidR="00C36CAF" w:rsidRPr="00245C06" w14:paraId="201BF358" w14:textId="77777777" w:rsidTr="00225C4E">
        <w:tc>
          <w:tcPr>
            <w:tcW w:w="1838" w:type="dxa"/>
          </w:tcPr>
          <w:p w14:paraId="48607613" w14:textId="676BA560" w:rsidR="00C36CAF" w:rsidRDefault="00C36CAF" w:rsidP="00225C4E">
            <w:pPr>
              <w:rPr>
                <w:rFonts w:eastAsia="SimSun" w:cs="Arial"/>
                <w:lang w:eastAsia="zh-CN"/>
              </w:rPr>
            </w:pPr>
          </w:p>
        </w:tc>
        <w:tc>
          <w:tcPr>
            <w:tcW w:w="1843" w:type="dxa"/>
          </w:tcPr>
          <w:p w14:paraId="379EA1AD" w14:textId="59B7AF14" w:rsidR="00C36CAF" w:rsidRDefault="00C36CAF" w:rsidP="00225C4E">
            <w:pPr>
              <w:rPr>
                <w:rFonts w:eastAsia="SimSun" w:cs="Arial"/>
                <w:lang w:eastAsia="zh-CN"/>
              </w:rPr>
            </w:pPr>
          </w:p>
        </w:tc>
        <w:tc>
          <w:tcPr>
            <w:tcW w:w="5948" w:type="dxa"/>
          </w:tcPr>
          <w:p w14:paraId="5BAD3D77" w14:textId="51C4B644" w:rsidR="00C36CAF" w:rsidRPr="00D1591C" w:rsidRDefault="00C36CAF" w:rsidP="00225C4E">
            <w:pPr>
              <w:rPr>
                <w:rFonts w:cs="Arial"/>
              </w:rPr>
            </w:pPr>
          </w:p>
        </w:tc>
      </w:tr>
      <w:tr w:rsidR="00C36CAF" w:rsidRPr="00245C06" w14:paraId="32F40DA7" w14:textId="77777777" w:rsidTr="00225C4E">
        <w:tc>
          <w:tcPr>
            <w:tcW w:w="1838" w:type="dxa"/>
          </w:tcPr>
          <w:p w14:paraId="6B534D22" w14:textId="27B44F49" w:rsidR="00C36CAF" w:rsidRDefault="00C36CAF" w:rsidP="00225C4E">
            <w:pPr>
              <w:rPr>
                <w:rFonts w:eastAsia="SimSun" w:cs="Arial"/>
                <w:lang w:eastAsia="zh-CN"/>
              </w:rPr>
            </w:pPr>
          </w:p>
        </w:tc>
        <w:tc>
          <w:tcPr>
            <w:tcW w:w="1843" w:type="dxa"/>
          </w:tcPr>
          <w:p w14:paraId="75C30D34" w14:textId="4B525D37" w:rsidR="00C36CAF" w:rsidRDefault="00C36CAF" w:rsidP="00225C4E">
            <w:pPr>
              <w:rPr>
                <w:rFonts w:eastAsia="SimSun" w:cs="Arial"/>
                <w:lang w:eastAsia="zh-CN"/>
              </w:rPr>
            </w:pPr>
          </w:p>
        </w:tc>
        <w:tc>
          <w:tcPr>
            <w:tcW w:w="5948" w:type="dxa"/>
          </w:tcPr>
          <w:p w14:paraId="56DE8DD5" w14:textId="02913BBA" w:rsidR="00C36CAF" w:rsidRDefault="00C36CAF" w:rsidP="00225C4E">
            <w:pPr>
              <w:pStyle w:val="ListParagraph"/>
              <w:ind w:left="0"/>
              <w:rPr>
                <w:rFonts w:cs="Arial"/>
              </w:rPr>
            </w:pPr>
          </w:p>
        </w:tc>
      </w:tr>
      <w:tr w:rsidR="007519B3" w:rsidRPr="00245C06" w14:paraId="2BA8D591" w14:textId="77777777" w:rsidTr="00225C4E">
        <w:tc>
          <w:tcPr>
            <w:tcW w:w="1838" w:type="dxa"/>
          </w:tcPr>
          <w:p w14:paraId="33CE4A7E" w14:textId="31CEDB93" w:rsidR="007519B3" w:rsidRPr="00A250E2" w:rsidRDefault="007519B3" w:rsidP="00225C4E">
            <w:pPr>
              <w:rPr>
                <w:rFonts w:eastAsia="Malgun Gothic" w:cs="Arial"/>
                <w:lang w:eastAsia="ko-KR"/>
              </w:rPr>
            </w:pPr>
          </w:p>
        </w:tc>
        <w:tc>
          <w:tcPr>
            <w:tcW w:w="1843" w:type="dxa"/>
          </w:tcPr>
          <w:p w14:paraId="0C0C9CA4" w14:textId="67CA7303" w:rsidR="007519B3" w:rsidRPr="00A250E2" w:rsidRDefault="007519B3" w:rsidP="00225C4E">
            <w:pPr>
              <w:rPr>
                <w:rFonts w:eastAsia="Malgun Gothic" w:cs="Arial"/>
                <w:lang w:eastAsia="ko-KR"/>
              </w:rPr>
            </w:pPr>
          </w:p>
        </w:tc>
        <w:tc>
          <w:tcPr>
            <w:tcW w:w="5948" w:type="dxa"/>
          </w:tcPr>
          <w:p w14:paraId="5AE20363" w14:textId="666A9867" w:rsidR="00FE1E47" w:rsidRDefault="00FE1E47">
            <w:pPr>
              <w:pStyle w:val="ListParagraph"/>
              <w:ind w:left="0"/>
              <w:rPr>
                <w:rFonts w:cs="Arial"/>
                <w:lang w:eastAsia="ko-KR"/>
              </w:rPr>
            </w:pPr>
          </w:p>
        </w:tc>
      </w:tr>
      <w:tr w:rsidR="00CA7798" w:rsidRPr="00245C06" w14:paraId="7A107DDC" w14:textId="77777777" w:rsidTr="00225C4E">
        <w:tc>
          <w:tcPr>
            <w:tcW w:w="1838" w:type="dxa"/>
          </w:tcPr>
          <w:p w14:paraId="23626DFE" w14:textId="5CAB2769" w:rsidR="00CA7798" w:rsidRDefault="00CA7798" w:rsidP="00CA7798">
            <w:pPr>
              <w:rPr>
                <w:rFonts w:eastAsia="Malgun Gothic" w:cs="Arial"/>
                <w:lang w:eastAsia="ko-KR"/>
              </w:rPr>
            </w:pPr>
          </w:p>
        </w:tc>
        <w:tc>
          <w:tcPr>
            <w:tcW w:w="1843" w:type="dxa"/>
          </w:tcPr>
          <w:p w14:paraId="12226212" w14:textId="2D13C182" w:rsidR="00CA7798" w:rsidRDefault="00CA7798" w:rsidP="00CA7798">
            <w:pPr>
              <w:rPr>
                <w:rFonts w:eastAsia="Malgun Gothic" w:cs="Arial"/>
                <w:lang w:eastAsia="ko-KR"/>
              </w:rPr>
            </w:pPr>
          </w:p>
        </w:tc>
        <w:tc>
          <w:tcPr>
            <w:tcW w:w="5948" w:type="dxa"/>
          </w:tcPr>
          <w:p w14:paraId="4C191A3D" w14:textId="2265945E" w:rsidR="00CA7798" w:rsidRDefault="00CA7798" w:rsidP="00CA7798">
            <w:pPr>
              <w:pStyle w:val="ListParagraph"/>
              <w:ind w:left="0"/>
              <w:rPr>
                <w:rFonts w:cs="Arial"/>
                <w:lang w:eastAsia="ko-KR"/>
              </w:rPr>
            </w:pPr>
          </w:p>
        </w:tc>
      </w:tr>
      <w:tr w:rsidR="0052006B" w:rsidRPr="00245C06" w14:paraId="58119360" w14:textId="77777777" w:rsidTr="00225C4E">
        <w:tc>
          <w:tcPr>
            <w:tcW w:w="1838" w:type="dxa"/>
          </w:tcPr>
          <w:p w14:paraId="237FE2BF" w14:textId="3BC203F8" w:rsidR="0052006B" w:rsidRDefault="0052006B" w:rsidP="00CA7798">
            <w:pPr>
              <w:rPr>
                <w:rFonts w:eastAsia="SimSun" w:cs="Arial"/>
                <w:lang w:eastAsia="zh-CN"/>
              </w:rPr>
            </w:pPr>
          </w:p>
        </w:tc>
        <w:tc>
          <w:tcPr>
            <w:tcW w:w="1843" w:type="dxa"/>
          </w:tcPr>
          <w:p w14:paraId="7C2A8848" w14:textId="4C002404" w:rsidR="0052006B" w:rsidRDefault="0052006B" w:rsidP="00CA7798">
            <w:pPr>
              <w:rPr>
                <w:rFonts w:eastAsia="SimSun" w:cs="Arial"/>
                <w:lang w:eastAsia="zh-CN"/>
              </w:rPr>
            </w:pPr>
          </w:p>
        </w:tc>
        <w:tc>
          <w:tcPr>
            <w:tcW w:w="5948" w:type="dxa"/>
          </w:tcPr>
          <w:p w14:paraId="06BB3CA1" w14:textId="5A563DD0" w:rsidR="0052006B" w:rsidRPr="0052006B" w:rsidRDefault="0052006B" w:rsidP="00F15253">
            <w:pPr>
              <w:pStyle w:val="ListParagraph"/>
              <w:ind w:left="0"/>
              <w:rPr>
                <w:rFonts w:eastAsia="SimSun"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eMTC/NB-IoT connected to 5GC in RRC_CONNECTED state reports AS RAI to ng-eNB. Some companies prefer to use R16 AS RAI and some companies prefer to use R14 AS RAI. </w:t>
      </w:r>
    </w:p>
    <w:p w14:paraId="27BF0FC3" w14:textId="3778AE35" w:rsidR="000A4D84" w:rsidRDefault="000A4D84" w:rsidP="000A4D84">
      <w:pPr>
        <w:rPr>
          <w:ins w:id="4" w:author="Prasad QC" w:date="2020-04-23T10:41:00Z"/>
        </w:rPr>
      </w:pPr>
      <w:r>
        <w:t>Note that reporting of R14 AS RAI means (</w:t>
      </w:r>
      <w:proofErr w:type="spellStart"/>
      <w:r>
        <w:t>i.e</w:t>
      </w:r>
      <w:proofErr w:type="spellEnd"/>
      <w:r>
        <w:t xml:space="preserve"> when </w:t>
      </w:r>
      <w:r>
        <w:rPr>
          <w:b/>
          <w:bCs/>
          <w:i/>
          <w:iCs/>
          <w:sz w:val="18"/>
          <w:szCs w:val="18"/>
        </w:rPr>
        <w:t>rai-Activation is</w:t>
      </w:r>
      <w:r w:rsidRPr="000A4D84">
        <w:t xml:space="preserve"> </w:t>
      </w:r>
      <w:r>
        <w:t>configured</w:t>
      </w:r>
      <w:r>
        <w:rPr>
          <w:b/>
          <w:bCs/>
          <w:i/>
          <w:iCs/>
          <w:sz w:val="18"/>
          <w:szCs w:val="18"/>
        </w:rPr>
        <w:t>)</w:t>
      </w:r>
      <w:r>
        <w:t xml:space="preserve"> UE sends null BSR</w:t>
      </w:r>
      <w:ins w:id="5" w:author="Prasad QC" w:date="2020-04-23T10:44:00Z">
        <w:r w:rsidR="00B6233D">
          <w:t xml:space="preserve"> </w:t>
        </w:r>
      </w:ins>
      <w:ins w:id="6" w:author="Prasad QC" w:date="2020-04-23T10:45:00Z">
        <w:r w:rsidR="00B6233D">
          <w:t xml:space="preserve">(i.e. </w:t>
        </w:r>
        <w:proofErr w:type="gramStart"/>
        <w:r w:rsidR="00B6233D">
          <w:t>zero byte</w:t>
        </w:r>
        <w:proofErr w:type="gramEnd"/>
        <w:r w:rsidR="00B6233D">
          <w:t xml:space="preserv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w:t>
      </w:r>
      <w:proofErr w:type="gramStart"/>
      <w:r>
        <w:t>2 bit</w:t>
      </w:r>
      <w:proofErr w:type="gramEnd"/>
      <w:r>
        <w:t xml:space="preserve"> code-point (mandatory support for 5GC UEs).</w:t>
      </w:r>
    </w:p>
    <w:p w14:paraId="1A9A9FBD" w14:textId="26839EAC" w:rsidR="00B6233D" w:rsidRDefault="00B6233D" w:rsidP="000A4D84">
      <w:pPr>
        <w:rPr>
          <w:ins w:id="7" w:author="Prasad QC" w:date="2020-04-23T10:41:00Z"/>
        </w:rPr>
      </w:pPr>
      <w:ins w:id="8"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9" w:author="Prasad QC" w:date="2020-04-23T10:41:00Z"/>
          <w:rFonts w:ascii="Segoe UI" w:hAnsi="Segoe UI" w:cs="Segoe UI"/>
          <w:i/>
          <w:iCs/>
          <w:sz w:val="21"/>
          <w:szCs w:val="21"/>
        </w:rPr>
      </w:pPr>
      <w:ins w:id="10" w:author="Prasad QC" w:date="2020-04-23T10:41:00Z">
        <w:r w:rsidRPr="00B6233D">
          <w:rPr>
            <w:i/>
            <w:iCs/>
            <w:sz w:val="20"/>
            <w:szCs w:val="20"/>
          </w:rPr>
          <w:t xml:space="preserve">-    if rai-Activation is configured, and a buffer size of zero bytes has been triggered for the BSR, and the UE may have more data to send or receive </w:t>
        </w:r>
        <w:proofErr w:type="gramStart"/>
        <w:r w:rsidRPr="00B6233D">
          <w:rPr>
            <w:i/>
            <w:iCs/>
            <w:sz w:val="20"/>
            <w:szCs w:val="20"/>
          </w:rPr>
          <w:t>in the near future</w:t>
        </w:r>
        <w:proofErr w:type="gramEnd"/>
        <w:r w:rsidRPr="00B6233D">
          <w:rPr>
            <w:i/>
            <w:iCs/>
            <w:sz w:val="20"/>
            <w:szCs w:val="20"/>
          </w:rPr>
          <w:t>:</w:t>
        </w:r>
      </w:ins>
    </w:p>
    <w:p w14:paraId="28D40D2C" w14:textId="77777777" w:rsidR="00B6233D" w:rsidRPr="00B6233D" w:rsidRDefault="00B6233D" w:rsidP="00B6233D">
      <w:pPr>
        <w:pStyle w:val="NormalWeb"/>
        <w:spacing w:after="180" w:afterAutospacing="0"/>
        <w:ind w:left="870" w:hanging="284"/>
        <w:rPr>
          <w:ins w:id="11" w:author="Prasad QC" w:date="2020-04-23T10:41:00Z"/>
          <w:rFonts w:ascii="Segoe UI" w:hAnsi="Segoe UI" w:cs="Segoe UI"/>
          <w:i/>
          <w:iCs/>
          <w:sz w:val="21"/>
          <w:szCs w:val="21"/>
        </w:rPr>
      </w:pPr>
      <w:ins w:id="12" w:author="Prasad QC" w:date="2020-04-23T10:41:00Z">
        <w:r w:rsidRPr="00B6233D">
          <w:rPr>
            <w:i/>
            <w:iCs/>
            <w:sz w:val="20"/>
            <w:szCs w:val="20"/>
          </w:rPr>
          <w:t>-     cancel any pending BSR.</w:t>
        </w:r>
      </w:ins>
    </w:p>
    <w:p w14:paraId="72606D0C" w14:textId="637A03B9" w:rsidR="00B6233D" w:rsidRDefault="00B6233D" w:rsidP="000A4D84">
      <w:ins w:id="13" w:author="Prasad QC" w:date="2020-04-23T10:42:00Z">
        <w:r>
          <w:t>Rapporteur thinks that sending R14 RAI and R16 RAI has same overhead (</w:t>
        </w:r>
        <w:proofErr w:type="spellStart"/>
        <w:r>
          <w:t>i.e</w:t>
        </w:r>
        <w:proofErr w:type="spellEnd"/>
        <w:r>
          <w:t xml:space="preserve"> 2</w:t>
        </w:r>
      </w:ins>
      <w:ins w:id="14"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41587239" w:rsidR="00431A99" w:rsidRPr="00245C06" w:rsidRDefault="00431A99" w:rsidP="00225C4E">
            <w:pPr>
              <w:rPr>
                <w:rFonts w:cs="Arial"/>
              </w:rPr>
            </w:pPr>
          </w:p>
        </w:tc>
        <w:tc>
          <w:tcPr>
            <w:tcW w:w="1843" w:type="dxa"/>
          </w:tcPr>
          <w:p w14:paraId="6BE7D4DB" w14:textId="7922C69A" w:rsidR="00431A99" w:rsidRPr="00245C06" w:rsidRDefault="00431A99" w:rsidP="00225C4E">
            <w:pPr>
              <w:rPr>
                <w:rFonts w:cs="Arial"/>
              </w:rPr>
            </w:pPr>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51F23C62" w:rsidR="00431A99" w:rsidRPr="006E61D7" w:rsidRDefault="00431A99" w:rsidP="00225C4E">
            <w:pPr>
              <w:rPr>
                <w:rFonts w:eastAsia="SimSun" w:cs="Arial"/>
                <w:lang w:eastAsia="zh-CN"/>
              </w:rPr>
            </w:pPr>
          </w:p>
        </w:tc>
        <w:tc>
          <w:tcPr>
            <w:tcW w:w="1843" w:type="dxa"/>
          </w:tcPr>
          <w:p w14:paraId="473C476C" w14:textId="55036ED7" w:rsidR="00431A99" w:rsidRPr="006E61D7" w:rsidRDefault="00431A99" w:rsidP="00225C4E">
            <w:pPr>
              <w:rPr>
                <w:rFonts w:eastAsia="SimSun" w:cs="Arial"/>
                <w:lang w:eastAsia="zh-CN"/>
              </w:rPr>
            </w:pPr>
          </w:p>
        </w:tc>
        <w:tc>
          <w:tcPr>
            <w:tcW w:w="5948" w:type="dxa"/>
          </w:tcPr>
          <w:p w14:paraId="6E8CE4A1" w14:textId="07144889" w:rsidR="00431A99" w:rsidRPr="00245C06" w:rsidRDefault="00431A99" w:rsidP="00225C4E">
            <w:pPr>
              <w:rPr>
                <w:rFonts w:cs="Arial"/>
              </w:rPr>
            </w:pPr>
          </w:p>
        </w:tc>
      </w:tr>
      <w:tr w:rsidR="00431A99" w:rsidRPr="00245C06" w14:paraId="1CF85120" w14:textId="77777777" w:rsidTr="00225C4E">
        <w:tc>
          <w:tcPr>
            <w:tcW w:w="1838" w:type="dxa"/>
          </w:tcPr>
          <w:p w14:paraId="66EF80B4" w14:textId="302F638C" w:rsidR="00431A99" w:rsidRDefault="00431A99" w:rsidP="00225C4E">
            <w:pPr>
              <w:rPr>
                <w:rFonts w:eastAsia="SimSun" w:cs="Arial"/>
                <w:lang w:eastAsia="zh-CN"/>
              </w:rPr>
            </w:pPr>
          </w:p>
        </w:tc>
        <w:tc>
          <w:tcPr>
            <w:tcW w:w="1843" w:type="dxa"/>
          </w:tcPr>
          <w:p w14:paraId="0D2954A8" w14:textId="250AB90B" w:rsidR="00431A99" w:rsidRDefault="00431A99" w:rsidP="00225C4E">
            <w:pPr>
              <w:rPr>
                <w:rFonts w:eastAsia="SimSun" w:cs="Arial"/>
                <w:lang w:eastAsia="zh-CN"/>
              </w:rPr>
            </w:pPr>
          </w:p>
        </w:tc>
        <w:tc>
          <w:tcPr>
            <w:tcW w:w="5948" w:type="dxa"/>
          </w:tcPr>
          <w:p w14:paraId="05A16DA7" w14:textId="2769A3E7" w:rsidR="00431A99" w:rsidRPr="00D1591C" w:rsidRDefault="00431A99" w:rsidP="00F03B05">
            <w:pPr>
              <w:rPr>
                <w:rFonts w:cs="Arial"/>
              </w:rPr>
            </w:pPr>
          </w:p>
        </w:tc>
      </w:tr>
      <w:tr w:rsidR="00431A99" w:rsidRPr="00245C06" w14:paraId="6CB31BAE" w14:textId="77777777" w:rsidTr="00225C4E">
        <w:tc>
          <w:tcPr>
            <w:tcW w:w="1838" w:type="dxa"/>
          </w:tcPr>
          <w:p w14:paraId="7D4CE79A" w14:textId="1AC1A4A5" w:rsidR="00431A99" w:rsidRDefault="00431A99" w:rsidP="00225C4E">
            <w:pPr>
              <w:rPr>
                <w:rFonts w:eastAsia="SimSun" w:cs="Arial"/>
                <w:lang w:eastAsia="zh-CN"/>
              </w:rPr>
            </w:pPr>
          </w:p>
        </w:tc>
        <w:tc>
          <w:tcPr>
            <w:tcW w:w="1843" w:type="dxa"/>
          </w:tcPr>
          <w:p w14:paraId="0A5DFAE1" w14:textId="11D60B9C" w:rsidR="00431A99" w:rsidRDefault="00431A99" w:rsidP="00225C4E">
            <w:pPr>
              <w:rPr>
                <w:rFonts w:eastAsia="SimSun" w:cs="Arial"/>
                <w:lang w:eastAsia="zh-CN"/>
              </w:rPr>
            </w:pPr>
          </w:p>
        </w:tc>
        <w:tc>
          <w:tcPr>
            <w:tcW w:w="5948" w:type="dxa"/>
          </w:tcPr>
          <w:p w14:paraId="526E4DFF" w14:textId="5B8825F4" w:rsidR="00431A99" w:rsidRDefault="00431A99" w:rsidP="00225C4E">
            <w:pPr>
              <w:pStyle w:val="ListParagraph"/>
              <w:ind w:left="0"/>
              <w:rPr>
                <w:rFonts w:cs="Arial"/>
              </w:rPr>
            </w:pPr>
          </w:p>
        </w:tc>
      </w:tr>
      <w:tr w:rsidR="007519B3" w:rsidRPr="00245C06" w14:paraId="197653D4" w14:textId="77777777" w:rsidTr="00225C4E">
        <w:tc>
          <w:tcPr>
            <w:tcW w:w="1838" w:type="dxa"/>
          </w:tcPr>
          <w:p w14:paraId="271A1AAF" w14:textId="1124EA05" w:rsidR="007519B3" w:rsidRPr="00A250E2" w:rsidRDefault="007519B3" w:rsidP="00225C4E">
            <w:pPr>
              <w:rPr>
                <w:rFonts w:eastAsia="Malgun Gothic" w:cs="Arial"/>
                <w:lang w:eastAsia="ko-KR"/>
              </w:rPr>
            </w:pPr>
          </w:p>
        </w:tc>
        <w:tc>
          <w:tcPr>
            <w:tcW w:w="1843" w:type="dxa"/>
          </w:tcPr>
          <w:p w14:paraId="2F7E705C" w14:textId="50327644" w:rsidR="007519B3" w:rsidRPr="00A250E2" w:rsidRDefault="007519B3" w:rsidP="00225C4E">
            <w:pPr>
              <w:rPr>
                <w:rFonts w:eastAsia="Malgun Gothic" w:cs="Arial"/>
                <w:lang w:eastAsia="ko-KR"/>
              </w:rPr>
            </w:pPr>
          </w:p>
        </w:tc>
        <w:tc>
          <w:tcPr>
            <w:tcW w:w="5948" w:type="dxa"/>
          </w:tcPr>
          <w:p w14:paraId="20A94986" w14:textId="3AEFEE3D" w:rsidR="007519B3" w:rsidRDefault="007519B3" w:rsidP="00225C4E">
            <w:pPr>
              <w:pStyle w:val="ListParagraph"/>
              <w:ind w:left="0"/>
              <w:rPr>
                <w:rFonts w:cs="Arial"/>
                <w:lang w:eastAsia="ko-KR"/>
              </w:rPr>
            </w:pPr>
          </w:p>
        </w:tc>
      </w:tr>
      <w:tr w:rsidR="00CA7798" w:rsidRPr="00245C06" w14:paraId="31E162CE" w14:textId="77777777" w:rsidTr="00225C4E">
        <w:tc>
          <w:tcPr>
            <w:tcW w:w="1838" w:type="dxa"/>
          </w:tcPr>
          <w:p w14:paraId="636B3D69" w14:textId="21936457" w:rsidR="00CA7798" w:rsidRDefault="00CA7798" w:rsidP="00225C4E">
            <w:pPr>
              <w:rPr>
                <w:rFonts w:eastAsia="Malgun Gothic" w:cs="Arial"/>
                <w:lang w:eastAsia="ko-KR"/>
              </w:rPr>
            </w:pPr>
          </w:p>
        </w:tc>
        <w:tc>
          <w:tcPr>
            <w:tcW w:w="1843" w:type="dxa"/>
          </w:tcPr>
          <w:p w14:paraId="241FCB46" w14:textId="2E7D30B4" w:rsidR="00CA7798" w:rsidRDefault="00CA7798" w:rsidP="00225C4E">
            <w:pPr>
              <w:rPr>
                <w:rFonts w:eastAsia="Malgun Gothic" w:cs="Arial"/>
                <w:lang w:eastAsia="ko-KR"/>
              </w:rPr>
            </w:pPr>
          </w:p>
        </w:tc>
        <w:tc>
          <w:tcPr>
            <w:tcW w:w="5948" w:type="dxa"/>
          </w:tcPr>
          <w:p w14:paraId="72C60602" w14:textId="13C22DBA" w:rsidR="00CA7798" w:rsidRDefault="00CA7798" w:rsidP="00225C4E">
            <w:pPr>
              <w:pStyle w:val="ListParagraph"/>
              <w:ind w:left="0"/>
              <w:rPr>
                <w:rFonts w:cs="Arial"/>
                <w:lang w:eastAsia="ko-KR"/>
              </w:rPr>
            </w:pPr>
          </w:p>
        </w:tc>
      </w:tr>
      <w:tr w:rsidR="0052006B" w:rsidRPr="00245C06" w14:paraId="0BF1375E" w14:textId="77777777" w:rsidTr="00225C4E">
        <w:tc>
          <w:tcPr>
            <w:tcW w:w="1838" w:type="dxa"/>
          </w:tcPr>
          <w:p w14:paraId="6DD07965" w14:textId="74122E93" w:rsidR="0052006B" w:rsidRPr="0052006B" w:rsidRDefault="0052006B" w:rsidP="00225C4E">
            <w:pPr>
              <w:rPr>
                <w:rFonts w:eastAsia="SimSun" w:cs="Arial"/>
                <w:lang w:eastAsia="zh-CN"/>
              </w:rPr>
            </w:pPr>
          </w:p>
        </w:tc>
        <w:tc>
          <w:tcPr>
            <w:tcW w:w="1843" w:type="dxa"/>
          </w:tcPr>
          <w:p w14:paraId="71CE084E" w14:textId="7891B98E" w:rsidR="0052006B" w:rsidRPr="0052006B" w:rsidRDefault="0052006B" w:rsidP="00225C4E">
            <w:pPr>
              <w:rPr>
                <w:rFonts w:eastAsia="SimSun" w:cs="Arial"/>
                <w:lang w:eastAsia="zh-CN"/>
              </w:rPr>
            </w:pPr>
          </w:p>
        </w:tc>
        <w:tc>
          <w:tcPr>
            <w:tcW w:w="5948" w:type="dxa"/>
          </w:tcPr>
          <w:p w14:paraId="082198D7" w14:textId="5A8D5DB1" w:rsidR="0052006B" w:rsidRDefault="0052006B" w:rsidP="00225C4E">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lastRenderedPageBreak/>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9AC2F3B" w:rsidR="0086040D" w:rsidRPr="00245C06" w:rsidRDefault="0086040D" w:rsidP="00225C4E">
            <w:pPr>
              <w:rPr>
                <w:rFonts w:cs="Arial"/>
              </w:rPr>
            </w:pPr>
          </w:p>
        </w:tc>
        <w:tc>
          <w:tcPr>
            <w:tcW w:w="1843" w:type="dxa"/>
          </w:tcPr>
          <w:p w14:paraId="11FD4E84" w14:textId="4D9CB7E9" w:rsidR="0086040D" w:rsidRPr="00245C06" w:rsidRDefault="0086040D" w:rsidP="00225C4E">
            <w:pPr>
              <w:rPr>
                <w:rFonts w:cs="Arial"/>
              </w:rPr>
            </w:pPr>
          </w:p>
        </w:tc>
        <w:tc>
          <w:tcPr>
            <w:tcW w:w="5948" w:type="dxa"/>
          </w:tcPr>
          <w:p w14:paraId="3DB9C7FD" w14:textId="23886E66" w:rsidR="00563EB5" w:rsidRPr="00245C06" w:rsidRDefault="00563EB5" w:rsidP="00563EB5">
            <w:pPr>
              <w:rPr>
                <w:rFonts w:cs="Arial"/>
              </w:rPr>
            </w:pPr>
          </w:p>
        </w:tc>
      </w:tr>
      <w:tr w:rsidR="0086040D" w:rsidRPr="00245C06" w14:paraId="1C9EB1A2" w14:textId="77777777" w:rsidTr="00225C4E">
        <w:tc>
          <w:tcPr>
            <w:tcW w:w="1838" w:type="dxa"/>
          </w:tcPr>
          <w:p w14:paraId="1CC21405" w14:textId="44001286" w:rsidR="0086040D" w:rsidRPr="006E61D7" w:rsidRDefault="0086040D" w:rsidP="00225C4E">
            <w:pPr>
              <w:rPr>
                <w:rFonts w:eastAsia="SimSun" w:cs="Arial"/>
                <w:lang w:eastAsia="zh-CN"/>
              </w:rPr>
            </w:pPr>
          </w:p>
        </w:tc>
        <w:tc>
          <w:tcPr>
            <w:tcW w:w="1843" w:type="dxa"/>
          </w:tcPr>
          <w:p w14:paraId="5C86C933" w14:textId="51D385DB" w:rsidR="0086040D" w:rsidRPr="006E61D7" w:rsidRDefault="0086040D" w:rsidP="00225C4E">
            <w:pPr>
              <w:rPr>
                <w:rFonts w:eastAsia="SimSun" w:cs="Arial"/>
                <w:lang w:eastAsia="zh-CN"/>
              </w:rPr>
            </w:pPr>
          </w:p>
        </w:tc>
        <w:tc>
          <w:tcPr>
            <w:tcW w:w="5948" w:type="dxa"/>
          </w:tcPr>
          <w:p w14:paraId="39E18B02" w14:textId="3AC300F8" w:rsidR="0086040D" w:rsidRPr="00245C06" w:rsidRDefault="0086040D" w:rsidP="00225C4E">
            <w:pPr>
              <w:rPr>
                <w:rFonts w:cs="Arial"/>
              </w:rPr>
            </w:pPr>
          </w:p>
        </w:tc>
      </w:tr>
      <w:tr w:rsidR="0086040D" w:rsidRPr="00245C06" w14:paraId="103E437D" w14:textId="77777777" w:rsidTr="00225C4E">
        <w:tc>
          <w:tcPr>
            <w:tcW w:w="1838" w:type="dxa"/>
          </w:tcPr>
          <w:p w14:paraId="0F114888" w14:textId="6608FED6" w:rsidR="0086040D" w:rsidRDefault="0086040D" w:rsidP="00225C4E">
            <w:pPr>
              <w:rPr>
                <w:rFonts w:eastAsia="SimSun" w:cs="Arial"/>
                <w:lang w:eastAsia="zh-CN"/>
              </w:rPr>
            </w:pPr>
          </w:p>
        </w:tc>
        <w:tc>
          <w:tcPr>
            <w:tcW w:w="1843" w:type="dxa"/>
          </w:tcPr>
          <w:p w14:paraId="2518311F" w14:textId="0225424B" w:rsidR="0086040D" w:rsidRDefault="0086040D" w:rsidP="00225C4E">
            <w:pPr>
              <w:rPr>
                <w:rFonts w:eastAsia="SimSun" w:cs="Arial"/>
                <w:lang w:eastAsia="zh-CN"/>
              </w:rPr>
            </w:pPr>
          </w:p>
        </w:tc>
        <w:tc>
          <w:tcPr>
            <w:tcW w:w="5948" w:type="dxa"/>
          </w:tcPr>
          <w:p w14:paraId="2C213014" w14:textId="7124B97B" w:rsidR="0086040D" w:rsidRPr="00D1591C" w:rsidRDefault="0086040D" w:rsidP="00F03B05">
            <w:pPr>
              <w:rPr>
                <w:rFonts w:cs="Arial"/>
              </w:rPr>
            </w:pPr>
          </w:p>
        </w:tc>
      </w:tr>
      <w:tr w:rsidR="0086040D" w:rsidRPr="00245C06" w14:paraId="3A58C211" w14:textId="77777777" w:rsidTr="00225C4E">
        <w:tc>
          <w:tcPr>
            <w:tcW w:w="1838" w:type="dxa"/>
          </w:tcPr>
          <w:p w14:paraId="3FAFCC2E" w14:textId="28EC8FBB" w:rsidR="0086040D" w:rsidRDefault="0086040D" w:rsidP="00225C4E">
            <w:pPr>
              <w:rPr>
                <w:rFonts w:eastAsia="SimSun" w:cs="Arial"/>
                <w:lang w:eastAsia="zh-CN"/>
              </w:rPr>
            </w:pPr>
          </w:p>
        </w:tc>
        <w:tc>
          <w:tcPr>
            <w:tcW w:w="1843" w:type="dxa"/>
          </w:tcPr>
          <w:p w14:paraId="5638DC46" w14:textId="1652D014" w:rsidR="0086040D" w:rsidRDefault="0086040D" w:rsidP="00225C4E">
            <w:pPr>
              <w:rPr>
                <w:rFonts w:eastAsia="SimSun" w:cs="Arial"/>
                <w:lang w:eastAsia="zh-CN"/>
              </w:rPr>
            </w:pPr>
          </w:p>
        </w:tc>
        <w:tc>
          <w:tcPr>
            <w:tcW w:w="5948" w:type="dxa"/>
          </w:tcPr>
          <w:p w14:paraId="5E6741EB" w14:textId="20A05883" w:rsidR="00623EB0" w:rsidRDefault="00623EB0" w:rsidP="00623EB0">
            <w:pPr>
              <w:rPr>
                <w:rFonts w:cs="Arial"/>
              </w:rPr>
            </w:pPr>
          </w:p>
        </w:tc>
      </w:tr>
      <w:tr w:rsidR="002C13F9" w:rsidRPr="00245C06" w14:paraId="77DBC7A1" w14:textId="77777777" w:rsidTr="00225C4E">
        <w:tc>
          <w:tcPr>
            <w:tcW w:w="1838" w:type="dxa"/>
          </w:tcPr>
          <w:p w14:paraId="59191212" w14:textId="42704A85" w:rsidR="002C13F9" w:rsidRPr="00A250E2" w:rsidRDefault="002C13F9" w:rsidP="00225C4E">
            <w:pPr>
              <w:rPr>
                <w:rFonts w:eastAsia="Malgun Gothic" w:cs="Arial"/>
                <w:lang w:eastAsia="ko-KR"/>
              </w:rPr>
            </w:pPr>
          </w:p>
        </w:tc>
        <w:tc>
          <w:tcPr>
            <w:tcW w:w="1843" w:type="dxa"/>
          </w:tcPr>
          <w:p w14:paraId="31D7219E" w14:textId="68E79B3E" w:rsidR="002C13F9" w:rsidRPr="00A250E2" w:rsidRDefault="002C13F9" w:rsidP="00225C4E">
            <w:pPr>
              <w:rPr>
                <w:rFonts w:eastAsia="Malgun Gothic" w:cs="Arial"/>
                <w:lang w:eastAsia="ko-KR"/>
              </w:rPr>
            </w:pPr>
          </w:p>
        </w:tc>
        <w:tc>
          <w:tcPr>
            <w:tcW w:w="5948" w:type="dxa"/>
          </w:tcPr>
          <w:p w14:paraId="25318583" w14:textId="5D464FB4" w:rsidR="000768A6" w:rsidRPr="000768A6" w:rsidRDefault="000768A6">
            <w:pPr>
              <w:pStyle w:val="ListParagraph"/>
              <w:ind w:left="0"/>
              <w:rPr>
                <w:rFonts w:cs="Arial"/>
                <w:lang w:eastAsia="ko-KR"/>
              </w:rPr>
            </w:pPr>
          </w:p>
        </w:tc>
      </w:tr>
      <w:tr w:rsidR="00C07732" w:rsidRPr="00245C06" w14:paraId="63EEC35E" w14:textId="77777777" w:rsidTr="00225C4E">
        <w:tc>
          <w:tcPr>
            <w:tcW w:w="1838" w:type="dxa"/>
          </w:tcPr>
          <w:p w14:paraId="7085856A" w14:textId="6D6C87CD" w:rsidR="00C07732" w:rsidRDefault="00C07732" w:rsidP="00225C4E">
            <w:pPr>
              <w:rPr>
                <w:rFonts w:eastAsia="Malgun Gothic" w:cs="Arial"/>
                <w:lang w:eastAsia="ko-KR"/>
              </w:rPr>
            </w:pPr>
          </w:p>
        </w:tc>
        <w:tc>
          <w:tcPr>
            <w:tcW w:w="1843" w:type="dxa"/>
          </w:tcPr>
          <w:p w14:paraId="4D5C2DA4" w14:textId="77A2B463" w:rsidR="00C07732" w:rsidRDefault="00C07732" w:rsidP="00225C4E">
            <w:pPr>
              <w:rPr>
                <w:rFonts w:eastAsia="Malgun Gothic" w:cs="Arial"/>
                <w:lang w:eastAsia="ko-KR"/>
              </w:rPr>
            </w:pPr>
          </w:p>
        </w:tc>
        <w:tc>
          <w:tcPr>
            <w:tcW w:w="5948" w:type="dxa"/>
          </w:tcPr>
          <w:p w14:paraId="644FC96A" w14:textId="6E1066F4" w:rsidR="00C07732" w:rsidRDefault="00C07732">
            <w:pPr>
              <w:pStyle w:val="ListParagraph"/>
              <w:ind w:left="0"/>
              <w:rPr>
                <w:rFonts w:cs="Arial"/>
                <w:lang w:eastAsia="ko-KR"/>
              </w:rPr>
            </w:pPr>
          </w:p>
        </w:tc>
      </w:tr>
      <w:tr w:rsidR="00F15253" w:rsidRPr="00245C06" w14:paraId="6D6DD96D" w14:textId="77777777" w:rsidTr="00225C4E">
        <w:tc>
          <w:tcPr>
            <w:tcW w:w="1838" w:type="dxa"/>
          </w:tcPr>
          <w:p w14:paraId="0AFFD9EF" w14:textId="7677C4E7" w:rsidR="00F15253" w:rsidRPr="00F15253" w:rsidRDefault="00F15253" w:rsidP="00225C4E">
            <w:pPr>
              <w:rPr>
                <w:rFonts w:eastAsia="SimSun" w:cs="Arial"/>
                <w:lang w:eastAsia="zh-CN"/>
              </w:rPr>
            </w:pPr>
          </w:p>
        </w:tc>
        <w:tc>
          <w:tcPr>
            <w:tcW w:w="1843" w:type="dxa"/>
          </w:tcPr>
          <w:p w14:paraId="14585D59" w14:textId="35A082D7" w:rsidR="00F15253" w:rsidRPr="00F15253" w:rsidRDefault="00F15253" w:rsidP="00225C4E">
            <w:pPr>
              <w:rPr>
                <w:rFonts w:eastAsia="SimSun" w:cs="Arial"/>
                <w:lang w:eastAsia="zh-CN"/>
              </w:rPr>
            </w:pPr>
          </w:p>
        </w:tc>
        <w:tc>
          <w:tcPr>
            <w:tcW w:w="5948" w:type="dxa"/>
          </w:tcPr>
          <w:p w14:paraId="1D01E9AA" w14:textId="40957CF0" w:rsidR="00F15253" w:rsidRPr="00F15253" w:rsidRDefault="00F15253">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w:t>
      </w:r>
      <w:proofErr w:type="gramStart"/>
      <w:r w:rsidRPr="00C356EF">
        <w:t>e][</w:t>
      </w:r>
      <w:proofErr w:type="gramEnd"/>
      <w:r w:rsidRPr="00C356EF">
        <w:t>NBIOT/eMTC] Summary of eMTC/NB-IoT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t>3.1</w:t>
      </w:r>
      <w:r>
        <w:tab/>
      </w:r>
      <w:r>
        <w:tab/>
        <w:t xml:space="preserve"> </w:t>
      </w:r>
      <w:r w:rsidR="00D41866">
        <w:t xml:space="preserve">RRC Indication to 5G </w:t>
      </w:r>
      <w:r w:rsidR="00C133DC">
        <w:t>NAS</w:t>
      </w:r>
      <w:r w:rsidR="00D41866">
        <w:t xml:space="preserve"> about AS </w:t>
      </w:r>
      <w:proofErr w:type="gramStart"/>
      <w:r w:rsidR="00D41866">
        <w:t>entering into</w:t>
      </w:r>
      <w:proofErr w:type="gramEnd"/>
      <w:r w:rsidR="00D41866">
        <w:t xml:space="preserve"> RRC_INACTIVE vs UP 5GC </w:t>
      </w:r>
      <w:proofErr w:type="spellStart"/>
      <w:r w:rsidR="00D41866">
        <w:t>CIoT</w:t>
      </w:r>
      <w:proofErr w:type="spellEnd"/>
      <w:r w:rsidR="00D41866">
        <w:t xml:space="preserve">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 xml:space="preserve">For UP </w:t>
      </w:r>
      <w:proofErr w:type="spellStart"/>
      <w:r w:rsidRPr="009E7587">
        <w:t>CIoT</w:t>
      </w:r>
      <w:proofErr w:type="spellEnd"/>
      <w:r w:rsidRPr="009E7587">
        <w:t xml:space="preserve"> 5GC Optimization, 5G NAS will be in CM_IDLE with suspended state</w:t>
      </w:r>
    </w:p>
    <w:p w14:paraId="703A948C" w14:textId="5F9DB61E" w:rsidR="0085350C" w:rsidRPr="009E7587" w:rsidRDefault="0085350C" w:rsidP="0085350C">
      <w:r w:rsidRPr="009E7587">
        <w:t xml:space="preserve">When UE AS </w:t>
      </w:r>
      <w:proofErr w:type="gramStart"/>
      <w:r w:rsidRPr="009E7587">
        <w:t>enters into</w:t>
      </w:r>
      <w:proofErr w:type="gramEnd"/>
      <w:r w:rsidRPr="009E7587">
        <w:t xml:space="preserve"> either RRC_INACTIVE and UP </w:t>
      </w:r>
      <w:proofErr w:type="spellStart"/>
      <w:r w:rsidRPr="009E7587">
        <w:t>CIoT</w:t>
      </w:r>
      <w:proofErr w:type="spellEnd"/>
      <w:r w:rsidRPr="009E7587">
        <w:t xml:space="preserve">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 xml:space="preserve">For a UE that is using user plane </w:t>
            </w:r>
            <w:proofErr w:type="spellStart"/>
            <w:r w:rsidRPr="00D81009">
              <w:t>CIoT</w:t>
            </w:r>
            <w:proofErr w:type="spellEnd"/>
            <w:r w:rsidRPr="00D81009">
              <w:t xml:space="preserve">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proofErr w:type="spellStart"/>
            <w:r w:rsidRPr="000E64DB">
              <w:rPr>
                <w:i/>
              </w:rPr>
              <w:t>resumeIdentity</w:t>
            </w:r>
            <w:proofErr w:type="spellEnd"/>
            <w:r w:rsidRPr="00C07106">
              <w:rPr>
                <w:i/>
              </w:rPr>
              <w:t>;</w:t>
            </w:r>
          </w:p>
          <w:p w14:paraId="483DEBB1" w14:textId="77777777" w:rsidR="00C133DC" w:rsidRDefault="00C133DC" w:rsidP="00225C4E">
            <w:pPr>
              <w:pStyle w:val="B1"/>
              <w:ind w:left="2347"/>
              <w:rPr>
                <w:i/>
              </w:rPr>
            </w:pPr>
            <w:r w:rsidRPr="003043D6">
              <w:rPr>
                <w:i/>
              </w:rPr>
              <w:lastRenderedPageBreak/>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w:t>
            </w:r>
            <w:proofErr w:type="spellStart"/>
            <w:r>
              <w:t>CIoT</w:t>
            </w:r>
            <w:proofErr w:type="spellEnd"/>
            <w:r>
              <w:t xml:space="preserve"> 5GS optimization, the NAS cannot know the trigger for the suspend indication from the lower layers i.e. RRC entering RRC inactive state or a suspension of the RRC connection for user plane </w:t>
            </w:r>
            <w:proofErr w:type="spellStart"/>
            <w:r>
              <w:t>CIoT</w:t>
            </w:r>
            <w:proofErr w:type="spellEnd"/>
            <w:r>
              <w:t xml:space="preserve">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 xml:space="preserve">For eMTC connected to 5GC, when UE RRC </w:t>
      </w:r>
      <w:proofErr w:type="gramStart"/>
      <w:r w:rsidRPr="009E7587">
        <w:rPr>
          <w:b/>
          <w:bCs/>
        </w:rPr>
        <w:t>enters into</w:t>
      </w:r>
      <w:proofErr w:type="gramEnd"/>
      <w:r w:rsidRPr="009E7587">
        <w:rPr>
          <w:b/>
          <w:bCs/>
        </w:rPr>
        <w:t xml:space="preserve"> either RRC_INACTIVE state or UP </w:t>
      </w:r>
      <w:proofErr w:type="spellStart"/>
      <w:r w:rsidRPr="009E7587">
        <w:rPr>
          <w:b/>
          <w:bCs/>
        </w:rPr>
        <w:t>CIoT</w:t>
      </w:r>
      <w:proofErr w:type="spellEnd"/>
      <w:r w:rsidRPr="009E7587">
        <w:rPr>
          <w:b/>
          <w:bCs/>
        </w:rPr>
        <w:t xml:space="preserve">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 xml:space="preserve">This is needed to avoid 5G NAS ambiguity of whether AS </w:t>
            </w:r>
            <w:proofErr w:type="gramStart"/>
            <w:r>
              <w:rPr>
                <w:rFonts w:cs="Arial"/>
              </w:rPr>
              <w:t>entered into</w:t>
            </w:r>
            <w:proofErr w:type="gramEnd"/>
            <w:r>
              <w:rPr>
                <w:rFonts w:cs="Arial"/>
              </w:rPr>
              <w:t xml:space="preserve">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 xml:space="preserve">But we should avoid </w:t>
            </w:r>
            <w:proofErr w:type="gramStart"/>
            <w:r>
              <w:rPr>
                <w:rFonts w:cs="Arial"/>
              </w:rPr>
              <w:t>to impact</w:t>
            </w:r>
            <w:proofErr w:type="gramEnd"/>
            <w:r>
              <w:rPr>
                <w:rFonts w:cs="Arial"/>
              </w:rPr>
              <w:t xml:space="preserve"> legacy eLTE (RRC_INACTIVE). </w:t>
            </w:r>
            <w:proofErr w:type="gramStart"/>
            <w:r>
              <w:rPr>
                <w:rFonts w:cs="Arial"/>
              </w:rPr>
              <w:t>so</w:t>
            </w:r>
            <w:proofErr w:type="gramEnd"/>
            <w:r>
              <w:rPr>
                <w:rFonts w:cs="Arial"/>
              </w:rPr>
              <w:t xml:space="preserve">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 xml:space="preserve">We suggest </w:t>
            </w:r>
            <w:proofErr w:type="gramStart"/>
            <w:r>
              <w:rPr>
                <w:rFonts w:cs="Arial"/>
              </w:rPr>
              <w:t>to indicate</w:t>
            </w:r>
            <w:proofErr w:type="gramEnd"/>
            <w:r>
              <w:rPr>
                <w:rFonts w:cs="Arial"/>
              </w:rPr>
              <w:t xml:space="preserv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w:t>
            </w:r>
            <w:proofErr w:type="spellStart"/>
            <w:r w:rsidRPr="008031F5">
              <w:rPr>
                <w:rFonts w:cs="Arial"/>
                <w:color w:val="FF0000"/>
              </w:rPr>
              <w:t>CIoT</w:t>
            </w:r>
            <w:proofErr w:type="spellEnd"/>
            <w:r w:rsidRPr="008031F5">
              <w:rPr>
                <w:rFonts w:cs="Arial"/>
                <w:color w:val="FF0000"/>
              </w:rPr>
              <w:t xml:space="preserve">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proofErr w:type="gramStart"/>
      <w:r w:rsidRPr="008E73FC">
        <w:rPr>
          <w:lang w:eastAsia="ja-JP"/>
        </w:rPr>
        <w:t>Yes :</w:t>
      </w:r>
      <w:proofErr w:type="gramEnd"/>
      <w:r w:rsidRPr="008E73FC">
        <w:rPr>
          <w:lang w:eastAsia="ja-JP"/>
        </w:rPr>
        <w:t xml:space="preserve">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15" w:name="_Hlk37272494"/>
      <w:proofErr w:type="gramStart"/>
      <w:r w:rsidRPr="009E7587">
        <w:rPr>
          <w:b/>
          <w:bCs/>
        </w:rPr>
        <w:t>Proposal :</w:t>
      </w:r>
      <w:proofErr w:type="gramEnd"/>
      <w:r w:rsidR="00217197">
        <w:rPr>
          <w:b/>
          <w:bCs/>
          <w:u w:val="single"/>
        </w:rPr>
        <w:t xml:space="preserve"> </w:t>
      </w:r>
      <w:r w:rsidR="000538D4">
        <w:rPr>
          <w:b/>
          <w:bCs/>
        </w:rPr>
        <w:t xml:space="preserve">For eMTC connected to 5GC, when UE enters into either RRC_INACTIVE state or UP </w:t>
      </w:r>
      <w:proofErr w:type="spellStart"/>
      <w:r w:rsidR="000538D4">
        <w:rPr>
          <w:b/>
          <w:bCs/>
        </w:rPr>
        <w:t>CIoT</w:t>
      </w:r>
      <w:proofErr w:type="spellEnd"/>
      <w:r w:rsidR="000538D4">
        <w:rPr>
          <w:b/>
          <w:bCs/>
        </w:rPr>
        <w:t xml:space="preserve">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15"/>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lastRenderedPageBreak/>
        <w:t>3.2</w:t>
      </w:r>
      <w:r>
        <w:tab/>
      </w:r>
      <w:r>
        <w:tab/>
      </w:r>
      <w:r w:rsidR="00C133DC">
        <w:t>UAC check for eMTC in RRC_CONNECTED after handover</w:t>
      </w:r>
    </w:p>
    <w:p w14:paraId="3699C70B" w14:textId="53513B8E" w:rsidR="00C133DC" w:rsidRPr="009E7587" w:rsidRDefault="00C133DC" w:rsidP="00C133DC">
      <w:r w:rsidRPr="009E7587">
        <w:t>UAC check for eMTC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his is not feasible for eMTC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After a handover resulting in change of PCell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proofErr w:type="spellStart"/>
      <w:r w:rsidRPr="00717A8C">
        <w:rPr>
          <w:i/>
          <w:iCs/>
          <w:highlight w:val="yellow"/>
        </w:rPr>
        <w:t>MasterInformationBlock</w:t>
      </w:r>
      <w:proofErr w:type="spellEnd"/>
      <w:r w:rsidRPr="00717A8C">
        <w:rPr>
          <w:iCs/>
          <w:highlight w:val="yellow"/>
          <w:lang w:eastAsia="ko-KR"/>
        </w:rPr>
        <w:t xml:space="preserve"> in the target PCell,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eMTC/5GC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 xml:space="preserve">This should be </w:t>
            </w:r>
            <w:proofErr w:type="gramStart"/>
            <w:r w:rsidR="003C5D81">
              <w:t>similar to</w:t>
            </w:r>
            <w:proofErr w:type="gramEnd"/>
            <w:r w:rsidR="003C5D81">
              <w:t xml:space="preserve">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This can be solved by eNB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 xml:space="preserve">We still need to clarify in 5.3.16.1 the behaviour for the eMTC, i.e. either carrying on with the parameters acquired before entering </w:t>
            </w:r>
            <w:r>
              <w:rPr>
                <w:rFonts w:cs="Arial"/>
              </w:rPr>
              <w:lastRenderedPageBreak/>
              <w:t>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lastRenderedPageBreak/>
              <w:t>Ericsson</w:t>
            </w:r>
          </w:p>
        </w:tc>
        <w:tc>
          <w:tcPr>
            <w:tcW w:w="1843" w:type="dxa"/>
          </w:tcPr>
          <w:p w14:paraId="62812283" w14:textId="5AC14855" w:rsidR="00F32CCE" w:rsidRDefault="00F32CCE" w:rsidP="00F32CCE">
            <w:pPr>
              <w:rPr>
                <w:rFonts w:eastAsia="SimSun" w:cs="Arial"/>
                <w:lang w:eastAsia="zh-CN"/>
              </w:rPr>
            </w:pPr>
            <w:r>
              <w:rPr>
                <w:rFonts w:cs="Arial"/>
              </w:rPr>
              <w:t>FFS</w:t>
            </w:r>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0F15EE3C" w14:textId="3C836CE3" w:rsidR="00F32CCE" w:rsidRDefault="00F32CCE" w:rsidP="00F32CCE">
            <w:pPr>
              <w:pStyle w:val="ListParagraph"/>
              <w:ind w:left="0"/>
              <w:rPr>
                <w:rFonts w:cs="Arial"/>
              </w:rPr>
            </w:pPr>
            <w:r>
              <w:rPr>
                <w:rFonts w:cs="Arial"/>
              </w:rPr>
              <w:t xml:space="preserve">Exception could be made for SIB25 or information could be provided during handover if agreed be supported. </w:t>
            </w:r>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eMTC UE cannot acquire </w:t>
            </w:r>
            <w:r w:rsidRPr="00E25177">
              <w:rPr>
                <w:rFonts w:eastAsia="SimSun" w:cs="Arial"/>
                <w:lang w:eastAsia="zh-CN"/>
              </w:rPr>
              <w:t xml:space="preserve">SIB25-BR of target cell after handover in RRC_CONNECTED. We disagree with QC that UE should apply the stored unified access control information, if any, in the target cell. This may cause issues, </w:t>
            </w:r>
            <w:proofErr w:type="spellStart"/>
            <w:r w:rsidRPr="00E25177">
              <w:rPr>
                <w:rFonts w:eastAsia="SimSun" w:cs="Arial"/>
                <w:lang w:eastAsia="zh-CN"/>
              </w:rPr>
              <w:t>e.g</w:t>
            </w:r>
            <w:proofErr w:type="spellEnd"/>
            <w:r w:rsidRPr="00E25177">
              <w:rPr>
                <w:rFonts w:eastAsia="SimSun" w:cs="Arial"/>
                <w:lang w:eastAsia="zh-CN"/>
              </w:rPr>
              <w:t>,</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is not barred in source cell but barred in target cell. For the eNB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proofErr w:type="gramStart"/>
      <w:r>
        <w:rPr>
          <w:u w:val="single"/>
          <w:lang w:eastAsia="ja-JP"/>
        </w:rPr>
        <w:t>Yes :</w:t>
      </w:r>
      <w:proofErr w:type="gramEnd"/>
      <w:r>
        <w:rPr>
          <w:u w:val="single"/>
          <w:lang w:eastAsia="ja-JP"/>
        </w:rPr>
        <w:t xml:space="preserve">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This can be solved by eNB implementation, e.g. release the UE is access control parameters are different in the target cell and clarification needed in 5.3.16.1 the behaviour for the eMTC,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proofErr w:type="gramStart"/>
      <w:r>
        <w:rPr>
          <w:u w:val="single"/>
          <w:lang w:eastAsia="ja-JP"/>
        </w:rPr>
        <w:t>FFS :</w:t>
      </w:r>
      <w:proofErr w:type="gramEnd"/>
      <w:r>
        <w:rPr>
          <w:u w:val="single"/>
          <w:lang w:eastAsia="ja-JP"/>
        </w:rPr>
        <w:t xml:space="preserve">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r>
        <w:rPr>
          <w:b/>
          <w:bCs/>
        </w:rPr>
        <w:t xml:space="preserve">eMTC/5GC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ng-eNB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lastRenderedPageBreak/>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xml:space="preserve">, </w:t>
            </w:r>
            <w:proofErr w:type="spellStart"/>
            <w:r w:rsidR="00BB0BBD">
              <w:rPr>
                <w:rFonts w:ascii="Arial" w:eastAsia="Times New Roman" w:hAnsi="Arial" w:cs="Arial"/>
                <w:sz w:val="16"/>
                <w:szCs w:val="16"/>
                <w:lang w:eastAsia="en-GB"/>
              </w:rPr>
              <w:t>TurkCell</w:t>
            </w:r>
            <w:proofErr w:type="spellEnd"/>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lastRenderedPageBreak/>
              <w:fldChar w:fldCharType="end"/>
            </w:r>
          </w:p>
          <w:bookmarkStart w:id="16"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16"/>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Discussion Point P</w:t>
      </w:r>
      <w:r>
        <w:rPr>
          <w:b/>
          <w:bCs/>
        </w:rPr>
        <w:t>4</w:t>
      </w:r>
      <w:r>
        <w:rPr>
          <w:b/>
          <w:bCs/>
        </w:rPr>
        <w:t xml:space="preserve">: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26459E">
        <w:tc>
          <w:tcPr>
            <w:tcW w:w="1838" w:type="dxa"/>
          </w:tcPr>
          <w:p w14:paraId="38BD2A2C" w14:textId="77777777" w:rsidR="00C14889" w:rsidRPr="00A22ED4" w:rsidRDefault="00C14889" w:rsidP="0026459E">
            <w:pPr>
              <w:rPr>
                <w:rFonts w:cs="Arial"/>
                <w:b/>
                <w:bCs/>
              </w:rPr>
            </w:pPr>
            <w:r w:rsidRPr="00A22ED4">
              <w:rPr>
                <w:rFonts w:cs="Arial"/>
                <w:b/>
                <w:bCs/>
              </w:rPr>
              <w:t>Company</w:t>
            </w:r>
          </w:p>
        </w:tc>
        <w:tc>
          <w:tcPr>
            <w:tcW w:w="1843" w:type="dxa"/>
          </w:tcPr>
          <w:p w14:paraId="4C07BF49" w14:textId="77777777" w:rsidR="00C14889" w:rsidRPr="00A22ED4" w:rsidRDefault="00C14889" w:rsidP="0026459E">
            <w:pPr>
              <w:rPr>
                <w:rFonts w:cs="Arial"/>
                <w:b/>
                <w:bCs/>
              </w:rPr>
            </w:pPr>
            <w:r>
              <w:rPr>
                <w:rFonts w:cs="Arial"/>
                <w:b/>
                <w:bCs/>
              </w:rPr>
              <w:t>Yes/No</w:t>
            </w:r>
          </w:p>
        </w:tc>
        <w:tc>
          <w:tcPr>
            <w:tcW w:w="5948" w:type="dxa"/>
          </w:tcPr>
          <w:p w14:paraId="60424389" w14:textId="77777777" w:rsidR="00C14889" w:rsidRPr="00A22ED4" w:rsidRDefault="00C14889" w:rsidP="0026459E">
            <w:pPr>
              <w:rPr>
                <w:rFonts w:cs="Arial"/>
                <w:b/>
                <w:bCs/>
              </w:rPr>
            </w:pPr>
            <w:r w:rsidRPr="00A22ED4">
              <w:rPr>
                <w:rFonts w:cs="Arial"/>
                <w:b/>
                <w:bCs/>
              </w:rPr>
              <w:t>Comments</w:t>
            </w:r>
          </w:p>
        </w:tc>
      </w:tr>
      <w:tr w:rsidR="00C14889" w:rsidRPr="00245C06" w14:paraId="7AB4DF8E" w14:textId="77777777" w:rsidTr="0026459E">
        <w:tc>
          <w:tcPr>
            <w:tcW w:w="1838" w:type="dxa"/>
          </w:tcPr>
          <w:p w14:paraId="6A5585BE" w14:textId="77777777" w:rsidR="00C14889" w:rsidRPr="00245C06" w:rsidRDefault="00C14889" w:rsidP="0026459E">
            <w:pPr>
              <w:rPr>
                <w:rFonts w:cs="Arial"/>
              </w:rPr>
            </w:pPr>
          </w:p>
        </w:tc>
        <w:tc>
          <w:tcPr>
            <w:tcW w:w="1843" w:type="dxa"/>
          </w:tcPr>
          <w:p w14:paraId="6DF8BA6A" w14:textId="77777777" w:rsidR="00C14889" w:rsidRPr="00245C06" w:rsidRDefault="00C14889" w:rsidP="0026459E">
            <w:pPr>
              <w:rPr>
                <w:rFonts w:cs="Arial"/>
              </w:rPr>
            </w:pPr>
          </w:p>
        </w:tc>
        <w:tc>
          <w:tcPr>
            <w:tcW w:w="5948" w:type="dxa"/>
          </w:tcPr>
          <w:p w14:paraId="7A146007" w14:textId="77777777" w:rsidR="00C14889" w:rsidRPr="00245C06" w:rsidRDefault="00C14889" w:rsidP="0026459E">
            <w:pPr>
              <w:rPr>
                <w:rFonts w:cs="Arial"/>
              </w:rPr>
            </w:pPr>
          </w:p>
        </w:tc>
      </w:tr>
      <w:tr w:rsidR="00C14889" w:rsidRPr="00245C06" w14:paraId="5BA918C8" w14:textId="77777777" w:rsidTr="0026459E">
        <w:tc>
          <w:tcPr>
            <w:tcW w:w="1838" w:type="dxa"/>
          </w:tcPr>
          <w:p w14:paraId="07F143E6" w14:textId="77777777" w:rsidR="00C14889" w:rsidRPr="006E61D7" w:rsidRDefault="00C14889" w:rsidP="0026459E">
            <w:pPr>
              <w:rPr>
                <w:rFonts w:eastAsia="SimSun" w:cs="Arial"/>
                <w:lang w:eastAsia="zh-CN"/>
              </w:rPr>
            </w:pPr>
          </w:p>
        </w:tc>
        <w:tc>
          <w:tcPr>
            <w:tcW w:w="1843" w:type="dxa"/>
          </w:tcPr>
          <w:p w14:paraId="4DC68507" w14:textId="77777777" w:rsidR="00C14889" w:rsidRPr="006E61D7" w:rsidRDefault="00C14889" w:rsidP="0026459E">
            <w:pPr>
              <w:rPr>
                <w:rFonts w:eastAsia="SimSun" w:cs="Arial"/>
                <w:lang w:eastAsia="zh-CN"/>
              </w:rPr>
            </w:pPr>
          </w:p>
        </w:tc>
        <w:tc>
          <w:tcPr>
            <w:tcW w:w="5948" w:type="dxa"/>
          </w:tcPr>
          <w:p w14:paraId="53EA3967" w14:textId="77777777" w:rsidR="00C14889" w:rsidRPr="00245C06" w:rsidRDefault="00C14889" w:rsidP="0026459E">
            <w:pPr>
              <w:rPr>
                <w:rFonts w:cs="Arial"/>
              </w:rPr>
            </w:pPr>
          </w:p>
        </w:tc>
        <w:bookmarkStart w:id="17" w:name="_GoBack"/>
        <w:bookmarkEnd w:id="17"/>
      </w:tr>
      <w:tr w:rsidR="00C14889" w:rsidRPr="00245C06" w14:paraId="37424CB5" w14:textId="77777777" w:rsidTr="0026459E">
        <w:tc>
          <w:tcPr>
            <w:tcW w:w="1838" w:type="dxa"/>
          </w:tcPr>
          <w:p w14:paraId="01288DDF" w14:textId="77777777" w:rsidR="00C14889" w:rsidRDefault="00C14889" w:rsidP="0026459E">
            <w:pPr>
              <w:rPr>
                <w:rFonts w:eastAsia="SimSun" w:cs="Arial"/>
                <w:lang w:eastAsia="zh-CN"/>
              </w:rPr>
            </w:pPr>
          </w:p>
        </w:tc>
        <w:tc>
          <w:tcPr>
            <w:tcW w:w="1843" w:type="dxa"/>
          </w:tcPr>
          <w:p w14:paraId="0BD755FE" w14:textId="77777777" w:rsidR="00C14889" w:rsidRDefault="00C14889" w:rsidP="0026459E">
            <w:pPr>
              <w:rPr>
                <w:rFonts w:eastAsia="SimSun" w:cs="Arial"/>
                <w:lang w:eastAsia="zh-CN"/>
              </w:rPr>
            </w:pPr>
          </w:p>
        </w:tc>
        <w:tc>
          <w:tcPr>
            <w:tcW w:w="5948" w:type="dxa"/>
          </w:tcPr>
          <w:p w14:paraId="5F0AAAAB" w14:textId="77777777" w:rsidR="00C14889" w:rsidRPr="00D1591C" w:rsidRDefault="00C14889" w:rsidP="0026459E">
            <w:pPr>
              <w:rPr>
                <w:rFonts w:cs="Arial"/>
              </w:rPr>
            </w:pPr>
          </w:p>
        </w:tc>
      </w:tr>
      <w:tr w:rsidR="00C14889" w:rsidRPr="00245C06" w14:paraId="78596BC1" w14:textId="77777777" w:rsidTr="0026459E">
        <w:tc>
          <w:tcPr>
            <w:tcW w:w="1838" w:type="dxa"/>
          </w:tcPr>
          <w:p w14:paraId="0585912D" w14:textId="77777777" w:rsidR="00C14889" w:rsidRDefault="00C14889" w:rsidP="0026459E">
            <w:pPr>
              <w:rPr>
                <w:rFonts w:eastAsia="SimSun" w:cs="Arial"/>
                <w:lang w:eastAsia="zh-CN"/>
              </w:rPr>
            </w:pPr>
          </w:p>
        </w:tc>
        <w:tc>
          <w:tcPr>
            <w:tcW w:w="1843" w:type="dxa"/>
          </w:tcPr>
          <w:p w14:paraId="701F2185" w14:textId="77777777" w:rsidR="00C14889" w:rsidRDefault="00C14889" w:rsidP="0026459E">
            <w:pPr>
              <w:rPr>
                <w:rFonts w:eastAsia="SimSun" w:cs="Arial"/>
                <w:lang w:eastAsia="zh-CN"/>
              </w:rPr>
            </w:pPr>
          </w:p>
        </w:tc>
        <w:tc>
          <w:tcPr>
            <w:tcW w:w="5948" w:type="dxa"/>
          </w:tcPr>
          <w:p w14:paraId="7555D1AA" w14:textId="77777777" w:rsidR="00C14889" w:rsidRDefault="00C14889" w:rsidP="0026459E">
            <w:pPr>
              <w:rPr>
                <w:rFonts w:cs="Arial"/>
              </w:rPr>
            </w:pPr>
          </w:p>
        </w:tc>
      </w:tr>
      <w:tr w:rsidR="00C14889" w:rsidRPr="00245C06" w14:paraId="5D46E93E" w14:textId="77777777" w:rsidTr="0026459E">
        <w:tc>
          <w:tcPr>
            <w:tcW w:w="1838" w:type="dxa"/>
          </w:tcPr>
          <w:p w14:paraId="1987B4D7" w14:textId="77777777" w:rsidR="00C14889" w:rsidRPr="00A250E2" w:rsidRDefault="00C14889" w:rsidP="0026459E">
            <w:pPr>
              <w:rPr>
                <w:rFonts w:eastAsia="Malgun Gothic" w:cs="Arial"/>
                <w:lang w:eastAsia="ko-KR"/>
              </w:rPr>
            </w:pPr>
          </w:p>
        </w:tc>
        <w:tc>
          <w:tcPr>
            <w:tcW w:w="1843" w:type="dxa"/>
          </w:tcPr>
          <w:p w14:paraId="06315AF9" w14:textId="77777777" w:rsidR="00C14889" w:rsidRPr="00A250E2" w:rsidRDefault="00C14889" w:rsidP="0026459E">
            <w:pPr>
              <w:rPr>
                <w:rFonts w:eastAsia="Malgun Gothic" w:cs="Arial"/>
                <w:lang w:eastAsia="ko-KR"/>
              </w:rPr>
            </w:pPr>
          </w:p>
        </w:tc>
        <w:tc>
          <w:tcPr>
            <w:tcW w:w="5948" w:type="dxa"/>
          </w:tcPr>
          <w:p w14:paraId="2E7BC525" w14:textId="77777777" w:rsidR="00C14889" w:rsidRPr="000768A6" w:rsidRDefault="00C14889" w:rsidP="0026459E">
            <w:pPr>
              <w:pStyle w:val="ListParagraph"/>
              <w:ind w:left="0"/>
              <w:rPr>
                <w:rFonts w:cs="Arial"/>
                <w:lang w:eastAsia="ko-KR"/>
              </w:rPr>
            </w:pPr>
          </w:p>
        </w:tc>
      </w:tr>
      <w:tr w:rsidR="00C14889" w:rsidRPr="00245C06" w14:paraId="0007F547" w14:textId="77777777" w:rsidTr="0026459E">
        <w:tc>
          <w:tcPr>
            <w:tcW w:w="1838" w:type="dxa"/>
          </w:tcPr>
          <w:p w14:paraId="046ED056" w14:textId="77777777" w:rsidR="00C14889" w:rsidRDefault="00C14889" w:rsidP="0026459E">
            <w:pPr>
              <w:rPr>
                <w:rFonts w:eastAsia="Malgun Gothic" w:cs="Arial"/>
                <w:lang w:eastAsia="ko-KR"/>
              </w:rPr>
            </w:pPr>
          </w:p>
        </w:tc>
        <w:tc>
          <w:tcPr>
            <w:tcW w:w="1843" w:type="dxa"/>
          </w:tcPr>
          <w:p w14:paraId="2A3B1A6E" w14:textId="77777777" w:rsidR="00C14889" w:rsidRDefault="00C14889" w:rsidP="0026459E">
            <w:pPr>
              <w:rPr>
                <w:rFonts w:eastAsia="Malgun Gothic" w:cs="Arial"/>
                <w:lang w:eastAsia="ko-KR"/>
              </w:rPr>
            </w:pPr>
          </w:p>
        </w:tc>
        <w:tc>
          <w:tcPr>
            <w:tcW w:w="5948" w:type="dxa"/>
          </w:tcPr>
          <w:p w14:paraId="3871C7BA" w14:textId="77777777" w:rsidR="00C14889" w:rsidRDefault="00C14889" w:rsidP="0026459E">
            <w:pPr>
              <w:pStyle w:val="ListParagraph"/>
              <w:ind w:left="0"/>
              <w:rPr>
                <w:rFonts w:cs="Arial"/>
                <w:lang w:eastAsia="ko-KR"/>
              </w:rPr>
            </w:pPr>
          </w:p>
        </w:tc>
      </w:tr>
      <w:tr w:rsidR="00C14889" w:rsidRPr="00245C06" w14:paraId="41675F59" w14:textId="77777777" w:rsidTr="0026459E">
        <w:tc>
          <w:tcPr>
            <w:tcW w:w="1838" w:type="dxa"/>
          </w:tcPr>
          <w:p w14:paraId="4C595BF1" w14:textId="77777777" w:rsidR="00C14889" w:rsidRPr="00F15253" w:rsidRDefault="00C14889" w:rsidP="0026459E">
            <w:pPr>
              <w:rPr>
                <w:rFonts w:eastAsia="SimSun" w:cs="Arial"/>
                <w:lang w:eastAsia="zh-CN"/>
              </w:rPr>
            </w:pPr>
          </w:p>
        </w:tc>
        <w:tc>
          <w:tcPr>
            <w:tcW w:w="1843" w:type="dxa"/>
          </w:tcPr>
          <w:p w14:paraId="1B28FA68" w14:textId="77777777" w:rsidR="00C14889" w:rsidRPr="00F15253" w:rsidRDefault="00C14889" w:rsidP="0026459E">
            <w:pPr>
              <w:rPr>
                <w:rFonts w:eastAsia="SimSun" w:cs="Arial"/>
                <w:lang w:eastAsia="zh-CN"/>
              </w:rPr>
            </w:pPr>
          </w:p>
        </w:tc>
        <w:tc>
          <w:tcPr>
            <w:tcW w:w="5948" w:type="dxa"/>
          </w:tcPr>
          <w:p w14:paraId="0E1B1E55" w14:textId="77777777" w:rsidR="00C14889" w:rsidRPr="00F15253" w:rsidRDefault="00C14889" w:rsidP="0026459E">
            <w:pPr>
              <w:pStyle w:val="ListParagraph"/>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26459E">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26459E">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26459E">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26459E">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26459E">
            <w:pPr>
              <w:spacing w:after="0"/>
              <w:rPr>
                <w:rFonts w:ascii="Arial" w:eastAsia="Times New Roman" w:hAnsi="Arial" w:cs="Arial"/>
                <w:sz w:val="16"/>
                <w:szCs w:val="16"/>
                <w:lang w:eastAsia="en-GB"/>
              </w:rPr>
            </w:pPr>
          </w:p>
          <w:p w14:paraId="425B3D91" w14:textId="77777777" w:rsidR="00C14889" w:rsidRPr="000A29C9" w:rsidRDefault="00C14889" w:rsidP="0026459E">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Pr="000A29C9">
                <w:rPr>
                  <w:rStyle w:val="Hyperlink"/>
                  <w:noProof/>
                  <w:color w:val="000000" w:themeColor="text1"/>
                  <w:u w:val="none"/>
                </w:rPr>
                <w:t>Observation 1</w:t>
              </w:r>
              <w:r w:rsidRPr="000A29C9">
                <w:rPr>
                  <w:rFonts w:asciiTheme="minorHAnsi" w:eastAsiaTheme="minorEastAsia" w:hAnsiTheme="minorHAnsi" w:cstheme="minorBidi"/>
                  <w:b w:val="0"/>
                  <w:noProof/>
                  <w:color w:val="000000" w:themeColor="text1"/>
                  <w:sz w:val="22"/>
                  <w:szCs w:val="22"/>
                  <w:lang w:eastAsia="en-GB"/>
                </w:rPr>
                <w:tab/>
              </w:r>
              <w:r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C14889" w:rsidP="0026459E">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Pr="000A29C9">
                <w:rPr>
                  <w:rStyle w:val="Hyperlink"/>
                  <w:noProof/>
                  <w:color w:val="000000" w:themeColor="text1"/>
                  <w:u w:val="none"/>
                </w:rPr>
                <w:t>Observation 2</w:t>
              </w:r>
              <w:r w:rsidRPr="000A29C9">
                <w:rPr>
                  <w:rFonts w:asciiTheme="minorHAnsi" w:eastAsiaTheme="minorEastAsia" w:hAnsiTheme="minorHAnsi" w:cstheme="minorBidi"/>
                  <w:b w:val="0"/>
                  <w:noProof/>
                  <w:color w:val="000000" w:themeColor="text1"/>
                  <w:sz w:val="22"/>
                  <w:szCs w:val="22"/>
                  <w:lang w:eastAsia="en-GB"/>
                </w:rPr>
                <w:tab/>
              </w:r>
              <w:r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C14889" w:rsidP="0026459E">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Pr="000A29C9">
                <w:rPr>
                  <w:rStyle w:val="Hyperlink"/>
                  <w:noProof/>
                  <w:color w:val="000000" w:themeColor="text1"/>
                  <w:u w:val="none"/>
                </w:rPr>
                <w:t>Observation 3</w:t>
              </w:r>
              <w:r w:rsidRPr="000A29C9">
                <w:rPr>
                  <w:rFonts w:asciiTheme="minorHAnsi" w:eastAsiaTheme="minorEastAsia" w:hAnsiTheme="minorHAnsi" w:cstheme="minorBidi"/>
                  <w:b w:val="0"/>
                  <w:noProof/>
                  <w:color w:val="000000" w:themeColor="text1"/>
                  <w:sz w:val="22"/>
                  <w:szCs w:val="22"/>
                  <w:lang w:eastAsia="en-GB"/>
                </w:rPr>
                <w:tab/>
              </w:r>
              <w:r w:rsidRPr="000A29C9">
                <w:rPr>
                  <w:rStyle w:val="Hyperlink"/>
                  <w:noProof/>
                  <w:color w:val="000000" w:themeColor="text1"/>
                  <w:u w:val="none"/>
                </w:rPr>
                <w:t xml:space="preserve">UE power consumption is not optimized if eNB </w:t>
              </w:r>
              <w:r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26459E">
            <w:pPr>
              <w:spacing w:after="0"/>
              <w:rPr>
                <w:rFonts w:ascii="Arial" w:eastAsia="Times New Roman" w:hAnsi="Arial" w:cs="Arial"/>
                <w:sz w:val="16"/>
                <w:szCs w:val="16"/>
                <w:lang w:eastAsia="en-GB"/>
              </w:rPr>
            </w:pPr>
          </w:p>
          <w:p w14:paraId="7550FE33" w14:textId="77777777" w:rsidR="00C14889" w:rsidRDefault="00C14889" w:rsidP="0026459E">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C14889" w:rsidP="0026459E">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Pr="008E5E69">
                <w:rPr>
                  <w:rStyle w:val="Hyperlink"/>
                  <w:noProof/>
                </w:rPr>
                <w:t>Proposal 2</w:t>
              </w:r>
              <w:r>
                <w:rPr>
                  <w:rFonts w:asciiTheme="minorHAnsi" w:eastAsiaTheme="minorEastAsia" w:hAnsiTheme="minorHAnsi" w:cstheme="minorBidi"/>
                  <w:b w:val="0"/>
                  <w:noProof/>
                  <w:sz w:val="22"/>
                  <w:szCs w:val="22"/>
                  <w:lang w:eastAsia="en-GB"/>
                </w:rPr>
                <w:tab/>
              </w:r>
              <w:r w:rsidRPr="008E5E69">
                <w:rPr>
                  <w:rStyle w:val="Hyperlink"/>
                  <w:noProof/>
                </w:rPr>
                <w:t>Send a LS to SA2 to communicate the evaluation above and take the suggestion into account</w:t>
              </w:r>
              <w:r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26459E">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26459E">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Discussion Point P</w:t>
      </w:r>
      <w:r>
        <w:rPr>
          <w:b/>
          <w:bCs/>
        </w:rPr>
        <w:t>5</w:t>
      </w:r>
      <w:r>
        <w:rPr>
          <w:b/>
          <w:bCs/>
        </w:rPr>
        <w:t xml:space="preserve">: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proofErr w:type="gramStart"/>
      <w:r w:rsidR="0013003D">
        <w:rPr>
          <w:b/>
          <w:bCs/>
        </w:rPr>
        <w:t>] ?</w:t>
      </w:r>
      <w:proofErr w:type="gramEnd"/>
      <w:r w:rsidR="0013003D">
        <w:rPr>
          <w:b/>
          <w:bCs/>
        </w:rPr>
        <w:t xml:space="preserve">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26459E">
        <w:tc>
          <w:tcPr>
            <w:tcW w:w="1838" w:type="dxa"/>
          </w:tcPr>
          <w:p w14:paraId="181579AB" w14:textId="77777777" w:rsidR="00C14889" w:rsidRPr="00A22ED4" w:rsidRDefault="00C14889" w:rsidP="0026459E">
            <w:pPr>
              <w:rPr>
                <w:rFonts w:cs="Arial"/>
                <w:b/>
                <w:bCs/>
              </w:rPr>
            </w:pPr>
            <w:r w:rsidRPr="00A22ED4">
              <w:rPr>
                <w:rFonts w:cs="Arial"/>
                <w:b/>
                <w:bCs/>
              </w:rPr>
              <w:t>Company</w:t>
            </w:r>
          </w:p>
        </w:tc>
        <w:tc>
          <w:tcPr>
            <w:tcW w:w="1843" w:type="dxa"/>
          </w:tcPr>
          <w:p w14:paraId="0AE966A6" w14:textId="77777777" w:rsidR="00C14889" w:rsidRPr="00A22ED4" w:rsidRDefault="00C14889" w:rsidP="0026459E">
            <w:pPr>
              <w:rPr>
                <w:rFonts w:cs="Arial"/>
                <w:b/>
                <w:bCs/>
              </w:rPr>
            </w:pPr>
            <w:r>
              <w:rPr>
                <w:rFonts w:cs="Arial"/>
                <w:b/>
                <w:bCs/>
              </w:rPr>
              <w:t>Yes/No</w:t>
            </w:r>
          </w:p>
        </w:tc>
        <w:tc>
          <w:tcPr>
            <w:tcW w:w="5948" w:type="dxa"/>
          </w:tcPr>
          <w:p w14:paraId="37139365" w14:textId="77777777" w:rsidR="00C14889" w:rsidRPr="00A22ED4" w:rsidRDefault="00C14889" w:rsidP="0026459E">
            <w:pPr>
              <w:rPr>
                <w:rFonts w:cs="Arial"/>
                <w:b/>
                <w:bCs/>
              </w:rPr>
            </w:pPr>
            <w:r w:rsidRPr="00A22ED4">
              <w:rPr>
                <w:rFonts w:cs="Arial"/>
                <w:b/>
                <w:bCs/>
              </w:rPr>
              <w:t>Comments</w:t>
            </w:r>
          </w:p>
        </w:tc>
      </w:tr>
      <w:tr w:rsidR="00C14889" w:rsidRPr="00245C06" w14:paraId="36956D33" w14:textId="77777777" w:rsidTr="0026459E">
        <w:tc>
          <w:tcPr>
            <w:tcW w:w="1838" w:type="dxa"/>
          </w:tcPr>
          <w:p w14:paraId="7A17CFE5" w14:textId="77777777" w:rsidR="00C14889" w:rsidRPr="00245C06" w:rsidRDefault="00C14889" w:rsidP="0026459E">
            <w:pPr>
              <w:rPr>
                <w:rFonts w:cs="Arial"/>
              </w:rPr>
            </w:pPr>
          </w:p>
        </w:tc>
        <w:tc>
          <w:tcPr>
            <w:tcW w:w="1843" w:type="dxa"/>
          </w:tcPr>
          <w:p w14:paraId="7E8F7D92" w14:textId="77777777" w:rsidR="00C14889" w:rsidRPr="00245C06" w:rsidRDefault="00C14889" w:rsidP="0026459E">
            <w:pPr>
              <w:rPr>
                <w:rFonts w:cs="Arial"/>
              </w:rPr>
            </w:pPr>
          </w:p>
        </w:tc>
        <w:tc>
          <w:tcPr>
            <w:tcW w:w="5948" w:type="dxa"/>
          </w:tcPr>
          <w:p w14:paraId="61D15421" w14:textId="77777777" w:rsidR="00C14889" w:rsidRPr="00245C06" w:rsidRDefault="00C14889" w:rsidP="0026459E">
            <w:pPr>
              <w:rPr>
                <w:rFonts w:cs="Arial"/>
              </w:rPr>
            </w:pPr>
          </w:p>
        </w:tc>
      </w:tr>
      <w:tr w:rsidR="00C14889" w:rsidRPr="00245C06" w14:paraId="2E228F6C" w14:textId="77777777" w:rsidTr="0026459E">
        <w:tc>
          <w:tcPr>
            <w:tcW w:w="1838" w:type="dxa"/>
          </w:tcPr>
          <w:p w14:paraId="1D8B16FF" w14:textId="77777777" w:rsidR="00C14889" w:rsidRPr="006E61D7" w:rsidRDefault="00C14889" w:rsidP="0026459E">
            <w:pPr>
              <w:rPr>
                <w:rFonts w:eastAsia="SimSun" w:cs="Arial"/>
                <w:lang w:eastAsia="zh-CN"/>
              </w:rPr>
            </w:pPr>
          </w:p>
        </w:tc>
        <w:tc>
          <w:tcPr>
            <w:tcW w:w="1843" w:type="dxa"/>
          </w:tcPr>
          <w:p w14:paraId="7BFDE377" w14:textId="77777777" w:rsidR="00C14889" w:rsidRPr="006E61D7" w:rsidRDefault="00C14889" w:rsidP="0026459E">
            <w:pPr>
              <w:rPr>
                <w:rFonts w:eastAsia="SimSun" w:cs="Arial"/>
                <w:lang w:eastAsia="zh-CN"/>
              </w:rPr>
            </w:pPr>
          </w:p>
        </w:tc>
        <w:tc>
          <w:tcPr>
            <w:tcW w:w="5948" w:type="dxa"/>
          </w:tcPr>
          <w:p w14:paraId="560C3A39" w14:textId="77777777" w:rsidR="00C14889" w:rsidRPr="00245C06" w:rsidRDefault="00C14889" w:rsidP="0026459E">
            <w:pPr>
              <w:rPr>
                <w:rFonts w:cs="Arial"/>
              </w:rPr>
            </w:pPr>
          </w:p>
        </w:tc>
      </w:tr>
      <w:tr w:rsidR="00C14889" w:rsidRPr="00245C06" w14:paraId="7843995E" w14:textId="77777777" w:rsidTr="0026459E">
        <w:tc>
          <w:tcPr>
            <w:tcW w:w="1838" w:type="dxa"/>
          </w:tcPr>
          <w:p w14:paraId="7EE4FF97" w14:textId="77777777" w:rsidR="00C14889" w:rsidRDefault="00C14889" w:rsidP="0026459E">
            <w:pPr>
              <w:rPr>
                <w:rFonts w:eastAsia="SimSun" w:cs="Arial"/>
                <w:lang w:eastAsia="zh-CN"/>
              </w:rPr>
            </w:pPr>
          </w:p>
        </w:tc>
        <w:tc>
          <w:tcPr>
            <w:tcW w:w="1843" w:type="dxa"/>
          </w:tcPr>
          <w:p w14:paraId="322E507F" w14:textId="77777777" w:rsidR="00C14889" w:rsidRDefault="00C14889" w:rsidP="0026459E">
            <w:pPr>
              <w:rPr>
                <w:rFonts w:eastAsia="SimSun" w:cs="Arial"/>
                <w:lang w:eastAsia="zh-CN"/>
              </w:rPr>
            </w:pPr>
          </w:p>
        </w:tc>
        <w:tc>
          <w:tcPr>
            <w:tcW w:w="5948" w:type="dxa"/>
          </w:tcPr>
          <w:p w14:paraId="35D2EFBB" w14:textId="77777777" w:rsidR="00C14889" w:rsidRPr="00D1591C" w:rsidRDefault="00C14889" w:rsidP="0026459E">
            <w:pPr>
              <w:rPr>
                <w:rFonts w:cs="Arial"/>
              </w:rPr>
            </w:pPr>
          </w:p>
        </w:tc>
      </w:tr>
      <w:tr w:rsidR="00C14889" w:rsidRPr="00245C06" w14:paraId="7F90244B" w14:textId="77777777" w:rsidTr="0026459E">
        <w:tc>
          <w:tcPr>
            <w:tcW w:w="1838" w:type="dxa"/>
          </w:tcPr>
          <w:p w14:paraId="545FB371" w14:textId="77777777" w:rsidR="00C14889" w:rsidRDefault="00C14889" w:rsidP="0026459E">
            <w:pPr>
              <w:rPr>
                <w:rFonts w:eastAsia="SimSun" w:cs="Arial"/>
                <w:lang w:eastAsia="zh-CN"/>
              </w:rPr>
            </w:pPr>
          </w:p>
        </w:tc>
        <w:tc>
          <w:tcPr>
            <w:tcW w:w="1843" w:type="dxa"/>
          </w:tcPr>
          <w:p w14:paraId="7673DF79" w14:textId="77777777" w:rsidR="00C14889" w:rsidRDefault="00C14889" w:rsidP="0026459E">
            <w:pPr>
              <w:rPr>
                <w:rFonts w:eastAsia="SimSun" w:cs="Arial"/>
                <w:lang w:eastAsia="zh-CN"/>
              </w:rPr>
            </w:pPr>
          </w:p>
        </w:tc>
        <w:tc>
          <w:tcPr>
            <w:tcW w:w="5948" w:type="dxa"/>
          </w:tcPr>
          <w:p w14:paraId="56511499" w14:textId="77777777" w:rsidR="00C14889" w:rsidRDefault="00C14889" w:rsidP="0026459E">
            <w:pPr>
              <w:rPr>
                <w:rFonts w:cs="Arial"/>
              </w:rPr>
            </w:pPr>
          </w:p>
        </w:tc>
      </w:tr>
      <w:tr w:rsidR="00C14889" w:rsidRPr="00245C06" w14:paraId="722A384E" w14:textId="77777777" w:rsidTr="0026459E">
        <w:tc>
          <w:tcPr>
            <w:tcW w:w="1838" w:type="dxa"/>
          </w:tcPr>
          <w:p w14:paraId="57CD54F8" w14:textId="77777777" w:rsidR="00C14889" w:rsidRPr="00A250E2" w:rsidRDefault="00C14889" w:rsidP="0026459E">
            <w:pPr>
              <w:rPr>
                <w:rFonts w:eastAsia="Malgun Gothic" w:cs="Arial"/>
                <w:lang w:eastAsia="ko-KR"/>
              </w:rPr>
            </w:pPr>
          </w:p>
        </w:tc>
        <w:tc>
          <w:tcPr>
            <w:tcW w:w="1843" w:type="dxa"/>
          </w:tcPr>
          <w:p w14:paraId="7B419484" w14:textId="77777777" w:rsidR="00C14889" w:rsidRPr="00A250E2" w:rsidRDefault="00C14889" w:rsidP="0026459E">
            <w:pPr>
              <w:rPr>
                <w:rFonts w:eastAsia="Malgun Gothic" w:cs="Arial"/>
                <w:lang w:eastAsia="ko-KR"/>
              </w:rPr>
            </w:pPr>
          </w:p>
        </w:tc>
        <w:tc>
          <w:tcPr>
            <w:tcW w:w="5948" w:type="dxa"/>
          </w:tcPr>
          <w:p w14:paraId="1DEB97C6" w14:textId="77777777" w:rsidR="00C14889" w:rsidRPr="000768A6" w:rsidRDefault="00C14889" w:rsidP="0026459E">
            <w:pPr>
              <w:pStyle w:val="ListParagraph"/>
              <w:ind w:left="0"/>
              <w:rPr>
                <w:rFonts w:cs="Arial"/>
                <w:lang w:eastAsia="ko-KR"/>
              </w:rPr>
            </w:pPr>
          </w:p>
        </w:tc>
      </w:tr>
      <w:tr w:rsidR="00C14889" w:rsidRPr="00245C06" w14:paraId="36431B0E" w14:textId="77777777" w:rsidTr="0026459E">
        <w:tc>
          <w:tcPr>
            <w:tcW w:w="1838" w:type="dxa"/>
          </w:tcPr>
          <w:p w14:paraId="58BEFD13" w14:textId="77777777" w:rsidR="00C14889" w:rsidRDefault="00C14889" w:rsidP="0026459E">
            <w:pPr>
              <w:rPr>
                <w:rFonts w:eastAsia="Malgun Gothic" w:cs="Arial"/>
                <w:lang w:eastAsia="ko-KR"/>
              </w:rPr>
            </w:pPr>
          </w:p>
        </w:tc>
        <w:tc>
          <w:tcPr>
            <w:tcW w:w="1843" w:type="dxa"/>
          </w:tcPr>
          <w:p w14:paraId="31FF9BBE" w14:textId="77777777" w:rsidR="00C14889" w:rsidRDefault="00C14889" w:rsidP="0026459E">
            <w:pPr>
              <w:rPr>
                <w:rFonts w:eastAsia="Malgun Gothic" w:cs="Arial"/>
                <w:lang w:eastAsia="ko-KR"/>
              </w:rPr>
            </w:pPr>
          </w:p>
        </w:tc>
        <w:tc>
          <w:tcPr>
            <w:tcW w:w="5948" w:type="dxa"/>
          </w:tcPr>
          <w:p w14:paraId="360699B2" w14:textId="77777777" w:rsidR="00C14889" w:rsidRDefault="00C14889" w:rsidP="0026459E">
            <w:pPr>
              <w:pStyle w:val="ListParagraph"/>
              <w:ind w:left="0"/>
              <w:rPr>
                <w:rFonts w:cs="Arial"/>
                <w:lang w:eastAsia="ko-KR"/>
              </w:rPr>
            </w:pPr>
          </w:p>
        </w:tc>
      </w:tr>
      <w:tr w:rsidR="00C14889" w:rsidRPr="00245C06" w14:paraId="0E099DF4" w14:textId="77777777" w:rsidTr="0026459E">
        <w:tc>
          <w:tcPr>
            <w:tcW w:w="1838" w:type="dxa"/>
          </w:tcPr>
          <w:p w14:paraId="4771B650" w14:textId="77777777" w:rsidR="00C14889" w:rsidRPr="00F15253" w:rsidRDefault="00C14889" w:rsidP="0026459E">
            <w:pPr>
              <w:rPr>
                <w:rFonts w:eastAsia="SimSun" w:cs="Arial"/>
                <w:lang w:eastAsia="zh-CN"/>
              </w:rPr>
            </w:pPr>
          </w:p>
        </w:tc>
        <w:tc>
          <w:tcPr>
            <w:tcW w:w="1843" w:type="dxa"/>
          </w:tcPr>
          <w:p w14:paraId="706BE6D0" w14:textId="77777777" w:rsidR="00C14889" w:rsidRPr="00F15253" w:rsidRDefault="00C14889" w:rsidP="0026459E">
            <w:pPr>
              <w:rPr>
                <w:rFonts w:eastAsia="SimSun" w:cs="Arial"/>
                <w:lang w:eastAsia="zh-CN"/>
              </w:rPr>
            </w:pPr>
          </w:p>
        </w:tc>
        <w:tc>
          <w:tcPr>
            <w:tcW w:w="5948" w:type="dxa"/>
          </w:tcPr>
          <w:p w14:paraId="7682ABE6" w14:textId="77777777" w:rsidR="00C14889" w:rsidRPr="00F15253" w:rsidRDefault="00C14889" w:rsidP="0026459E">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18"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19"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[108#96][NB-IoT/eMTC R16] Finalise details on RAI</w:t>
      </w:r>
      <w:bookmarkEnd w:id="19"/>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20"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[AT109e][309][NBIOT/eMTC] RAI whether AS RAI should be provided in case including AS RAI would lead to data segmentation</w:t>
      </w:r>
      <w:bookmarkEnd w:id="20"/>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Early UE capability retrieval enhancements for eMTC/5GC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[Draft] LS on early UE capability retrieval for eMTC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Hyperlink"/>
          </w:rPr>
          <w:t xml:space="preserve">R2-2003796  </w:t>
        </w:r>
      </w:hyperlink>
      <w:r>
        <w:t xml:space="preserve"> </w:t>
      </w:r>
      <w:r w:rsidRPr="00C356EF">
        <w:t>[Pre109bis-e][NBIOT/eMTC] Summary of eMTC/NB-IoT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21"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lastRenderedPageBreak/>
        <w:t xml:space="preserve"> </w:t>
      </w:r>
      <w:bookmarkEnd w:id="18"/>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2042A" w14:textId="77777777" w:rsidR="00DB10EA" w:rsidRDefault="00DB10EA">
      <w:r>
        <w:separator/>
      </w:r>
    </w:p>
  </w:endnote>
  <w:endnote w:type="continuationSeparator" w:id="0">
    <w:p w14:paraId="2DDB77B7" w14:textId="77777777" w:rsidR="00DB10EA" w:rsidRDefault="00DB10EA">
      <w:r>
        <w:continuationSeparator/>
      </w:r>
    </w:p>
  </w:endnote>
  <w:endnote w:type="continuationNotice" w:id="1">
    <w:p w14:paraId="42D44946" w14:textId="77777777" w:rsidR="00DB10EA" w:rsidRDefault="00DB10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3788" w14:textId="77777777" w:rsidR="00DB10EA" w:rsidRDefault="00DB10EA">
      <w:r>
        <w:separator/>
      </w:r>
    </w:p>
  </w:footnote>
  <w:footnote w:type="continuationSeparator" w:id="0">
    <w:p w14:paraId="60F16411" w14:textId="77777777" w:rsidR="00DB10EA" w:rsidRDefault="00DB10EA">
      <w:r>
        <w:continuationSeparator/>
      </w:r>
    </w:p>
  </w:footnote>
  <w:footnote w:type="continuationNotice" w:id="1">
    <w:p w14:paraId="2980F8FD" w14:textId="77777777" w:rsidR="00DB10EA" w:rsidRDefault="00DB10E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14F87"/>
    <w:rsid w:val="0001536A"/>
    <w:rsid w:val="00016557"/>
    <w:rsid w:val="00023C40"/>
    <w:rsid w:val="000248D3"/>
    <w:rsid w:val="00033397"/>
    <w:rsid w:val="00040095"/>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B7223"/>
    <w:rsid w:val="000B7AB3"/>
    <w:rsid w:val="000B7BCF"/>
    <w:rsid w:val="000C2B74"/>
    <w:rsid w:val="000C522B"/>
    <w:rsid w:val="000D224B"/>
    <w:rsid w:val="000D58AB"/>
    <w:rsid w:val="000E3675"/>
    <w:rsid w:val="000F2814"/>
    <w:rsid w:val="000F2B6D"/>
    <w:rsid w:val="000F3DFD"/>
    <w:rsid w:val="000F5F44"/>
    <w:rsid w:val="000F748E"/>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57D9"/>
    <w:rsid w:val="001B49C9"/>
    <w:rsid w:val="001B5AD7"/>
    <w:rsid w:val="001C18A0"/>
    <w:rsid w:val="001C23F4"/>
    <w:rsid w:val="001C4F79"/>
    <w:rsid w:val="001C525D"/>
    <w:rsid w:val="001C7961"/>
    <w:rsid w:val="001D2045"/>
    <w:rsid w:val="001D6B4C"/>
    <w:rsid w:val="001E1D6B"/>
    <w:rsid w:val="001E229F"/>
    <w:rsid w:val="001E6337"/>
    <w:rsid w:val="001F168B"/>
    <w:rsid w:val="001F3419"/>
    <w:rsid w:val="001F592D"/>
    <w:rsid w:val="001F7831"/>
    <w:rsid w:val="00204045"/>
    <w:rsid w:val="0020712B"/>
    <w:rsid w:val="00210C50"/>
    <w:rsid w:val="00217197"/>
    <w:rsid w:val="00225C4E"/>
    <w:rsid w:val="0022606D"/>
    <w:rsid w:val="00231728"/>
    <w:rsid w:val="002423EC"/>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B0A69"/>
    <w:rsid w:val="002C0CEA"/>
    <w:rsid w:val="002C13F9"/>
    <w:rsid w:val="002C31D1"/>
    <w:rsid w:val="002D407A"/>
    <w:rsid w:val="002D443F"/>
    <w:rsid w:val="002D5D7B"/>
    <w:rsid w:val="002F0D22"/>
    <w:rsid w:val="002F6EAF"/>
    <w:rsid w:val="002F77D6"/>
    <w:rsid w:val="00310FFB"/>
    <w:rsid w:val="00311B17"/>
    <w:rsid w:val="00311B72"/>
    <w:rsid w:val="003151B3"/>
    <w:rsid w:val="003163B7"/>
    <w:rsid w:val="003172DC"/>
    <w:rsid w:val="00321716"/>
    <w:rsid w:val="00325AE3"/>
    <w:rsid w:val="00326069"/>
    <w:rsid w:val="00335A9F"/>
    <w:rsid w:val="0034176E"/>
    <w:rsid w:val="00345828"/>
    <w:rsid w:val="0035462D"/>
    <w:rsid w:val="003569B0"/>
    <w:rsid w:val="00356F67"/>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16BE"/>
    <w:rsid w:val="003E2BB9"/>
    <w:rsid w:val="003E43FD"/>
    <w:rsid w:val="003E7282"/>
    <w:rsid w:val="003F4E28"/>
    <w:rsid w:val="003F6669"/>
    <w:rsid w:val="004006E8"/>
    <w:rsid w:val="00401855"/>
    <w:rsid w:val="00403DD7"/>
    <w:rsid w:val="00406C19"/>
    <w:rsid w:val="00407232"/>
    <w:rsid w:val="00411CED"/>
    <w:rsid w:val="00414625"/>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E2423"/>
    <w:rsid w:val="005E6782"/>
    <w:rsid w:val="00603715"/>
    <w:rsid w:val="00611566"/>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4D3A"/>
    <w:rsid w:val="006A6582"/>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81F0F"/>
    <w:rsid w:val="00786A3E"/>
    <w:rsid w:val="0078727C"/>
    <w:rsid w:val="0079049D"/>
    <w:rsid w:val="00793DC5"/>
    <w:rsid w:val="00796EEA"/>
    <w:rsid w:val="007A07B1"/>
    <w:rsid w:val="007A4C59"/>
    <w:rsid w:val="007B07A2"/>
    <w:rsid w:val="007B18D8"/>
    <w:rsid w:val="007B6895"/>
    <w:rsid w:val="007C095F"/>
    <w:rsid w:val="007C2DD0"/>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51DB6"/>
    <w:rsid w:val="00A53724"/>
    <w:rsid w:val="00A54ACF"/>
    <w:rsid w:val="00A54B2B"/>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6CAF"/>
    <w:rsid w:val="00C41F02"/>
    <w:rsid w:val="00C52BB1"/>
    <w:rsid w:val="00C6159B"/>
    <w:rsid w:val="00C623C4"/>
    <w:rsid w:val="00C82CD7"/>
    <w:rsid w:val="00C83A13"/>
    <w:rsid w:val="00C86156"/>
    <w:rsid w:val="00C86DEB"/>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2E19"/>
    <w:rsid w:val="00D63EBF"/>
    <w:rsid w:val="00D647C4"/>
    <w:rsid w:val="00D67CD1"/>
    <w:rsid w:val="00D738D6"/>
    <w:rsid w:val="00D80795"/>
    <w:rsid w:val="00D80E70"/>
    <w:rsid w:val="00D8396C"/>
    <w:rsid w:val="00D854BE"/>
    <w:rsid w:val="00D85761"/>
    <w:rsid w:val="00D87E00"/>
    <w:rsid w:val="00D9134D"/>
    <w:rsid w:val="00D96D11"/>
    <w:rsid w:val="00DA1805"/>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25177"/>
    <w:rsid w:val="00E310F6"/>
    <w:rsid w:val="00E32EC9"/>
    <w:rsid w:val="00E3664C"/>
    <w:rsid w:val="00E37F7F"/>
    <w:rsid w:val="00E46C08"/>
    <w:rsid w:val="00E471CF"/>
    <w:rsid w:val="00E55085"/>
    <w:rsid w:val="00E569B5"/>
    <w:rsid w:val="00E60661"/>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C7E"/>
    <w:rsid w:val="00F83289"/>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styleId="UnresolvedMention">
    <w:name w:val="Unresolved Mention"/>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9" ma:contentTypeDescription="Create a new document." ma:contentTypeScope="" ma:versionID="afd9b610373b7556a0230100df3955f9">
  <xsd:schema xmlns:xsd="http://www.w3.org/2001/XMLSchema" xmlns:xs="http://www.w3.org/2001/XMLSchema" xmlns:p="http://schemas.microsoft.com/office/2006/metadata/properties" xmlns:ns3="84faeedc-a2c7-4c8a-8a4a-8d2d3d125162" targetNamespace="http://schemas.microsoft.com/office/2006/metadata/properties" ma:root="true" ma:fieldsID="1d410fb2d96d382e82f4d51ba00cae1b"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0C07-6843-4AA8-B15D-137F3F0F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7AF5A8E2-1D7C-4D3B-A0D8-41822E8D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0</TotalTime>
  <Pages>15</Pages>
  <Words>4343</Words>
  <Characters>24756</Characters>
  <Application>Microsoft Office Word</Application>
  <DocSecurity>0</DocSecurity>
  <Lines>206</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29041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CHOE</dc:creator>
  <cp:lastModifiedBy>Prasad QC</cp:lastModifiedBy>
  <cp:revision>2</cp:revision>
  <dcterms:created xsi:type="dcterms:W3CDTF">2020-04-23T18:15:00Z</dcterms:created>
  <dcterms:modified xsi:type="dcterms:W3CDTF">2020-04-23T18:15:00Z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1585934935</vt:lpwstr>
  </property>
</Properties>
</file>