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0928" w14:textId="7C201C6A" w:rsidR="00B17EC4" w:rsidRPr="00D1695D" w:rsidRDefault="00B17EC4" w:rsidP="00B17EC4">
      <w:pPr>
        <w:pStyle w:val="a4"/>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#109bis-e</w:t>
      </w:r>
      <w:r>
        <w:rPr>
          <w:bCs/>
          <w:noProof w:val="0"/>
          <w:sz w:val="24"/>
          <w:szCs w:val="24"/>
        </w:rPr>
        <w:tab/>
      </w:r>
      <w:r w:rsidR="004932B8">
        <w:rPr>
          <w:bCs/>
          <w:noProof w:val="0"/>
          <w:sz w:val="24"/>
          <w:szCs w:val="24"/>
        </w:rPr>
        <w:t>Draft-</w:t>
      </w:r>
      <w:r w:rsidRPr="00B17EC4">
        <w:rPr>
          <w:bCs/>
          <w:noProof w:val="0"/>
          <w:sz w:val="24"/>
          <w:szCs w:val="24"/>
        </w:rPr>
        <w:t>R2-200</w:t>
      </w:r>
      <w:r w:rsidR="009E4334">
        <w:rPr>
          <w:bCs/>
          <w:noProof w:val="0"/>
          <w:sz w:val="24"/>
          <w:szCs w:val="24"/>
        </w:rPr>
        <w:t>3928</w:t>
      </w:r>
    </w:p>
    <w:p w14:paraId="5F672157" w14:textId="77777777" w:rsidR="00B17EC4" w:rsidRPr="00465587" w:rsidRDefault="00B17EC4" w:rsidP="00B17EC4">
      <w:pPr>
        <w:pStyle w:val="a4"/>
        <w:tabs>
          <w:tab w:val="right" w:pos="9639"/>
        </w:tabs>
        <w:rPr>
          <w:rFonts w:eastAsia="宋体"/>
          <w:bCs/>
          <w:sz w:val="24"/>
          <w:szCs w:val="24"/>
          <w:lang w:eastAsia="zh-CN"/>
        </w:rPr>
      </w:pPr>
      <w:r>
        <w:rPr>
          <w:rFonts w:eastAsia="宋体"/>
          <w:bCs/>
          <w:sz w:val="24"/>
          <w:szCs w:val="24"/>
          <w:lang w:eastAsia="zh-CN"/>
        </w:rPr>
        <w:t>Online, April 20</w:t>
      </w:r>
      <w:r w:rsidRPr="00196DEB">
        <w:rPr>
          <w:rFonts w:eastAsia="宋体"/>
          <w:bCs/>
          <w:sz w:val="24"/>
          <w:szCs w:val="24"/>
          <w:vertAlign w:val="superscript"/>
          <w:lang w:eastAsia="zh-CN"/>
        </w:rPr>
        <w:t>th</w:t>
      </w:r>
      <w:r>
        <w:rPr>
          <w:rFonts w:eastAsia="宋体"/>
          <w:bCs/>
          <w:sz w:val="24"/>
          <w:szCs w:val="24"/>
          <w:lang w:eastAsia="zh-CN"/>
        </w:rPr>
        <w:t xml:space="preserve"> – 30</w:t>
      </w:r>
      <w:r w:rsidRPr="00196DEB">
        <w:rPr>
          <w:rFonts w:eastAsia="宋体"/>
          <w:bCs/>
          <w:sz w:val="24"/>
          <w:szCs w:val="24"/>
          <w:vertAlign w:val="superscript"/>
          <w:lang w:eastAsia="zh-CN"/>
        </w:rPr>
        <w:t>th</w:t>
      </w:r>
      <w:r>
        <w:rPr>
          <w:rFonts w:eastAsia="宋体"/>
          <w:bCs/>
          <w:sz w:val="24"/>
          <w:szCs w:val="24"/>
          <w:lang w:eastAsia="zh-CN"/>
        </w:rPr>
        <w:t xml:space="preserve"> , 2020</w:t>
      </w:r>
      <w:r>
        <w:rPr>
          <w:rFonts w:eastAsia="宋体"/>
          <w:noProof w:val="0"/>
          <w:sz w:val="24"/>
          <w:szCs w:val="24"/>
          <w:lang w:eastAsia="zh-CN"/>
        </w:rPr>
        <w:tab/>
      </w:r>
    </w:p>
    <w:p w14:paraId="1276F055" w14:textId="77777777" w:rsidR="00B17EC4" w:rsidRPr="00B266B0" w:rsidRDefault="00B17EC4" w:rsidP="00B17EC4">
      <w:pPr>
        <w:pStyle w:val="a4"/>
        <w:rPr>
          <w:bCs/>
          <w:noProof w:val="0"/>
          <w:sz w:val="24"/>
        </w:rPr>
      </w:pPr>
    </w:p>
    <w:p w14:paraId="77EEABAA" w14:textId="2EC55253" w:rsidR="00B17EC4" w:rsidRDefault="00B17EC4" w:rsidP="00B17EC4">
      <w:pPr>
        <w:pStyle w:val="CRCoverPage"/>
        <w:tabs>
          <w:tab w:val="left" w:pos="1985"/>
        </w:tabs>
        <w:rPr>
          <w:rFonts w:cs="Arial"/>
          <w:b/>
          <w:bCs/>
          <w:sz w:val="24"/>
        </w:rPr>
      </w:pPr>
      <w:r w:rsidRPr="00B266B0">
        <w:rPr>
          <w:rFonts w:cs="Arial"/>
          <w:b/>
          <w:bCs/>
          <w:sz w:val="24"/>
        </w:rPr>
        <w:t>Agenda item:</w:t>
      </w:r>
      <w:r>
        <w:rPr>
          <w:rFonts w:cs="Arial"/>
          <w:b/>
          <w:bCs/>
          <w:sz w:val="24"/>
        </w:rPr>
        <w:tab/>
        <w:t>7.1.</w:t>
      </w:r>
      <w:r w:rsidR="009E4334">
        <w:rPr>
          <w:rFonts w:cs="Arial"/>
          <w:b/>
          <w:bCs/>
          <w:sz w:val="24"/>
        </w:rPr>
        <w:t>8</w:t>
      </w:r>
      <w:r>
        <w:rPr>
          <w:rFonts w:cs="Arial"/>
          <w:b/>
          <w:bCs/>
          <w:sz w:val="24"/>
        </w:rPr>
        <w:t xml:space="preserve">  </w:t>
      </w:r>
    </w:p>
    <w:p w14:paraId="1A3CA134" w14:textId="77777777" w:rsidR="00B17EC4" w:rsidRPr="00B266B0" w:rsidRDefault="00B17EC4" w:rsidP="00B17EC4">
      <w:pPr>
        <w:pStyle w:val="CRCoverPage"/>
        <w:tabs>
          <w:tab w:val="left" w:pos="1985"/>
        </w:tabs>
        <w:rPr>
          <w:rFonts w:cs="Arial"/>
          <w:b/>
          <w:bCs/>
          <w:sz w:val="24"/>
          <w:lang w:eastAsia="ja-JP"/>
        </w:rPr>
      </w:pPr>
    </w:p>
    <w:p w14:paraId="230118E4" w14:textId="314861AC" w:rsidR="00B17EC4" w:rsidRPr="00B266B0" w:rsidRDefault="00B17EC4" w:rsidP="00B17EC4">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Qualcomm</w:t>
      </w:r>
    </w:p>
    <w:p w14:paraId="7C24A3DD" w14:textId="6F678B7B" w:rsidR="00B17EC4" w:rsidRDefault="00B17EC4" w:rsidP="00B17EC4">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Pr>
          <w:rFonts w:ascii="Arial" w:hAnsi="Arial" w:cs="Arial"/>
          <w:b/>
          <w:bCs/>
          <w:sz w:val="24"/>
        </w:rPr>
        <w:t xml:space="preserve">Report for </w:t>
      </w:r>
      <w:r w:rsidR="00507C88" w:rsidRPr="00507C88">
        <w:rPr>
          <w:rFonts w:ascii="Arial" w:hAnsi="Arial" w:cs="Arial"/>
          <w:b/>
          <w:bCs/>
          <w:sz w:val="24"/>
        </w:rPr>
        <w:t>[AT109bis-e</w:t>
      </w:r>
      <w:proofErr w:type="gramStart"/>
      <w:r w:rsidR="00507C88" w:rsidRPr="00507C88">
        <w:rPr>
          <w:rFonts w:ascii="Arial" w:hAnsi="Arial" w:cs="Arial"/>
          <w:b/>
          <w:bCs/>
          <w:sz w:val="24"/>
        </w:rPr>
        <w:t>][</w:t>
      </w:r>
      <w:proofErr w:type="gramEnd"/>
      <w:r w:rsidR="00507C88" w:rsidRPr="00507C88">
        <w:rPr>
          <w:rFonts w:ascii="Arial" w:hAnsi="Arial" w:cs="Arial"/>
          <w:b/>
          <w:bCs/>
          <w:sz w:val="24"/>
        </w:rPr>
        <w:t xml:space="preserve">413][eMTC]  Mobility enhancements - Open issues </w:t>
      </w:r>
      <w:r w:rsidRPr="0058708A">
        <w:rPr>
          <w:rFonts w:ascii="Arial" w:hAnsi="Arial" w:cs="Arial"/>
          <w:b/>
          <w:bCs/>
          <w:sz w:val="24"/>
        </w:rPr>
        <w:t>(</w:t>
      </w:r>
      <w:r>
        <w:rPr>
          <w:rFonts w:ascii="Arial" w:hAnsi="Arial" w:cs="Arial"/>
          <w:b/>
          <w:bCs/>
          <w:sz w:val="24"/>
        </w:rPr>
        <w:t>Qualcomm</w:t>
      </w:r>
      <w:r w:rsidRPr="0058708A">
        <w:rPr>
          <w:rFonts w:ascii="Arial" w:hAnsi="Arial" w:cs="Arial"/>
          <w:b/>
          <w:bCs/>
          <w:sz w:val="24"/>
        </w:rPr>
        <w:t>)</w:t>
      </w:r>
    </w:p>
    <w:p w14:paraId="24AF489A" w14:textId="77777777" w:rsidR="00B17EC4" w:rsidRPr="00B266B0" w:rsidRDefault="00B17EC4" w:rsidP="00B17EC4">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b/>
          <w:bCs/>
          <w:sz w:val="24"/>
        </w:rPr>
        <w:t>Report</w:t>
      </w:r>
    </w:p>
    <w:p w14:paraId="73810466" w14:textId="638DF125" w:rsidR="00B17EC4" w:rsidRPr="006E13D1" w:rsidRDefault="00B17EC4" w:rsidP="00B17EC4">
      <w:pPr>
        <w:pStyle w:val="1"/>
      </w:pPr>
      <w:r w:rsidRPr="006E13D1">
        <w:t>1</w:t>
      </w:r>
      <w:r w:rsidRPr="006E13D1">
        <w:tab/>
      </w:r>
      <w:r>
        <w:t>Scope of the email discussion</w:t>
      </w:r>
    </w:p>
    <w:p w14:paraId="3792AFB2" w14:textId="25696F6F" w:rsidR="00B17EC4" w:rsidRDefault="005B7F19" w:rsidP="00B17EC4">
      <w:r>
        <w:t>This document contains the</w:t>
      </w:r>
      <w:r w:rsidR="00CA3371">
        <w:t xml:space="preserve"> summary of the documents in Agenda item</w:t>
      </w:r>
      <w:r w:rsidR="002C71DC">
        <w:t xml:space="preserve"> 7.1.8 regarding two issues (1) </w:t>
      </w:r>
      <w:bookmarkStart w:id="0" w:name="_Hlk38344540"/>
      <w:r w:rsidR="002C71DC">
        <w:t>early implementa</w:t>
      </w:r>
      <w:r w:rsidR="001F4E00">
        <w:t xml:space="preserve">ble of Relaxed </w:t>
      </w:r>
      <w:r w:rsidR="00F86605">
        <w:t>serving cell</w:t>
      </w:r>
      <w:r w:rsidR="001F4E00">
        <w:t xml:space="preserve"> measurement </w:t>
      </w:r>
      <w:bookmarkEnd w:id="0"/>
      <w:r w:rsidR="001F4E00">
        <w:t>when using WUS</w:t>
      </w:r>
      <w:r w:rsidR="009D666D">
        <w:t xml:space="preserve"> from Rel-15</w:t>
      </w:r>
      <w:r w:rsidR="000D3511">
        <w:t xml:space="preserve"> [</w:t>
      </w:r>
      <w:r w:rsidR="004B4EA8">
        <w:t>1</w:t>
      </w:r>
      <w:r w:rsidR="000D3511">
        <w:t>]</w:t>
      </w:r>
      <w:r w:rsidR="009D666D">
        <w:t xml:space="preserve"> and (2) RSS</w:t>
      </w:r>
      <w:r w:rsidR="00963519">
        <w:t xml:space="preserve"> [</w:t>
      </w:r>
      <w:r w:rsidR="004B4EA8">
        <w:t>2</w:t>
      </w:r>
      <w:r w:rsidR="00963519">
        <w:t>],</w:t>
      </w:r>
      <w:r w:rsidR="00963519" w:rsidRPr="00362793">
        <w:t xml:space="preserve"> </w:t>
      </w:r>
      <w:r w:rsidR="00963519">
        <w:t>[</w:t>
      </w:r>
      <w:r w:rsidR="004B4EA8">
        <w:t>3</w:t>
      </w:r>
      <w:r w:rsidR="00963519">
        <w:t>],</w:t>
      </w:r>
      <w:r w:rsidR="00963519" w:rsidRPr="00362793">
        <w:t xml:space="preserve"> </w:t>
      </w:r>
      <w:r w:rsidR="00963519">
        <w:t>[</w:t>
      </w:r>
      <w:r w:rsidR="004B4EA8">
        <w:t>4</w:t>
      </w:r>
      <w:r w:rsidR="00963519">
        <w:t>]</w:t>
      </w:r>
      <w:r w:rsidR="009D666D">
        <w:t xml:space="preserve"> </w:t>
      </w:r>
      <w:r w:rsidR="00B17EC4">
        <w:t>as per below email discussion:</w:t>
      </w:r>
    </w:p>
    <w:p w14:paraId="33B482F0" w14:textId="77777777" w:rsidR="00236105" w:rsidRPr="009A6DE3" w:rsidRDefault="00236105" w:rsidP="00236105">
      <w:pPr>
        <w:pStyle w:val="EmailDiscussion"/>
        <w:rPr>
          <w:noProof/>
        </w:rPr>
      </w:pPr>
      <w:r w:rsidRPr="009A6DE3">
        <w:rPr>
          <w:noProof/>
        </w:rPr>
        <w:t>[</w:t>
      </w:r>
      <w:r>
        <w:rPr>
          <w:noProof/>
        </w:rPr>
        <w:t>AT109bis-e</w:t>
      </w:r>
      <w:r w:rsidRPr="009A6DE3">
        <w:rPr>
          <w:noProof/>
        </w:rPr>
        <w:t>]</w:t>
      </w:r>
      <w:r>
        <w:rPr>
          <w:noProof/>
        </w:rPr>
        <w:t>[413]</w:t>
      </w:r>
      <w:r w:rsidRPr="009A6DE3">
        <w:rPr>
          <w:noProof/>
        </w:rPr>
        <w:t xml:space="preserve">[eMTC]  </w:t>
      </w:r>
      <w:r>
        <w:rPr>
          <w:noProof/>
        </w:rPr>
        <w:t>Mobility enhancements - Open issues</w:t>
      </w:r>
      <w:r w:rsidRPr="009A6DE3">
        <w:rPr>
          <w:noProof/>
        </w:rPr>
        <w:t xml:space="preserve"> (</w:t>
      </w:r>
      <w:r>
        <w:rPr>
          <w:noProof/>
        </w:rPr>
        <w:t>Qualcomm</w:t>
      </w:r>
      <w:r w:rsidRPr="009A6DE3">
        <w:rPr>
          <w:noProof/>
        </w:rPr>
        <w:t>)</w:t>
      </w:r>
    </w:p>
    <w:p w14:paraId="2F1004A9" w14:textId="77777777" w:rsidR="00236105" w:rsidRDefault="00236105" w:rsidP="00236105">
      <w:pPr>
        <w:pStyle w:val="EmailDiscussion2"/>
        <w:rPr>
          <w:noProof/>
        </w:rPr>
      </w:pPr>
      <w:r>
        <w:rPr>
          <w:noProof/>
        </w:rPr>
        <w:tab/>
        <w:t xml:space="preserve">Scope: Remaining open issues on mobility enhancements </w:t>
      </w:r>
      <w:r w:rsidRPr="00B245FE">
        <w:rPr>
          <w:noProof/>
          <w:highlight w:val="yellow"/>
        </w:rPr>
        <w:t xml:space="preserve">including </w:t>
      </w:r>
      <w:hyperlink r:id="rId11" w:history="1">
        <w:r w:rsidRPr="00B245FE">
          <w:rPr>
            <w:rStyle w:val="a5"/>
            <w:highlight w:val="yellow"/>
          </w:rPr>
          <w:t>R2-2003188</w:t>
        </w:r>
      </w:hyperlink>
      <w:r>
        <w:rPr>
          <w:noProof/>
        </w:rPr>
        <w:t>.</w:t>
      </w:r>
    </w:p>
    <w:p w14:paraId="148F8836" w14:textId="77777777" w:rsidR="00236105" w:rsidRPr="00770DB4" w:rsidRDefault="00236105" w:rsidP="00236105">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R2-2003928.</w:t>
      </w:r>
    </w:p>
    <w:p w14:paraId="616937A9" w14:textId="77777777" w:rsidR="00236105" w:rsidRDefault="00236105" w:rsidP="00236105">
      <w:pPr>
        <w:pStyle w:val="EmailDiscussion2"/>
      </w:pPr>
      <w:r w:rsidRPr="00770DB4">
        <w:tab/>
      </w:r>
      <w:r>
        <w:rPr>
          <w:noProof/>
        </w:rPr>
        <w:t>Deadline: Friday, Apr. 24</w:t>
      </w:r>
      <w:r w:rsidRPr="00041A42">
        <w:rPr>
          <w:noProof/>
          <w:vertAlign w:val="superscript"/>
        </w:rPr>
        <w:t>th</w:t>
      </w:r>
      <w:r>
        <w:rPr>
          <w:noProof/>
        </w:rPr>
        <w:t xml:space="preserve"> 10:00 UTC</w:t>
      </w:r>
    </w:p>
    <w:p w14:paraId="2D69CB6D" w14:textId="58F13A1E" w:rsidR="000C6448" w:rsidRPr="00F2046C" w:rsidRDefault="000C6448" w:rsidP="00B17EC4"/>
    <w:p w14:paraId="0F123BC0" w14:textId="77777777" w:rsidR="00B17EC4" w:rsidRPr="00D21163" w:rsidRDefault="00B17EC4" w:rsidP="00B17EC4">
      <w:pPr>
        <w:pStyle w:val="1"/>
      </w:pPr>
      <w:r w:rsidRPr="00D21163">
        <w:t>2</w:t>
      </w:r>
      <w:r w:rsidRPr="00D21163">
        <w:tab/>
        <w:t>Discussion</w:t>
      </w:r>
    </w:p>
    <w:p w14:paraId="498AE77A" w14:textId="5EFA7840" w:rsidR="00B17EC4" w:rsidRDefault="00F86605" w:rsidP="00B17EC4">
      <w:pPr>
        <w:pStyle w:val="2"/>
      </w:pPr>
      <w:r>
        <w:t>E</w:t>
      </w:r>
      <w:r w:rsidRPr="00F86605">
        <w:t>arly implementa</w:t>
      </w:r>
      <w:r w:rsidR="008B580E">
        <w:t>tion</w:t>
      </w:r>
      <w:r w:rsidRPr="00F86605">
        <w:t xml:space="preserve"> of Relaxed serving cell measurement </w:t>
      </w:r>
    </w:p>
    <w:p w14:paraId="1B1F2334" w14:textId="74AA4364" w:rsidR="00F86605" w:rsidRDefault="004376EC" w:rsidP="004376EC">
      <w:r>
        <w:t xml:space="preserve">Relaxed serving cell measurement </w:t>
      </w:r>
      <w:r w:rsidR="00050990">
        <w:t>when using WUS</w:t>
      </w:r>
      <w:r>
        <w:t xml:space="preserve"> </w:t>
      </w:r>
      <w:r w:rsidR="00FF1C19">
        <w:t xml:space="preserve">was </w:t>
      </w:r>
      <w:r w:rsidR="005B317D">
        <w:t>discussed</w:t>
      </w:r>
      <w:r w:rsidR="00050990">
        <w:t xml:space="preserve"> in Rel-15 </w:t>
      </w:r>
      <w:r w:rsidR="005B317D">
        <w:t>and</w:t>
      </w:r>
      <w:r w:rsidR="00050990">
        <w:t xml:space="preserve"> </w:t>
      </w:r>
      <w:r w:rsidR="005B317D">
        <w:t xml:space="preserve">it was introduced for NB-IoT </w:t>
      </w:r>
      <w:r w:rsidR="00FE2129">
        <w:t xml:space="preserve">from Rel-15 </w:t>
      </w:r>
      <w:r w:rsidR="005B317D">
        <w:t>but</w:t>
      </w:r>
      <w:r w:rsidR="00723229">
        <w:t xml:space="preserve"> it could not be concluded for eMTC</w:t>
      </w:r>
      <w:r w:rsidR="00050990">
        <w:t xml:space="preserve"> due to lack of time.</w:t>
      </w:r>
      <w:r w:rsidR="00050990" w:rsidRPr="00050990">
        <w:t xml:space="preserve"> </w:t>
      </w:r>
      <w:r w:rsidR="00050990">
        <w:t>As clarified in [</w:t>
      </w:r>
      <w:r w:rsidR="004B4EA8">
        <w:t>1</w:t>
      </w:r>
      <w:r w:rsidR="00050990">
        <w:t xml:space="preserve">], </w:t>
      </w:r>
      <w:r w:rsidR="005B317D">
        <w:t xml:space="preserve">it is </w:t>
      </w:r>
      <w:r>
        <w:t xml:space="preserve">introduced from Release 16. This feature has no UE capability indication and is linked to support for WUS. </w:t>
      </w:r>
      <w:r w:rsidR="00D95B87">
        <w:t>[1] proposes</w:t>
      </w:r>
      <w:r w:rsidR="001F596C">
        <w:t xml:space="preserve"> th</w:t>
      </w:r>
      <w:r w:rsidR="00FD3E2D">
        <w:t>at a</w:t>
      </w:r>
      <w:r>
        <w:t xml:space="preserve"> Release 15 UE supporting WUS can</w:t>
      </w:r>
      <w:r w:rsidR="00FD3E2D">
        <w:t xml:space="preserve"> also</w:t>
      </w:r>
      <w:r>
        <w:t xml:space="preserve"> make use of this power saving feature provided network broadcasts </w:t>
      </w:r>
      <w:r w:rsidRPr="00E7210B">
        <w:rPr>
          <w:i/>
          <w:iCs/>
        </w:rPr>
        <w:t>numDRX-CyclesRelaxed-r16</w:t>
      </w:r>
      <w:r w:rsidR="00FD3E2D">
        <w:t xml:space="preserve"> </w:t>
      </w:r>
      <w:r w:rsidR="005600CE">
        <w:t>and the UE</w:t>
      </w:r>
      <w:r w:rsidR="00FD3E2D">
        <w:t xml:space="preserve"> meets the</w:t>
      </w:r>
      <w:r w:rsidR="00DC72A1">
        <w:t xml:space="preserve"> conditions specified for relaxed serving cell</w:t>
      </w:r>
      <w:r w:rsidR="001C7586">
        <w:t xml:space="preserve"> measurement</w:t>
      </w:r>
      <w:r w:rsidR="00DC18C1">
        <w:t xml:space="preserve"> by RAN4 in TS 36.133.</w:t>
      </w:r>
    </w:p>
    <w:p w14:paraId="60F79986" w14:textId="77E35958" w:rsidR="004376EC" w:rsidRPr="004417A1" w:rsidRDefault="00B52B9C" w:rsidP="004376EC">
      <w:pPr>
        <w:rPr>
          <w:b/>
          <w:bCs/>
        </w:rPr>
      </w:pPr>
      <w:r w:rsidRPr="004417A1">
        <w:rPr>
          <w:b/>
          <w:bCs/>
        </w:rPr>
        <w:t>Question</w:t>
      </w:r>
      <w:r w:rsidR="00096E25" w:rsidRPr="004417A1">
        <w:rPr>
          <w:b/>
          <w:bCs/>
        </w:rPr>
        <w:t xml:space="preserve"> 1: Do companies </w:t>
      </w:r>
      <w:r w:rsidR="00805991" w:rsidRPr="004417A1">
        <w:rPr>
          <w:b/>
          <w:bCs/>
        </w:rPr>
        <w:t>see any issue in allowing early implementa</w:t>
      </w:r>
      <w:r w:rsidR="002310E1" w:rsidRPr="004417A1">
        <w:rPr>
          <w:b/>
          <w:bCs/>
        </w:rPr>
        <w:t>tion</w:t>
      </w:r>
      <w:r w:rsidR="00805991" w:rsidRPr="004417A1">
        <w:rPr>
          <w:b/>
          <w:bCs/>
        </w:rPr>
        <w:t xml:space="preserve"> of relaxed serving cell measurement</w:t>
      </w:r>
      <w:r w:rsidR="00E7210B" w:rsidRPr="004417A1">
        <w:rPr>
          <w:b/>
          <w:bCs/>
        </w:rPr>
        <w:t xml:space="preserve"> (i.e., </w:t>
      </w:r>
      <w:r w:rsidR="00E7210B" w:rsidRPr="004417A1">
        <w:rPr>
          <w:b/>
          <w:bCs/>
          <w:i/>
          <w:iCs/>
        </w:rPr>
        <w:t>numDRX-CyclesRelaxed-r16</w:t>
      </w:r>
      <w:r w:rsidR="00E7210B" w:rsidRPr="004417A1">
        <w:rPr>
          <w:b/>
          <w:bCs/>
        </w:rPr>
        <w:t>)</w:t>
      </w:r>
      <w:r w:rsidR="00805991" w:rsidRPr="004417A1">
        <w:rPr>
          <w:b/>
          <w:bCs/>
        </w:rPr>
        <w:t xml:space="preserve"> when </w:t>
      </w:r>
      <w:r w:rsidR="00E7210B" w:rsidRPr="004417A1">
        <w:rPr>
          <w:b/>
          <w:bCs/>
        </w:rPr>
        <w:t>WUS is used from Rel-15?</w:t>
      </w:r>
    </w:p>
    <w:tbl>
      <w:tblPr>
        <w:tblStyle w:val="a7"/>
        <w:tblW w:w="0" w:type="auto"/>
        <w:tblLook w:val="04A0" w:firstRow="1" w:lastRow="0" w:firstColumn="1" w:lastColumn="0" w:noHBand="0" w:noVBand="1"/>
      </w:tblPr>
      <w:tblGrid>
        <w:gridCol w:w="2525"/>
        <w:gridCol w:w="828"/>
        <w:gridCol w:w="5997"/>
      </w:tblGrid>
      <w:tr w:rsidR="00B52B9C" w14:paraId="153B3769" w14:textId="77777777" w:rsidTr="00D347ED">
        <w:tc>
          <w:tcPr>
            <w:tcW w:w="2525" w:type="dxa"/>
          </w:tcPr>
          <w:p w14:paraId="6A4F12AA" w14:textId="487D0A7E" w:rsidR="00B52B9C" w:rsidRPr="00B52B9C" w:rsidRDefault="00B52B9C" w:rsidP="004376EC">
            <w:pPr>
              <w:rPr>
                <w:b/>
                <w:bCs/>
              </w:rPr>
            </w:pPr>
            <w:r w:rsidRPr="00B52B9C">
              <w:rPr>
                <w:b/>
                <w:bCs/>
              </w:rPr>
              <w:t>Company</w:t>
            </w:r>
          </w:p>
        </w:tc>
        <w:tc>
          <w:tcPr>
            <w:tcW w:w="828" w:type="dxa"/>
          </w:tcPr>
          <w:p w14:paraId="768BE9F6" w14:textId="18BE159C" w:rsidR="00B52B9C" w:rsidRPr="00B52B9C" w:rsidRDefault="00B52B9C" w:rsidP="004376EC">
            <w:pPr>
              <w:rPr>
                <w:b/>
                <w:bCs/>
              </w:rPr>
            </w:pPr>
            <w:r w:rsidRPr="00B52B9C">
              <w:rPr>
                <w:b/>
                <w:bCs/>
              </w:rPr>
              <w:t>Yes/No</w:t>
            </w:r>
          </w:p>
        </w:tc>
        <w:tc>
          <w:tcPr>
            <w:tcW w:w="5997" w:type="dxa"/>
          </w:tcPr>
          <w:p w14:paraId="709B69EA" w14:textId="2A00E6DF" w:rsidR="00B52B9C" w:rsidRPr="00B52B9C" w:rsidRDefault="00B52B9C" w:rsidP="004376EC">
            <w:pPr>
              <w:rPr>
                <w:b/>
                <w:bCs/>
              </w:rPr>
            </w:pPr>
            <w:r w:rsidRPr="00B52B9C">
              <w:rPr>
                <w:b/>
                <w:bCs/>
              </w:rPr>
              <w:t>Comment</w:t>
            </w:r>
          </w:p>
        </w:tc>
      </w:tr>
      <w:tr w:rsidR="00D347ED" w14:paraId="279510E4" w14:textId="77777777" w:rsidTr="00D347ED">
        <w:tc>
          <w:tcPr>
            <w:tcW w:w="2525" w:type="dxa"/>
          </w:tcPr>
          <w:p w14:paraId="1BC9854C" w14:textId="6AA32EB4" w:rsidR="00D347ED" w:rsidRDefault="00D347ED" w:rsidP="00D347ED">
            <w:ins w:id="1" w:author="Qualcomm-User" w:date="2020-04-22T11:59:00Z">
              <w:r>
                <w:t>Qualcomm</w:t>
              </w:r>
            </w:ins>
          </w:p>
        </w:tc>
        <w:tc>
          <w:tcPr>
            <w:tcW w:w="828" w:type="dxa"/>
          </w:tcPr>
          <w:p w14:paraId="1D0B7965" w14:textId="11438D5B" w:rsidR="00D347ED" w:rsidRDefault="00D347ED" w:rsidP="00D347ED">
            <w:ins w:id="2" w:author="Qualcomm-User" w:date="2020-04-22T11:59:00Z">
              <w:r>
                <w:t>No</w:t>
              </w:r>
            </w:ins>
          </w:p>
        </w:tc>
        <w:tc>
          <w:tcPr>
            <w:tcW w:w="5997" w:type="dxa"/>
          </w:tcPr>
          <w:p w14:paraId="5C3CE7CA" w14:textId="679286FE" w:rsidR="00D347ED" w:rsidRDefault="00D347ED" w:rsidP="00D347ED">
            <w:ins w:id="3" w:author="Qualcomm-User" w:date="2020-04-22T11:59:00Z">
              <w:r>
                <w:t xml:space="preserve">As mentioned above, this feature has no UE capability indication and is linked to support for WUS. Therefore, from UE implementation point of view, there is no need to restrict support of this feature to be only from Release 16. A Release 15 UE supporting WUS can make use of this power saving feature provided network broadcasts </w:t>
              </w:r>
              <w:r w:rsidRPr="00E7210B">
                <w:rPr>
                  <w:i/>
                  <w:iCs/>
                </w:rPr>
                <w:t>numDRX-CyclesRelaxed-r16</w:t>
              </w:r>
              <w:r>
                <w:t>.</w:t>
              </w:r>
            </w:ins>
          </w:p>
        </w:tc>
      </w:tr>
      <w:tr w:rsidR="00B52B9C" w14:paraId="71A97612" w14:textId="77777777" w:rsidTr="00D347ED">
        <w:tc>
          <w:tcPr>
            <w:tcW w:w="2525" w:type="dxa"/>
          </w:tcPr>
          <w:p w14:paraId="1CB5D2DF" w14:textId="2A59F05F" w:rsidR="00B52B9C" w:rsidRDefault="00D85677" w:rsidP="004376EC">
            <w:ins w:id="4" w:author="Huawei" w:date="2020-04-23T12:19:00Z">
              <w:r>
                <w:lastRenderedPageBreak/>
                <w:t>Huawei</w:t>
              </w:r>
            </w:ins>
            <w:ins w:id="5" w:author="Huawei" w:date="2020-04-23T12:20:00Z">
              <w:r>
                <w:t>, H</w:t>
              </w:r>
            </w:ins>
            <w:ins w:id="6" w:author="Huawei" w:date="2020-04-23T12:21:00Z">
              <w:r>
                <w:t>iSilicon</w:t>
              </w:r>
            </w:ins>
          </w:p>
        </w:tc>
        <w:tc>
          <w:tcPr>
            <w:tcW w:w="828" w:type="dxa"/>
          </w:tcPr>
          <w:p w14:paraId="066778E7" w14:textId="77777777" w:rsidR="00B52B9C" w:rsidRDefault="00B52B9C" w:rsidP="004376EC"/>
        </w:tc>
        <w:tc>
          <w:tcPr>
            <w:tcW w:w="5997" w:type="dxa"/>
          </w:tcPr>
          <w:p w14:paraId="4A95D8C2" w14:textId="7AF52F15" w:rsidR="00B52B9C" w:rsidRDefault="00D85677" w:rsidP="00D85677">
            <w:ins w:id="7" w:author="Huawei" w:date="2020-04-23T12:19:00Z">
              <w:r>
                <w:t xml:space="preserve">We do not see any particular </w:t>
              </w:r>
            </w:ins>
            <w:ins w:id="8" w:author="Huawei" w:date="2020-04-23T12:20:00Z">
              <w:r>
                <w:t>problem</w:t>
              </w:r>
            </w:ins>
            <w:ins w:id="9" w:author="Huawei" w:date="2020-04-23T12:19:00Z">
              <w:r>
                <w:t xml:space="preserve"> but wonder what the motivation is given tha</w:t>
              </w:r>
            </w:ins>
            <w:ins w:id="10" w:author="Huawei" w:date="2020-04-23T12:20:00Z">
              <w:r>
                <w:t xml:space="preserve">t the new synchronisation signal introduced in Rel-15 offers better power saving performance. </w:t>
              </w:r>
            </w:ins>
          </w:p>
        </w:tc>
      </w:tr>
      <w:tr w:rsidR="0087593E" w14:paraId="6C3C0F6B" w14:textId="77777777" w:rsidTr="00D347ED">
        <w:tc>
          <w:tcPr>
            <w:tcW w:w="2525" w:type="dxa"/>
          </w:tcPr>
          <w:p w14:paraId="0CCFE837" w14:textId="282AF3CF" w:rsidR="0087593E" w:rsidRPr="0087593E" w:rsidRDefault="0087593E" w:rsidP="004376EC">
            <w:pPr>
              <w:rPr>
                <w:rFonts w:eastAsiaTheme="minorEastAsia"/>
                <w:lang w:eastAsia="zh-CN"/>
              </w:rPr>
            </w:pPr>
            <w:ins w:id="11" w:author="ZTE" w:date="2020-04-27T15:01:00Z">
              <w:r>
                <w:rPr>
                  <w:rFonts w:eastAsiaTheme="minorEastAsia" w:hint="eastAsia"/>
                  <w:lang w:eastAsia="zh-CN"/>
                </w:rPr>
                <w:t>Z</w:t>
              </w:r>
              <w:r>
                <w:rPr>
                  <w:rFonts w:eastAsiaTheme="minorEastAsia"/>
                  <w:lang w:eastAsia="zh-CN"/>
                </w:rPr>
                <w:t>TE</w:t>
              </w:r>
            </w:ins>
          </w:p>
        </w:tc>
        <w:tc>
          <w:tcPr>
            <w:tcW w:w="828" w:type="dxa"/>
          </w:tcPr>
          <w:p w14:paraId="1F0C30C4" w14:textId="60728586" w:rsidR="0087593E" w:rsidRPr="0087593E" w:rsidRDefault="0087593E" w:rsidP="004376EC">
            <w:pPr>
              <w:rPr>
                <w:rFonts w:eastAsiaTheme="minorEastAsia"/>
                <w:lang w:eastAsia="zh-CN"/>
              </w:rPr>
            </w:pPr>
            <w:ins w:id="12" w:author="ZTE" w:date="2020-04-27T15:03:00Z">
              <w:r>
                <w:rPr>
                  <w:rFonts w:eastAsiaTheme="minorEastAsia" w:hint="eastAsia"/>
                  <w:lang w:eastAsia="zh-CN"/>
                </w:rPr>
                <w:t>N</w:t>
              </w:r>
              <w:r>
                <w:rPr>
                  <w:rFonts w:eastAsiaTheme="minorEastAsia"/>
                  <w:lang w:eastAsia="zh-CN"/>
                </w:rPr>
                <w:t>o</w:t>
              </w:r>
            </w:ins>
          </w:p>
        </w:tc>
        <w:tc>
          <w:tcPr>
            <w:tcW w:w="5997" w:type="dxa"/>
          </w:tcPr>
          <w:p w14:paraId="31B79E2E" w14:textId="4CD638DF" w:rsidR="0087593E" w:rsidRPr="0087593E" w:rsidRDefault="0087593E" w:rsidP="0087593E">
            <w:pPr>
              <w:rPr>
                <w:rFonts w:eastAsiaTheme="minorEastAsia"/>
                <w:lang w:eastAsia="zh-CN"/>
              </w:rPr>
            </w:pPr>
            <w:ins w:id="13" w:author="ZTE" w:date="2020-04-27T15:03:00Z">
              <w:r>
                <w:rPr>
                  <w:rFonts w:eastAsiaTheme="minorEastAsia" w:hint="eastAsia"/>
                  <w:lang w:eastAsia="zh-CN"/>
                </w:rPr>
                <w:t>T</w:t>
              </w:r>
              <w:r>
                <w:rPr>
                  <w:rFonts w:eastAsiaTheme="minorEastAsia"/>
                  <w:lang w:eastAsia="zh-CN"/>
                </w:rPr>
                <w:t xml:space="preserve">end to agree with UE </w:t>
              </w:r>
            </w:ins>
            <w:ins w:id="14" w:author="ZTE" w:date="2020-04-27T15:05:00Z">
              <w:r>
                <w:rPr>
                  <w:rFonts w:eastAsiaTheme="minorEastAsia"/>
                  <w:lang w:eastAsia="zh-CN"/>
                </w:rPr>
                <w:t>vendor</w:t>
              </w:r>
            </w:ins>
            <w:ins w:id="15" w:author="ZTE" w:date="2020-04-27T15:04:00Z">
              <w:r>
                <w:rPr>
                  <w:rFonts w:eastAsiaTheme="minorEastAsia"/>
                  <w:lang w:eastAsia="zh-CN"/>
                </w:rPr>
                <w:t>’s understanding</w:t>
              </w:r>
            </w:ins>
            <w:ins w:id="16" w:author="ZTE" w:date="2020-04-27T15:05:00Z">
              <w:r>
                <w:rPr>
                  <w:rFonts w:eastAsiaTheme="minorEastAsia"/>
                  <w:lang w:eastAsia="zh-CN"/>
                </w:rPr>
                <w:t xml:space="preserve"> on the </w:t>
              </w:r>
              <w:r>
                <w:rPr>
                  <w:rFonts w:eastAsiaTheme="minorEastAsia" w:hint="eastAsia"/>
                  <w:lang w:eastAsia="zh-CN"/>
                </w:rPr>
                <w:t>feasibility</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ins>
            <w:ins w:id="17" w:author="ZTE" w:date="2020-04-27T15:06:00Z">
              <w:r>
                <w:rPr>
                  <w:rFonts w:eastAsiaTheme="minorEastAsia" w:hint="eastAsia"/>
                  <w:lang w:eastAsia="zh-CN"/>
                </w:rPr>
                <w:t>early</w:t>
              </w:r>
              <w:r>
                <w:rPr>
                  <w:rFonts w:eastAsiaTheme="minorEastAsia"/>
                  <w:lang w:eastAsia="zh-CN"/>
                </w:rPr>
                <w:t xml:space="preserve"> </w:t>
              </w:r>
              <w:r>
                <w:rPr>
                  <w:rFonts w:eastAsiaTheme="minorEastAsia" w:hint="eastAsia"/>
                  <w:lang w:eastAsia="zh-CN"/>
                </w:rPr>
                <w:t>implementation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sidRPr="00E7210B">
                <w:rPr>
                  <w:i/>
                  <w:iCs/>
                </w:rPr>
                <w:t>numDRX-CyclesRelaxed-r16</w:t>
              </w:r>
            </w:ins>
            <w:ins w:id="18" w:author="ZTE" w:date="2020-04-27T15:04:00Z">
              <w:r>
                <w:rPr>
                  <w:rFonts w:eastAsiaTheme="minorEastAsia"/>
                  <w:lang w:eastAsia="zh-CN"/>
                </w:rPr>
                <w:t>.</w:t>
              </w:r>
            </w:ins>
          </w:p>
        </w:tc>
      </w:tr>
    </w:tbl>
    <w:p w14:paraId="5887DB44" w14:textId="77777777" w:rsidR="00842442" w:rsidRDefault="00842442" w:rsidP="004376EC"/>
    <w:p w14:paraId="61A4C350" w14:textId="3532320A" w:rsidR="00F96FA2" w:rsidRPr="004417A1" w:rsidRDefault="00B52B9C" w:rsidP="00F96FA2">
      <w:pPr>
        <w:rPr>
          <w:b/>
          <w:bCs/>
        </w:rPr>
      </w:pPr>
      <w:r w:rsidRPr="004417A1">
        <w:rPr>
          <w:b/>
          <w:bCs/>
        </w:rPr>
        <w:t>Question</w:t>
      </w:r>
      <w:r w:rsidR="00F96FA2" w:rsidRPr="004417A1">
        <w:rPr>
          <w:b/>
          <w:bCs/>
        </w:rPr>
        <w:t xml:space="preserve"> 2: </w:t>
      </w:r>
      <w:r w:rsidR="005B5C0E" w:rsidRPr="004417A1">
        <w:rPr>
          <w:b/>
          <w:bCs/>
        </w:rPr>
        <w:t>If</w:t>
      </w:r>
      <w:r w:rsidR="002310E1" w:rsidRPr="004417A1">
        <w:rPr>
          <w:b/>
          <w:bCs/>
        </w:rPr>
        <w:t xml:space="preserve"> answer to Question 1 is NO, please </w:t>
      </w:r>
      <w:r w:rsidR="00053CFE" w:rsidRPr="004417A1">
        <w:rPr>
          <w:b/>
          <w:bCs/>
        </w:rPr>
        <w:t xml:space="preserve">elaborate how </w:t>
      </w:r>
      <w:r w:rsidR="007C483E" w:rsidRPr="004417A1">
        <w:rPr>
          <w:b/>
          <w:bCs/>
        </w:rPr>
        <w:t>to</w:t>
      </w:r>
      <w:r w:rsidR="00053CFE" w:rsidRPr="004417A1">
        <w:rPr>
          <w:b/>
          <w:bCs/>
        </w:rPr>
        <w:t xml:space="preserve"> realize</w:t>
      </w:r>
      <w:r w:rsidR="007E280E" w:rsidRPr="004417A1">
        <w:rPr>
          <w:b/>
          <w:bCs/>
        </w:rPr>
        <w:t xml:space="preserve"> the early implementation of relaxed serving cell measurement (i.e., </w:t>
      </w:r>
      <w:r w:rsidR="007E280E" w:rsidRPr="004417A1">
        <w:rPr>
          <w:b/>
          <w:bCs/>
          <w:i/>
          <w:iCs/>
        </w:rPr>
        <w:t>numDRX-CyclesRelaxed-r16</w:t>
      </w:r>
      <w:r w:rsidR="007E280E" w:rsidRPr="004417A1">
        <w:rPr>
          <w:b/>
          <w:bCs/>
        </w:rPr>
        <w:t>)</w:t>
      </w:r>
      <w:r w:rsidR="00BE77D6">
        <w:rPr>
          <w:b/>
          <w:bCs/>
        </w:rPr>
        <w:t xml:space="preserve"> for Rel-15 UEs</w:t>
      </w:r>
      <w:r w:rsidR="00053CFE" w:rsidRPr="004417A1">
        <w:rPr>
          <w:b/>
          <w:bCs/>
        </w:rPr>
        <w:t>?</w:t>
      </w:r>
    </w:p>
    <w:p w14:paraId="5CDFA66B" w14:textId="6F71B7D1" w:rsidR="000659C0" w:rsidRDefault="000659C0" w:rsidP="001514DC">
      <w:pPr>
        <w:ind w:left="720"/>
      </w:pPr>
      <w:r>
        <w:t xml:space="preserve">Option A): Update the early implementable table in TS 36.331 (as proposed in </w:t>
      </w:r>
      <w:r w:rsidR="000726F6">
        <w:t>[1]</w:t>
      </w:r>
      <w:r>
        <w:t>)</w:t>
      </w:r>
    </w:p>
    <w:p w14:paraId="6ED10F04" w14:textId="65203625" w:rsidR="000659C0" w:rsidRDefault="000659C0" w:rsidP="001514DC">
      <w:pPr>
        <w:ind w:left="720"/>
      </w:pPr>
      <w:r>
        <w:t xml:space="preserve">Option B): </w:t>
      </w:r>
      <w:r w:rsidR="00951BAE">
        <w:t>T</w:t>
      </w:r>
      <w:r w:rsidR="00407BBF">
        <w:t>EI</w:t>
      </w:r>
      <w:r w:rsidR="00951BAE">
        <w:t>-15 CR</w:t>
      </w:r>
    </w:p>
    <w:p w14:paraId="1FCA1783" w14:textId="4BD4A748" w:rsidR="001514DC" w:rsidRDefault="001514DC" w:rsidP="001514DC">
      <w:pPr>
        <w:ind w:left="720"/>
      </w:pPr>
      <w:r>
        <w:t>Option C): Any other</w:t>
      </w:r>
    </w:p>
    <w:tbl>
      <w:tblPr>
        <w:tblStyle w:val="a7"/>
        <w:tblW w:w="0" w:type="auto"/>
        <w:tblLook w:val="04A0" w:firstRow="1" w:lastRow="0" w:firstColumn="1" w:lastColumn="0" w:noHBand="0" w:noVBand="1"/>
      </w:tblPr>
      <w:tblGrid>
        <w:gridCol w:w="2535"/>
        <w:gridCol w:w="783"/>
        <w:gridCol w:w="6032"/>
      </w:tblGrid>
      <w:tr w:rsidR="000659C0" w14:paraId="12B569C2" w14:textId="77777777" w:rsidTr="004B1C8F">
        <w:tc>
          <w:tcPr>
            <w:tcW w:w="2535" w:type="dxa"/>
          </w:tcPr>
          <w:p w14:paraId="2BCE3A0F" w14:textId="77777777" w:rsidR="00B52B9C" w:rsidRPr="00B52B9C" w:rsidRDefault="00B52B9C" w:rsidP="00ED06F9">
            <w:pPr>
              <w:rPr>
                <w:b/>
                <w:bCs/>
              </w:rPr>
            </w:pPr>
            <w:r w:rsidRPr="00B52B9C">
              <w:rPr>
                <w:b/>
                <w:bCs/>
              </w:rPr>
              <w:t>Company</w:t>
            </w:r>
          </w:p>
        </w:tc>
        <w:tc>
          <w:tcPr>
            <w:tcW w:w="783" w:type="dxa"/>
          </w:tcPr>
          <w:p w14:paraId="21960A8C" w14:textId="4384C091" w:rsidR="00B52B9C" w:rsidRPr="00B52B9C" w:rsidRDefault="000659C0" w:rsidP="00ED06F9">
            <w:pPr>
              <w:rPr>
                <w:b/>
                <w:bCs/>
              </w:rPr>
            </w:pPr>
            <w:r>
              <w:rPr>
                <w:b/>
                <w:bCs/>
              </w:rPr>
              <w:t>Which option</w:t>
            </w:r>
          </w:p>
        </w:tc>
        <w:tc>
          <w:tcPr>
            <w:tcW w:w="6032" w:type="dxa"/>
          </w:tcPr>
          <w:p w14:paraId="141F6013" w14:textId="77777777" w:rsidR="00B52B9C" w:rsidRPr="00B52B9C" w:rsidRDefault="00B52B9C" w:rsidP="00ED06F9">
            <w:pPr>
              <w:rPr>
                <w:b/>
                <w:bCs/>
              </w:rPr>
            </w:pPr>
            <w:r w:rsidRPr="00B52B9C">
              <w:rPr>
                <w:b/>
                <w:bCs/>
              </w:rPr>
              <w:t>Comment</w:t>
            </w:r>
          </w:p>
        </w:tc>
      </w:tr>
      <w:tr w:rsidR="004B1C8F" w14:paraId="51AF5EF9" w14:textId="77777777" w:rsidTr="004B1C8F">
        <w:tc>
          <w:tcPr>
            <w:tcW w:w="2535" w:type="dxa"/>
          </w:tcPr>
          <w:p w14:paraId="54A6FB70" w14:textId="5D16717C" w:rsidR="004B1C8F" w:rsidRDefault="004B1C8F" w:rsidP="004B1C8F">
            <w:ins w:id="19" w:author="Qualcomm-User" w:date="2020-04-22T12:00:00Z">
              <w:r>
                <w:t>Qualcomm</w:t>
              </w:r>
            </w:ins>
          </w:p>
        </w:tc>
        <w:tc>
          <w:tcPr>
            <w:tcW w:w="783" w:type="dxa"/>
          </w:tcPr>
          <w:p w14:paraId="2508C7DD" w14:textId="61413C27" w:rsidR="004B1C8F" w:rsidRDefault="004B1C8F" w:rsidP="004B1C8F">
            <w:ins w:id="20" w:author="Qualcomm-User" w:date="2020-04-22T12:00:00Z">
              <w:r>
                <w:t>Option A</w:t>
              </w:r>
            </w:ins>
          </w:p>
        </w:tc>
        <w:tc>
          <w:tcPr>
            <w:tcW w:w="6032" w:type="dxa"/>
          </w:tcPr>
          <w:p w14:paraId="5CE82A65" w14:textId="16ABE8A2" w:rsidR="004B1C8F" w:rsidRDefault="004B1C8F" w:rsidP="004B1C8F">
            <w:ins w:id="21" w:author="Qualcomm-User" w:date="2020-04-22T12:00:00Z">
              <w:r>
                <w:t xml:space="preserve">This option is simple, and change is only in </w:t>
              </w:r>
              <w:r w:rsidRPr="00B710E7">
                <w:t>Table G-1: List of CRs Containing Early Implementable Features and Corrections</w:t>
              </w:r>
              <w:r>
                <w:t>.</w:t>
              </w:r>
            </w:ins>
          </w:p>
        </w:tc>
      </w:tr>
      <w:tr w:rsidR="000659C0" w14:paraId="5D9B5A81" w14:textId="77777777" w:rsidTr="004B1C8F">
        <w:tc>
          <w:tcPr>
            <w:tcW w:w="2535" w:type="dxa"/>
          </w:tcPr>
          <w:p w14:paraId="4FDB6114" w14:textId="0D446312" w:rsidR="00B52B9C" w:rsidRDefault="00D85677" w:rsidP="00ED06F9">
            <w:ins w:id="22" w:author="Huawei" w:date="2020-04-23T12:21:00Z">
              <w:r>
                <w:t>Huawei, HiSilicon</w:t>
              </w:r>
            </w:ins>
          </w:p>
        </w:tc>
        <w:tc>
          <w:tcPr>
            <w:tcW w:w="783" w:type="dxa"/>
          </w:tcPr>
          <w:p w14:paraId="2E282850" w14:textId="77777777" w:rsidR="00B52B9C" w:rsidRDefault="00B52B9C" w:rsidP="00ED06F9"/>
        </w:tc>
        <w:tc>
          <w:tcPr>
            <w:tcW w:w="6032" w:type="dxa"/>
          </w:tcPr>
          <w:p w14:paraId="559F5C0E" w14:textId="1BF7C124" w:rsidR="00B52B9C" w:rsidRDefault="00D85677" w:rsidP="00AD70B0">
            <w:ins w:id="23" w:author="Huawei" w:date="2020-04-23T12:21:00Z">
              <w:r>
                <w:t xml:space="preserve">No clear preference right now, however should point out that usually an entire CR is early implementable, it is not clear we can handle one small part of a WI CR as early implementable </w:t>
              </w:r>
            </w:ins>
            <w:ins w:id="24" w:author="Huawei" w:date="2020-04-23T12:31:00Z">
              <w:r w:rsidR="00AD70B0">
                <w:t xml:space="preserve">without any problem </w:t>
              </w:r>
            </w:ins>
            <w:ins w:id="25" w:author="Huawei" w:date="2020-04-23T12:21:00Z">
              <w:r>
                <w:t xml:space="preserve">e.g. for </w:t>
              </w:r>
            </w:ins>
            <w:ins w:id="26" w:author="Huawei" w:date="2020-04-23T12:22:00Z">
              <w:r>
                <w:t>RAN5</w:t>
              </w:r>
            </w:ins>
            <w:ins w:id="27" w:author="Huawei" w:date="2020-04-23T12:31:00Z">
              <w:r w:rsidR="00AD70B0">
                <w:t xml:space="preserve"> </w:t>
              </w:r>
            </w:ins>
            <w:ins w:id="28" w:author="Huawei" w:date="2020-04-23T12:22:00Z">
              <w:r>
                <w:t>and for this reason the TEI15 CR might be a better option even though it does imply more changes.</w:t>
              </w:r>
            </w:ins>
          </w:p>
        </w:tc>
      </w:tr>
      <w:tr w:rsidR="0087593E" w14:paraId="54D48FC0" w14:textId="77777777" w:rsidTr="004B1C8F">
        <w:tc>
          <w:tcPr>
            <w:tcW w:w="2535" w:type="dxa"/>
          </w:tcPr>
          <w:p w14:paraId="2B255627" w14:textId="10C4692C" w:rsidR="0087593E" w:rsidRPr="0087593E" w:rsidRDefault="0087593E" w:rsidP="00ED06F9">
            <w:ins w:id="29" w:author="ZTE" w:date="2020-04-27T15:09:00Z">
              <w:r w:rsidRPr="0087593E">
                <w:rPr>
                  <w:rFonts w:hint="eastAsia"/>
                </w:rPr>
                <w:t>Z</w:t>
              </w:r>
              <w:r w:rsidRPr="0087593E">
                <w:t>TE</w:t>
              </w:r>
            </w:ins>
          </w:p>
        </w:tc>
        <w:tc>
          <w:tcPr>
            <w:tcW w:w="783" w:type="dxa"/>
          </w:tcPr>
          <w:p w14:paraId="5266E584" w14:textId="132AF2C5" w:rsidR="0087593E" w:rsidRDefault="0087593E" w:rsidP="00ED06F9">
            <w:ins w:id="30" w:author="ZTE" w:date="2020-04-27T15:09:00Z">
              <w:r>
                <w:t>Option B</w:t>
              </w:r>
            </w:ins>
          </w:p>
        </w:tc>
        <w:tc>
          <w:tcPr>
            <w:tcW w:w="6032" w:type="dxa"/>
          </w:tcPr>
          <w:p w14:paraId="507FE081" w14:textId="5EF78436" w:rsidR="0087593E" w:rsidRDefault="0087593E" w:rsidP="00C75680">
            <w:ins w:id="31" w:author="ZTE" w:date="2020-04-27T15:08:00Z">
              <w:r w:rsidRPr="0087593E">
                <w:rPr>
                  <w:rFonts w:hint="eastAsia"/>
                </w:rPr>
                <w:t>Has</w:t>
              </w:r>
              <w:r w:rsidRPr="0087593E">
                <w:t xml:space="preserve"> </w:t>
              </w:r>
              <w:r w:rsidRPr="0087593E">
                <w:rPr>
                  <w:rFonts w:hint="eastAsia"/>
                </w:rPr>
                <w:t>similar</w:t>
              </w:r>
              <w:r w:rsidRPr="0087593E">
                <w:t xml:space="preserve"> </w:t>
              </w:r>
              <w:r w:rsidRPr="0087593E">
                <w:rPr>
                  <w:rFonts w:hint="eastAsia"/>
                </w:rPr>
                <w:t>concern</w:t>
              </w:r>
              <w:r w:rsidRPr="0087593E">
                <w:t xml:space="preserve"> </w:t>
              </w:r>
              <w:r w:rsidRPr="0087593E">
                <w:rPr>
                  <w:rFonts w:hint="eastAsia"/>
                </w:rPr>
                <w:t>as</w:t>
              </w:r>
              <w:r w:rsidRPr="0087593E">
                <w:t xml:space="preserve"> </w:t>
              </w:r>
              <w:r w:rsidRPr="0087593E">
                <w:rPr>
                  <w:rFonts w:hint="eastAsia"/>
                </w:rPr>
                <w:t>HW.</w:t>
              </w:r>
              <w:r w:rsidRPr="0087593E">
                <w:t xml:space="preserve"> We prefer option B) to provide a clear R</w:t>
              </w:r>
            </w:ins>
            <w:ins w:id="32" w:author="ZTE" w:date="2020-04-27T15:09:00Z">
              <w:r w:rsidRPr="0087593E">
                <w:t>15 CR</w:t>
              </w:r>
            </w:ins>
            <w:ins w:id="33" w:author="ZTE" w:date="2020-04-27T15:10:00Z">
              <w:r>
                <w:t xml:space="preserve"> (we assume there would have ASN.1 impacts)</w:t>
              </w:r>
            </w:ins>
            <w:ins w:id="34" w:author="ZTE" w:date="2020-04-27T15:09:00Z">
              <w:r w:rsidRPr="0087593E">
                <w:t>.</w:t>
              </w:r>
            </w:ins>
            <w:ins w:id="35" w:author="ZTE" w:date="2020-04-27T16:01:00Z">
              <w:r w:rsidR="008923CF">
                <w:t xml:space="preserve"> </w:t>
              </w:r>
            </w:ins>
            <w:ins w:id="36" w:author="ZTE" w:date="2020-04-27T16:43:00Z">
              <w:r w:rsidR="00C75680" w:rsidRPr="003142E2">
                <w:rPr>
                  <w:rFonts w:hint="eastAsia"/>
                </w:rPr>
                <w:t>M</w:t>
              </w:r>
              <w:r w:rsidR="00C75680" w:rsidRPr="003142E2">
                <w:t>oreover, we may need to check whether RAN4 changes in R15 are needed.</w:t>
              </w:r>
            </w:ins>
          </w:p>
        </w:tc>
      </w:tr>
    </w:tbl>
    <w:p w14:paraId="1D7E8B1F" w14:textId="77777777" w:rsidR="00E7210B" w:rsidRDefault="00E7210B" w:rsidP="004376EC"/>
    <w:p w14:paraId="65DC8A09" w14:textId="32DA46F3" w:rsidR="00F86605" w:rsidRDefault="00F86605" w:rsidP="00F86605">
      <w:pPr>
        <w:pStyle w:val="2"/>
      </w:pPr>
      <w:r>
        <w:t>RSS</w:t>
      </w:r>
    </w:p>
    <w:p w14:paraId="44C11B9E" w14:textId="7EF45D88" w:rsidR="005179E9" w:rsidRDefault="009462F5" w:rsidP="007300DB">
      <w:r>
        <w:t>For RSS,</w:t>
      </w:r>
      <w:r w:rsidR="00574FBD">
        <w:t xml:space="preserve"> email discussion was </w:t>
      </w:r>
      <w:r w:rsidR="00555C90">
        <w:t>concluded</w:t>
      </w:r>
      <w:r w:rsidR="00870EE1">
        <w:t xml:space="preserve"> with a </w:t>
      </w:r>
      <w:r w:rsidR="00D941E9">
        <w:t>text</w:t>
      </w:r>
      <w:r w:rsidR="00870EE1">
        <w:t xml:space="preserve"> </w:t>
      </w:r>
      <w:r w:rsidR="00A720FF">
        <w:t xml:space="preserve">proposal and </w:t>
      </w:r>
      <w:r w:rsidR="00CE5847">
        <w:t>a proposal to further discuss whether</w:t>
      </w:r>
      <w:r w:rsidR="006D3C85">
        <w:t xml:space="preserve"> </w:t>
      </w:r>
      <w:r w:rsidR="00110CF8">
        <w:t>dedicated signalling is needed for the configuration of RSS in [2].</w:t>
      </w:r>
      <w:r w:rsidR="001511CC">
        <w:t xml:space="preserve"> </w:t>
      </w:r>
      <w:r w:rsidR="00DA69FA">
        <w:t xml:space="preserve">In RAN2#109bis-e meeting, </w:t>
      </w:r>
      <w:r w:rsidR="00D941E9">
        <w:t>it is agreed to take the text proposal in [3] as baseline.</w:t>
      </w:r>
    </w:p>
    <w:p w14:paraId="0044FA6D" w14:textId="5D76F170" w:rsidR="009F7B3D" w:rsidRDefault="00550CB1" w:rsidP="00A90157">
      <w:r>
        <w:t>According to RAN1 parameter list</w:t>
      </w:r>
      <w:r w:rsidR="00E45AAA">
        <w:t xml:space="preserve"> [5]</w:t>
      </w:r>
      <w:r>
        <w:t xml:space="preserve">, </w:t>
      </w:r>
      <w:r w:rsidR="000A3B46">
        <w:t>if</w:t>
      </w:r>
      <w:r>
        <w:t xml:space="preserve"> a neighbour cell list is not present</w:t>
      </w:r>
      <w:r w:rsidR="00A90157">
        <w:t xml:space="preserve"> </w:t>
      </w:r>
      <w:r w:rsidR="00E45AAA">
        <w:t>in neighbour cell list, then</w:t>
      </w:r>
      <w:r w:rsidR="00560E6A">
        <w:t xml:space="preserve"> UE assumes the RSS power bias is same as that used for serving cell or camped</w:t>
      </w:r>
      <w:r w:rsidR="00D02CA6">
        <w:t xml:space="preserve"> on cell.</w:t>
      </w:r>
      <w:r w:rsidR="00C70226">
        <w:t xml:space="preserve"> </w:t>
      </w:r>
      <w:r w:rsidR="000A3B46">
        <w:t xml:space="preserve">The </w:t>
      </w:r>
      <w:r w:rsidR="00814FDA">
        <w:t xml:space="preserve">UE </w:t>
      </w:r>
      <w:r w:rsidR="00D86554">
        <w:t xml:space="preserve">can </w:t>
      </w:r>
      <w:r w:rsidR="00814FDA">
        <w:t>also assume same</w:t>
      </w:r>
      <w:r w:rsidR="00CC0968">
        <w:t xml:space="preserve"> when </w:t>
      </w:r>
      <w:r w:rsidR="00842054">
        <w:t>neighbour cell list is absent from SIB4 or SIB5</w:t>
      </w:r>
      <w:r w:rsidR="00850BC0">
        <w:t xml:space="preserve"> (i.e., NCL is not present so a neighbour </w:t>
      </w:r>
      <w:r w:rsidR="0046765B">
        <w:t xml:space="preserve">cell </w:t>
      </w:r>
      <w:r w:rsidR="00850BC0">
        <w:t xml:space="preserve">is </w:t>
      </w:r>
      <w:r w:rsidR="0046765B">
        <w:t>NOT</w:t>
      </w:r>
      <w:r w:rsidR="00850BC0">
        <w:t xml:space="preserve"> present in NCL)</w:t>
      </w:r>
      <w:r w:rsidR="00842054">
        <w:t>.</w:t>
      </w:r>
    </w:p>
    <w:tbl>
      <w:tblPr>
        <w:tblW w:w="9644" w:type="dxa"/>
        <w:tblInd w:w="-3" w:type="dxa"/>
        <w:tblLook w:val="04A0" w:firstRow="1" w:lastRow="0" w:firstColumn="1" w:lastColumn="0" w:noHBand="0" w:noVBand="1"/>
      </w:tblPr>
      <w:tblGrid>
        <w:gridCol w:w="1795"/>
        <w:gridCol w:w="4619"/>
        <w:gridCol w:w="2033"/>
        <w:gridCol w:w="1197"/>
      </w:tblGrid>
      <w:tr w:rsidR="00D833ED" w:rsidRPr="002A29FB" w14:paraId="65137E12" w14:textId="77777777" w:rsidTr="00D833ED">
        <w:trPr>
          <w:trHeight w:val="67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31D" w14:textId="3B6E918F"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RSS NCL power bias</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14:paraId="29DC63B9"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Power bias in dB relative to CRS's </w:t>
            </w:r>
            <w:proofErr w:type="spellStart"/>
            <w:r w:rsidRPr="002A29FB">
              <w:rPr>
                <w:rFonts w:ascii="Arial" w:eastAsia="Times New Roman" w:hAnsi="Arial" w:cs="Arial"/>
                <w:sz w:val="16"/>
                <w:szCs w:val="16"/>
                <w:lang w:val="en-US"/>
              </w:rPr>
              <w:t>q_offset</w:t>
            </w:r>
            <w:proofErr w:type="spellEnd"/>
            <w:r w:rsidRPr="002A29FB">
              <w:rPr>
                <w:rFonts w:ascii="Arial" w:eastAsia="Times New Roman" w:hAnsi="Arial" w:cs="Arial"/>
                <w:sz w:val="16"/>
                <w:szCs w:val="16"/>
                <w:lang w:val="en-US"/>
              </w:rPr>
              <w:t xml:space="preserve"> of cells in the neighbor cell list for CE mode A/B in </w:t>
            </w:r>
            <w:r w:rsidRPr="002A29FB">
              <w:rPr>
                <w:rFonts w:ascii="Arial" w:eastAsia="Times New Roman" w:hAnsi="Arial" w:cs="Arial"/>
                <w:color w:val="0000FF"/>
                <w:sz w:val="16"/>
                <w:szCs w:val="16"/>
                <w:lang w:val="en-US"/>
              </w:rPr>
              <w:t xml:space="preserve">RRC_IDLE and </w:t>
            </w:r>
            <w:r w:rsidRPr="002A29FB">
              <w:rPr>
                <w:rFonts w:ascii="Arial" w:eastAsia="Times New Roman" w:hAnsi="Arial" w:cs="Arial"/>
                <w:sz w:val="16"/>
                <w:szCs w:val="16"/>
                <w:lang w:val="en-US"/>
              </w:rPr>
              <w:t>RRC_CONNECTED and where one value indicates that RSS is not used for that neighbor cell.</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06EA7F8F"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-6, -3, 0, 3, 6, 9, 12, </w:t>
            </w:r>
            <w:proofErr w:type="spellStart"/>
            <w:r w:rsidRPr="002A29FB">
              <w:rPr>
                <w:rFonts w:ascii="Arial" w:eastAsia="Times New Roman" w:hAnsi="Arial" w:cs="Arial"/>
                <w:sz w:val="16"/>
                <w:szCs w:val="16"/>
                <w:lang w:val="en-US"/>
              </w:rPr>
              <w:t>rssNotUsed</w:t>
            </w:r>
            <w:proofErr w:type="spellEnd"/>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3EC37186"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Cell specific</w:t>
            </w:r>
          </w:p>
        </w:tc>
      </w:tr>
    </w:tbl>
    <w:p w14:paraId="3345969F" w14:textId="043A8739" w:rsidR="009F7B3D" w:rsidRDefault="009F7B3D" w:rsidP="00A90157"/>
    <w:tbl>
      <w:tblPr>
        <w:tblW w:w="9669" w:type="dxa"/>
        <w:tblInd w:w="-3" w:type="dxa"/>
        <w:tblLook w:val="04A0" w:firstRow="1" w:lastRow="0" w:firstColumn="1" w:lastColumn="0" w:noHBand="0" w:noVBand="1"/>
      </w:tblPr>
      <w:tblGrid>
        <w:gridCol w:w="1795"/>
        <w:gridCol w:w="4660"/>
        <w:gridCol w:w="2021"/>
        <w:gridCol w:w="1193"/>
      </w:tblGrid>
      <w:tr w:rsidR="00D833ED" w:rsidRPr="00873AC4" w14:paraId="3A170936" w14:textId="77777777" w:rsidTr="00D833ED">
        <w:trPr>
          <w:trHeight w:val="135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4864B" w14:textId="69971E8F" w:rsidR="00D833ED" w:rsidRPr="00873AC4" w:rsidRDefault="00D833ED" w:rsidP="00873AC4">
            <w:pPr>
              <w:spacing w:after="0"/>
              <w:rPr>
                <w:rFonts w:ascii="Arial" w:eastAsia="Times New Roman" w:hAnsi="Arial" w:cs="Arial"/>
                <w:sz w:val="16"/>
                <w:szCs w:val="16"/>
                <w:lang w:val="en-US"/>
              </w:rPr>
            </w:pPr>
            <w:proofErr w:type="spellStart"/>
            <w:r w:rsidRPr="00873AC4">
              <w:rPr>
                <w:rFonts w:ascii="Arial" w:eastAsia="Times New Roman" w:hAnsi="Arial" w:cs="Arial"/>
                <w:sz w:val="16"/>
                <w:szCs w:val="16"/>
                <w:lang w:val="en-US"/>
              </w:rPr>
              <w:t>rss</w:t>
            </w:r>
            <w:proofErr w:type="spellEnd"/>
            <w:r w:rsidRPr="00873AC4">
              <w:rPr>
                <w:rFonts w:ascii="Arial" w:eastAsia="Times New Roman" w:hAnsi="Arial" w:cs="Arial"/>
                <w:sz w:val="16"/>
                <w:szCs w:val="16"/>
                <w:lang w:val="en-US"/>
              </w:rPr>
              <w:t>-measurement-non-NCL-enabled</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6555FD90"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 xml:space="preserve">A one bit indicator indicating whether RSS of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cells that are NOT in the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 List can be used for measurements for CE mode A/B in </w:t>
            </w:r>
            <w:r w:rsidRPr="00873AC4">
              <w:rPr>
                <w:rFonts w:ascii="Arial" w:eastAsia="Times New Roman" w:hAnsi="Arial" w:cs="Arial"/>
                <w:color w:val="0000FF"/>
                <w:sz w:val="16"/>
                <w:szCs w:val="16"/>
                <w:lang w:val="en-US"/>
              </w:rPr>
              <w:t xml:space="preserve">RRC_IDLE and </w:t>
            </w:r>
            <w:r w:rsidRPr="00873AC4">
              <w:rPr>
                <w:rFonts w:ascii="Arial" w:eastAsia="Times New Roman" w:hAnsi="Arial" w:cs="Arial"/>
                <w:sz w:val="16"/>
                <w:szCs w:val="16"/>
                <w:lang w:val="en-US"/>
              </w:rPr>
              <w:t xml:space="preserve">RRC_CONNECTED. </w:t>
            </w:r>
            <w:r w:rsidRPr="00873AC4">
              <w:rPr>
                <w:rFonts w:ascii="Arial" w:eastAsia="Times New Roman" w:hAnsi="Arial" w:cs="Arial"/>
                <w:color w:val="0000FF"/>
                <w:sz w:val="16"/>
                <w:szCs w:val="16"/>
                <w:lang w:val="en-US"/>
              </w:rPr>
              <w:t xml:space="preserve">When indicated as Enabled, the UE assumes that the RSS power bias is the same as that used for the serving cell or the camped on cell, for all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cells that are NOT in the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 List.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2EED7D11"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Enabled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5AE1EDF6"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Cell specific</w:t>
            </w:r>
          </w:p>
        </w:tc>
      </w:tr>
    </w:tbl>
    <w:p w14:paraId="54623F84" w14:textId="77777777" w:rsidR="00873AC4" w:rsidRDefault="00873AC4" w:rsidP="00A90157"/>
    <w:p w14:paraId="57A14BB4" w14:textId="069A9AC5" w:rsidR="00A90157" w:rsidRDefault="00A90157" w:rsidP="00A90157">
      <w:r>
        <w:lastRenderedPageBreak/>
        <w:t xml:space="preserve">However, </w:t>
      </w:r>
      <w:r w:rsidR="00D02CA6">
        <w:t>there is proposal whether to use default value of zero</w:t>
      </w:r>
      <w:r w:rsidR="00C70226">
        <w:t xml:space="preserve"> if a neighbour cell is missing in neighbour cell list.</w:t>
      </w:r>
    </w:p>
    <w:p w14:paraId="74302199" w14:textId="71B1349A" w:rsidR="00842054" w:rsidRPr="000A3D04" w:rsidRDefault="00842054" w:rsidP="00A90157">
      <w:pPr>
        <w:rPr>
          <w:b/>
          <w:bCs/>
        </w:rPr>
      </w:pPr>
      <w:r w:rsidRPr="000A3D04">
        <w:rPr>
          <w:b/>
          <w:bCs/>
        </w:rPr>
        <w:t>Question</w:t>
      </w:r>
      <w:r w:rsidR="007735CD" w:rsidRPr="000A3D04">
        <w:rPr>
          <w:b/>
          <w:bCs/>
        </w:rPr>
        <w:t xml:space="preserve"> </w:t>
      </w:r>
      <w:r w:rsidR="00FF134D">
        <w:rPr>
          <w:b/>
          <w:bCs/>
        </w:rPr>
        <w:t>3</w:t>
      </w:r>
      <w:r w:rsidR="007735CD" w:rsidRPr="000A3D04">
        <w:rPr>
          <w:b/>
          <w:bCs/>
        </w:rPr>
        <w:t xml:space="preserve">: </w:t>
      </w:r>
      <w:r w:rsidR="00534EED" w:rsidRPr="000A3D04">
        <w:rPr>
          <w:b/>
          <w:bCs/>
        </w:rPr>
        <w:t>For all neighbour cells that are NOT in the Neighbour Cell List</w:t>
      </w:r>
      <w:r w:rsidR="009F7B6A" w:rsidRPr="000A3D04">
        <w:rPr>
          <w:b/>
          <w:bCs/>
        </w:rPr>
        <w:t xml:space="preserve"> (NCL)</w:t>
      </w:r>
      <w:r w:rsidR="00534EED" w:rsidRPr="000A3D04">
        <w:rPr>
          <w:b/>
          <w:bCs/>
        </w:rPr>
        <w:t xml:space="preserve">, what value </w:t>
      </w:r>
      <w:r w:rsidR="003117D6" w:rsidRPr="000A3D04">
        <w:rPr>
          <w:b/>
          <w:bCs/>
        </w:rPr>
        <w:t>of</w:t>
      </w:r>
      <w:r w:rsidR="00534EED" w:rsidRPr="000A3D04">
        <w:rPr>
          <w:b/>
          <w:bCs/>
        </w:rPr>
        <w:t xml:space="preserve"> RSS power bias UE assumes</w:t>
      </w:r>
      <w:r w:rsidR="0012582C" w:rsidRPr="000A3D04">
        <w:rPr>
          <w:b/>
          <w:bCs/>
        </w:rPr>
        <w:t>?</w:t>
      </w:r>
    </w:p>
    <w:p w14:paraId="22C5B486" w14:textId="18985A1E" w:rsidR="0012582C" w:rsidRDefault="00171DFE" w:rsidP="00171DFE">
      <w:pPr>
        <w:ind w:firstLine="720"/>
      </w:pPr>
      <w:r>
        <w:t xml:space="preserve">Option A) Follow what RAN1 has indicated (i.e., </w:t>
      </w:r>
      <w:r w:rsidR="00DA71EC">
        <w:t xml:space="preserve">assume </w:t>
      </w:r>
      <w:r w:rsidR="00DA71EC" w:rsidRPr="00DA71EC">
        <w:t>that the RSS power bias is the same as that used for the serving cell or the camped on cell</w:t>
      </w:r>
      <w:r w:rsidR="00DA71EC">
        <w:t>).</w:t>
      </w:r>
    </w:p>
    <w:p w14:paraId="27C5E1FA" w14:textId="52BCDA99" w:rsidR="00DA71EC" w:rsidRDefault="00DA71EC" w:rsidP="00171DFE">
      <w:pPr>
        <w:ind w:firstLine="720"/>
      </w:pPr>
      <w:r>
        <w:t>Option B) use</w:t>
      </w:r>
      <w:r w:rsidR="00A03BC2">
        <w:t xml:space="preserve"> default value 0.</w:t>
      </w:r>
    </w:p>
    <w:p w14:paraId="73B37489" w14:textId="30300419" w:rsidR="003949A0" w:rsidRDefault="003949A0" w:rsidP="003949A0">
      <w:pPr>
        <w:ind w:firstLine="720"/>
      </w:pPr>
      <w:r>
        <w:t xml:space="preserve">Option C) </w:t>
      </w:r>
      <w:r w:rsidRPr="00C65BA8">
        <w:rPr>
          <w:i/>
          <w:iCs/>
        </w:rPr>
        <w:t>rss-MeasPowerBias-r16</w:t>
      </w:r>
      <w:r>
        <w:t xml:space="preserve"> is provided as default value in SIB2 </w:t>
      </w:r>
    </w:p>
    <w:tbl>
      <w:tblPr>
        <w:tblStyle w:val="a7"/>
        <w:tblW w:w="0" w:type="auto"/>
        <w:tblLook w:val="04A0" w:firstRow="1" w:lastRow="0" w:firstColumn="1" w:lastColumn="0" w:noHBand="0" w:noVBand="1"/>
      </w:tblPr>
      <w:tblGrid>
        <w:gridCol w:w="2425"/>
        <w:gridCol w:w="1081"/>
        <w:gridCol w:w="5844"/>
      </w:tblGrid>
      <w:tr w:rsidR="005C0428" w14:paraId="3CC4925E" w14:textId="77777777" w:rsidTr="00F926A6">
        <w:tc>
          <w:tcPr>
            <w:tcW w:w="2425" w:type="dxa"/>
          </w:tcPr>
          <w:p w14:paraId="01695001" w14:textId="77777777" w:rsidR="00A03BC2" w:rsidRPr="00B52B9C" w:rsidRDefault="00A03BC2" w:rsidP="00ED06F9">
            <w:pPr>
              <w:rPr>
                <w:b/>
                <w:bCs/>
              </w:rPr>
            </w:pPr>
            <w:r w:rsidRPr="00B52B9C">
              <w:rPr>
                <w:b/>
                <w:bCs/>
              </w:rPr>
              <w:t>Company</w:t>
            </w:r>
          </w:p>
        </w:tc>
        <w:tc>
          <w:tcPr>
            <w:tcW w:w="1081" w:type="dxa"/>
          </w:tcPr>
          <w:p w14:paraId="402EEE7C" w14:textId="77777777" w:rsidR="00A03BC2" w:rsidRPr="00B52B9C" w:rsidRDefault="00A03BC2" w:rsidP="00ED06F9">
            <w:pPr>
              <w:rPr>
                <w:b/>
                <w:bCs/>
              </w:rPr>
            </w:pPr>
            <w:r>
              <w:rPr>
                <w:b/>
                <w:bCs/>
              </w:rPr>
              <w:t>Which option</w:t>
            </w:r>
          </w:p>
        </w:tc>
        <w:tc>
          <w:tcPr>
            <w:tcW w:w="5844" w:type="dxa"/>
          </w:tcPr>
          <w:p w14:paraId="637FE6C2" w14:textId="588D85E3" w:rsidR="00A03BC2" w:rsidRPr="00B52B9C" w:rsidRDefault="00A03BC2" w:rsidP="00ED06F9">
            <w:pPr>
              <w:rPr>
                <w:b/>
                <w:bCs/>
              </w:rPr>
            </w:pPr>
            <w:r w:rsidRPr="00B52B9C">
              <w:rPr>
                <w:b/>
                <w:bCs/>
              </w:rPr>
              <w:t>Comment</w:t>
            </w:r>
            <w:r w:rsidR="005C0428">
              <w:rPr>
                <w:b/>
                <w:bCs/>
              </w:rPr>
              <w:t>s</w:t>
            </w:r>
          </w:p>
        </w:tc>
      </w:tr>
      <w:tr w:rsidR="006C23AD" w14:paraId="2440CF47" w14:textId="77777777" w:rsidTr="00F926A6">
        <w:tc>
          <w:tcPr>
            <w:tcW w:w="2425" w:type="dxa"/>
          </w:tcPr>
          <w:p w14:paraId="5C2FFD95" w14:textId="23BDB049" w:rsidR="006C23AD" w:rsidRDefault="006C23AD" w:rsidP="006C23AD">
            <w:ins w:id="37" w:author="Qualcomm-User" w:date="2020-04-22T12:00:00Z">
              <w:r>
                <w:t>Qualcomm</w:t>
              </w:r>
            </w:ins>
          </w:p>
        </w:tc>
        <w:tc>
          <w:tcPr>
            <w:tcW w:w="1081" w:type="dxa"/>
          </w:tcPr>
          <w:p w14:paraId="38202A60" w14:textId="3F20B8A3" w:rsidR="006C23AD" w:rsidRDefault="006C23AD" w:rsidP="006C23AD">
            <w:ins w:id="38" w:author="Qualcomm-User" w:date="2020-04-22T12:00:00Z">
              <w:r>
                <w:t>Option A</w:t>
              </w:r>
            </w:ins>
          </w:p>
        </w:tc>
        <w:tc>
          <w:tcPr>
            <w:tcW w:w="5844" w:type="dxa"/>
          </w:tcPr>
          <w:p w14:paraId="45067845" w14:textId="65581011" w:rsidR="006C23AD" w:rsidRDefault="006C23AD" w:rsidP="006C23AD">
            <w:ins w:id="39" w:author="Qualcomm-User" w:date="2020-04-22T12:00:00Z">
              <w:r>
                <w:t>RAN2 does not need to define new value. We should simply follow what RAN1 has indicated.</w:t>
              </w:r>
            </w:ins>
          </w:p>
        </w:tc>
      </w:tr>
      <w:tr w:rsidR="005C0428" w14:paraId="4E752E78" w14:textId="77777777" w:rsidTr="00F926A6">
        <w:tc>
          <w:tcPr>
            <w:tcW w:w="2425" w:type="dxa"/>
          </w:tcPr>
          <w:p w14:paraId="655C92F5" w14:textId="72C91A29" w:rsidR="00A03BC2" w:rsidRDefault="00D85677" w:rsidP="00ED06F9">
            <w:ins w:id="40" w:author="Huawei" w:date="2020-04-23T12:23:00Z">
              <w:r>
                <w:t>Huawei, HiSilicon</w:t>
              </w:r>
            </w:ins>
          </w:p>
        </w:tc>
        <w:tc>
          <w:tcPr>
            <w:tcW w:w="1081" w:type="dxa"/>
          </w:tcPr>
          <w:p w14:paraId="2B7EBBBD" w14:textId="6CCCC401" w:rsidR="00A03BC2" w:rsidRDefault="00D85677" w:rsidP="00ED06F9">
            <w:ins w:id="41" w:author="Huawei" w:date="2020-04-23T12:23:00Z">
              <w:r>
                <w:t>Option A</w:t>
              </w:r>
            </w:ins>
          </w:p>
        </w:tc>
        <w:tc>
          <w:tcPr>
            <w:tcW w:w="5844" w:type="dxa"/>
          </w:tcPr>
          <w:p w14:paraId="37F5095E" w14:textId="77777777" w:rsidR="00A03BC2" w:rsidRDefault="00A03BC2" w:rsidP="00ED06F9"/>
        </w:tc>
      </w:tr>
      <w:tr w:rsidR="004170A7" w14:paraId="52C412B3" w14:textId="77777777" w:rsidTr="00F926A6">
        <w:trPr>
          <w:ins w:id="42" w:author="Ericsson" w:date="2020-04-24T13:18:00Z"/>
        </w:trPr>
        <w:tc>
          <w:tcPr>
            <w:tcW w:w="2425" w:type="dxa"/>
          </w:tcPr>
          <w:p w14:paraId="05A19E1D" w14:textId="21D4C528" w:rsidR="004170A7" w:rsidRDefault="004170A7" w:rsidP="00ED06F9">
            <w:pPr>
              <w:rPr>
                <w:ins w:id="43" w:author="Ericsson" w:date="2020-04-24T13:18:00Z"/>
              </w:rPr>
            </w:pPr>
            <w:ins w:id="44" w:author="Ericsson" w:date="2020-04-24T13:18:00Z">
              <w:r>
                <w:t>Ericsson</w:t>
              </w:r>
            </w:ins>
          </w:p>
        </w:tc>
        <w:tc>
          <w:tcPr>
            <w:tcW w:w="1081" w:type="dxa"/>
          </w:tcPr>
          <w:p w14:paraId="243B7310" w14:textId="4DE875C0" w:rsidR="004170A7" w:rsidRDefault="004170A7" w:rsidP="00ED06F9">
            <w:pPr>
              <w:rPr>
                <w:ins w:id="45" w:author="Ericsson" w:date="2020-04-24T13:18:00Z"/>
              </w:rPr>
            </w:pPr>
            <w:ins w:id="46" w:author="Ericsson" w:date="2020-04-24T13:18:00Z">
              <w:r>
                <w:t xml:space="preserve">Option </w:t>
              </w:r>
            </w:ins>
            <w:ins w:id="47" w:author="Ericsson" w:date="2020-04-24T13:31:00Z">
              <w:r w:rsidR="00A65F6A">
                <w:t>A/C</w:t>
              </w:r>
            </w:ins>
          </w:p>
        </w:tc>
        <w:tc>
          <w:tcPr>
            <w:tcW w:w="5844" w:type="dxa"/>
          </w:tcPr>
          <w:p w14:paraId="743AE0D6" w14:textId="7C1B5829" w:rsidR="00A65F6A" w:rsidRDefault="00A65F6A" w:rsidP="00ED06F9">
            <w:pPr>
              <w:rPr>
                <w:ins w:id="48" w:author="Ericsson" w:date="2020-04-24T13:42:00Z"/>
              </w:rPr>
            </w:pPr>
            <w:ins w:id="49" w:author="Ericsson" w:date="2020-04-24T13:42:00Z">
              <w:r>
                <w:t>Serving cell parameter for this has to be added and this will be in SIB2 similar to other Rel-15 existing parameter.</w:t>
              </w:r>
            </w:ins>
          </w:p>
          <w:p w14:paraId="546FA6E8" w14:textId="7E71F116" w:rsidR="00A65F6A" w:rsidRDefault="00A65F6A" w:rsidP="00ED06F9">
            <w:pPr>
              <w:rPr>
                <w:ins w:id="50" w:author="Ericsson" w:date="2020-04-24T13:35:00Z"/>
              </w:rPr>
            </w:pPr>
            <w:ins w:id="51" w:author="Ericsson" w:date="2020-04-24T13:33:00Z">
              <w:r>
                <w:t xml:space="preserve">The only thing to note is that serving cell power offset </w:t>
              </w:r>
            </w:ins>
            <w:ins w:id="52" w:author="Ericsson" w:date="2020-04-24T13:34:00Z">
              <w:r>
                <w:t xml:space="preserve">is available also in Rel-15. </w:t>
              </w:r>
            </w:ins>
            <w:ins w:id="53" w:author="Ericsson" w:date="2020-04-24T13:31:00Z">
              <w:r>
                <w:t xml:space="preserve"> </w:t>
              </w:r>
            </w:ins>
          </w:p>
          <w:p w14:paraId="05B37952" w14:textId="77777777" w:rsidR="00A65F6A" w:rsidRPr="005134A4" w:rsidRDefault="00A65F6A" w:rsidP="00A65F6A">
            <w:pPr>
              <w:pStyle w:val="PL"/>
              <w:shd w:val="clear" w:color="auto" w:fill="E6E6E6"/>
              <w:rPr>
                <w:ins w:id="54" w:author="Ericsson" w:date="2020-04-24T13:35:00Z"/>
              </w:rPr>
            </w:pPr>
            <w:ins w:id="55" w:author="Ericsson" w:date="2020-04-24T13:35:00Z">
              <w:r w:rsidRPr="005134A4">
                <w:t>powerBoost-r15</w:t>
              </w:r>
              <w:r w:rsidRPr="005134A4">
                <w:tab/>
              </w:r>
              <w:r w:rsidRPr="005134A4">
                <w:tab/>
              </w:r>
              <w:r w:rsidRPr="005134A4">
                <w:tab/>
              </w:r>
              <w:r w:rsidRPr="005134A4">
                <w:tab/>
              </w:r>
              <w:r w:rsidRPr="005134A4">
                <w:tab/>
                <w:t>ENUMERATED {dB0, dB3, dB4dot8, dB6},</w:t>
              </w:r>
            </w:ins>
          </w:p>
          <w:p w14:paraId="1C44BF92" w14:textId="41BE0538" w:rsidR="00A65F6A" w:rsidRDefault="00A65F6A" w:rsidP="00A65F6A">
            <w:pPr>
              <w:rPr>
                <w:ins w:id="56" w:author="Ericsson" w:date="2020-04-24T13:37:00Z"/>
              </w:rPr>
            </w:pPr>
            <w:ins w:id="57" w:author="Ericsson" w:date="2020-04-24T13:35:00Z">
              <w:r>
                <w:t xml:space="preserve"> But </w:t>
              </w:r>
            </w:ins>
            <w:ins w:id="58" w:author="Ericsson" w:date="2020-04-24T13:43:00Z">
              <w:r>
                <w:t>this may not be the value to be used and the new parameter below should be used</w:t>
              </w:r>
            </w:ins>
            <w:ins w:id="59" w:author="Ericsson" w:date="2020-04-24T13:35:00Z">
              <w:r>
                <w:t xml:space="preserve">. </w:t>
              </w:r>
            </w:ins>
          </w:p>
          <w:p w14:paraId="54514782" w14:textId="0B9A92FE" w:rsidR="00A65F6A" w:rsidRDefault="00A65F6A" w:rsidP="00A65F6A">
            <w:pPr>
              <w:rPr>
                <w:ins w:id="60" w:author="Ericsson" w:date="2020-04-24T13:43:00Z"/>
                <w:lang w:val="en-US"/>
              </w:rPr>
            </w:pPr>
            <w:ins w:id="61" w:author="Ericsson" w:date="2020-04-24T13:37:00Z">
              <w:r w:rsidRPr="009E77FA">
                <w:rPr>
                  <w:lang w:val="en-US"/>
                </w:rPr>
                <w:t>rss-MeasPowerBias-r16</w:t>
              </w:r>
            </w:ins>
            <w:ins w:id="62" w:author="Ericsson" w:date="2020-04-24T13:59:00Z">
              <w:r w:rsidR="004653D0" w:rsidRPr="009E77FA">
                <w:rPr>
                  <w:lang w:val="en-US"/>
                </w:rPr>
                <w:tab/>
              </w:r>
              <w:r w:rsidR="004653D0">
                <w:rPr>
                  <w:lang w:val="en-US"/>
                </w:rPr>
                <w:t xml:space="preserve"> ENUMERATED</w:t>
              </w:r>
            </w:ins>
            <w:ins w:id="63" w:author="Ericsson" w:date="2020-04-24T13:37:00Z">
              <w:r w:rsidRPr="009E77FA">
                <w:rPr>
                  <w:lang w:val="en-US"/>
                </w:rPr>
                <w:t xml:space="preserve"> {dB-6, dB-3, dB0, dB3, dB6, dB9, dB12, </w:t>
              </w:r>
              <w:proofErr w:type="spellStart"/>
              <w:r w:rsidRPr="009E77FA">
                <w:rPr>
                  <w:lang w:val="en-US"/>
                </w:rPr>
                <w:t>rssNotUsed</w:t>
              </w:r>
              <w:proofErr w:type="spellEnd"/>
              <w:r w:rsidRPr="009E77FA">
                <w:rPr>
                  <w:lang w:val="en-US"/>
                </w:rPr>
                <w:t>}</w:t>
              </w:r>
            </w:ins>
          </w:p>
          <w:p w14:paraId="17B9ECF4" w14:textId="7114147F" w:rsidR="00A65F6A" w:rsidRDefault="00A65F6A" w:rsidP="00A65F6A">
            <w:pPr>
              <w:rPr>
                <w:ins w:id="64" w:author="Ericsson" w:date="2020-04-24T13:18:00Z"/>
              </w:rPr>
            </w:pPr>
            <w:ins w:id="65" w:author="Ericsson" w:date="2020-04-24T13:43:00Z">
              <w:r>
                <w:t>This should be added in SIB2.</w:t>
              </w:r>
            </w:ins>
          </w:p>
        </w:tc>
      </w:tr>
      <w:tr w:rsidR="0087593E" w14:paraId="6A9DBF88" w14:textId="77777777" w:rsidTr="00F926A6">
        <w:trPr>
          <w:ins w:id="66" w:author="ZTE" w:date="2020-04-27T15:11:00Z"/>
        </w:trPr>
        <w:tc>
          <w:tcPr>
            <w:tcW w:w="2425" w:type="dxa"/>
          </w:tcPr>
          <w:p w14:paraId="193A479B" w14:textId="7A6B9187" w:rsidR="0087593E" w:rsidRPr="0087593E" w:rsidRDefault="0087593E" w:rsidP="00ED06F9">
            <w:pPr>
              <w:rPr>
                <w:ins w:id="67" w:author="ZTE" w:date="2020-04-27T15:11:00Z"/>
                <w:rFonts w:eastAsiaTheme="minorEastAsia"/>
                <w:lang w:eastAsia="zh-CN"/>
              </w:rPr>
            </w:pPr>
            <w:ins w:id="68" w:author="ZTE" w:date="2020-04-27T15:11:00Z">
              <w:r>
                <w:rPr>
                  <w:rFonts w:eastAsiaTheme="minorEastAsia" w:hint="eastAsia"/>
                  <w:lang w:eastAsia="zh-CN"/>
                </w:rPr>
                <w:t>Z</w:t>
              </w:r>
              <w:r>
                <w:rPr>
                  <w:rFonts w:eastAsiaTheme="minorEastAsia"/>
                  <w:lang w:eastAsia="zh-CN"/>
                </w:rPr>
                <w:t>TE</w:t>
              </w:r>
            </w:ins>
          </w:p>
        </w:tc>
        <w:tc>
          <w:tcPr>
            <w:tcW w:w="1081" w:type="dxa"/>
          </w:tcPr>
          <w:p w14:paraId="6BD9BBA1" w14:textId="288F8F06" w:rsidR="0087593E" w:rsidRDefault="0087593E" w:rsidP="00ED06F9">
            <w:pPr>
              <w:rPr>
                <w:ins w:id="69" w:author="ZTE" w:date="2020-04-27T15:11:00Z"/>
              </w:rPr>
            </w:pPr>
            <w:ins w:id="70" w:author="ZTE" w:date="2020-04-27T15:11:00Z">
              <w:r>
                <w:t>Option A</w:t>
              </w:r>
            </w:ins>
          </w:p>
        </w:tc>
        <w:tc>
          <w:tcPr>
            <w:tcW w:w="5844" w:type="dxa"/>
          </w:tcPr>
          <w:p w14:paraId="1B0003C8" w14:textId="77777777" w:rsidR="0087593E" w:rsidRDefault="0087593E" w:rsidP="00ED06F9">
            <w:pPr>
              <w:rPr>
                <w:ins w:id="71" w:author="ZTE" w:date="2020-04-27T15:11:00Z"/>
              </w:rPr>
            </w:pPr>
          </w:p>
        </w:tc>
      </w:tr>
    </w:tbl>
    <w:p w14:paraId="21D3DBBB" w14:textId="64C69A88" w:rsidR="00A90157" w:rsidRDefault="00A90157" w:rsidP="00EF101E"/>
    <w:p w14:paraId="32233992" w14:textId="5326772F" w:rsidR="00122F23" w:rsidRDefault="00122F23" w:rsidP="00EF101E">
      <w:r>
        <w:t xml:space="preserve">To apply the RSS power bias of a neighbour cell, UE needs to know the </w:t>
      </w:r>
      <w:proofErr w:type="spellStart"/>
      <w:r>
        <w:t>q_offset</w:t>
      </w:r>
      <w:proofErr w:type="spellEnd"/>
      <w:r>
        <w:t xml:space="preserve"> value of the neighbour cell. The value of </w:t>
      </w:r>
      <w:proofErr w:type="spellStart"/>
      <w:r>
        <w:t>q_offset</w:t>
      </w:r>
      <w:proofErr w:type="spellEnd"/>
      <w:r>
        <w:t xml:space="preserve"> is present </w:t>
      </w:r>
      <w:r w:rsidR="00E21951">
        <w:t xml:space="preserve">in NCL </w:t>
      </w:r>
      <w:r>
        <w:t>in SIB.</w:t>
      </w:r>
      <w:r w:rsidR="00D61D9E">
        <w:t xml:space="preserve"> However, </w:t>
      </w:r>
      <w:r w:rsidR="00136622">
        <w:t>RSS power bias</w:t>
      </w:r>
      <w:r w:rsidR="00D93C21">
        <w:t xml:space="preserve"> (</w:t>
      </w:r>
      <w:r w:rsidR="00D93C21" w:rsidRPr="00C65BA8">
        <w:rPr>
          <w:i/>
          <w:iCs/>
        </w:rPr>
        <w:t>rss-MeasPowerBias-r16</w:t>
      </w:r>
      <w:r w:rsidR="00D93C21">
        <w:t>)</w:t>
      </w:r>
      <w:r w:rsidR="00136622">
        <w:t xml:space="preserve"> is OPTIONAL in the NCL</w:t>
      </w:r>
      <w:r w:rsidR="009F7B6A">
        <w:t xml:space="preserve"> and neighbour cell </w:t>
      </w:r>
      <w:r w:rsidR="00AD384B">
        <w:t>list may be present, for example in SIB4 and SIB5, as per</w:t>
      </w:r>
      <w:r w:rsidR="00F92BD1">
        <w:t xml:space="preserve"> proposed </w:t>
      </w:r>
      <w:r w:rsidR="0054798F">
        <w:t>text</w:t>
      </w:r>
      <w:r w:rsidR="00F92BD1">
        <w:t xml:space="preserve"> [</w:t>
      </w:r>
      <w:r w:rsidR="0054798F">
        <w:t>3</w:t>
      </w:r>
      <w:r w:rsidR="00F92BD1">
        <w:t>]</w:t>
      </w:r>
      <w:r w:rsidR="00AD384B">
        <w:t xml:space="preserve"> but the</w:t>
      </w:r>
      <w:r w:rsidR="00F92BD1">
        <w:t xml:space="preserve"> RSS power bias may be absent.</w:t>
      </w:r>
    </w:p>
    <w:p w14:paraId="3E64EE08" w14:textId="3286BFC4" w:rsidR="005B7626" w:rsidRPr="000A3D04" w:rsidRDefault="005B7626" w:rsidP="00EF101E">
      <w:pPr>
        <w:rPr>
          <w:b/>
          <w:bCs/>
        </w:rPr>
      </w:pPr>
      <w:r w:rsidRPr="000A3D04">
        <w:rPr>
          <w:b/>
          <w:bCs/>
        </w:rPr>
        <w:t xml:space="preserve">Question </w:t>
      </w:r>
      <w:r w:rsidR="00FF134D">
        <w:rPr>
          <w:b/>
          <w:bCs/>
        </w:rPr>
        <w:t>4</w:t>
      </w:r>
      <w:r w:rsidRPr="000A3D04">
        <w:rPr>
          <w:b/>
          <w:bCs/>
        </w:rPr>
        <w:t xml:space="preserve">: </w:t>
      </w:r>
      <w:r w:rsidR="00B76421">
        <w:rPr>
          <w:b/>
          <w:bCs/>
        </w:rPr>
        <w:t>If a</w:t>
      </w:r>
      <w:r w:rsidR="0016362A" w:rsidRPr="000A3D04">
        <w:rPr>
          <w:b/>
          <w:bCs/>
        </w:rPr>
        <w:t xml:space="preserve"> neighbour cell</w:t>
      </w:r>
      <w:r w:rsidR="00B76421">
        <w:rPr>
          <w:b/>
          <w:bCs/>
        </w:rPr>
        <w:t xml:space="preserve"> is</w:t>
      </w:r>
      <w:r w:rsidR="0016362A" w:rsidRPr="000A3D04">
        <w:rPr>
          <w:b/>
          <w:bCs/>
        </w:rPr>
        <w:t xml:space="preserve"> in the Neighbour Cell List (NCL) but RSS power bias is</w:t>
      </w:r>
      <w:r w:rsidR="004D369E" w:rsidRPr="000A3D04">
        <w:rPr>
          <w:b/>
          <w:bCs/>
        </w:rPr>
        <w:t xml:space="preserve"> NOT in the NCL</w:t>
      </w:r>
      <w:r w:rsidR="0016362A" w:rsidRPr="000A3D04">
        <w:rPr>
          <w:b/>
          <w:bCs/>
        </w:rPr>
        <w:t>, what value of RSS power bias UE assumes</w:t>
      </w:r>
      <w:r w:rsidR="000B1C87">
        <w:rPr>
          <w:b/>
          <w:bCs/>
        </w:rPr>
        <w:t>?</w:t>
      </w:r>
    </w:p>
    <w:p w14:paraId="2501B2B3" w14:textId="29278E13" w:rsidR="008A3DF2" w:rsidRDefault="008A3DF2" w:rsidP="00350141">
      <w:pPr>
        <w:ind w:firstLine="720"/>
      </w:pPr>
      <w:r>
        <w:t>Option A)</w:t>
      </w:r>
      <w:r w:rsidR="00350141">
        <w:t xml:space="preserve"> </w:t>
      </w:r>
      <w:r w:rsidR="00651E12" w:rsidRPr="00DA71EC">
        <w:t>same as that used for the serving cell or the camped on cell</w:t>
      </w:r>
    </w:p>
    <w:p w14:paraId="17826BF8" w14:textId="7F074763" w:rsidR="00350141" w:rsidRDefault="00350141" w:rsidP="00350141">
      <w:pPr>
        <w:ind w:firstLine="720"/>
      </w:pPr>
      <w:r>
        <w:t>Option B) use default value 0.</w:t>
      </w:r>
    </w:p>
    <w:p w14:paraId="554AB060" w14:textId="5C2982F9" w:rsidR="00770120" w:rsidRDefault="00770120" w:rsidP="00350141">
      <w:pPr>
        <w:ind w:firstLine="720"/>
        <w:rPr>
          <w:ins w:id="72" w:author="Huawei" w:date="2020-04-23T12:23:00Z"/>
        </w:rPr>
      </w:pPr>
      <w:r>
        <w:t xml:space="preserve">Option C) </w:t>
      </w:r>
      <w:r w:rsidR="001A16DD" w:rsidRPr="00C65BA8">
        <w:rPr>
          <w:i/>
          <w:iCs/>
        </w:rPr>
        <w:t>rss-MeasPowerBias-r16</w:t>
      </w:r>
      <w:r w:rsidR="001A16DD">
        <w:t xml:space="preserve"> is provided</w:t>
      </w:r>
      <w:r w:rsidR="00C65BA8">
        <w:t xml:space="preserve"> as default value</w:t>
      </w:r>
      <w:r w:rsidR="001A16DD">
        <w:t xml:space="preserve"> in SIB2 (as captured in [</w:t>
      </w:r>
      <w:r w:rsidR="0054798F">
        <w:t>3</w:t>
      </w:r>
      <w:r w:rsidR="001A16DD">
        <w:t>])</w:t>
      </w:r>
    </w:p>
    <w:p w14:paraId="65623FB9" w14:textId="4EC06019" w:rsidR="00D85677" w:rsidRDefault="00D85677" w:rsidP="00350141">
      <w:pPr>
        <w:ind w:firstLine="720"/>
      </w:pPr>
      <w:ins w:id="73" w:author="Huawei" w:date="2020-04-23T12:23:00Z">
        <w:r>
          <w:t xml:space="preserve">Option D) </w:t>
        </w:r>
        <w:proofErr w:type="spellStart"/>
        <w:r w:rsidRPr="002A29FB">
          <w:rPr>
            <w:rFonts w:ascii="Arial" w:eastAsia="Times New Roman" w:hAnsi="Arial" w:cs="Arial"/>
            <w:sz w:val="16"/>
            <w:szCs w:val="16"/>
            <w:lang w:val="en-US"/>
          </w:rPr>
          <w:t>rssNotUsed</w:t>
        </w:r>
      </w:ins>
      <w:proofErr w:type="spellEnd"/>
    </w:p>
    <w:tbl>
      <w:tblPr>
        <w:tblStyle w:val="a7"/>
        <w:tblW w:w="0" w:type="auto"/>
        <w:tblLook w:val="04A0" w:firstRow="1" w:lastRow="0" w:firstColumn="1" w:lastColumn="0" w:noHBand="0" w:noVBand="1"/>
      </w:tblPr>
      <w:tblGrid>
        <w:gridCol w:w="2528"/>
        <w:gridCol w:w="962"/>
        <w:gridCol w:w="5860"/>
      </w:tblGrid>
      <w:tr w:rsidR="00943AB6" w14:paraId="01D665FA" w14:textId="77777777" w:rsidTr="0047662A">
        <w:tc>
          <w:tcPr>
            <w:tcW w:w="2528" w:type="dxa"/>
          </w:tcPr>
          <w:p w14:paraId="3BDEA219" w14:textId="77777777" w:rsidR="00943AB6" w:rsidRPr="00B52B9C" w:rsidRDefault="00943AB6" w:rsidP="00ED06F9">
            <w:pPr>
              <w:rPr>
                <w:b/>
                <w:bCs/>
              </w:rPr>
            </w:pPr>
            <w:r w:rsidRPr="00B52B9C">
              <w:rPr>
                <w:b/>
                <w:bCs/>
              </w:rPr>
              <w:t>Company</w:t>
            </w:r>
          </w:p>
        </w:tc>
        <w:tc>
          <w:tcPr>
            <w:tcW w:w="962" w:type="dxa"/>
          </w:tcPr>
          <w:p w14:paraId="66FD613C" w14:textId="2C77E2C8" w:rsidR="00943AB6" w:rsidRPr="00B52B9C" w:rsidRDefault="005C0428" w:rsidP="00ED06F9">
            <w:pPr>
              <w:rPr>
                <w:b/>
                <w:bCs/>
              </w:rPr>
            </w:pPr>
            <w:r>
              <w:rPr>
                <w:b/>
                <w:bCs/>
              </w:rPr>
              <w:t>Which option</w:t>
            </w:r>
          </w:p>
        </w:tc>
        <w:tc>
          <w:tcPr>
            <w:tcW w:w="5860" w:type="dxa"/>
          </w:tcPr>
          <w:p w14:paraId="218837EE" w14:textId="0C70F2E3" w:rsidR="00943AB6" w:rsidRPr="00B52B9C" w:rsidRDefault="00A87237" w:rsidP="00ED06F9">
            <w:pPr>
              <w:rPr>
                <w:b/>
                <w:bCs/>
              </w:rPr>
            </w:pPr>
            <w:r>
              <w:rPr>
                <w:b/>
                <w:bCs/>
              </w:rPr>
              <w:t>C</w:t>
            </w:r>
            <w:r w:rsidR="005C0428">
              <w:rPr>
                <w:b/>
                <w:bCs/>
              </w:rPr>
              <w:t>omments</w:t>
            </w:r>
          </w:p>
        </w:tc>
      </w:tr>
      <w:tr w:rsidR="0047662A" w14:paraId="78E05522" w14:textId="77777777" w:rsidTr="0047662A">
        <w:tc>
          <w:tcPr>
            <w:tcW w:w="2528" w:type="dxa"/>
          </w:tcPr>
          <w:p w14:paraId="1912EA5C" w14:textId="6F1B9D86" w:rsidR="0047662A" w:rsidRDefault="0047662A" w:rsidP="0047662A">
            <w:ins w:id="74" w:author="Qualcomm-User" w:date="2020-04-22T12:01:00Z">
              <w:r>
                <w:lastRenderedPageBreak/>
                <w:t>Qualcomm</w:t>
              </w:r>
            </w:ins>
          </w:p>
        </w:tc>
        <w:tc>
          <w:tcPr>
            <w:tcW w:w="962" w:type="dxa"/>
          </w:tcPr>
          <w:p w14:paraId="05B58A4B" w14:textId="11771B1D" w:rsidR="0047662A" w:rsidRDefault="0047662A" w:rsidP="0047662A">
            <w:ins w:id="75" w:author="Qualcomm-User" w:date="2020-04-22T12:01:00Z">
              <w:r>
                <w:t>Option B</w:t>
              </w:r>
            </w:ins>
          </w:p>
        </w:tc>
        <w:tc>
          <w:tcPr>
            <w:tcW w:w="5860" w:type="dxa"/>
          </w:tcPr>
          <w:p w14:paraId="2291C808" w14:textId="4C1B6CA6" w:rsidR="00A876F0" w:rsidRDefault="00A876F0" w:rsidP="00A876F0">
            <w:pPr>
              <w:rPr>
                <w:ins w:id="76" w:author="Qualcomm-User" w:date="2020-04-22T12:03:00Z"/>
              </w:rPr>
            </w:pPr>
            <w:ins w:id="77" w:author="Qualcomm-User" w:date="2020-04-22T12:03:00Z">
              <w:r>
                <w:t xml:space="preserve">We just cannot assume </w:t>
              </w:r>
              <w:r w:rsidRPr="00380EB9">
                <w:rPr>
                  <w:i/>
                  <w:iCs/>
                </w:rPr>
                <w:t>rss-MeasPowerBias-r16</w:t>
              </w:r>
              <w:r>
                <w:t xml:space="preserve"> is mandatorily present if NLC is present</w:t>
              </w:r>
            </w:ins>
            <w:ins w:id="78" w:author="Qualcomm-User" w:date="2020-04-22T12:04:00Z">
              <w:r w:rsidR="00380EB9">
                <w:t xml:space="preserve"> due to signalling overhead</w:t>
              </w:r>
            </w:ins>
            <w:ins w:id="79" w:author="Qualcomm-User" w:date="2020-04-22T12:03:00Z">
              <w:r>
                <w:t>.</w:t>
              </w:r>
            </w:ins>
          </w:p>
          <w:p w14:paraId="2157DDB6" w14:textId="3DC78AF2" w:rsidR="0047662A" w:rsidRDefault="0047662A" w:rsidP="0047662A">
            <w:pPr>
              <w:rPr>
                <w:ins w:id="80" w:author="Qualcomm-User" w:date="2020-04-22T12:02:00Z"/>
              </w:rPr>
            </w:pPr>
            <w:ins w:id="81" w:author="Qualcomm-User" w:date="2020-04-22T12:01:00Z">
              <w:r>
                <w:t xml:space="preserve">We think option A) also works. However, if </w:t>
              </w:r>
              <w:proofErr w:type="spellStart"/>
              <w:r>
                <w:t>q_offset</w:t>
              </w:r>
              <w:proofErr w:type="spellEnd"/>
              <w:r>
                <w:t xml:space="preserve"> of the neighbour cell is present, power bias of value 0 can be used. </w:t>
              </w:r>
            </w:ins>
          </w:p>
          <w:p w14:paraId="20871293" w14:textId="36B5223B" w:rsidR="0047662A" w:rsidRDefault="0047662A" w:rsidP="0047662A">
            <w:ins w:id="82" w:author="Qualcomm-User" w:date="2020-04-22T12:01:00Z">
              <w:r>
                <w:t xml:space="preserve">Therefore, our understanding is </w:t>
              </w:r>
              <w:r w:rsidRPr="000D2D44">
                <w:rPr>
                  <w:i/>
                  <w:iCs/>
                </w:rPr>
                <w:t>rss-MeasPowerBias-r16</w:t>
              </w:r>
              <w:r>
                <w:t xml:space="preserve"> does not need to be provided in SIB2 and signalling overhead can be reduced.</w:t>
              </w:r>
            </w:ins>
          </w:p>
        </w:tc>
      </w:tr>
      <w:tr w:rsidR="00943AB6" w14:paraId="3C600A5A" w14:textId="77777777" w:rsidTr="0047662A">
        <w:tc>
          <w:tcPr>
            <w:tcW w:w="2528" w:type="dxa"/>
          </w:tcPr>
          <w:p w14:paraId="512F0158" w14:textId="7CDDD5DB" w:rsidR="00943AB6" w:rsidRDefault="00D85677" w:rsidP="00ED06F9">
            <w:ins w:id="83" w:author="Huawei" w:date="2020-04-23T12:23:00Z">
              <w:r>
                <w:t>Huawei, HiSilicon</w:t>
              </w:r>
            </w:ins>
          </w:p>
        </w:tc>
        <w:tc>
          <w:tcPr>
            <w:tcW w:w="962" w:type="dxa"/>
          </w:tcPr>
          <w:p w14:paraId="135380E3" w14:textId="50A55478" w:rsidR="00943AB6" w:rsidRDefault="00D85677" w:rsidP="00ED06F9">
            <w:ins w:id="84" w:author="Huawei" w:date="2020-04-23T12:23:00Z">
              <w:r>
                <w:t xml:space="preserve">Option </w:t>
              </w:r>
            </w:ins>
            <w:ins w:id="85" w:author="Huawei" w:date="2020-04-23T12:24:00Z">
              <w:r>
                <w:t>D</w:t>
              </w:r>
            </w:ins>
          </w:p>
        </w:tc>
        <w:tc>
          <w:tcPr>
            <w:tcW w:w="5860" w:type="dxa"/>
          </w:tcPr>
          <w:p w14:paraId="058437DF" w14:textId="32AB5687" w:rsidR="00943AB6" w:rsidRDefault="00D85677" w:rsidP="00ED06F9">
            <w:ins w:id="86" w:author="Huawei" w:date="2020-04-23T12:24:00Z">
              <w:r>
                <w:t>The default value, if not signalled, should be as per legacy – i.e. not used.</w:t>
              </w:r>
            </w:ins>
          </w:p>
        </w:tc>
      </w:tr>
      <w:tr w:rsidR="00A65F6A" w14:paraId="4187BFED" w14:textId="77777777" w:rsidTr="0047662A">
        <w:trPr>
          <w:ins w:id="87" w:author="Ericsson" w:date="2020-04-24T13:46:00Z"/>
        </w:trPr>
        <w:tc>
          <w:tcPr>
            <w:tcW w:w="2528" w:type="dxa"/>
          </w:tcPr>
          <w:p w14:paraId="5624170A" w14:textId="39AA8A89" w:rsidR="00A65F6A" w:rsidRDefault="00A65F6A" w:rsidP="00ED06F9">
            <w:pPr>
              <w:rPr>
                <w:ins w:id="88" w:author="Ericsson" w:date="2020-04-24T13:46:00Z"/>
              </w:rPr>
            </w:pPr>
            <w:ins w:id="89" w:author="Ericsson" w:date="2020-04-24T13:46:00Z">
              <w:r>
                <w:t>Ericsson</w:t>
              </w:r>
            </w:ins>
          </w:p>
        </w:tc>
        <w:tc>
          <w:tcPr>
            <w:tcW w:w="962" w:type="dxa"/>
          </w:tcPr>
          <w:p w14:paraId="4194B67F" w14:textId="024225AD" w:rsidR="00A65F6A" w:rsidRDefault="006E5910" w:rsidP="00ED06F9">
            <w:pPr>
              <w:rPr>
                <w:ins w:id="90" w:author="Ericsson" w:date="2020-04-24T13:46:00Z"/>
              </w:rPr>
            </w:pPr>
            <w:ins w:id="91" w:author="Ericsson" w:date="2020-04-24T14:01:00Z">
              <w:r>
                <w:t>D</w:t>
              </w:r>
            </w:ins>
          </w:p>
        </w:tc>
        <w:tc>
          <w:tcPr>
            <w:tcW w:w="5860" w:type="dxa"/>
          </w:tcPr>
          <w:p w14:paraId="6E1C2CBF" w14:textId="478924FF" w:rsidR="00A65F6A" w:rsidRDefault="00C17125" w:rsidP="00ED06F9">
            <w:pPr>
              <w:rPr>
                <w:ins w:id="92" w:author="Ericsson" w:date="2020-04-24T13:47:00Z"/>
              </w:rPr>
            </w:pPr>
            <w:ins w:id="93" w:author="Ericsson" w:date="2020-04-24T13:47:00Z">
              <w:r>
                <w:t xml:space="preserve">If RSS is to be </w:t>
              </w:r>
            </w:ins>
            <w:ins w:id="94" w:author="Ericsson" w:date="2020-04-24T13:49:00Z">
              <w:r>
                <w:t>used,</w:t>
              </w:r>
            </w:ins>
            <w:ins w:id="95" w:author="Ericsson" w:date="2020-04-24T13:47:00Z">
              <w:r>
                <w:t xml:space="preserve"> then </w:t>
              </w:r>
              <w:proofErr w:type="spellStart"/>
              <w:r>
                <w:t>ofcourse</w:t>
              </w:r>
              <w:proofErr w:type="spellEnd"/>
              <w:r>
                <w:t xml:space="preserve"> the parameter will be provided.</w:t>
              </w:r>
            </w:ins>
          </w:p>
          <w:p w14:paraId="2D656567" w14:textId="77777777" w:rsidR="00C17125" w:rsidRDefault="00C17125" w:rsidP="00ED06F9">
            <w:pPr>
              <w:rPr>
                <w:ins w:id="96" w:author="Ericsson" w:date="2020-04-24T13:48:00Z"/>
              </w:rPr>
            </w:pPr>
            <w:ins w:id="97" w:author="Ericsson" w:date="2020-04-24T13:47:00Z">
              <w:r>
                <w:t xml:space="preserve">The challenge is more when </w:t>
              </w:r>
            </w:ins>
            <w:ins w:id="98" w:author="Ericsson" w:date="2020-04-24T13:48:00Z">
              <w:r>
                <w:t>NCL is not present.</w:t>
              </w:r>
            </w:ins>
          </w:p>
          <w:p w14:paraId="0129F424" w14:textId="674DA3A3" w:rsidR="00C17125" w:rsidRDefault="00C17125" w:rsidP="00C17125">
            <w:pPr>
              <w:rPr>
                <w:ins w:id="99" w:author="Ericsson" w:date="2020-04-24T13:46:00Z"/>
              </w:rPr>
            </w:pPr>
            <w:ins w:id="100" w:author="Ericsson" w:date="2020-04-24T13:48:00Z">
              <w:r>
                <w:t xml:space="preserve">When there is NCL, and if deployment wants to use RSS; the parameter will be provided as the signalling cost is not </w:t>
              </w:r>
            </w:ins>
            <w:ins w:id="101" w:author="Ericsson" w:date="2020-04-24T13:49:00Z">
              <w:r>
                <w:t>high,</w:t>
              </w:r>
            </w:ins>
          </w:p>
        </w:tc>
      </w:tr>
      <w:tr w:rsidR="0087593E" w14:paraId="06785FF9" w14:textId="77777777" w:rsidTr="0047662A">
        <w:trPr>
          <w:ins w:id="102" w:author="ZTE" w:date="2020-04-27T15:18:00Z"/>
        </w:trPr>
        <w:tc>
          <w:tcPr>
            <w:tcW w:w="2528" w:type="dxa"/>
          </w:tcPr>
          <w:p w14:paraId="384FC88C" w14:textId="4E2BFE4C" w:rsidR="0087593E" w:rsidRPr="0087593E" w:rsidRDefault="0087593E" w:rsidP="00ED06F9">
            <w:pPr>
              <w:rPr>
                <w:ins w:id="103" w:author="ZTE" w:date="2020-04-27T15:18:00Z"/>
                <w:rFonts w:eastAsiaTheme="minorEastAsia"/>
                <w:lang w:eastAsia="zh-CN"/>
              </w:rPr>
            </w:pPr>
            <w:ins w:id="104" w:author="ZTE" w:date="2020-04-27T15:18:00Z">
              <w:r>
                <w:rPr>
                  <w:rFonts w:eastAsiaTheme="minorEastAsia" w:hint="eastAsia"/>
                  <w:lang w:eastAsia="zh-CN"/>
                </w:rPr>
                <w:t>Z</w:t>
              </w:r>
              <w:r>
                <w:rPr>
                  <w:rFonts w:eastAsiaTheme="minorEastAsia"/>
                  <w:lang w:eastAsia="zh-CN"/>
                </w:rPr>
                <w:t>TE</w:t>
              </w:r>
            </w:ins>
          </w:p>
        </w:tc>
        <w:tc>
          <w:tcPr>
            <w:tcW w:w="962" w:type="dxa"/>
          </w:tcPr>
          <w:p w14:paraId="67CD69D0" w14:textId="08C77ECE" w:rsidR="0087593E" w:rsidRPr="0087593E" w:rsidRDefault="0087593E" w:rsidP="00ED06F9">
            <w:pPr>
              <w:rPr>
                <w:ins w:id="105" w:author="ZTE" w:date="2020-04-27T15:18:00Z"/>
                <w:rFonts w:eastAsiaTheme="minorEastAsia"/>
                <w:lang w:eastAsia="zh-CN"/>
              </w:rPr>
            </w:pPr>
            <w:ins w:id="106" w:author="ZTE" w:date="2020-04-27T15:18:00Z">
              <w:r>
                <w:rPr>
                  <w:rFonts w:eastAsiaTheme="minorEastAsia" w:hint="eastAsia"/>
                  <w:lang w:eastAsia="zh-CN"/>
                </w:rPr>
                <w:t>/</w:t>
              </w:r>
            </w:ins>
          </w:p>
        </w:tc>
        <w:tc>
          <w:tcPr>
            <w:tcW w:w="5860" w:type="dxa"/>
          </w:tcPr>
          <w:p w14:paraId="19122725" w14:textId="108BEF14" w:rsidR="00D705AE" w:rsidRDefault="00D705AE" w:rsidP="0087593E">
            <w:pPr>
              <w:rPr>
                <w:ins w:id="107" w:author="ZTE" w:date="2020-04-27T16:08:00Z"/>
              </w:rPr>
            </w:pPr>
            <w:ins w:id="108" w:author="ZTE" w:date="2020-04-27T15:48:00Z">
              <w:r>
                <w:rPr>
                  <w:rFonts w:eastAsiaTheme="minorEastAsia"/>
                  <w:lang w:eastAsia="zh-CN"/>
                </w:rPr>
                <w:t xml:space="preserve">We agree with </w:t>
              </w:r>
            </w:ins>
            <w:ins w:id="109" w:author="ZTE" w:date="2020-04-27T15:50:00Z">
              <w:r>
                <w:rPr>
                  <w:rFonts w:eastAsiaTheme="minorEastAsia"/>
                  <w:lang w:eastAsia="zh-CN"/>
                </w:rPr>
                <w:t xml:space="preserve">QC that </w:t>
              </w:r>
            </w:ins>
            <w:ins w:id="110" w:author="ZTE" w:date="2020-04-27T15:48:00Z">
              <w:r w:rsidRPr="000D2D44">
                <w:rPr>
                  <w:i/>
                  <w:iCs/>
                </w:rPr>
                <w:t>rss-MeasPowerBias-r16</w:t>
              </w:r>
              <w:r>
                <w:t xml:space="preserve"> does not need to be provided in SIB2.</w:t>
              </w:r>
            </w:ins>
          </w:p>
          <w:p w14:paraId="4E61514A" w14:textId="36E4FFFA" w:rsidR="00D705AE" w:rsidRPr="00D705AE" w:rsidRDefault="009E6B49" w:rsidP="009E6B49">
            <w:pPr>
              <w:rPr>
                <w:ins w:id="111" w:author="ZTE" w:date="2020-04-27T15:18:00Z"/>
              </w:rPr>
            </w:pPr>
            <w:ins w:id="112" w:author="ZTE" w:date="2020-04-27T16:41:00Z">
              <w:r>
                <w:t>After further thinking, we assume network would not always provide all the list for</w:t>
              </w:r>
              <w:r w:rsidRPr="000D2D44">
                <w:rPr>
                  <w:i/>
                  <w:iCs/>
                </w:rPr>
                <w:t xml:space="preserve"> </w:t>
              </w:r>
              <w:proofErr w:type="spellStart"/>
              <w:r>
                <w:rPr>
                  <w:i/>
                  <w:iCs/>
                </w:rPr>
                <w:t>rss-MeasPowerBias</w:t>
              </w:r>
              <w:proofErr w:type="spellEnd"/>
              <w:r>
                <w:rPr>
                  <w:i/>
                  <w:iCs/>
                </w:rPr>
                <w:t xml:space="preserve"> </w:t>
              </w:r>
              <w:r w:rsidRPr="009E6B49">
                <w:t>in SIB4/SIB5 if kind of default value is applicable for some cells. This is for saving signalling overhead. In order to handle such case, it can</w:t>
              </w:r>
              <w:r>
                <w:t xml:space="preserve"> </w:t>
              </w:r>
              <w:r w:rsidRPr="009E6B49">
                <w:t>just</w:t>
              </w:r>
              <w:r w:rsidRPr="00EB7E91">
                <w:rPr>
                  <w:rFonts w:eastAsia="仿宋"/>
                </w:rPr>
                <w:t xml:space="preserve"> follow</w:t>
              </w:r>
              <w:r>
                <w:rPr>
                  <w:rFonts w:eastAsia="仿宋"/>
                </w:rPr>
                <w:t xml:space="preserve"> legacy </w:t>
              </w:r>
              <w:r w:rsidRPr="00EB7E91">
                <w:rPr>
                  <w:rFonts w:eastAsia="仿宋"/>
                </w:rPr>
                <w:t>process</w:t>
              </w:r>
              <w:r>
                <w:rPr>
                  <w:rFonts w:eastAsia="仿宋"/>
                </w:rPr>
                <w:t xml:space="preserve"> </w:t>
              </w:r>
              <w:r>
                <w:rPr>
                  <w:rFonts w:eastAsia="仿宋" w:hint="eastAsia"/>
                  <w:lang w:eastAsia="zh-CN"/>
                </w:rPr>
                <w:t>based</w:t>
              </w:r>
              <w:r>
                <w:rPr>
                  <w:rFonts w:eastAsia="仿宋"/>
                  <w:lang w:eastAsia="zh-CN"/>
                </w:rPr>
                <w:t xml:space="preserve"> </w:t>
              </w:r>
              <w:r>
                <w:rPr>
                  <w:rFonts w:eastAsia="仿宋" w:hint="eastAsia"/>
                  <w:lang w:eastAsia="zh-CN"/>
                </w:rPr>
                <w:t>on</w:t>
              </w:r>
              <w:r>
                <w:rPr>
                  <w:rFonts w:eastAsia="仿宋"/>
                  <w:lang w:eastAsia="zh-CN"/>
                </w:rPr>
                <w:t xml:space="preserve"> </w:t>
              </w:r>
              <w:r>
                <w:rPr>
                  <w:rFonts w:eastAsia="仿宋" w:hint="eastAsia"/>
                  <w:lang w:eastAsia="zh-CN"/>
                </w:rPr>
                <w:t>parameter</w:t>
              </w:r>
              <w:r>
                <w:rPr>
                  <w:rFonts w:eastAsia="仿宋"/>
                  <w:lang w:eastAsia="zh-CN"/>
                </w:rPr>
                <w:t xml:space="preserve"> </w:t>
              </w:r>
              <w:r>
                <w:rPr>
                  <w:rFonts w:eastAsia="仿宋" w:hint="eastAsia"/>
                  <w:lang w:eastAsia="zh-CN"/>
                </w:rPr>
                <w:t>type.</w:t>
              </w:r>
              <w:r>
                <w:rPr>
                  <w:rFonts w:eastAsia="仿宋"/>
                  <w:lang w:eastAsia="zh-CN"/>
                </w:rPr>
                <w:t xml:space="preserve"> </w:t>
              </w:r>
              <w:r>
                <w:rPr>
                  <w:rFonts w:eastAsia="仿宋" w:hint="eastAsia"/>
                  <w:lang w:eastAsia="zh-CN"/>
                </w:rPr>
                <w:t>For</w:t>
              </w:r>
              <w:r>
                <w:rPr>
                  <w:rFonts w:eastAsia="仿宋"/>
                  <w:lang w:eastAsia="zh-CN"/>
                </w:rPr>
                <w:t xml:space="preserve"> </w:t>
              </w:r>
              <w:r>
                <w:rPr>
                  <w:rFonts w:eastAsia="仿宋" w:hint="eastAsia"/>
                  <w:lang w:eastAsia="zh-CN"/>
                </w:rPr>
                <w:t>example,</w:t>
              </w:r>
              <w:r>
                <w:rPr>
                  <w:rFonts w:eastAsia="仿宋"/>
                  <w:lang w:eastAsia="zh-CN"/>
                </w:rPr>
                <w:t xml:space="preserve"> i</w:t>
              </w:r>
              <w:r>
                <w:rPr>
                  <w:rFonts w:eastAsia="仿宋"/>
                </w:rPr>
                <w:t>n SIB4 or SIB5, the</w:t>
              </w:r>
              <w:r w:rsidRPr="00700C05">
                <w:rPr>
                  <w:rFonts w:eastAsia="仿宋"/>
                  <w:i/>
                </w:rPr>
                <w:t xml:space="preserve"> </w:t>
              </w:r>
              <w:proofErr w:type="spellStart"/>
              <w:r w:rsidRPr="00700C05">
                <w:rPr>
                  <w:rFonts w:eastAsia="仿宋"/>
                  <w:i/>
                </w:rPr>
                <w:t>rss-MeasPowerBias</w:t>
              </w:r>
              <w:proofErr w:type="spellEnd"/>
              <w:r w:rsidRPr="00700C05">
                <w:rPr>
                  <w:rFonts w:eastAsia="仿宋"/>
                  <w:i/>
                </w:rPr>
                <w:t xml:space="preserve"> </w:t>
              </w:r>
              <w:r>
                <w:rPr>
                  <w:rFonts w:eastAsia="仿宋"/>
                </w:rPr>
                <w:t>can</w:t>
              </w:r>
              <w:r w:rsidRPr="00EB7E91">
                <w:rPr>
                  <w:rFonts w:eastAsia="仿宋"/>
                </w:rPr>
                <w:t xml:space="preserve"> be defined </w:t>
              </w:r>
              <w:r w:rsidRPr="00EB7E91">
                <w:rPr>
                  <w:rFonts w:eastAsia="仿宋"/>
                  <w:lang w:eastAsia="zh-CN"/>
                </w:rPr>
                <w:t>as Need OP and the UE could use the default value</w:t>
              </w:r>
              <w:r>
                <w:rPr>
                  <w:rFonts w:eastAsia="仿宋"/>
                  <w:lang w:eastAsia="zh-CN"/>
                </w:rPr>
                <w:t xml:space="preserve"> </w:t>
              </w:r>
              <w:r w:rsidRPr="00EB7E91">
                <w:rPr>
                  <w:rFonts w:eastAsia="仿宋"/>
                  <w:lang w:eastAsia="zh-CN"/>
                </w:rPr>
                <w:t>specified in field description</w:t>
              </w:r>
              <w:r>
                <w:rPr>
                  <w:rFonts w:eastAsia="仿宋"/>
                  <w:lang w:eastAsia="zh-CN"/>
                </w:rPr>
                <w:t xml:space="preserve"> if</w:t>
              </w:r>
              <w:r>
                <w:rPr>
                  <w:rFonts w:eastAsia="仿宋"/>
                </w:rPr>
                <w:t xml:space="preserve"> the parameter is absent</w:t>
              </w:r>
              <w:r w:rsidRPr="00EB7E91">
                <w:rPr>
                  <w:rFonts w:eastAsia="仿宋"/>
                </w:rPr>
                <w:t>.</w:t>
              </w:r>
              <w:r>
                <w:rPr>
                  <w:rFonts w:eastAsia="仿宋"/>
                </w:rPr>
                <w:t xml:space="preserve"> We</w:t>
              </w:r>
              <w:r w:rsidRPr="009E6B49">
                <w:rPr>
                  <w:rFonts w:eastAsia="仿宋"/>
                  <w:lang w:eastAsia="zh-CN"/>
                </w:rPr>
                <w:t xml:space="preserve"> are fine with default value to be either 0 or </w:t>
              </w:r>
              <w:proofErr w:type="spellStart"/>
              <w:r w:rsidRPr="009E6B49">
                <w:rPr>
                  <w:rFonts w:eastAsia="仿宋"/>
                  <w:i/>
                  <w:lang w:eastAsia="zh-CN"/>
                </w:rPr>
                <w:t>rssNotUsed</w:t>
              </w:r>
              <w:proofErr w:type="spellEnd"/>
              <w:r>
                <w:rPr>
                  <w:rFonts w:eastAsia="仿宋"/>
                  <w:lang w:eastAsia="zh-CN"/>
                </w:rPr>
                <w:t>.</w:t>
              </w:r>
            </w:ins>
          </w:p>
        </w:tc>
      </w:tr>
    </w:tbl>
    <w:p w14:paraId="03A53F45" w14:textId="77777777" w:rsidR="00943AB6" w:rsidRDefault="00943AB6" w:rsidP="00EF101E"/>
    <w:p w14:paraId="73BFA9B3" w14:textId="4FEB1721" w:rsidR="00BC2F14" w:rsidRDefault="00F05F39" w:rsidP="00BC2F14">
      <w:r>
        <w:t xml:space="preserve">RAN2 has received the </w:t>
      </w:r>
      <w:r w:rsidR="00A73B31">
        <w:t>latest feature list from RAN1, see [5].</w:t>
      </w:r>
      <w:r w:rsidR="004C18A1">
        <w:t xml:space="preserve"> Specially </w:t>
      </w:r>
      <w:r w:rsidR="005E2AA7">
        <w:t>the UE may need to meet certain conditions to</w:t>
      </w:r>
      <w:r w:rsidR="004C18A1">
        <w:t xml:space="preserve"> use of RSS in connected mode</w:t>
      </w:r>
      <w:r w:rsidR="005E2AA7">
        <w:t xml:space="preserve">, for example, the </w:t>
      </w:r>
      <w:r w:rsidR="002A47E9">
        <w:t>RSS of the neighbour cell may be in different narrowband</w:t>
      </w:r>
      <w:r w:rsidR="00DC7220">
        <w:t xml:space="preserve"> than the unicast narrowband</w:t>
      </w:r>
      <w:r w:rsidR="002A47E9">
        <w:t>.</w:t>
      </w:r>
      <w:r w:rsidR="006B3417">
        <w:t xml:space="preserve"> Also</w:t>
      </w:r>
      <w:r w:rsidR="00777D87">
        <w:t>,</w:t>
      </w:r>
      <w:r w:rsidR="006B3417">
        <w:t xml:space="preserve"> the configured measurement gap may not work</w:t>
      </w:r>
      <w:r w:rsidR="00862CCC">
        <w:t xml:space="preserve"> for neighbour cells as the RSS </w:t>
      </w:r>
      <w:r w:rsidR="006E64FB">
        <w:t>occasion</w:t>
      </w:r>
      <w:r w:rsidR="005066B5">
        <w:t xml:space="preserve"> </w:t>
      </w:r>
      <w:r w:rsidR="00862CCC">
        <w:t>may not fall in the</w:t>
      </w:r>
      <w:r w:rsidR="00CF7A72">
        <w:t xml:space="preserve"> measurement gap.</w:t>
      </w:r>
      <w:r w:rsidR="00E5395A">
        <w:t xml:space="preserve"> </w:t>
      </w:r>
      <w:r w:rsidR="00194102">
        <w:t>Reconfiguring</w:t>
      </w:r>
      <w:r w:rsidR="00E5395A">
        <w:t xml:space="preserve"> measurement gap to align with RSS</w:t>
      </w:r>
      <w:r w:rsidR="003A0EF5">
        <w:t xml:space="preserve"> occasion</w:t>
      </w:r>
      <w:r w:rsidR="00E5395A">
        <w:t xml:space="preserve"> for one neighbour cell</w:t>
      </w:r>
      <w:r w:rsidR="00037997">
        <w:t xml:space="preserve"> </w:t>
      </w:r>
      <w:r w:rsidR="00E5395A">
        <w:t>may not work for other neighbour cells</w:t>
      </w:r>
      <w:r w:rsidR="00194102">
        <w:t xml:space="preserve"> and</w:t>
      </w:r>
      <w:r w:rsidR="00194102" w:rsidRPr="00194102">
        <w:t xml:space="preserve"> can interfere with existing tasks that UE is required to do to meet RRM requirements</w:t>
      </w:r>
      <w:r w:rsidR="00E5395A">
        <w:t xml:space="preserve">. </w:t>
      </w:r>
      <w:r w:rsidR="00037997">
        <w:t>Therefore, there is high probability that UE may not benefit much from RSS in RRC_CONNECTED.</w:t>
      </w:r>
      <w:r w:rsidR="00D60714">
        <w:t xml:space="preserve"> Currently</w:t>
      </w:r>
      <w:r w:rsidR="00BA468B">
        <w:t xml:space="preserve"> this is still work in progress in RAN4.</w:t>
      </w:r>
      <w:r w:rsidR="00BC2F14">
        <w:t xml:space="preserve"> Furthermore, according to latest RAN1 feature list [5], a separate UE capability may be needed for IDLE mode and RRC_CONNECTED mode. It is up to RAN4 to decide </w:t>
      </w:r>
      <w:r w:rsidR="000C6AB4">
        <w:t xml:space="preserve">whether eNB needs to know UE supports RSS-based measurement and </w:t>
      </w:r>
      <w:r w:rsidR="00BC2F14">
        <w:t xml:space="preserve">whether </w:t>
      </w:r>
      <w:r w:rsidR="006126CA">
        <w:t>RSS-based measurement is mandatory</w:t>
      </w:r>
      <w:r w:rsidR="00914018">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16"/>
        <w:gridCol w:w="1017"/>
        <w:gridCol w:w="1297"/>
        <w:gridCol w:w="1267"/>
        <w:gridCol w:w="1318"/>
        <w:gridCol w:w="1787"/>
      </w:tblGrid>
      <w:tr w:rsidR="00423C45" w:rsidRPr="003372C4" w14:paraId="448E6DE9" w14:textId="77777777" w:rsidTr="006B3B16">
        <w:trPr>
          <w:trHeight w:val="766"/>
        </w:trPr>
        <w:tc>
          <w:tcPr>
            <w:tcW w:w="1169" w:type="dxa"/>
            <w:tcBorders>
              <w:top w:val="single" w:sz="4" w:space="0" w:color="auto"/>
              <w:left w:val="single" w:sz="4" w:space="0" w:color="auto"/>
              <w:bottom w:val="single" w:sz="4" w:space="0" w:color="auto"/>
              <w:right w:val="single" w:sz="4" w:space="0" w:color="auto"/>
            </w:tcBorders>
            <w:shd w:val="clear" w:color="auto" w:fill="auto"/>
          </w:tcPr>
          <w:p w14:paraId="723070DA" w14:textId="77777777" w:rsidR="00423C45" w:rsidRPr="003372C4" w:rsidRDefault="00423C45" w:rsidP="003B7E07">
            <w:pPr>
              <w:pStyle w:val="TAL"/>
            </w:pPr>
            <w:r w:rsidRPr="003372C4">
              <w:rPr>
                <w:rFonts w:hint="eastAsia"/>
              </w:rPr>
              <w:lastRenderedPageBreak/>
              <w:t>Feature group</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4EDB14" w14:textId="77777777" w:rsidR="00423C45" w:rsidRPr="003372C4" w:rsidRDefault="00423C45" w:rsidP="003B7E07">
            <w:pPr>
              <w:pStyle w:val="TAL"/>
            </w:pPr>
            <w:r w:rsidRPr="003372C4">
              <w:rPr>
                <w:rFonts w:hint="eastAsia"/>
              </w:rPr>
              <w:t>Prerequisite feature groups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B375A3E" w14:textId="77777777" w:rsidR="00423C45" w:rsidRPr="003B7E07" w:rsidRDefault="00423C45" w:rsidP="003B7E07">
            <w:pPr>
              <w:pStyle w:val="TAL"/>
              <w:rPr>
                <w:highlight w:val="yellow"/>
                <w:lang w:eastAsia="ja-JP"/>
              </w:rPr>
            </w:pPr>
            <w:r w:rsidRPr="003B7E07">
              <w:rPr>
                <w:highlight w:val="yellow"/>
                <w:lang w:eastAsia="ja-JP"/>
              </w:rPr>
              <w:t>Need for the eNB to know if the feature is supported</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B8ED04F" w14:textId="77777777" w:rsidR="00423C45" w:rsidRPr="003372C4" w:rsidRDefault="00423C45" w:rsidP="003B7E07">
            <w:pPr>
              <w:pStyle w:val="TAL"/>
              <w:rPr>
                <w:lang w:eastAsia="ja-JP"/>
              </w:rPr>
            </w:pPr>
            <w:r w:rsidRPr="003372C4">
              <w:rPr>
                <w:rFonts w:hint="eastAsia"/>
                <w:lang w:eastAsia="ja-JP"/>
              </w:rPr>
              <w:t>Need of FDD/TDD differentiation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0DA464F" w14:textId="77777777" w:rsidR="00423C45" w:rsidRPr="003372C4" w:rsidRDefault="00423C45" w:rsidP="003B7E07">
            <w:pPr>
              <w:pStyle w:val="TAL"/>
              <w:rPr>
                <w:lang w:eastAsia="ja-JP"/>
              </w:rPr>
            </w:pPr>
            <w:r w:rsidRPr="001D22DD">
              <w:rPr>
                <w:lang w:eastAsia="ja-JP"/>
              </w:rPr>
              <w:t xml:space="preserve">Capability interpretation for </w:t>
            </w:r>
            <w:r>
              <w:rPr>
                <w:lang w:eastAsia="ja-JP"/>
              </w:rPr>
              <w:t>mixture of FDD/TDD</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0C815DA" w14:textId="77777777" w:rsidR="00423C45" w:rsidRPr="003372C4" w:rsidRDefault="00423C45" w:rsidP="003B7E07">
            <w:pPr>
              <w:pStyle w:val="TAL"/>
            </w:pPr>
            <w:r w:rsidRPr="003372C4">
              <w:t>Note</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6FAF4CE" w14:textId="77777777" w:rsidR="00423C45" w:rsidRPr="003B7E07" w:rsidRDefault="00423C45" w:rsidP="003B7E07">
            <w:pPr>
              <w:pStyle w:val="TAL"/>
              <w:rPr>
                <w:highlight w:val="yellow"/>
                <w:lang w:eastAsia="ja-JP"/>
              </w:rPr>
            </w:pPr>
            <w:r w:rsidRPr="003B7E07">
              <w:rPr>
                <w:rFonts w:hint="eastAsia"/>
                <w:highlight w:val="yellow"/>
                <w:lang w:eastAsia="ja-JP"/>
              </w:rPr>
              <w:t>Mandatory/Optional</w:t>
            </w:r>
          </w:p>
        </w:tc>
      </w:tr>
      <w:tr w:rsidR="00423C45" w:rsidRPr="002439EA" w14:paraId="0A3C5AD5" w14:textId="77777777" w:rsidTr="006B3B16">
        <w:trPr>
          <w:trHeight w:val="2315"/>
        </w:trPr>
        <w:tc>
          <w:tcPr>
            <w:tcW w:w="1169" w:type="dxa"/>
            <w:shd w:val="clear" w:color="auto" w:fill="auto"/>
          </w:tcPr>
          <w:p w14:paraId="02726705" w14:textId="77777777" w:rsidR="00423C45" w:rsidRPr="003372C4" w:rsidRDefault="00423C45" w:rsidP="00ED06F9">
            <w:pPr>
              <w:pStyle w:val="TAL"/>
            </w:pPr>
            <w:r w:rsidRPr="003372C4">
              <w:t>RSS-based measurement improvement</w:t>
            </w:r>
          </w:p>
        </w:tc>
        <w:tc>
          <w:tcPr>
            <w:tcW w:w="1502" w:type="dxa"/>
            <w:shd w:val="clear" w:color="auto" w:fill="auto"/>
          </w:tcPr>
          <w:p w14:paraId="50D435B0" w14:textId="5A1678B7" w:rsidR="00423C45" w:rsidRPr="003372C4" w:rsidRDefault="00423C45" w:rsidP="00375DC9">
            <w:pPr>
              <w:pStyle w:val="TAL"/>
            </w:pPr>
            <w:r w:rsidRPr="003372C4">
              <w:t>R</w:t>
            </w:r>
            <w:r>
              <w:t>el-</w:t>
            </w:r>
            <w:r w:rsidRPr="003372C4">
              <w:t>15</w:t>
            </w:r>
            <w:r>
              <w:t xml:space="preserve"> </w:t>
            </w:r>
            <w:r w:rsidRPr="003372C4">
              <w:t>RSS</w:t>
            </w:r>
          </w:p>
        </w:tc>
        <w:tc>
          <w:tcPr>
            <w:tcW w:w="959" w:type="dxa"/>
            <w:shd w:val="clear" w:color="auto" w:fill="auto"/>
          </w:tcPr>
          <w:p w14:paraId="781C84E4" w14:textId="77777777" w:rsidR="00423C45" w:rsidRPr="002439EA" w:rsidRDefault="00423C45" w:rsidP="00ED06F9">
            <w:pPr>
              <w:pStyle w:val="TAL"/>
              <w:rPr>
                <w:highlight w:val="yellow"/>
                <w:lang w:eastAsia="ja-JP"/>
              </w:rPr>
            </w:pPr>
            <w:r w:rsidRPr="002439EA">
              <w:rPr>
                <w:highlight w:val="yellow"/>
                <w:lang w:eastAsia="ja-JP"/>
              </w:rPr>
              <w:t>Up to RAN4</w:t>
            </w:r>
          </w:p>
        </w:tc>
        <w:tc>
          <w:tcPr>
            <w:tcW w:w="1076" w:type="dxa"/>
            <w:shd w:val="clear" w:color="auto" w:fill="auto"/>
          </w:tcPr>
          <w:p w14:paraId="767578BC" w14:textId="77777777" w:rsidR="00423C45" w:rsidRPr="003372C4" w:rsidRDefault="00423C45" w:rsidP="00ED06F9">
            <w:pPr>
              <w:pStyle w:val="TAL"/>
              <w:rPr>
                <w:lang w:eastAsia="ja-JP"/>
              </w:rPr>
            </w:pPr>
            <w:r w:rsidRPr="003372C4">
              <w:rPr>
                <w:lang w:eastAsia="ja-JP"/>
              </w:rPr>
              <w:t>Yes</w:t>
            </w:r>
          </w:p>
        </w:tc>
        <w:tc>
          <w:tcPr>
            <w:tcW w:w="1074" w:type="dxa"/>
            <w:shd w:val="clear" w:color="auto" w:fill="auto"/>
          </w:tcPr>
          <w:p w14:paraId="13A5C5B3" w14:textId="77777777" w:rsidR="00423C45" w:rsidRPr="003372C4" w:rsidRDefault="00423C45" w:rsidP="00ED06F9">
            <w:pPr>
              <w:pStyle w:val="TAL"/>
              <w:rPr>
                <w:lang w:eastAsia="ja-JP"/>
              </w:rPr>
            </w:pPr>
            <w:r>
              <w:rPr>
                <w:lang w:eastAsia="ja-JP"/>
              </w:rPr>
              <w:t>N/A</w:t>
            </w:r>
          </w:p>
        </w:tc>
        <w:tc>
          <w:tcPr>
            <w:tcW w:w="1990" w:type="dxa"/>
            <w:shd w:val="clear" w:color="auto" w:fill="auto"/>
          </w:tcPr>
          <w:p w14:paraId="599E322D" w14:textId="77777777" w:rsidR="00423C45" w:rsidRDefault="00423C45" w:rsidP="00ED06F9">
            <w:pPr>
              <w:pStyle w:val="TAL"/>
            </w:pPr>
            <w:r>
              <w:t>It is up to RAN2/RAN4 whether to have separate capabilities for Idle and Connected.</w:t>
            </w:r>
          </w:p>
          <w:p w14:paraId="24F7D37F" w14:textId="77777777" w:rsidR="00423C45" w:rsidRDefault="00423C45" w:rsidP="00ED06F9">
            <w:pPr>
              <w:pStyle w:val="TAL"/>
            </w:pPr>
          </w:p>
          <w:p w14:paraId="52797F3C" w14:textId="77777777" w:rsidR="00423C45" w:rsidRDefault="00423C45" w:rsidP="00ED06F9">
            <w:pPr>
              <w:pStyle w:val="TAL"/>
            </w:pPr>
            <w:r w:rsidRPr="00927A22">
              <w:rPr>
                <w:highlight w:val="yellow"/>
              </w:rPr>
              <w:t>FFS: Whether it might also be relevant to consider separate capabilities for CE mode A and B</w:t>
            </w:r>
          </w:p>
          <w:p w14:paraId="1A13014F" w14:textId="77777777" w:rsidR="00423C45" w:rsidRDefault="00423C45" w:rsidP="00ED06F9">
            <w:pPr>
              <w:pStyle w:val="TAL"/>
            </w:pPr>
          </w:p>
          <w:p w14:paraId="6625E560" w14:textId="77777777" w:rsidR="00423C45" w:rsidRPr="003372C4" w:rsidRDefault="00423C45" w:rsidP="00ED06F9">
            <w:pPr>
              <w:pStyle w:val="TAL"/>
            </w:pPr>
            <w:r w:rsidRPr="00E04AEB">
              <w:rPr>
                <w:highlight w:val="yellow"/>
              </w:rPr>
              <w:t>FFS: Consider removing this row since it will be part of the RAN4 UE feature list.</w:t>
            </w:r>
          </w:p>
        </w:tc>
        <w:tc>
          <w:tcPr>
            <w:tcW w:w="1449" w:type="dxa"/>
            <w:shd w:val="clear" w:color="auto" w:fill="auto"/>
          </w:tcPr>
          <w:p w14:paraId="56DD7E1F" w14:textId="77777777" w:rsidR="00423C45" w:rsidRPr="002439EA" w:rsidRDefault="00423C45" w:rsidP="00ED06F9">
            <w:pPr>
              <w:pStyle w:val="TAL"/>
              <w:rPr>
                <w:highlight w:val="yellow"/>
                <w:lang w:eastAsia="ja-JP"/>
              </w:rPr>
            </w:pPr>
            <w:r w:rsidRPr="002439EA">
              <w:rPr>
                <w:highlight w:val="yellow"/>
                <w:lang w:eastAsia="ja-JP"/>
              </w:rPr>
              <w:t>Up to RAN4</w:t>
            </w:r>
          </w:p>
        </w:tc>
      </w:tr>
    </w:tbl>
    <w:p w14:paraId="3BCE1ED0" w14:textId="77777777" w:rsidR="00D73D6A" w:rsidRDefault="00D73D6A" w:rsidP="00BC2F14"/>
    <w:p w14:paraId="571D3732" w14:textId="61577575" w:rsidR="0083333F" w:rsidRPr="003E1F6B" w:rsidRDefault="0083333F" w:rsidP="0083333F">
      <w:pPr>
        <w:rPr>
          <w:b/>
          <w:bCs/>
        </w:rPr>
      </w:pPr>
      <w:r w:rsidRPr="003E1F6B">
        <w:rPr>
          <w:b/>
          <w:bCs/>
        </w:rPr>
        <w:t xml:space="preserve">Question </w:t>
      </w:r>
      <w:r w:rsidR="00FF134D">
        <w:rPr>
          <w:b/>
          <w:bCs/>
        </w:rPr>
        <w:t>5</w:t>
      </w:r>
      <w:r w:rsidRPr="003E1F6B">
        <w:rPr>
          <w:b/>
          <w:bCs/>
        </w:rPr>
        <w:t xml:space="preserve">: </w:t>
      </w:r>
      <w:r w:rsidR="00441EA2">
        <w:rPr>
          <w:b/>
          <w:bCs/>
        </w:rPr>
        <w:t xml:space="preserve">Should RAN2 wait RAN4 progress to </w:t>
      </w:r>
      <w:r w:rsidR="000F28BA">
        <w:rPr>
          <w:b/>
          <w:bCs/>
        </w:rPr>
        <w:t>capture</w:t>
      </w:r>
      <w:r w:rsidR="00441EA2">
        <w:rPr>
          <w:b/>
          <w:bCs/>
        </w:rPr>
        <w:t xml:space="preserve"> UE capability signalling </w:t>
      </w:r>
      <w:r w:rsidR="0061107E">
        <w:rPr>
          <w:b/>
          <w:bCs/>
        </w:rPr>
        <w:t>to use RSS in RRC_IDLE and RRC_CONNECTED</w:t>
      </w:r>
      <w:r w:rsidRPr="003E1F6B">
        <w:rPr>
          <w:b/>
          <w:bCs/>
        </w:rPr>
        <w:t>?</w:t>
      </w:r>
    </w:p>
    <w:tbl>
      <w:tblPr>
        <w:tblStyle w:val="a7"/>
        <w:tblW w:w="0" w:type="auto"/>
        <w:tblLook w:val="04A0" w:firstRow="1" w:lastRow="0" w:firstColumn="1" w:lastColumn="0" w:noHBand="0" w:noVBand="1"/>
      </w:tblPr>
      <w:tblGrid>
        <w:gridCol w:w="2459"/>
        <w:gridCol w:w="1115"/>
        <w:gridCol w:w="5776"/>
      </w:tblGrid>
      <w:tr w:rsidR="00904697" w14:paraId="675E5EB6" w14:textId="77777777" w:rsidTr="009F0EC1">
        <w:tc>
          <w:tcPr>
            <w:tcW w:w="2459" w:type="dxa"/>
          </w:tcPr>
          <w:p w14:paraId="16DB692F" w14:textId="77777777" w:rsidR="00904697" w:rsidRPr="00B52B9C" w:rsidRDefault="00904697" w:rsidP="00ED06F9">
            <w:pPr>
              <w:rPr>
                <w:b/>
                <w:bCs/>
              </w:rPr>
            </w:pPr>
            <w:r w:rsidRPr="00B52B9C">
              <w:rPr>
                <w:b/>
                <w:bCs/>
              </w:rPr>
              <w:t>Company</w:t>
            </w:r>
          </w:p>
        </w:tc>
        <w:tc>
          <w:tcPr>
            <w:tcW w:w="1115" w:type="dxa"/>
          </w:tcPr>
          <w:p w14:paraId="29954F85" w14:textId="53F77C8A" w:rsidR="00904697" w:rsidRDefault="00904697" w:rsidP="00ED06F9">
            <w:pPr>
              <w:rPr>
                <w:b/>
                <w:bCs/>
              </w:rPr>
            </w:pPr>
            <w:r>
              <w:rPr>
                <w:b/>
                <w:bCs/>
              </w:rPr>
              <w:t>Yes/No</w:t>
            </w:r>
          </w:p>
        </w:tc>
        <w:tc>
          <w:tcPr>
            <w:tcW w:w="5776" w:type="dxa"/>
          </w:tcPr>
          <w:p w14:paraId="2879E54C" w14:textId="0416DF86" w:rsidR="00904697" w:rsidRPr="00B52B9C" w:rsidRDefault="008D3F6E" w:rsidP="00ED06F9">
            <w:pPr>
              <w:rPr>
                <w:b/>
                <w:bCs/>
              </w:rPr>
            </w:pPr>
            <w:r>
              <w:rPr>
                <w:b/>
                <w:bCs/>
              </w:rPr>
              <w:t>Comments</w:t>
            </w:r>
            <w:r w:rsidR="00904697">
              <w:rPr>
                <w:b/>
                <w:bCs/>
              </w:rPr>
              <w:t xml:space="preserve"> </w:t>
            </w:r>
          </w:p>
        </w:tc>
      </w:tr>
      <w:tr w:rsidR="009F0EC1" w14:paraId="62CC1418" w14:textId="77777777" w:rsidTr="009F0EC1">
        <w:tc>
          <w:tcPr>
            <w:tcW w:w="2459" w:type="dxa"/>
          </w:tcPr>
          <w:p w14:paraId="2A645E9C" w14:textId="54938150" w:rsidR="009F0EC1" w:rsidRDefault="009F0EC1" w:rsidP="009F0EC1">
            <w:ins w:id="113" w:author="Qualcomm-User" w:date="2020-04-22T12:05:00Z">
              <w:r>
                <w:t>Qualcomm</w:t>
              </w:r>
            </w:ins>
          </w:p>
        </w:tc>
        <w:tc>
          <w:tcPr>
            <w:tcW w:w="1115" w:type="dxa"/>
          </w:tcPr>
          <w:p w14:paraId="451E25B4" w14:textId="39D4C61C" w:rsidR="009F0EC1" w:rsidRDefault="009F0EC1" w:rsidP="009F0EC1">
            <w:ins w:id="114" w:author="Qualcomm-User" w:date="2020-04-22T12:05:00Z">
              <w:r>
                <w:t>Yes</w:t>
              </w:r>
            </w:ins>
          </w:p>
        </w:tc>
        <w:tc>
          <w:tcPr>
            <w:tcW w:w="5776" w:type="dxa"/>
          </w:tcPr>
          <w:p w14:paraId="597E7144" w14:textId="32C0F72A" w:rsidR="009F0EC1" w:rsidRDefault="009F0EC1" w:rsidP="009F0EC1">
            <w:ins w:id="115" w:author="Qualcomm-User" w:date="2020-04-22T12:05:00Z">
              <w:r>
                <w:t>We think we should wait RAN4 progress at least to know whether the feature is mandatory or optional. Also, RAN4 needs to decide whether eNB needs to know UE supports RSS-based measurement as highlighted by RAN1 in the provided UE feature list.</w:t>
              </w:r>
            </w:ins>
          </w:p>
        </w:tc>
      </w:tr>
      <w:tr w:rsidR="00904697" w14:paraId="7465C134" w14:textId="77777777" w:rsidTr="009F0EC1">
        <w:tc>
          <w:tcPr>
            <w:tcW w:w="2459" w:type="dxa"/>
          </w:tcPr>
          <w:p w14:paraId="4A2BC71E" w14:textId="14EB5892" w:rsidR="00904697" w:rsidRDefault="00D85677" w:rsidP="00ED06F9">
            <w:ins w:id="116" w:author="Huawei" w:date="2020-04-23T12:25:00Z">
              <w:r>
                <w:t>Huawei, HiSilicon</w:t>
              </w:r>
            </w:ins>
          </w:p>
        </w:tc>
        <w:tc>
          <w:tcPr>
            <w:tcW w:w="1115" w:type="dxa"/>
          </w:tcPr>
          <w:p w14:paraId="4FA98D37" w14:textId="254A97F4" w:rsidR="00904697" w:rsidRDefault="00D85677" w:rsidP="00ED06F9">
            <w:ins w:id="117" w:author="Huawei" w:date="2020-04-23T12:26:00Z">
              <w:r>
                <w:t>Yes</w:t>
              </w:r>
            </w:ins>
          </w:p>
        </w:tc>
        <w:tc>
          <w:tcPr>
            <w:tcW w:w="5776" w:type="dxa"/>
          </w:tcPr>
          <w:p w14:paraId="0A68DFFE" w14:textId="5064BD66" w:rsidR="00904697" w:rsidRDefault="00D85677" w:rsidP="00D85677">
            <w:ins w:id="118" w:author="Huawei" w:date="2020-04-23T12:26:00Z">
              <w:r>
                <w:t>We are fine to wait otherwise we will just waste time discussing.</w:t>
              </w:r>
            </w:ins>
          </w:p>
        </w:tc>
      </w:tr>
      <w:tr w:rsidR="00C17125" w14:paraId="05D6784C" w14:textId="77777777" w:rsidTr="009F0EC1">
        <w:trPr>
          <w:ins w:id="119" w:author="Ericsson" w:date="2020-04-24T13:50:00Z"/>
        </w:trPr>
        <w:tc>
          <w:tcPr>
            <w:tcW w:w="2459" w:type="dxa"/>
          </w:tcPr>
          <w:p w14:paraId="149D780F" w14:textId="17D2EF28" w:rsidR="00C17125" w:rsidRDefault="00C17125" w:rsidP="00ED06F9">
            <w:pPr>
              <w:rPr>
                <w:ins w:id="120" w:author="Ericsson" w:date="2020-04-24T13:50:00Z"/>
              </w:rPr>
            </w:pPr>
            <w:ins w:id="121" w:author="Ericsson" w:date="2020-04-24T13:50:00Z">
              <w:r>
                <w:t>Ericsson</w:t>
              </w:r>
            </w:ins>
          </w:p>
        </w:tc>
        <w:tc>
          <w:tcPr>
            <w:tcW w:w="1115" w:type="dxa"/>
          </w:tcPr>
          <w:p w14:paraId="78138800" w14:textId="676F620A" w:rsidR="00C17125" w:rsidRDefault="00C17125" w:rsidP="00ED06F9">
            <w:pPr>
              <w:rPr>
                <w:ins w:id="122" w:author="Ericsson" w:date="2020-04-24T13:50:00Z"/>
              </w:rPr>
            </w:pPr>
            <w:ins w:id="123" w:author="Ericsson" w:date="2020-04-24T13:50:00Z">
              <w:r>
                <w:t>Yes/No</w:t>
              </w:r>
            </w:ins>
          </w:p>
        </w:tc>
        <w:tc>
          <w:tcPr>
            <w:tcW w:w="5776" w:type="dxa"/>
          </w:tcPr>
          <w:p w14:paraId="20555CD1" w14:textId="4E6F11E7" w:rsidR="00C17125" w:rsidRDefault="00C17125" w:rsidP="00D85677">
            <w:pPr>
              <w:rPr>
                <w:ins w:id="124" w:author="Ericsson" w:date="2020-04-24T13:50:00Z"/>
              </w:rPr>
            </w:pPr>
            <w:ins w:id="125" w:author="Ericsson" w:date="2020-04-24T13:50:00Z">
              <w:r>
                <w:t xml:space="preserve">It is ok to wait for </w:t>
              </w:r>
            </w:ins>
            <w:ins w:id="126" w:author="Ericsson" w:date="2020-04-24T13:57:00Z">
              <w:r w:rsidR="001B67C2">
                <w:t>RAN4,</w:t>
              </w:r>
            </w:ins>
            <w:ins w:id="127" w:author="Ericsson" w:date="2020-04-24T13:51:00Z">
              <w:r>
                <w:t xml:space="preserve"> but clearly as connected mode is in signalling scope from RAN4 point of view. We should at</w:t>
              </w:r>
            </w:ins>
            <w:ins w:id="128" w:author="Ericsson" w:date="2020-04-24T13:57:00Z">
              <w:r w:rsidR="001B67C2">
                <w:t xml:space="preserve"> </w:t>
              </w:r>
            </w:ins>
            <w:ins w:id="129" w:author="Ericsson" w:date="2020-04-24T13:51:00Z">
              <w:r>
                <w:t xml:space="preserve">least have some draft TP for this. </w:t>
              </w:r>
            </w:ins>
          </w:p>
        </w:tc>
      </w:tr>
      <w:tr w:rsidR="0087593E" w14:paraId="7C1712AF" w14:textId="77777777" w:rsidTr="009F0EC1">
        <w:trPr>
          <w:ins w:id="130" w:author="ZTE" w:date="2020-04-27T15:17:00Z"/>
        </w:trPr>
        <w:tc>
          <w:tcPr>
            <w:tcW w:w="2459" w:type="dxa"/>
          </w:tcPr>
          <w:p w14:paraId="70872C77" w14:textId="61C4C102" w:rsidR="0087593E" w:rsidRPr="0087593E" w:rsidRDefault="0087593E" w:rsidP="00ED06F9">
            <w:pPr>
              <w:rPr>
                <w:ins w:id="131" w:author="ZTE" w:date="2020-04-27T15:17:00Z"/>
                <w:rFonts w:eastAsiaTheme="minorEastAsia"/>
                <w:lang w:eastAsia="zh-CN"/>
              </w:rPr>
            </w:pPr>
            <w:ins w:id="132" w:author="ZTE" w:date="2020-04-27T15:17:00Z">
              <w:r>
                <w:rPr>
                  <w:rFonts w:eastAsiaTheme="minorEastAsia" w:hint="eastAsia"/>
                  <w:lang w:eastAsia="zh-CN"/>
                </w:rPr>
                <w:t>Z</w:t>
              </w:r>
              <w:r>
                <w:rPr>
                  <w:rFonts w:eastAsiaTheme="minorEastAsia"/>
                  <w:lang w:eastAsia="zh-CN"/>
                </w:rPr>
                <w:t>TE</w:t>
              </w:r>
            </w:ins>
          </w:p>
        </w:tc>
        <w:tc>
          <w:tcPr>
            <w:tcW w:w="1115" w:type="dxa"/>
          </w:tcPr>
          <w:p w14:paraId="0CC1CE11" w14:textId="47618734" w:rsidR="0087593E" w:rsidRDefault="00885051" w:rsidP="00ED06F9">
            <w:pPr>
              <w:rPr>
                <w:ins w:id="133" w:author="ZTE" w:date="2020-04-27T15:17:00Z"/>
              </w:rPr>
            </w:pPr>
            <w:ins w:id="134" w:author="ZTE" w:date="2020-04-27T15:25:00Z">
              <w:r>
                <w:t>/</w:t>
              </w:r>
            </w:ins>
          </w:p>
        </w:tc>
        <w:tc>
          <w:tcPr>
            <w:tcW w:w="5776" w:type="dxa"/>
          </w:tcPr>
          <w:p w14:paraId="0750F6CE" w14:textId="5A3DD179" w:rsidR="0087593E" w:rsidRDefault="00885051" w:rsidP="00885051">
            <w:pPr>
              <w:rPr>
                <w:ins w:id="135" w:author="ZTE" w:date="2020-04-27T15:24:00Z"/>
                <w:rFonts w:eastAsiaTheme="minorEastAsia"/>
                <w:lang w:eastAsia="zh-CN"/>
              </w:rPr>
            </w:pPr>
            <w:ins w:id="136" w:author="ZTE" w:date="2020-04-27T15:21:00Z">
              <w:r>
                <w:rPr>
                  <w:rFonts w:eastAsiaTheme="minorEastAsia"/>
                  <w:lang w:eastAsia="zh-CN"/>
                </w:rPr>
                <w:t xml:space="preserve">We </w:t>
              </w:r>
            </w:ins>
            <w:ins w:id="137" w:author="ZTE" w:date="2020-04-27T15:22:00Z">
              <w:r>
                <w:rPr>
                  <w:rFonts w:eastAsiaTheme="minorEastAsia"/>
                  <w:lang w:eastAsia="zh-CN"/>
                </w:rPr>
                <w:t>learn that RAN4 has agreed for</w:t>
              </w:r>
              <w:r w:rsidRPr="00885051">
                <w:rPr>
                  <w:rFonts w:eastAsiaTheme="minorEastAsia"/>
                  <w:lang w:eastAsia="zh-CN"/>
                </w:rPr>
                <w:t xml:space="preserve"> CONNECTED mode measurements, RSS power offset with respect to CRS is equal to or greater than 0 </w:t>
              </w:r>
              <w:proofErr w:type="spellStart"/>
              <w:r w:rsidRPr="00885051">
                <w:rPr>
                  <w:rFonts w:eastAsiaTheme="minorEastAsia"/>
                  <w:lang w:eastAsia="zh-CN"/>
                </w:rPr>
                <w:t>dB</w:t>
              </w:r>
            </w:ins>
            <w:ins w:id="138" w:author="ZTE" w:date="2020-04-27T15:23:00Z">
              <w:r>
                <w:rPr>
                  <w:rFonts w:eastAsiaTheme="minorEastAsia"/>
                  <w:lang w:eastAsia="zh-CN"/>
                </w:rPr>
                <w:t>.</w:t>
              </w:r>
            </w:ins>
            <w:proofErr w:type="spellEnd"/>
            <w:ins w:id="139" w:author="ZTE" w:date="2020-04-27T15:27:00Z">
              <w:r>
                <w:rPr>
                  <w:rFonts w:eastAsiaTheme="minorEastAsia"/>
                  <w:lang w:eastAsia="zh-CN"/>
                </w:rPr>
                <w:t xml:space="preserve"> </w:t>
              </w:r>
            </w:ins>
            <w:ins w:id="140" w:author="ZTE" w:date="2020-04-27T15:26:00Z">
              <w:r w:rsidRPr="00885051">
                <w:rPr>
                  <w:rFonts w:eastAsiaTheme="minorEastAsia"/>
                  <w:lang w:eastAsia="zh-CN"/>
                </w:rPr>
                <w:t xml:space="preserve">Measurement </w:t>
              </w:r>
            </w:ins>
            <w:ins w:id="141" w:author="ZTE" w:date="2020-04-27T16:11:00Z">
              <w:r w:rsidR="00E01760">
                <w:rPr>
                  <w:rFonts w:eastAsiaTheme="minorEastAsia" w:hint="eastAsia"/>
                  <w:lang w:eastAsia="zh-CN"/>
                </w:rPr>
                <w:t>gap</w:t>
              </w:r>
            </w:ins>
            <w:ins w:id="142" w:author="ZTE" w:date="2020-04-27T15:26:00Z">
              <w:r w:rsidRPr="00885051">
                <w:rPr>
                  <w:rFonts w:eastAsiaTheme="minorEastAsia"/>
                  <w:lang w:eastAsia="zh-CN"/>
                </w:rPr>
                <w:t xml:space="preserve"> </w:t>
              </w:r>
            </w:ins>
            <w:ins w:id="143" w:author="ZTE" w:date="2020-04-27T16:11:00Z">
              <w:r w:rsidR="00E01760">
                <w:rPr>
                  <w:rFonts w:eastAsiaTheme="minorEastAsia" w:hint="eastAsia"/>
                  <w:lang w:eastAsia="zh-CN"/>
                </w:rPr>
                <w:t>or</w:t>
              </w:r>
              <w:r w:rsidR="00E01760" w:rsidRPr="00885051">
                <w:rPr>
                  <w:rFonts w:eastAsiaTheme="minorEastAsia"/>
                  <w:lang w:eastAsia="zh-CN"/>
                </w:rPr>
                <w:t xml:space="preserve"> Measurement delays</w:t>
              </w:r>
              <w:r w:rsidR="00E01760">
                <w:rPr>
                  <w:rFonts w:eastAsiaTheme="minorEastAsia"/>
                  <w:lang w:eastAsia="zh-CN"/>
                </w:rPr>
                <w:t xml:space="preserve"> </w:t>
              </w:r>
            </w:ins>
            <w:ins w:id="144" w:author="ZTE" w:date="2020-04-27T15:26:00Z">
              <w:r w:rsidRPr="00885051">
                <w:rPr>
                  <w:rFonts w:eastAsiaTheme="minorEastAsia"/>
                  <w:lang w:eastAsia="zh-CN"/>
                </w:rPr>
                <w:t>in CONNECTED</w:t>
              </w:r>
              <w:r>
                <w:rPr>
                  <w:rFonts w:eastAsiaTheme="minorEastAsia"/>
                  <w:lang w:eastAsia="zh-CN"/>
                </w:rPr>
                <w:t xml:space="preserve"> is still under discussion. </w:t>
              </w:r>
            </w:ins>
            <w:ins w:id="145" w:author="ZTE" w:date="2020-04-27T15:23:00Z">
              <w:r>
                <w:rPr>
                  <w:rFonts w:eastAsiaTheme="minorEastAsia"/>
                  <w:lang w:eastAsia="zh-CN"/>
                </w:rPr>
                <w:t xml:space="preserve">So we assume RSS measurement for </w:t>
              </w:r>
              <w:r w:rsidRPr="00885051">
                <w:rPr>
                  <w:rFonts w:eastAsiaTheme="minorEastAsia"/>
                  <w:lang w:eastAsia="zh-CN"/>
                </w:rPr>
                <w:t>CONNECTED</w:t>
              </w:r>
              <w:r>
                <w:rPr>
                  <w:rFonts w:eastAsiaTheme="minorEastAsia"/>
                  <w:lang w:eastAsia="zh-CN"/>
                </w:rPr>
                <w:t xml:space="preserve"> would be supported</w:t>
              </w:r>
            </w:ins>
            <w:ins w:id="146" w:author="ZTE" w:date="2020-04-27T15:24:00Z">
              <w:r>
                <w:rPr>
                  <w:rFonts w:eastAsiaTheme="minorEastAsia"/>
                  <w:lang w:eastAsia="zh-CN"/>
                </w:rPr>
                <w:t>, even from RAN4 perspective (we think RAN1 has already indicated support).</w:t>
              </w:r>
            </w:ins>
          </w:p>
          <w:p w14:paraId="020B06F8" w14:textId="0B8C41EE" w:rsidR="00885051" w:rsidRPr="0087593E" w:rsidRDefault="00885051" w:rsidP="00885051">
            <w:pPr>
              <w:rPr>
                <w:ins w:id="147" w:author="ZTE" w:date="2020-04-27T15:17:00Z"/>
                <w:rFonts w:eastAsiaTheme="minorEastAsia"/>
                <w:lang w:eastAsia="zh-CN"/>
              </w:rPr>
            </w:pPr>
            <w:ins w:id="148" w:author="ZTE" w:date="2020-04-27T15:24:00Z">
              <w:r>
                <w:rPr>
                  <w:rFonts w:eastAsiaTheme="minorEastAsia"/>
                  <w:lang w:eastAsia="zh-CN"/>
                </w:rPr>
                <w:t xml:space="preserve">Therefore, </w:t>
              </w:r>
            </w:ins>
            <w:ins w:id="149" w:author="ZTE" w:date="2020-04-27T15:25:00Z">
              <w:r>
                <w:t>w</w:t>
              </w:r>
            </w:ins>
            <w:ins w:id="150" w:author="ZTE" w:date="2020-04-27T15:24:00Z">
              <w:r>
                <w:t xml:space="preserve">e agree with Ericsson that </w:t>
              </w:r>
            </w:ins>
            <w:ins w:id="151" w:author="ZTE" w:date="2020-04-27T15:25:00Z">
              <w:r>
                <w:t>we s</w:t>
              </w:r>
            </w:ins>
            <w:ins w:id="152" w:author="ZTE" w:date="2020-04-27T15:24:00Z">
              <w:r>
                <w:t xml:space="preserve">hould at least have some </w:t>
              </w:r>
            </w:ins>
            <w:ins w:id="153" w:author="ZTE" w:date="2020-04-27T15:25:00Z">
              <w:r>
                <w:t xml:space="preserve">RAN2 </w:t>
              </w:r>
            </w:ins>
            <w:ins w:id="154" w:author="ZTE" w:date="2020-04-27T15:24:00Z">
              <w:r>
                <w:t>draft TP for this</w:t>
              </w:r>
            </w:ins>
            <w:ins w:id="155" w:author="ZTE" w:date="2020-04-27T15:25:00Z">
              <w:r>
                <w:t>, not just pending to the last meeting.</w:t>
              </w:r>
            </w:ins>
          </w:p>
        </w:tc>
      </w:tr>
    </w:tbl>
    <w:p w14:paraId="7EB1CEFD" w14:textId="77777777" w:rsidR="0083333F" w:rsidRDefault="0083333F" w:rsidP="0083333F"/>
    <w:p w14:paraId="59B91A03" w14:textId="21DBEED3" w:rsidR="00A8334C" w:rsidRDefault="00A8334C" w:rsidP="00EF101E">
      <w:r>
        <w:t xml:space="preserve">In addition, the </w:t>
      </w:r>
      <w:r w:rsidR="009D00C8">
        <w:t>RSS configuration</w:t>
      </w:r>
      <w:r w:rsidR="00135E8B">
        <w:t xml:space="preserve"> of the neighbour cell</w:t>
      </w:r>
      <w:r w:rsidR="009D00C8">
        <w:t xml:space="preserve"> has to be provided in SIB as indicated by RAN1</w:t>
      </w:r>
      <w:r w:rsidR="00135E8B">
        <w:t>.</w:t>
      </w:r>
      <w:r w:rsidR="00A220F6">
        <w:t xml:space="preserve"> </w:t>
      </w:r>
      <w:r w:rsidR="00C20373">
        <w:t xml:space="preserve">If UE has acquired the RSS configuration from the SIB, then it can use </w:t>
      </w:r>
      <w:r w:rsidR="001B4648">
        <w:t>that information</w:t>
      </w:r>
      <w:r w:rsidR="00592EB9">
        <w:t xml:space="preserve"> when in RRC_CONNECTED. This is already clear in the field description provided in</w:t>
      </w:r>
      <w:r w:rsidR="00D32ADD">
        <w:t xml:space="preserve"> [</w:t>
      </w:r>
      <w:r w:rsidR="002B44BE">
        <w:t>3</w:t>
      </w:r>
      <w:r w:rsidR="00D32ADD">
        <w:t>] and</w:t>
      </w:r>
      <w:r w:rsidR="00353252">
        <w:t xml:space="preserve">, if needed, </w:t>
      </w:r>
      <w:r w:rsidR="00D32ADD">
        <w:t>additional clarification can be added.</w:t>
      </w:r>
      <w:r w:rsidR="00FB19B7">
        <w:t xml:space="preserve"> In addition,</w:t>
      </w:r>
      <w:r w:rsidR="00EA0AF7">
        <w:t xml:space="preserve"> if the dedicated signalling is missing, UE</w:t>
      </w:r>
      <w:r w:rsidR="009B77BF">
        <w:t xml:space="preserve"> has to use the RSS parameters provided in SIB</w:t>
      </w:r>
      <w:r w:rsidR="00996544">
        <w:t xml:space="preserve"> anyway</w:t>
      </w:r>
      <w:r w:rsidR="009B77BF">
        <w:t xml:space="preserve">. </w:t>
      </w:r>
      <w:r w:rsidR="00C90797">
        <w:t>So,</w:t>
      </w:r>
      <w:r w:rsidR="009B77BF">
        <w:t xml:space="preserve"> there is no guarantee that UE</w:t>
      </w:r>
      <w:r w:rsidR="00C90797">
        <w:t xml:space="preserve"> in RRC_CONNECTED</w:t>
      </w:r>
      <w:r w:rsidR="009B77BF">
        <w:t xml:space="preserve"> does not have to</w:t>
      </w:r>
      <w:r w:rsidR="00996544">
        <w:t xml:space="preserve"> use RSS parameters provided in SIB.</w:t>
      </w:r>
      <w:r w:rsidR="001136A0">
        <w:t xml:space="preserve"> </w:t>
      </w:r>
      <w:r w:rsidR="00C91BE2">
        <w:t xml:space="preserve">UE also needs </w:t>
      </w:r>
      <w:proofErr w:type="spellStart"/>
      <w:r w:rsidR="00C91BE2">
        <w:t>q_offset</w:t>
      </w:r>
      <w:proofErr w:type="spellEnd"/>
      <w:r w:rsidR="00C91BE2">
        <w:t xml:space="preserve"> of each neighbour cell to apply the</w:t>
      </w:r>
      <w:r w:rsidR="00D94BAF">
        <w:t xml:space="preserve"> RSS power bias</w:t>
      </w:r>
      <w:r w:rsidR="00651A22">
        <w:t xml:space="preserve"> </w:t>
      </w:r>
      <w:r w:rsidR="005A5F4F">
        <w:t xml:space="preserve">which significantly increases </w:t>
      </w:r>
      <w:r w:rsidR="00420720">
        <w:t xml:space="preserve">the </w:t>
      </w:r>
      <w:r w:rsidR="00D6226A">
        <w:t xml:space="preserve">dedicated </w:t>
      </w:r>
      <w:r w:rsidR="00146CB2">
        <w:t>signalling</w:t>
      </w:r>
      <w:r w:rsidR="00420720">
        <w:t xml:space="preserve"> overhead</w:t>
      </w:r>
      <w:r w:rsidR="008C680B">
        <w:t xml:space="preserve">. </w:t>
      </w:r>
    </w:p>
    <w:p w14:paraId="4E31C488" w14:textId="0749FFBF" w:rsidR="009434EA" w:rsidRDefault="00A20A79" w:rsidP="003E1F6B">
      <w:r>
        <w:t xml:space="preserve">It is possible that UE may </w:t>
      </w:r>
      <w:r w:rsidR="00946A92">
        <w:t xml:space="preserve">declare RLF and perform RRC re-establishment to </w:t>
      </w:r>
      <w:r w:rsidR="00BB074C">
        <w:t xml:space="preserve">a </w:t>
      </w:r>
      <w:r w:rsidR="00946A92">
        <w:t>target cell without acquiring SIB4 and SIB5 of the target cell</w:t>
      </w:r>
      <w:r w:rsidR="007A098C">
        <w:t xml:space="preserve">. </w:t>
      </w:r>
      <w:r w:rsidR="00D926C1">
        <w:t>It is possible that</w:t>
      </w:r>
      <w:r w:rsidR="00C66BDD">
        <w:t xml:space="preserve"> network may handover the</w:t>
      </w:r>
      <w:r w:rsidR="00D926C1">
        <w:t xml:space="preserve"> UE in RRC_CONNECTED </w:t>
      </w:r>
      <w:r w:rsidR="00C66BDD">
        <w:t>to a target cell</w:t>
      </w:r>
      <w:r w:rsidR="0090595A">
        <w:t>. The</w:t>
      </w:r>
      <w:r w:rsidR="009434EA">
        <w:t xml:space="preserve"> UE may not acquire the SIB4 and SIB5 of the target cell in RRC_CONNECTED</w:t>
      </w:r>
      <w:r w:rsidR="003D546D">
        <w:t xml:space="preserve"> </w:t>
      </w:r>
      <w:r w:rsidR="009B0227">
        <w:t>since</w:t>
      </w:r>
      <w:r w:rsidR="003D546D">
        <w:t xml:space="preserve"> the</w:t>
      </w:r>
      <w:r w:rsidR="009434EA">
        <w:t xml:space="preserve"> UE may be provided</w:t>
      </w:r>
      <w:r w:rsidR="00E66B22">
        <w:t xml:space="preserve"> with SIB1 and SIB2 of the target cell in handover command message.</w:t>
      </w:r>
      <w:r w:rsidR="009434EA">
        <w:t xml:space="preserve"> In this case, a neighbour cell </w:t>
      </w:r>
      <w:r w:rsidR="00101B57">
        <w:t>may not be</w:t>
      </w:r>
      <w:r w:rsidR="009434EA">
        <w:t xml:space="preserve"> in the stored NCL but it may be present in NCL </w:t>
      </w:r>
      <w:r w:rsidR="004931FC">
        <w:t>broadcast</w:t>
      </w:r>
      <w:r w:rsidR="009434EA">
        <w:t xml:space="preserve"> by the target cell. What UE assumes in this case needs to be clarified.</w:t>
      </w:r>
      <w:r w:rsidR="00472A95">
        <w:t xml:space="preserve"> In addition, RSS may be collocated</w:t>
      </w:r>
      <w:r w:rsidR="0088359B">
        <w:t xml:space="preserve"> </w:t>
      </w:r>
      <w:r w:rsidR="006606F6">
        <w:t>with</w:t>
      </w:r>
      <w:r w:rsidR="0088359B">
        <w:t xml:space="preserve"> source cell</w:t>
      </w:r>
      <w:r w:rsidR="002379B3">
        <w:t xml:space="preserve"> (i.e., RSS information is not present in source cell)</w:t>
      </w:r>
      <w:r w:rsidR="0088359B">
        <w:t xml:space="preserve"> </w:t>
      </w:r>
      <w:r w:rsidR="00E95E41">
        <w:t>and</w:t>
      </w:r>
      <w:r w:rsidR="001D55C7">
        <w:t xml:space="preserve"> the UE needs to know whether</w:t>
      </w:r>
      <w:r w:rsidR="0088359B">
        <w:t xml:space="preserve"> it </w:t>
      </w:r>
      <w:r w:rsidR="001D55C7">
        <w:t>is</w:t>
      </w:r>
      <w:r w:rsidR="0088359B">
        <w:t xml:space="preserve"> collocated with the target cell.</w:t>
      </w:r>
    </w:p>
    <w:p w14:paraId="0DECB0E0" w14:textId="037D9979" w:rsidR="0083333F" w:rsidRDefault="0083333F" w:rsidP="0083333F">
      <w:pPr>
        <w:rPr>
          <w:b/>
          <w:bCs/>
        </w:rPr>
      </w:pPr>
      <w:r w:rsidRPr="003E1F6B">
        <w:rPr>
          <w:b/>
          <w:bCs/>
        </w:rPr>
        <w:t xml:space="preserve">Question </w:t>
      </w:r>
      <w:r w:rsidR="00FF134D">
        <w:rPr>
          <w:b/>
          <w:bCs/>
        </w:rPr>
        <w:t>6</w:t>
      </w:r>
      <w:r w:rsidRPr="003E1F6B">
        <w:rPr>
          <w:b/>
          <w:bCs/>
        </w:rPr>
        <w:t xml:space="preserve">: </w:t>
      </w:r>
      <w:r w:rsidR="003764DD">
        <w:rPr>
          <w:b/>
          <w:bCs/>
        </w:rPr>
        <w:t>In RRC_CONNECTED mode</w:t>
      </w:r>
      <w:r w:rsidR="00EF2900">
        <w:rPr>
          <w:b/>
          <w:bCs/>
        </w:rPr>
        <w:t xml:space="preserve">, </w:t>
      </w:r>
      <w:r w:rsidR="00E00985">
        <w:rPr>
          <w:b/>
          <w:bCs/>
        </w:rPr>
        <w:t>how does</w:t>
      </w:r>
      <w:r w:rsidR="00E57E03">
        <w:rPr>
          <w:b/>
          <w:bCs/>
        </w:rPr>
        <w:t xml:space="preserve"> UE</w:t>
      </w:r>
      <w:r w:rsidR="00E00985">
        <w:rPr>
          <w:b/>
          <w:bCs/>
        </w:rPr>
        <w:t xml:space="preserve"> update</w:t>
      </w:r>
      <w:r w:rsidR="00E30005">
        <w:rPr>
          <w:b/>
          <w:bCs/>
        </w:rPr>
        <w:t xml:space="preserve"> the neighbour cell list (NCL) for </w:t>
      </w:r>
      <w:r w:rsidR="002A6941">
        <w:rPr>
          <w:b/>
          <w:bCs/>
        </w:rPr>
        <w:t>a new</w:t>
      </w:r>
      <w:r w:rsidR="00E30005">
        <w:rPr>
          <w:b/>
          <w:bCs/>
        </w:rPr>
        <w:t xml:space="preserve"> target cell</w:t>
      </w:r>
      <w:r w:rsidRPr="003E1F6B">
        <w:rPr>
          <w:b/>
          <w:bCs/>
        </w:rPr>
        <w:t>?</w:t>
      </w:r>
    </w:p>
    <w:p w14:paraId="78C7BA88" w14:textId="65DD5D91" w:rsidR="00DD1EF4" w:rsidRPr="00317D3E" w:rsidRDefault="00DD1EF4" w:rsidP="00317D3E">
      <w:pPr>
        <w:ind w:left="720"/>
      </w:pPr>
      <w:r w:rsidRPr="00317D3E">
        <w:t xml:space="preserve">Option </w:t>
      </w:r>
      <w:r w:rsidR="000D31B7" w:rsidRPr="00317D3E">
        <w:t>A</w:t>
      </w:r>
      <w:r w:rsidRPr="00317D3E">
        <w:t xml:space="preserve">) </w:t>
      </w:r>
      <w:r w:rsidR="0024566B" w:rsidRPr="00317D3E">
        <w:t xml:space="preserve">RSS </w:t>
      </w:r>
      <w:r w:rsidR="00E04CFC">
        <w:t>configuration</w:t>
      </w:r>
      <w:r w:rsidR="00401D66">
        <w:t xml:space="preserve"> for</w:t>
      </w:r>
      <w:r w:rsidR="0024566B" w:rsidRPr="00317D3E">
        <w:t xml:space="preserve"> the target cell are provided in HO command message</w:t>
      </w:r>
      <w:r w:rsidR="00455166">
        <w:t>.</w:t>
      </w:r>
    </w:p>
    <w:p w14:paraId="5E0CD3FF" w14:textId="1EBAFCF6" w:rsidR="0024566B" w:rsidRPr="00317D3E" w:rsidRDefault="0024566B" w:rsidP="00317D3E">
      <w:pPr>
        <w:ind w:left="720"/>
      </w:pPr>
      <w:r w:rsidRPr="00317D3E">
        <w:t xml:space="preserve">Option </w:t>
      </w:r>
      <w:r w:rsidR="00821E33">
        <w:t>B</w:t>
      </w:r>
      <w:r w:rsidRPr="00317D3E">
        <w:t>)</w:t>
      </w:r>
      <w:r w:rsidR="00672847" w:rsidRPr="00317D3E">
        <w:t xml:space="preserve"> </w:t>
      </w:r>
      <w:r w:rsidR="00465698" w:rsidRPr="00317D3E">
        <w:t xml:space="preserve">RSS information for </w:t>
      </w:r>
      <w:r w:rsidR="003F3EE4" w:rsidRPr="00317D3E">
        <w:t>intra-frequency and inter-frequency neighbour cell list is provide</w:t>
      </w:r>
      <w:r w:rsidR="000D31B7" w:rsidRPr="00317D3E">
        <w:t>d</w:t>
      </w:r>
      <w:r w:rsidR="003F3EE4" w:rsidRPr="00317D3E">
        <w:t xml:space="preserve"> in SIB2</w:t>
      </w:r>
      <w:r w:rsidR="000D31B7" w:rsidRPr="00317D3E">
        <w:t xml:space="preserve"> instead of SIB4 and SIB5</w:t>
      </w:r>
      <w:r w:rsidR="003F3EE4" w:rsidRPr="00317D3E">
        <w:t>.</w:t>
      </w:r>
    </w:p>
    <w:p w14:paraId="2997AFD1" w14:textId="53FCCF1F" w:rsidR="00C00750" w:rsidRPr="00317D3E" w:rsidRDefault="00C00750" w:rsidP="00317D3E">
      <w:pPr>
        <w:ind w:left="720"/>
      </w:pPr>
      <w:r w:rsidRPr="00317D3E">
        <w:t xml:space="preserve">Option </w:t>
      </w:r>
      <w:r w:rsidR="00821E33">
        <w:t>C</w:t>
      </w:r>
      <w:r w:rsidRPr="00317D3E">
        <w:t>)</w:t>
      </w:r>
      <w:r w:rsidR="006D7315" w:rsidRPr="00317D3E">
        <w:t xml:space="preserve"> RSS information is provided </w:t>
      </w:r>
      <w:r w:rsidR="00455166">
        <w:t xml:space="preserve">as part of </w:t>
      </w:r>
      <w:r w:rsidR="00455166" w:rsidRPr="000E4E7F">
        <w:t>a list of measurement objects</w:t>
      </w:r>
      <w:r w:rsidR="00897CC3">
        <w:t xml:space="preserve"> </w:t>
      </w:r>
      <w:r w:rsidR="00B06B24" w:rsidRPr="00317D3E">
        <w:t xml:space="preserve">in </w:t>
      </w:r>
      <w:r w:rsidR="006D7315" w:rsidRPr="00317D3E">
        <w:t>RRC reconfiguration message</w:t>
      </w:r>
      <w:r w:rsidR="002B44BE">
        <w:t xml:space="preserve"> [4]</w:t>
      </w:r>
      <w:r w:rsidR="00455166">
        <w:t>.</w:t>
      </w:r>
    </w:p>
    <w:p w14:paraId="33AAA51F" w14:textId="17FAABEA" w:rsidR="00401D29" w:rsidRPr="00317D3E" w:rsidRDefault="00401D29" w:rsidP="00317D3E">
      <w:pPr>
        <w:ind w:left="720"/>
      </w:pPr>
      <w:r w:rsidRPr="00317D3E">
        <w:t xml:space="preserve">Option </w:t>
      </w:r>
      <w:r w:rsidR="00821E33">
        <w:t>D</w:t>
      </w:r>
      <w:r w:rsidRPr="00317D3E">
        <w:t>) Do nothing. If UE has NOT stored the RSS power bias of a neighbour cell, the UE behaviour can be same as if the neighbour cell is not present in NCL.</w:t>
      </w:r>
      <w:r w:rsidR="00297A64" w:rsidRPr="00317D3E">
        <w:t xml:space="preserve"> An indication whether RSS is collocated or not is provided to UE </w:t>
      </w:r>
      <w:r w:rsidR="00F751AE">
        <w:t>via</w:t>
      </w:r>
      <w:r w:rsidR="00297A64" w:rsidRPr="00317D3E">
        <w:t xml:space="preserve"> SIB2.</w:t>
      </w:r>
    </w:p>
    <w:p w14:paraId="174979F8" w14:textId="6BF70378" w:rsidR="00317D3E" w:rsidRDefault="00317D3E" w:rsidP="00317D3E">
      <w:pPr>
        <w:ind w:left="720"/>
      </w:pPr>
      <w:r w:rsidRPr="00317D3E">
        <w:t xml:space="preserve">Option </w:t>
      </w:r>
      <w:r w:rsidR="00821E33">
        <w:t>E</w:t>
      </w:r>
      <w:r w:rsidRPr="00317D3E">
        <w:t xml:space="preserve">) </w:t>
      </w:r>
      <w:r w:rsidR="007B56F0">
        <w:t>Wait for further RAN4 progress</w:t>
      </w:r>
    </w:p>
    <w:p w14:paraId="7E4D1364" w14:textId="0584DC2F" w:rsidR="00CD7791" w:rsidRPr="00317D3E" w:rsidRDefault="00CD7791" w:rsidP="00317D3E">
      <w:pPr>
        <w:ind w:left="720"/>
      </w:pPr>
      <w:r>
        <w:t xml:space="preserve">Option </w:t>
      </w:r>
      <w:del w:id="156" w:author="Qualcomm-User" w:date="2020-04-22T12:09:00Z">
        <w:r w:rsidDel="00FF465B">
          <w:delText>D</w:delText>
        </w:r>
      </w:del>
      <w:ins w:id="157" w:author="Qualcomm-User" w:date="2020-04-22T12:09:00Z">
        <w:r w:rsidR="00FF465B">
          <w:t>F</w:t>
        </w:r>
      </w:ins>
      <w:r>
        <w:t>) Any other</w:t>
      </w:r>
    </w:p>
    <w:tbl>
      <w:tblPr>
        <w:tblStyle w:val="a7"/>
        <w:tblW w:w="0" w:type="auto"/>
        <w:tblLook w:val="04A0" w:firstRow="1" w:lastRow="0" w:firstColumn="1" w:lastColumn="0" w:noHBand="0" w:noVBand="1"/>
      </w:tblPr>
      <w:tblGrid>
        <w:gridCol w:w="2369"/>
        <w:gridCol w:w="973"/>
        <w:gridCol w:w="6008"/>
      </w:tblGrid>
      <w:tr w:rsidR="00CD7791" w14:paraId="09E832AF" w14:textId="77777777" w:rsidTr="00175BBB">
        <w:tc>
          <w:tcPr>
            <w:tcW w:w="2369" w:type="dxa"/>
          </w:tcPr>
          <w:p w14:paraId="4C4A403D" w14:textId="77777777" w:rsidR="0083333F" w:rsidRPr="00B52B9C" w:rsidRDefault="0083333F" w:rsidP="00ED06F9">
            <w:pPr>
              <w:rPr>
                <w:b/>
                <w:bCs/>
              </w:rPr>
            </w:pPr>
            <w:r w:rsidRPr="00B52B9C">
              <w:rPr>
                <w:b/>
                <w:bCs/>
              </w:rPr>
              <w:t>Company</w:t>
            </w:r>
          </w:p>
        </w:tc>
        <w:tc>
          <w:tcPr>
            <w:tcW w:w="973" w:type="dxa"/>
          </w:tcPr>
          <w:p w14:paraId="578F4D35" w14:textId="733A5C17" w:rsidR="0083333F" w:rsidRPr="00B52B9C" w:rsidRDefault="001C3E18" w:rsidP="00ED06F9">
            <w:pPr>
              <w:rPr>
                <w:b/>
                <w:bCs/>
              </w:rPr>
            </w:pPr>
            <w:r>
              <w:rPr>
                <w:b/>
                <w:bCs/>
              </w:rPr>
              <w:t>Which option</w:t>
            </w:r>
          </w:p>
        </w:tc>
        <w:tc>
          <w:tcPr>
            <w:tcW w:w="6008" w:type="dxa"/>
          </w:tcPr>
          <w:p w14:paraId="2F91DD6C" w14:textId="35721D9B" w:rsidR="0083333F" w:rsidRPr="00B52B9C" w:rsidRDefault="003E7BAA" w:rsidP="00ED06F9">
            <w:pPr>
              <w:rPr>
                <w:b/>
                <w:bCs/>
              </w:rPr>
            </w:pPr>
            <w:r>
              <w:rPr>
                <w:b/>
                <w:bCs/>
              </w:rPr>
              <w:t>Please e</w:t>
            </w:r>
            <w:r w:rsidR="003F42F9">
              <w:rPr>
                <w:b/>
                <w:bCs/>
              </w:rPr>
              <w:t>laborate the</w:t>
            </w:r>
            <w:r w:rsidR="00CD7791">
              <w:rPr>
                <w:b/>
                <w:bCs/>
              </w:rPr>
              <w:t xml:space="preserve"> solution</w:t>
            </w:r>
          </w:p>
        </w:tc>
      </w:tr>
      <w:tr w:rsidR="00175BBB" w14:paraId="6AA47599" w14:textId="77777777" w:rsidTr="00175BBB">
        <w:tc>
          <w:tcPr>
            <w:tcW w:w="2369" w:type="dxa"/>
          </w:tcPr>
          <w:p w14:paraId="2BED0AC3" w14:textId="2C4BF857" w:rsidR="00175BBB" w:rsidRDefault="00175BBB" w:rsidP="00175BBB">
            <w:ins w:id="158" w:author="Qualcomm-User" w:date="2020-04-22T12:07:00Z">
              <w:r>
                <w:t>Qualcomm</w:t>
              </w:r>
            </w:ins>
          </w:p>
        </w:tc>
        <w:tc>
          <w:tcPr>
            <w:tcW w:w="973" w:type="dxa"/>
          </w:tcPr>
          <w:p w14:paraId="3FC2B49B" w14:textId="7982DD18" w:rsidR="00175BBB" w:rsidRDefault="00175BBB" w:rsidP="00175BBB">
            <w:ins w:id="159" w:author="Qualcomm-User" w:date="2020-04-22T12:07:00Z">
              <w:r>
                <w:t>Option E</w:t>
              </w:r>
            </w:ins>
          </w:p>
        </w:tc>
        <w:tc>
          <w:tcPr>
            <w:tcW w:w="6008" w:type="dxa"/>
          </w:tcPr>
          <w:p w14:paraId="2C68EA77" w14:textId="4DA7F880" w:rsidR="00175BBB" w:rsidRDefault="00175BBB" w:rsidP="00175BBB">
            <w:pPr>
              <w:rPr>
                <w:ins w:id="160" w:author="Qualcomm-User" w:date="2020-04-22T12:07:00Z"/>
              </w:rPr>
            </w:pPr>
            <w:ins w:id="161" w:author="Qualcomm-User" w:date="2020-04-22T12:07:00Z">
              <w:r>
                <w:t xml:space="preserve">It is not clear what are the conditions UE needs to meet to use RSS when in RRC_CONNECTED. </w:t>
              </w:r>
            </w:ins>
            <w:ins w:id="162" w:author="Qualcomm-User" w:date="2020-04-22T12:31:00Z">
              <w:r w:rsidR="00541CAF">
                <w:rPr>
                  <w:highlight w:val="yellow"/>
                </w:rPr>
                <w:t xml:space="preserve">The </w:t>
              </w:r>
            </w:ins>
            <w:ins w:id="163" w:author="Qualcomm-User" w:date="2020-04-22T12:07:00Z">
              <w:r w:rsidRPr="00226286">
                <w:rPr>
                  <w:highlight w:val="yellow"/>
                </w:rPr>
                <w:t xml:space="preserve">UE may not </w:t>
              </w:r>
            </w:ins>
            <w:ins w:id="164" w:author="Qualcomm-User" w:date="2020-04-22T12:31:00Z">
              <w:r w:rsidR="00541CAF">
                <w:rPr>
                  <w:highlight w:val="yellow"/>
                </w:rPr>
                <w:t>benefit from</w:t>
              </w:r>
            </w:ins>
            <w:ins w:id="165" w:author="Qualcomm-User" w:date="2020-04-22T12:07:00Z">
              <w:r w:rsidRPr="00226286">
                <w:rPr>
                  <w:highlight w:val="yellow"/>
                </w:rPr>
                <w:t xml:space="preserve"> RSS of the neighbour cell even if it has all the RSS parameters of that neighbour cell.</w:t>
              </w:r>
              <w:r>
                <w:t xml:space="preserve"> For example, whether RSS-based measurement is applicable in case:</w:t>
              </w:r>
            </w:ins>
          </w:p>
          <w:p w14:paraId="4FF79DBD" w14:textId="77777777" w:rsidR="00175BBB" w:rsidRDefault="00175BBB" w:rsidP="00175BBB">
            <w:pPr>
              <w:pStyle w:val="a3"/>
              <w:numPr>
                <w:ilvl w:val="0"/>
                <w:numId w:val="8"/>
              </w:numPr>
              <w:rPr>
                <w:ins w:id="166" w:author="Qualcomm-User" w:date="2020-04-22T12:07:00Z"/>
              </w:rPr>
            </w:pPr>
            <w:ins w:id="167" w:author="Qualcomm-User" w:date="2020-04-22T12:07:00Z">
              <w:r>
                <w:t>MPDCCH monitoring unicast narrowband is not same as RSS narrowband of the neighbour cell.</w:t>
              </w:r>
            </w:ins>
          </w:p>
          <w:p w14:paraId="696B3293" w14:textId="27266348" w:rsidR="00175BBB" w:rsidRDefault="00175BBB" w:rsidP="00175BBB">
            <w:pPr>
              <w:pStyle w:val="a3"/>
              <w:numPr>
                <w:ilvl w:val="0"/>
                <w:numId w:val="8"/>
              </w:numPr>
              <w:rPr>
                <w:ins w:id="168" w:author="Qualcomm-User" w:date="2020-04-22T12:07:00Z"/>
              </w:rPr>
            </w:pPr>
            <w:ins w:id="169" w:author="Qualcomm-User" w:date="2020-04-22T12:07:00Z">
              <w:r>
                <w:t xml:space="preserve">RSS occasion of a neighbour cell </w:t>
              </w:r>
            </w:ins>
            <w:ins w:id="170" w:author="Qualcomm-User" w:date="2020-04-22T12:10:00Z">
              <w:r w:rsidR="00044A1A">
                <w:t>is</w:t>
              </w:r>
            </w:ins>
            <w:ins w:id="171" w:author="Qualcomm-User" w:date="2020-04-22T12:07:00Z">
              <w:r>
                <w:t xml:space="preserve"> out of </w:t>
              </w:r>
            </w:ins>
            <w:ins w:id="172" w:author="Qualcomm-User" w:date="2020-04-22T12:10:00Z">
              <w:r w:rsidR="00044A1A">
                <w:t xml:space="preserve">the </w:t>
              </w:r>
            </w:ins>
            <w:ins w:id="173" w:author="Qualcomm-User" w:date="2020-04-22T12:07:00Z">
              <w:r>
                <w:t>configured measurement gap.</w:t>
              </w:r>
            </w:ins>
          </w:p>
          <w:p w14:paraId="50802637" w14:textId="77777777" w:rsidR="00175BBB" w:rsidRDefault="00175BBB" w:rsidP="00175BBB">
            <w:pPr>
              <w:pStyle w:val="a3"/>
              <w:numPr>
                <w:ilvl w:val="0"/>
                <w:numId w:val="8"/>
              </w:numPr>
              <w:rPr>
                <w:ins w:id="174" w:author="Qualcomm-User" w:date="2020-04-22T12:07:00Z"/>
              </w:rPr>
            </w:pPr>
            <w:ins w:id="175" w:author="Qualcomm-User" w:date="2020-04-22T12:07:00Z">
              <w:r w:rsidRPr="007D620C">
                <w:t>RSS power offset with respect to CRS</w:t>
              </w:r>
              <w:r>
                <w:t xml:space="preserve"> of the neighbour cell is less</w:t>
              </w:r>
              <w:r w:rsidRPr="007D620C">
                <w:t xml:space="preserve"> than 0 dB</w:t>
              </w:r>
              <w:r>
                <w:t xml:space="preserve"> which does not meet accuracy requirements.</w:t>
              </w:r>
            </w:ins>
          </w:p>
          <w:p w14:paraId="19B90636" w14:textId="77777777" w:rsidR="00024CDF" w:rsidRDefault="00175BBB" w:rsidP="00024CDF">
            <w:pPr>
              <w:rPr>
                <w:ins w:id="176" w:author="Qualcomm-User" w:date="2020-04-22T12:18:00Z"/>
              </w:rPr>
            </w:pPr>
            <w:ins w:id="177" w:author="Qualcomm-User" w:date="2020-04-22T12:07:00Z">
              <w:r>
                <w:t xml:space="preserve">The RSS information of a cell is not expected to change. There is also NO motivation to provide the same RSS information via SIB and dedicated signalling. </w:t>
              </w:r>
            </w:ins>
          </w:p>
          <w:p w14:paraId="31C421BB" w14:textId="77777777" w:rsidR="00024CDF" w:rsidRDefault="00175BBB" w:rsidP="00024CDF">
            <w:pPr>
              <w:rPr>
                <w:ins w:id="178" w:author="Qualcomm-User" w:date="2020-04-22T12:19:00Z"/>
              </w:rPr>
            </w:pPr>
            <w:ins w:id="179" w:author="Qualcomm-User" w:date="2020-04-22T12:07:00Z">
              <w:r>
                <w:t xml:space="preserve">In our view, Option D) is also enough. </w:t>
              </w:r>
            </w:ins>
            <w:ins w:id="180" w:author="Qualcomm-User" w:date="2020-04-22T12:18:00Z">
              <w:r w:rsidR="00024CDF">
                <w:t xml:space="preserve">If UE has no any stored RSS information of a neighbour cell, it does not need to use RSS-based </w:t>
              </w:r>
              <w:r w:rsidR="00024CDF">
                <w:lastRenderedPageBreak/>
                <w:t>measurement in that cell.</w:t>
              </w:r>
            </w:ins>
            <w:ins w:id="181" w:author="Qualcomm-User" w:date="2020-04-22T12:19:00Z">
              <w:r w:rsidR="00024CDF">
                <w:t xml:space="preserve"> </w:t>
              </w:r>
            </w:ins>
            <w:ins w:id="182" w:author="Qualcomm-User" w:date="2020-04-22T12:07:00Z">
              <w:r>
                <w:t xml:space="preserve">If needed, </w:t>
              </w:r>
            </w:ins>
            <w:ins w:id="183" w:author="Qualcomm-User" w:date="2020-04-22T12:08:00Z">
              <w:r w:rsidR="0021615C">
                <w:t>additional clarification can be added in SIB4/5 that RSS</w:t>
              </w:r>
              <w:r w:rsidR="001E0C39">
                <w:t xml:space="preserve"> information is used both in RRC_IDLE and RRC_CONNECTED.</w:t>
              </w:r>
            </w:ins>
            <w:ins w:id="184" w:author="Qualcomm-User" w:date="2020-04-22T12:07:00Z">
              <w:r>
                <w:t xml:space="preserve"> </w:t>
              </w:r>
            </w:ins>
          </w:p>
          <w:p w14:paraId="2B976904" w14:textId="0628BD5D" w:rsidR="00175BBB" w:rsidRDefault="00157520" w:rsidP="00024CDF">
            <w:ins w:id="185" w:author="Qualcomm-User" w:date="2020-04-22T12:20:00Z">
              <w:r>
                <w:t>Given the</w:t>
              </w:r>
            </w:ins>
            <w:ins w:id="186" w:author="Qualcomm-User" w:date="2020-04-22T12:24:00Z">
              <w:r w:rsidR="00736724">
                <w:t xml:space="preserve"> question on use of RSS in RRC_CONNECTED and</w:t>
              </w:r>
            </w:ins>
            <w:ins w:id="187" w:author="Qualcomm-User" w:date="2020-04-22T12:20:00Z">
              <w:r>
                <w:t xml:space="preserve"> </w:t>
              </w:r>
            </w:ins>
            <w:ins w:id="188" w:author="Qualcomm-User" w:date="2020-04-22T12:28:00Z">
              <w:r w:rsidR="00FA0E01">
                <w:t>its impact on UE</w:t>
              </w:r>
            </w:ins>
            <w:ins w:id="189" w:author="Qualcomm-User" w:date="2020-04-22T12:07:00Z">
              <w:r w:rsidR="00175BBB">
                <w:t>, we would like to wait RAN4 progress to decide whether dedicated signalling is necessary for RSS configuration.</w:t>
              </w:r>
            </w:ins>
          </w:p>
        </w:tc>
      </w:tr>
      <w:tr w:rsidR="00CD7791" w14:paraId="23F54D16" w14:textId="77777777" w:rsidTr="00175BBB">
        <w:tc>
          <w:tcPr>
            <w:tcW w:w="2369" w:type="dxa"/>
          </w:tcPr>
          <w:p w14:paraId="424062CC" w14:textId="3BEBDB57" w:rsidR="0083333F" w:rsidRDefault="00D85677" w:rsidP="00ED06F9">
            <w:ins w:id="190" w:author="Huawei" w:date="2020-04-23T12:28:00Z">
              <w:r>
                <w:lastRenderedPageBreak/>
                <w:t>Huawei, HiSilicon</w:t>
              </w:r>
            </w:ins>
          </w:p>
        </w:tc>
        <w:tc>
          <w:tcPr>
            <w:tcW w:w="973" w:type="dxa"/>
          </w:tcPr>
          <w:p w14:paraId="3B1AFB62" w14:textId="041AFC47" w:rsidR="0083333F" w:rsidRDefault="00D85677" w:rsidP="00ED06F9">
            <w:ins w:id="191" w:author="Huawei" w:date="2020-04-23T12:28:00Z">
              <w:r>
                <w:t>Option E</w:t>
              </w:r>
            </w:ins>
          </w:p>
        </w:tc>
        <w:tc>
          <w:tcPr>
            <w:tcW w:w="6008" w:type="dxa"/>
          </w:tcPr>
          <w:p w14:paraId="152ABF30" w14:textId="462B454E" w:rsidR="0083333F" w:rsidRDefault="00D85677" w:rsidP="00AD70B0">
            <w:ins w:id="192" w:author="Huawei" w:date="2020-04-23T12:28:00Z">
              <w:r>
                <w:t>We need to wait for RAN4</w:t>
              </w:r>
            </w:ins>
            <w:ins w:id="193" w:author="Huawei" w:date="2020-04-23T12:30:00Z">
              <w:r w:rsidR="00AD70B0">
                <w:t>, we may need a combination of options A/C and D.</w:t>
              </w:r>
            </w:ins>
          </w:p>
        </w:tc>
      </w:tr>
      <w:tr w:rsidR="001B67C2" w14:paraId="59E2C8F0" w14:textId="77777777" w:rsidTr="00175BBB">
        <w:trPr>
          <w:ins w:id="194" w:author="Ericsson" w:date="2020-04-24T13:53:00Z"/>
        </w:trPr>
        <w:tc>
          <w:tcPr>
            <w:tcW w:w="2369" w:type="dxa"/>
          </w:tcPr>
          <w:p w14:paraId="5C0A1A30" w14:textId="53EFD148" w:rsidR="001B67C2" w:rsidRDefault="001B67C2" w:rsidP="00ED06F9">
            <w:pPr>
              <w:rPr>
                <w:ins w:id="195" w:author="Ericsson" w:date="2020-04-24T13:53:00Z"/>
              </w:rPr>
            </w:pPr>
            <w:ins w:id="196" w:author="Ericsson" w:date="2020-04-24T13:53:00Z">
              <w:r>
                <w:t>Ericsson</w:t>
              </w:r>
            </w:ins>
          </w:p>
        </w:tc>
        <w:tc>
          <w:tcPr>
            <w:tcW w:w="973" w:type="dxa"/>
          </w:tcPr>
          <w:p w14:paraId="0A9B8AC4" w14:textId="094AFA3C" w:rsidR="001B67C2" w:rsidRDefault="001B67C2" w:rsidP="00ED06F9">
            <w:pPr>
              <w:rPr>
                <w:ins w:id="197" w:author="Ericsson" w:date="2020-04-24T13:53:00Z"/>
              </w:rPr>
            </w:pPr>
            <w:ins w:id="198" w:author="Ericsson" w:date="2020-04-24T13:53:00Z">
              <w:r>
                <w:t>C</w:t>
              </w:r>
            </w:ins>
          </w:p>
        </w:tc>
        <w:tc>
          <w:tcPr>
            <w:tcW w:w="6008" w:type="dxa"/>
          </w:tcPr>
          <w:p w14:paraId="279C1D2C" w14:textId="21307B05" w:rsidR="001B67C2" w:rsidRDefault="001B67C2" w:rsidP="00AD70B0">
            <w:pPr>
              <w:rPr>
                <w:ins w:id="199" w:author="Ericsson" w:date="2020-04-24T13:54:00Z"/>
              </w:rPr>
            </w:pPr>
            <w:ins w:id="200" w:author="Ericsson" w:date="2020-04-24T13:53:00Z">
              <w:r>
                <w:t xml:space="preserve">The conditions and rules are for the RAN4 to specify; we simply need to provide signalling (ASN.1); </w:t>
              </w:r>
            </w:ins>
            <w:ins w:id="201" w:author="Ericsson" w:date="2020-04-24T13:54:00Z">
              <w:r>
                <w:t xml:space="preserve">Similar to other existing measurement configuration; the RSS </w:t>
              </w:r>
              <w:r w:rsidRPr="00655250">
                <w:t>measurement</w:t>
              </w:r>
              <w:r>
                <w:t xml:space="preserve"> configuration can be also added</w:t>
              </w:r>
            </w:ins>
            <w:ins w:id="202" w:author="Ericsson" w:date="2020-04-24T14:00:00Z">
              <w:r w:rsidR="00124224">
                <w:t>.</w:t>
              </w:r>
            </w:ins>
          </w:p>
          <w:p w14:paraId="2F7F0860" w14:textId="77777777" w:rsidR="001B67C2" w:rsidRDefault="001B67C2" w:rsidP="00AD70B0">
            <w:pPr>
              <w:rPr>
                <w:ins w:id="203" w:author="Ericsson" w:date="2020-04-24T13:55:00Z"/>
              </w:rPr>
            </w:pPr>
            <w:ins w:id="204" w:author="Ericsson" w:date="2020-04-24T13:54:00Z">
              <w:r>
                <w:t>We should not make it complicated and consider tons of combinations.</w:t>
              </w:r>
            </w:ins>
          </w:p>
          <w:p w14:paraId="0C274731" w14:textId="0C2EEE85" w:rsidR="001B67C2" w:rsidRDefault="001B67C2" w:rsidP="00AD70B0">
            <w:pPr>
              <w:rPr>
                <w:ins w:id="205" w:author="Ericsson" w:date="2020-04-24T13:53:00Z"/>
              </w:rPr>
            </w:pPr>
            <w:ins w:id="206" w:author="Ericsson" w:date="2020-04-24T13:56:00Z">
              <w:r>
                <w:t>Option C is fine.</w:t>
              </w:r>
            </w:ins>
          </w:p>
        </w:tc>
      </w:tr>
      <w:tr w:rsidR="00885051" w14:paraId="0173F53A" w14:textId="77777777" w:rsidTr="00175BBB">
        <w:trPr>
          <w:ins w:id="207" w:author="ZTE" w:date="2020-04-27T15:27:00Z"/>
        </w:trPr>
        <w:tc>
          <w:tcPr>
            <w:tcW w:w="2369" w:type="dxa"/>
          </w:tcPr>
          <w:p w14:paraId="143523F0" w14:textId="1E3DA3FB" w:rsidR="00885051" w:rsidRPr="00D705AE" w:rsidRDefault="00D705AE" w:rsidP="00ED06F9">
            <w:pPr>
              <w:rPr>
                <w:ins w:id="208" w:author="ZTE" w:date="2020-04-27T15:27:00Z"/>
                <w:rFonts w:eastAsiaTheme="minorEastAsia"/>
                <w:lang w:eastAsia="zh-CN"/>
              </w:rPr>
            </w:pPr>
            <w:ins w:id="209" w:author="ZTE" w:date="2020-04-27T15:51:00Z">
              <w:r>
                <w:rPr>
                  <w:rFonts w:eastAsiaTheme="minorEastAsia" w:hint="eastAsia"/>
                  <w:lang w:eastAsia="zh-CN"/>
                </w:rPr>
                <w:t>Z</w:t>
              </w:r>
              <w:r>
                <w:rPr>
                  <w:rFonts w:eastAsiaTheme="minorEastAsia"/>
                  <w:lang w:eastAsia="zh-CN"/>
                </w:rPr>
                <w:t>TE</w:t>
              </w:r>
            </w:ins>
          </w:p>
        </w:tc>
        <w:tc>
          <w:tcPr>
            <w:tcW w:w="973" w:type="dxa"/>
          </w:tcPr>
          <w:p w14:paraId="55B05C44" w14:textId="1087890F" w:rsidR="00885051" w:rsidRDefault="00D705AE" w:rsidP="00D705AE">
            <w:pPr>
              <w:rPr>
                <w:ins w:id="210" w:author="ZTE" w:date="2020-04-27T15:27:00Z"/>
              </w:rPr>
            </w:pPr>
            <w:ins w:id="211" w:author="ZTE" w:date="2020-04-27T15:51:00Z">
              <w:r>
                <w:t>Option C</w:t>
              </w:r>
            </w:ins>
          </w:p>
        </w:tc>
        <w:tc>
          <w:tcPr>
            <w:tcW w:w="6008" w:type="dxa"/>
          </w:tcPr>
          <w:p w14:paraId="678008CD" w14:textId="371ABCFD" w:rsidR="00885051" w:rsidRDefault="00885051" w:rsidP="00885051">
            <w:pPr>
              <w:rPr>
                <w:ins w:id="212" w:author="ZTE" w:date="2020-04-27T15:30:00Z"/>
              </w:rPr>
            </w:pPr>
            <w:ins w:id="213" w:author="ZTE" w:date="2020-04-27T15:29:00Z">
              <w:r w:rsidRPr="00D705AE">
                <w:t xml:space="preserve">We agree with Ericsson that </w:t>
              </w:r>
            </w:ins>
            <w:ins w:id="214" w:author="ZTE" w:date="2020-04-27T15:34:00Z">
              <w:r>
                <w:t>the conditions and rules are for the RAN4 to specify</w:t>
              </w:r>
              <w:r w:rsidRPr="00D705AE">
                <w:t xml:space="preserve"> </w:t>
              </w:r>
            </w:ins>
            <w:ins w:id="215" w:author="ZTE" w:date="2020-04-27T15:29:00Z">
              <w:r w:rsidRPr="00D705AE">
                <w:t>and RAN4 can guarantee the required performance for RSS measurement in CONNECTED. So we are not clear wh</w:t>
              </w:r>
            </w:ins>
            <w:ins w:id="216" w:author="ZTE" w:date="2020-04-27T15:30:00Z">
              <w:r w:rsidRPr="00D705AE">
                <w:t>y company says t</w:t>
              </w:r>
            </w:ins>
            <w:ins w:id="217" w:author="ZTE" w:date="2020-04-27T15:27:00Z">
              <w:r w:rsidRPr="00D705AE">
                <w:t>he UE may not benefit from RSS of the neighbour cell even if it has all the RSS parameters of that neighbour cell.</w:t>
              </w:r>
            </w:ins>
          </w:p>
          <w:p w14:paraId="20FABE27" w14:textId="0B71F4FC" w:rsidR="009E6B49" w:rsidRDefault="00885051" w:rsidP="00885051">
            <w:pPr>
              <w:rPr>
                <w:ins w:id="218" w:author="ZTE" w:date="2020-04-27T16:30:00Z"/>
              </w:rPr>
            </w:pPr>
            <w:ins w:id="219" w:author="ZTE" w:date="2020-04-27T15:30:00Z">
              <w:r>
                <w:t xml:space="preserve">We are </w:t>
              </w:r>
            </w:ins>
            <w:ins w:id="220" w:author="ZTE" w:date="2020-04-27T16:47:00Z">
              <w:r w:rsidR="00307BF2">
                <w:t>also</w:t>
              </w:r>
            </w:ins>
            <w:ins w:id="221" w:author="ZTE" w:date="2020-04-27T15:30:00Z">
              <w:r>
                <w:t xml:space="preserve"> confused by the comments that </w:t>
              </w:r>
            </w:ins>
            <w:ins w:id="222" w:author="ZTE" w:date="2020-04-27T15:31:00Z">
              <w:r>
                <w:t>“</w:t>
              </w:r>
              <w:r w:rsidRPr="00307BF2">
                <w:rPr>
                  <w:i/>
                </w:rPr>
                <w:t>the RSS information of a cell is not expected to change, t</w:t>
              </w:r>
            </w:ins>
            <w:ins w:id="223" w:author="ZTE" w:date="2020-04-27T15:30:00Z">
              <w:r w:rsidRPr="00307BF2">
                <w:rPr>
                  <w:i/>
                </w:rPr>
                <w:t>here is also NO motivation to provide the same RSS information via SIB and dedicated signalling.</w:t>
              </w:r>
            </w:ins>
            <w:ins w:id="224" w:author="ZTE" w:date="2020-04-27T15:31:00Z">
              <w:r>
                <w:t xml:space="preserve">” Generally, we assume the cells for measurement in RRC_CONNECTED would not </w:t>
              </w:r>
            </w:ins>
            <w:ins w:id="225" w:author="ZTE" w:date="2020-04-27T15:33:00Z">
              <w:r>
                <w:t xml:space="preserve">have to be </w:t>
              </w:r>
            </w:ins>
            <w:ins w:id="226" w:author="ZTE" w:date="2020-04-27T15:31:00Z">
              <w:r>
                <w:t xml:space="preserve">same as the </w:t>
              </w:r>
            </w:ins>
            <w:ins w:id="227" w:author="ZTE" w:date="2020-04-27T15:32:00Z">
              <w:r>
                <w:t>neighbour cells for measurement in RRC_IDLE.</w:t>
              </w:r>
            </w:ins>
            <w:ins w:id="228" w:author="ZTE" w:date="2020-04-27T15:33:00Z">
              <w:r>
                <w:t xml:space="preserve"> In another word, they are possible </w:t>
              </w:r>
            </w:ins>
            <w:ins w:id="229" w:author="ZTE" w:date="2020-04-27T15:34:00Z">
              <w:r>
                <w:t>different.</w:t>
              </w:r>
            </w:ins>
            <w:ins w:id="230" w:author="ZTE" w:date="2020-04-27T15:38:00Z">
              <w:r>
                <w:t xml:space="preserve"> Therefore, the</w:t>
              </w:r>
            </w:ins>
            <w:ins w:id="231" w:author="ZTE" w:date="2020-04-27T15:39:00Z">
              <w:r>
                <w:t xml:space="preserve"> information in SIB4/SIB5 may no longer be applicable.</w:t>
              </w:r>
            </w:ins>
            <w:ins w:id="232" w:author="ZTE" w:date="2020-04-27T16:26:00Z">
              <w:r w:rsidR="009E6B49">
                <w:t xml:space="preserve"> </w:t>
              </w:r>
            </w:ins>
          </w:p>
          <w:p w14:paraId="17D119DE" w14:textId="2DD01B53" w:rsidR="00885051" w:rsidRDefault="009E6B49" w:rsidP="00885051">
            <w:pPr>
              <w:rPr>
                <w:ins w:id="233" w:author="ZTE" w:date="2020-04-27T15:35:00Z"/>
              </w:rPr>
            </w:pPr>
            <w:ins w:id="234" w:author="ZTE" w:date="2020-04-27T16:26:00Z">
              <w:r w:rsidRPr="009E6B49">
                <w:t>M</w:t>
              </w:r>
              <w:r w:rsidRPr="009E6B49">
                <w:rPr>
                  <w:rFonts w:hint="eastAsia"/>
                </w:rPr>
                <w:t>oreover</w:t>
              </w:r>
            </w:ins>
            <w:ins w:id="235" w:author="ZTE" w:date="2020-04-27T16:29:00Z">
              <w:r w:rsidRPr="009E6B49">
                <w:rPr>
                  <w:rFonts w:hint="eastAsia"/>
                </w:rPr>
                <w:t>,</w:t>
              </w:r>
              <w:r w:rsidRPr="009E6B49">
                <w:t xml:space="preserve"> even we can allow </w:t>
              </w:r>
              <w:r>
                <w:t xml:space="preserve">RSS information in </w:t>
              </w:r>
            </w:ins>
            <w:ins w:id="236" w:author="ZTE" w:date="2020-04-27T16:30:00Z">
              <w:r>
                <w:t xml:space="preserve">SIB4/SIB5 </w:t>
              </w:r>
            </w:ins>
            <w:ins w:id="237" w:author="ZTE" w:date="2020-04-27T16:29:00Z">
              <w:r>
                <w:t>is used both in RRC_IDLE and RRC_CONNECTED</w:t>
              </w:r>
            </w:ins>
            <w:ins w:id="238" w:author="ZTE" w:date="2020-04-27T16:30:00Z">
              <w:r>
                <w:t>, in</w:t>
              </w:r>
            </w:ins>
            <w:ins w:id="239" w:author="ZTE" w:date="2020-04-27T16:31:00Z">
              <w:r>
                <w:t xml:space="preserve"> order to make it feasible for UE to </w:t>
              </w:r>
            </w:ins>
            <w:ins w:id="240" w:author="ZTE" w:date="2020-04-27T16:32:00Z">
              <w:r>
                <w:t>continue RSS measurement in CONNECTED after</w:t>
              </w:r>
            </w:ins>
            <w:ins w:id="241" w:author="ZTE" w:date="2020-04-27T16:31:00Z">
              <w:r>
                <w:t xml:space="preserve"> UE moves to other cell, </w:t>
              </w:r>
            </w:ins>
            <w:ins w:id="242" w:author="ZTE" w:date="2020-04-27T16:32:00Z">
              <w:r>
                <w:t>the SIB4/SIB5 need to be added into HO command</w:t>
              </w:r>
            </w:ins>
            <w:ins w:id="243" w:author="ZTE" w:date="2020-04-27T16:34:00Z">
              <w:r>
                <w:t xml:space="preserve"> (</w:t>
              </w:r>
            </w:ins>
            <w:ins w:id="244" w:author="ZTE" w:date="2020-04-27T16:35:00Z">
              <w:r>
                <w:t>the motiv</w:t>
              </w:r>
            </w:ins>
            <w:ins w:id="245" w:author="ZTE" w:date="2020-04-27T16:36:00Z">
              <w:r>
                <w:t>ation for option A)</w:t>
              </w:r>
            </w:ins>
            <w:ins w:id="246" w:author="ZTE" w:date="2020-04-27T16:48:00Z">
              <w:r w:rsidR="00307BF2">
                <w:t>?</w:t>
              </w:r>
            </w:ins>
            <w:ins w:id="247" w:author="ZTE" w:date="2020-04-27T16:34:00Z">
              <w:r>
                <w:t>)</w:t>
              </w:r>
            </w:ins>
            <w:ins w:id="248" w:author="ZTE" w:date="2020-04-27T16:32:00Z">
              <w:r>
                <w:t xml:space="preserve">. We think such </w:t>
              </w:r>
            </w:ins>
            <w:ins w:id="249" w:author="ZTE" w:date="2020-04-27T16:33:00Z">
              <w:r>
                <w:t xml:space="preserve">changes are big and may cause </w:t>
              </w:r>
            </w:ins>
            <w:ins w:id="250" w:author="ZTE" w:date="2020-04-27T16:34:00Z">
              <w:r>
                <w:t>much unnecessary</w:t>
              </w:r>
            </w:ins>
            <w:ins w:id="251" w:author="ZTE" w:date="2020-04-27T16:33:00Z">
              <w:r>
                <w:t xml:space="preserve"> information </w:t>
              </w:r>
            </w:ins>
            <w:ins w:id="252" w:author="ZTE" w:date="2020-04-27T16:34:00Z">
              <w:r>
                <w:t>delivery</w:t>
              </w:r>
            </w:ins>
            <w:ins w:id="253" w:author="ZTE" w:date="2020-04-27T16:37:00Z">
              <w:r>
                <w:t xml:space="preserve">. </w:t>
              </w:r>
            </w:ins>
            <w:bookmarkStart w:id="254" w:name="_GoBack"/>
            <w:bookmarkEnd w:id="254"/>
          </w:p>
          <w:p w14:paraId="69D091BD" w14:textId="6C2FD909" w:rsidR="00885051" w:rsidRDefault="00885051" w:rsidP="00885051">
            <w:pPr>
              <w:rPr>
                <w:ins w:id="255" w:author="ZTE" w:date="2020-04-27T15:27:00Z"/>
              </w:rPr>
            </w:pPr>
            <w:ins w:id="256" w:author="ZTE" w:date="2020-04-27T15:35:00Z">
              <w:r>
                <w:t>As we assume RSS measurement in</w:t>
              </w:r>
            </w:ins>
            <w:ins w:id="257" w:author="ZTE" w:date="2020-04-27T15:36:00Z">
              <w:r>
                <w:t xml:space="preserve"> </w:t>
              </w:r>
            </w:ins>
            <w:ins w:id="258" w:author="ZTE" w:date="2020-04-27T15:35:00Z">
              <w:r>
                <w:t xml:space="preserve">RRC_CONNECTED is </w:t>
              </w:r>
            </w:ins>
            <w:ins w:id="259" w:author="ZTE" w:date="2020-04-27T15:38:00Z">
              <w:r w:rsidRPr="00087E84">
                <w:t>mainly used for cell measurement but not for cell demodulation (e.g., interference mitigation)</w:t>
              </w:r>
            </w:ins>
            <w:ins w:id="260" w:author="ZTE" w:date="2020-04-27T15:35:00Z">
              <w:r>
                <w:t>,</w:t>
              </w:r>
            </w:ins>
            <w:ins w:id="261" w:author="ZTE" w:date="2020-04-27T15:38:00Z">
              <w:r>
                <w:t xml:space="preserve"> </w:t>
              </w:r>
            </w:ins>
            <w:ins w:id="262" w:author="ZTE" w:date="2020-04-27T15:35:00Z">
              <w:r>
                <w:t>we think option C) is more suitable.</w:t>
              </w:r>
            </w:ins>
          </w:p>
        </w:tc>
      </w:tr>
    </w:tbl>
    <w:p w14:paraId="149B04C2" w14:textId="13A4D564" w:rsidR="0083333F" w:rsidRDefault="0083333F" w:rsidP="0083333F"/>
    <w:p w14:paraId="595C3BA4" w14:textId="5CAB3069" w:rsidR="005C1FC8" w:rsidRPr="003E1F6B" w:rsidRDefault="005C1FC8" w:rsidP="005C1FC8">
      <w:pPr>
        <w:rPr>
          <w:b/>
          <w:bCs/>
        </w:rPr>
      </w:pPr>
      <w:r w:rsidRPr="003E1F6B">
        <w:rPr>
          <w:b/>
          <w:bCs/>
        </w:rPr>
        <w:t xml:space="preserve">Question </w:t>
      </w:r>
      <w:r w:rsidR="00FF134D">
        <w:rPr>
          <w:b/>
          <w:bCs/>
        </w:rPr>
        <w:t>7</w:t>
      </w:r>
      <w:r w:rsidRPr="003E1F6B">
        <w:rPr>
          <w:b/>
          <w:bCs/>
        </w:rPr>
        <w:t xml:space="preserve">: </w:t>
      </w:r>
      <w:r w:rsidR="005B3699">
        <w:rPr>
          <w:b/>
          <w:bCs/>
        </w:rPr>
        <w:t>Any other issue</w:t>
      </w:r>
      <w:r w:rsidRPr="003E1F6B">
        <w:rPr>
          <w:b/>
          <w:bCs/>
        </w:rPr>
        <w:t>?</w:t>
      </w:r>
    </w:p>
    <w:tbl>
      <w:tblPr>
        <w:tblStyle w:val="a7"/>
        <w:tblW w:w="0" w:type="auto"/>
        <w:tblLook w:val="04A0" w:firstRow="1" w:lastRow="0" w:firstColumn="1" w:lastColumn="0" w:noHBand="0" w:noVBand="1"/>
      </w:tblPr>
      <w:tblGrid>
        <w:gridCol w:w="2529"/>
        <w:gridCol w:w="828"/>
        <w:gridCol w:w="5993"/>
      </w:tblGrid>
      <w:tr w:rsidR="005C1FC8" w14:paraId="48F8118B" w14:textId="77777777" w:rsidTr="00ED06F9">
        <w:tc>
          <w:tcPr>
            <w:tcW w:w="3502" w:type="dxa"/>
          </w:tcPr>
          <w:p w14:paraId="4268EE1A" w14:textId="77777777" w:rsidR="005C1FC8" w:rsidRPr="00B52B9C" w:rsidRDefault="005C1FC8" w:rsidP="00ED06F9">
            <w:pPr>
              <w:rPr>
                <w:b/>
                <w:bCs/>
              </w:rPr>
            </w:pPr>
            <w:r w:rsidRPr="00B52B9C">
              <w:rPr>
                <w:b/>
                <w:bCs/>
              </w:rPr>
              <w:t>Company</w:t>
            </w:r>
          </w:p>
        </w:tc>
        <w:tc>
          <w:tcPr>
            <w:tcW w:w="360" w:type="dxa"/>
          </w:tcPr>
          <w:p w14:paraId="4E832805" w14:textId="77777777" w:rsidR="005C1FC8" w:rsidRPr="00B52B9C" w:rsidRDefault="005C1FC8" w:rsidP="00ED06F9">
            <w:pPr>
              <w:rPr>
                <w:b/>
                <w:bCs/>
              </w:rPr>
            </w:pPr>
            <w:r>
              <w:rPr>
                <w:b/>
                <w:bCs/>
              </w:rPr>
              <w:t>Yes/No</w:t>
            </w:r>
          </w:p>
        </w:tc>
        <w:tc>
          <w:tcPr>
            <w:tcW w:w="9270" w:type="dxa"/>
          </w:tcPr>
          <w:p w14:paraId="18A33A16" w14:textId="77777777" w:rsidR="005C1FC8" w:rsidRPr="00B52B9C" w:rsidRDefault="005C1FC8" w:rsidP="00ED06F9">
            <w:pPr>
              <w:rPr>
                <w:b/>
                <w:bCs/>
              </w:rPr>
            </w:pPr>
            <w:r>
              <w:rPr>
                <w:b/>
                <w:bCs/>
              </w:rPr>
              <w:t>If yes, please elaborate the issue</w:t>
            </w:r>
          </w:p>
        </w:tc>
      </w:tr>
      <w:tr w:rsidR="005C1FC8" w14:paraId="278A0FE9" w14:textId="77777777" w:rsidTr="00ED06F9">
        <w:tc>
          <w:tcPr>
            <w:tcW w:w="3502" w:type="dxa"/>
          </w:tcPr>
          <w:p w14:paraId="6FC5DA22" w14:textId="5E355549" w:rsidR="005C1FC8" w:rsidRPr="00885051" w:rsidRDefault="005C1FC8" w:rsidP="00ED06F9">
            <w:pPr>
              <w:rPr>
                <w:rFonts w:eastAsiaTheme="minorEastAsia"/>
                <w:lang w:eastAsia="zh-CN"/>
              </w:rPr>
            </w:pPr>
          </w:p>
        </w:tc>
        <w:tc>
          <w:tcPr>
            <w:tcW w:w="360" w:type="dxa"/>
          </w:tcPr>
          <w:p w14:paraId="144E45FC" w14:textId="6352936B" w:rsidR="005C1FC8" w:rsidRPr="00885051" w:rsidRDefault="005C1FC8" w:rsidP="00ED06F9">
            <w:pPr>
              <w:rPr>
                <w:rFonts w:eastAsiaTheme="minorEastAsia"/>
                <w:lang w:eastAsia="zh-CN"/>
              </w:rPr>
            </w:pPr>
          </w:p>
        </w:tc>
        <w:tc>
          <w:tcPr>
            <w:tcW w:w="9270" w:type="dxa"/>
          </w:tcPr>
          <w:p w14:paraId="45CB690E" w14:textId="0A501DF3" w:rsidR="005C1FC8" w:rsidRDefault="005C1FC8" w:rsidP="00D705AE">
            <w:pPr>
              <w:spacing w:beforeLines="10" w:before="24"/>
            </w:pPr>
          </w:p>
        </w:tc>
      </w:tr>
      <w:tr w:rsidR="005C1FC8" w14:paraId="5E9DED72" w14:textId="77777777" w:rsidTr="00ED06F9">
        <w:tc>
          <w:tcPr>
            <w:tcW w:w="3502" w:type="dxa"/>
          </w:tcPr>
          <w:p w14:paraId="76911E9B" w14:textId="77777777" w:rsidR="005C1FC8" w:rsidRDefault="005C1FC8" w:rsidP="00ED06F9"/>
        </w:tc>
        <w:tc>
          <w:tcPr>
            <w:tcW w:w="360" w:type="dxa"/>
          </w:tcPr>
          <w:p w14:paraId="38500CA8" w14:textId="77777777" w:rsidR="005C1FC8" w:rsidRDefault="005C1FC8" w:rsidP="00ED06F9"/>
        </w:tc>
        <w:tc>
          <w:tcPr>
            <w:tcW w:w="9270" w:type="dxa"/>
          </w:tcPr>
          <w:p w14:paraId="720255AE" w14:textId="77777777" w:rsidR="005C1FC8" w:rsidRDefault="005C1FC8" w:rsidP="00ED06F9"/>
        </w:tc>
      </w:tr>
    </w:tbl>
    <w:p w14:paraId="6BAB045B" w14:textId="77777777" w:rsidR="005C1FC8" w:rsidRDefault="005C1FC8" w:rsidP="005C1FC8"/>
    <w:p w14:paraId="359B26FC" w14:textId="77777777" w:rsidR="005C1FC8" w:rsidRDefault="005C1FC8" w:rsidP="0083333F"/>
    <w:p w14:paraId="63FAC6CE" w14:textId="77777777" w:rsidR="00DF1D4E" w:rsidRPr="00EF101E" w:rsidRDefault="00DF1D4E" w:rsidP="00EF101E"/>
    <w:p w14:paraId="397035C7" w14:textId="0C67EFEF" w:rsidR="00F86605" w:rsidRDefault="00F86605" w:rsidP="00F86605">
      <w:pPr>
        <w:pStyle w:val="1"/>
      </w:pPr>
      <w:r>
        <w:lastRenderedPageBreak/>
        <w:t>3</w:t>
      </w:r>
      <w:r w:rsidRPr="00D21163">
        <w:tab/>
      </w:r>
      <w:r>
        <w:t>Conclusion</w:t>
      </w:r>
    </w:p>
    <w:p w14:paraId="0A6C6743" w14:textId="257BFB25" w:rsidR="00110CF8" w:rsidRPr="00110CF8" w:rsidRDefault="007975DF" w:rsidP="00110CF8">
      <w:r>
        <w:t>To be updated…</w:t>
      </w:r>
    </w:p>
    <w:p w14:paraId="38360B9A" w14:textId="2C8E5324" w:rsidR="00110CF8" w:rsidRDefault="00110CF8" w:rsidP="00110CF8">
      <w:pPr>
        <w:pStyle w:val="1"/>
      </w:pPr>
      <w:r>
        <w:t>3</w:t>
      </w:r>
      <w:r w:rsidRPr="00D21163">
        <w:tab/>
      </w:r>
      <w:r>
        <w:t>References</w:t>
      </w:r>
    </w:p>
    <w:p w14:paraId="19C41498" w14:textId="6FE73761" w:rsidR="00A144E7" w:rsidRDefault="00A144E7" w:rsidP="00A144E7">
      <w:r>
        <w:t>[1] R2-2003188</w:t>
      </w:r>
      <w:r>
        <w:tab/>
        <w:t>Permit early implementation of relaxed serving cell measurement</w:t>
      </w:r>
      <w:r w:rsidR="008B174F">
        <w:t>.</w:t>
      </w:r>
      <w:r>
        <w:tab/>
      </w:r>
    </w:p>
    <w:p w14:paraId="011AC5B1" w14:textId="2391151D" w:rsidR="008B174F" w:rsidRDefault="008B174F" w:rsidP="008B174F">
      <w:r>
        <w:t>[2] R2-2003141</w:t>
      </w:r>
      <w:r>
        <w:tab/>
        <w:t>Report on Email discussion RSS Configurations.</w:t>
      </w:r>
    </w:p>
    <w:p w14:paraId="264F8F60" w14:textId="5544224D" w:rsidR="00A144E7" w:rsidRDefault="008B174F" w:rsidP="00A144E7">
      <w:r>
        <w:t xml:space="preserve">[3] </w:t>
      </w:r>
      <w:r w:rsidR="00A144E7">
        <w:t>R2-2003138</w:t>
      </w:r>
      <w:r w:rsidR="00A144E7">
        <w:tab/>
        <w:t>Introduction of RSS Configurations</w:t>
      </w:r>
      <w:r w:rsidR="00A144E7">
        <w:tab/>
      </w:r>
      <w:r w:rsidR="00A144E7">
        <w:tab/>
      </w:r>
    </w:p>
    <w:p w14:paraId="16755E96" w14:textId="77777777" w:rsidR="00A91846" w:rsidRDefault="008B174F" w:rsidP="00A144E7">
      <w:r>
        <w:t xml:space="preserve">[4] </w:t>
      </w:r>
      <w:r w:rsidR="00A144E7">
        <w:t>R2-2003814</w:t>
      </w:r>
      <w:r w:rsidR="00A144E7">
        <w:tab/>
        <w:t>Addressing FFSs for RSS configuration</w:t>
      </w:r>
      <w:r w:rsidR="00174254">
        <w:t>.</w:t>
      </w:r>
    </w:p>
    <w:p w14:paraId="69BD7642" w14:textId="3971806E" w:rsidR="00FC6AE7" w:rsidRDefault="00A91846">
      <w:r>
        <w:t xml:space="preserve">[5] </w:t>
      </w:r>
      <w:r w:rsidR="00FD05EE" w:rsidRPr="00FD05EE">
        <w:t>R2-2002519</w:t>
      </w:r>
      <w:r w:rsidR="00FD05EE" w:rsidRPr="00FD05EE">
        <w:tab/>
        <w:t>LS on updated Rel-16 LTE and NR parameter lists</w:t>
      </w:r>
      <w:r w:rsidR="00FD05EE">
        <w:t>.</w:t>
      </w:r>
      <w:r w:rsidR="00A144E7">
        <w:tab/>
      </w:r>
    </w:p>
    <w:sectPr w:rsidR="00FC6AE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22EC" w14:textId="77777777" w:rsidR="008A798D" w:rsidRDefault="008A798D" w:rsidP="0087593E">
      <w:pPr>
        <w:spacing w:after="0"/>
      </w:pPr>
      <w:r>
        <w:separator/>
      </w:r>
    </w:p>
  </w:endnote>
  <w:endnote w:type="continuationSeparator" w:id="0">
    <w:p w14:paraId="7E275546" w14:textId="77777777" w:rsidR="008A798D" w:rsidRDefault="008A798D" w:rsidP="00875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DC75" w14:textId="77777777" w:rsidR="00C75680" w:rsidRDefault="00C7568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4F31" w14:textId="77777777" w:rsidR="00C75680" w:rsidRDefault="00C7568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3846" w14:textId="77777777" w:rsidR="00C75680" w:rsidRDefault="00C756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5C7B" w14:textId="77777777" w:rsidR="008A798D" w:rsidRDefault="008A798D" w:rsidP="0087593E">
      <w:pPr>
        <w:spacing w:after="0"/>
      </w:pPr>
      <w:r>
        <w:separator/>
      </w:r>
    </w:p>
  </w:footnote>
  <w:footnote w:type="continuationSeparator" w:id="0">
    <w:p w14:paraId="769BFFBE" w14:textId="77777777" w:rsidR="008A798D" w:rsidRDefault="008A798D" w:rsidP="008759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541D" w14:textId="77777777" w:rsidR="00C75680" w:rsidRDefault="00C756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8655" w14:textId="77777777" w:rsidR="00C75680" w:rsidRDefault="00C756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6A0C" w14:textId="77777777" w:rsidR="00C75680" w:rsidRDefault="00C756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D1F20"/>
    <w:multiLevelType w:val="hybridMultilevel"/>
    <w:tmpl w:val="22E0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D25B5"/>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104A"/>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81F"/>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User">
    <w15:presenceInfo w15:providerId="None" w15:userId="Qualcomm-User"/>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6C"/>
    <w:rsid w:val="00006C87"/>
    <w:rsid w:val="00024CDF"/>
    <w:rsid w:val="00037997"/>
    <w:rsid w:val="00044A1A"/>
    <w:rsid w:val="00050990"/>
    <w:rsid w:val="000527F5"/>
    <w:rsid w:val="00053CFE"/>
    <w:rsid w:val="000659C0"/>
    <w:rsid w:val="0006786A"/>
    <w:rsid w:val="000726F6"/>
    <w:rsid w:val="00076F06"/>
    <w:rsid w:val="0007794A"/>
    <w:rsid w:val="00096E25"/>
    <w:rsid w:val="000A3B46"/>
    <w:rsid w:val="000A3D04"/>
    <w:rsid w:val="000A5BFC"/>
    <w:rsid w:val="000A67D4"/>
    <w:rsid w:val="000B1C87"/>
    <w:rsid w:val="000C6448"/>
    <w:rsid w:val="000C6AB4"/>
    <w:rsid w:val="000D0415"/>
    <w:rsid w:val="000D2D44"/>
    <w:rsid w:val="000D31B7"/>
    <w:rsid w:val="000D3511"/>
    <w:rsid w:val="000E0E03"/>
    <w:rsid w:val="000F28BA"/>
    <w:rsid w:val="00101B57"/>
    <w:rsid w:val="00105763"/>
    <w:rsid w:val="00110CF8"/>
    <w:rsid w:val="001136A0"/>
    <w:rsid w:val="00113A73"/>
    <w:rsid w:val="00122F23"/>
    <w:rsid w:val="001231B5"/>
    <w:rsid w:val="00124224"/>
    <w:rsid w:val="0012582C"/>
    <w:rsid w:val="00127BDA"/>
    <w:rsid w:val="00135E8B"/>
    <w:rsid w:val="00136622"/>
    <w:rsid w:val="00146CB2"/>
    <w:rsid w:val="0015063E"/>
    <w:rsid w:val="001511CC"/>
    <w:rsid w:val="001514DC"/>
    <w:rsid w:val="00157520"/>
    <w:rsid w:val="0016005C"/>
    <w:rsid w:val="00160F75"/>
    <w:rsid w:val="0016362A"/>
    <w:rsid w:val="00166C28"/>
    <w:rsid w:val="00170EA1"/>
    <w:rsid w:val="00171DFE"/>
    <w:rsid w:val="00173C38"/>
    <w:rsid w:val="00174254"/>
    <w:rsid w:val="00174B8A"/>
    <w:rsid w:val="00175646"/>
    <w:rsid w:val="00175BBB"/>
    <w:rsid w:val="00180EE0"/>
    <w:rsid w:val="00186EF3"/>
    <w:rsid w:val="00194102"/>
    <w:rsid w:val="001A16DD"/>
    <w:rsid w:val="001A3C64"/>
    <w:rsid w:val="001B0B1D"/>
    <w:rsid w:val="001B234E"/>
    <w:rsid w:val="001B4648"/>
    <w:rsid w:val="001B67C2"/>
    <w:rsid w:val="001C1B1E"/>
    <w:rsid w:val="001C334D"/>
    <w:rsid w:val="001C3E18"/>
    <w:rsid w:val="001C415B"/>
    <w:rsid w:val="001C7586"/>
    <w:rsid w:val="001D55C7"/>
    <w:rsid w:val="001E0C39"/>
    <w:rsid w:val="001F4E00"/>
    <w:rsid w:val="001F596C"/>
    <w:rsid w:val="0021615C"/>
    <w:rsid w:val="002223D2"/>
    <w:rsid w:val="00226286"/>
    <w:rsid w:val="0022751E"/>
    <w:rsid w:val="002309FF"/>
    <w:rsid w:val="002310E1"/>
    <w:rsid w:val="00232D5B"/>
    <w:rsid w:val="00236105"/>
    <w:rsid w:val="002379B3"/>
    <w:rsid w:val="002414FA"/>
    <w:rsid w:val="00243C34"/>
    <w:rsid w:val="0024566B"/>
    <w:rsid w:val="002549B7"/>
    <w:rsid w:val="00260FF1"/>
    <w:rsid w:val="00266356"/>
    <w:rsid w:val="002845C8"/>
    <w:rsid w:val="00295C16"/>
    <w:rsid w:val="00297A64"/>
    <w:rsid w:val="002A29FB"/>
    <w:rsid w:val="002A2EC0"/>
    <w:rsid w:val="002A47E9"/>
    <w:rsid w:val="002A6941"/>
    <w:rsid w:val="002B1949"/>
    <w:rsid w:val="002B44BE"/>
    <w:rsid w:val="002B44DF"/>
    <w:rsid w:val="002C4B33"/>
    <w:rsid w:val="002C71DC"/>
    <w:rsid w:val="002D75EE"/>
    <w:rsid w:val="002E0142"/>
    <w:rsid w:val="00301AEB"/>
    <w:rsid w:val="00307BF2"/>
    <w:rsid w:val="003117D6"/>
    <w:rsid w:val="003142E2"/>
    <w:rsid w:val="003155E8"/>
    <w:rsid w:val="00317D3E"/>
    <w:rsid w:val="00326AE9"/>
    <w:rsid w:val="00336283"/>
    <w:rsid w:val="00350141"/>
    <w:rsid w:val="0035211F"/>
    <w:rsid w:val="003521FE"/>
    <w:rsid w:val="00353252"/>
    <w:rsid w:val="00362793"/>
    <w:rsid w:val="0036572A"/>
    <w:rsid w:val="003729A5"/>
    <w:rsid w:val="00375D85"/>
    <w:rsid w:val="00375DC9"/>
    <w:rsid w:val="003764DD"/>
    <w:rsid w:val="00376C6B"/>
    <w:rsid w:val="00380EB9"/>
    <w:rsid w:val="003949A0"/>
    <w:rsid w:val="003A0EF5"/>
    <w:rsid w:val="003A5138"/>
    <w:rsid w:val="003B7E07"/>
    <w:rsid w:val="003C4A6F"/>
    <w:rsid w:val="003C6CF5"/>
    <w:rsid w:val="003D4E4C"/>
    <w:rsid w:val="003D546D"/>
    <w:rsid w:val="003E1F6B"/>
    <w:rsid w:val="003E2B3E"/>
    <w:rsid w:val="003E30CA"/>
    <w:rsid w:val="003E7BAA"/>
    <w:rsid w:val="003F3EE4"/>
    <w:rsid w:val="003F42F9"/>
    <w:rsid w:val="00401D29"/>
    <w:rsid w:val="00401D66"/>
    <w:rsid w:val="00407BBF"/>
    <w:rsid w:val="00412D8D"/>
    <w:rsid w:val="004170A7"/>
    <w:rsid w:val="00420720"/>
    <w:rsid w:val="00423C45"/>
    <w:rsid w:val="004376EC"/>
    <w:rsid w:val="004417A1"/>
    <w:rsid w:val="00441EA2"/>
    <w:rsid w:val="00443BA0"/>
    <w:rsid w:val="00454546"/>
    <w:rsid w:val="00455166"/>
    <w:rsid w:val="004653D0"/>
    <w:rsid w:val="00465698"/>
    <w:rsid w:val="0046765B"/>
    <w:rsid w:val="00472A95"/>
    <w:rsid w:val="0047662A"/>
    <w:rsid w:val="004931FC"/>
    <w:rsid w:val="004932B8"/>
    <w:rsid w:val="00495CEA"/>
    <w:rsid w:val="004A41DD"/>
    <w:rsid w:val="004B1C8F"/>
    <w:rsid w:val="004B4EA8"/>
    <w:rsid w:val="004C18A1"/>
    <w:rsid w:val="004D369E"/>
    <w:rsid w:val="005031EF"/>
    <w:rsid w:val="005066B5"/>
    <w:rsid w:val="00507C88"/>
    <w:rsid w:val="00510482"/>
    <w:rsid w:val="005179E9"/>
    <w:rsid w:val="00534EED"/>
    <w:rsid w:val="00541CAF"/>
    <w:rsid w:val="0054798F"/>
    <w:rsid w:val="00550CB1"/>
    <w:rsid w:val="00555C90"/>
    <w:rsid w:val="005600CE"/>
    <w:rsid w:val="00560E6A"/>
    <w:rsid w:val="00565E30"/>
    <w:rsid w:val="00574FBD"/>
    <w:rsid w:val="00587720"/>
    <w:rsid w:val="00592EB9"/>
    <w:rsid w:val="005A5F4F"/>
    <w:rsid w:val="005B317D"/>
    <w:rsid w:val="005B3699"/>
    <w:rsid w:val="005B5C0E"/>
    <w:rsid w:val="005B7626"/>
    <w:rsid w:val="005B7F19"/>
    <w:rsid w:val="005C0428"/>
    <w:rsid w:val="005C1FC8"/>
    <w:rsid w:val="005D4592"/>
    <w:rsid w:val="005E2AA7"/>
    <w:rsid w:val="005E78C0"/>
    <w:rsid w:val="0060151E"/>
    <w:rsid w:val="00601DA5"/>
    <w:rsid w:val="0061061F"/>
    <w:rsid w:val="0061107E"/>
    <w:rsid w:val="006126CA"/>
    <w:rsid w:val="0063450F"/>
    <w:rsid w:val="006466B5"/>
    <w:rsid w:val="00651A22"/>
    <w:rsid w:val="00651E12"/>
    <w:rsid w:val="00655250"/>
    <w:rsid w:val="00657342"/>
    <w:rsid w:val="006606F6"/>
    <w:rsid w:val="00665D0B"/>
    <w:rsid w:val="00672847"/>
    <w:rsid w:val="006740CA"/>
    <w:rsid w:val="00685D63"/>
    <w:rsid w:val="0069132A"/>
    <w:rsid w:val="006A0DBE"/>
    <w:rsid w:val="006A0E88"/>
    <w:rsid w:val="006A104E"/>
    <w:rsid w:val="006A78E0"/>
    <w:rsid w:val="006B099D"/>
    <w:rsid w:val="006B3417"/>
    <w:rsid w:val="006B3B16"/>
    <w:rsid w:val="006C23AD"/>
    <w:rsid w:val="006C2C21"/>
    <w:rsid w:val="006C5339"/>
    <w:rsid w:val="006D3C85"/>
    <w:rsid w:val="006D4B36"/>
    <w:rsid w:val="006D7315"/>
    <w:rsid w:val="006E476C"/>
    <w:rsid w:val="006E5910"/>
    <w:rsid w:val="006E64FB"/>
    <w:rsid w:val="00707EDB"/>
    <w:rsid w:val="00722FD0"/>
    <w:rsid w:val="00723229"/>
    <w:rsid w:val="007300DB"/>
    <w:rsid w:val="00736724"/>
    <w:rsid w:val="00742413"/>
    <w:rsid w:val="00747890"/>
    <w:rsid w:val="007546EA"/>
    <w:rsid w:val="00756C37"/>
    <w:rsid w:val="007658E6"/>
    <w:rsid w:val="00770120"/>
    <w:rsid w:val="007735CD"/>
    <w:rsid w:val="00777D87"/>
    <w:rsid w:val="00784A30"/>
    <w:rsid w:val="00785D78"/>
    <w:rsid w:val="007963D8"/>
    <w:rsid w:val="007975DF"/>
    <w:rsid w:val="007A098C"/>
    <w:rsid w:val="007A3435"/>
    <w:rsid w:val="007A4644"/>
    <w:rsid w:val="007B56F0"/>
    <w:rsid w:val="007C483E"/>
    <w:rsid w:val="007C74A3"/>
    <w:rsid w:val="007D35BE"/>
    <w:rsid w:val="007D620C"/>
    <w:rsid w:val="007E1A8B"/>
    <w:rsid w:val="007E280E"/>
    <w:rsid w:val="007E5545"/>
    <w:rsid w:val="007F2C23"/>
    <w:rsid w:val="00805991"/>
    <w:rsid w:val="008102DF"/>
    <w:rsid w:val="00814FDA"/>
    <w:rsid w:val="00821E33"/>
    <w:rsid w:val="008259BD"/>
    <w:rsid w:val="0083333F"/>
    <w:rsid w:val="00842054"/>
    <w:rsid w:val="00842442"/>
    <w:rsid w:val="00850BC0"/>
    <w:rsid w:val="00853807"/>
    <w:rsid w:val="00855CD5"/>
    <w:rsid w:val="00861BA8"/>
    <w:rsid w:val="00862CCC"/>
    <w:rsid w:val="00864B0D"/>
    <w:rsid w:val="00870EE1"/>
    <w:rsid w:val="00871630"/>
    <w:rsid w:val="00871A20"/>
    <w:rsid w:val="00873AC4"/>
    <w:rsid w:val="0087593E"/>
    <w:rsid w:val="0088359B"/>
    <w:rsid w:val="00885051"/>
    <w:rsid w:val="008923CF"/>
    <w:rsid w:val="00892BEF"/>
    <w:rsid w:val="0089477B"/>
    <w:rsid w:val="00897CC3"/>
    <w:rsid w:val="008A3DF2"/>
    <w:rsid w:val="008A798D"/>
    <w:rsid w:val="008B0012"/>
    <w:rsid w:val="008B174F"/>
    <w:rsid w:val="008B580E"/>
    <w:rsid w:val="008B76C2"/>
    <w:rsid w:val="008B7A73"/>
    <w:rsid w:val="008C680B"/>
    <w:rsid w:val="008D3F6E"/>
    <w:rsid w:val="008D4177"/>
    <w:rsid w:val="008E10C3"/>
    <w:rsid w:val="008F647B"/>
    <w:rsid w:val="00904697"/>
    <w:rsid w:val="0090595A"/>
    <w:rsid w:val="00906251"/>
    <w:rsid w:val="00914018"/>
    <w:rsid w:val="00915514"/>
    <w:rsid w:val="0091590E"/>
    <w:rsid w:val="00930DFC"/>
    <w:rsid w:val="009434EA"/>
    <w:rsid w:val="00943AB6"/>
    <w:rsid w:val="009462F5"/>
    <w:rsid w:val="00946A92"/>
    <w:rsid w:val="00951BAE"/>
    <w:rsid w:val="00955C07"/>
    <w:rsid w:val="00956DF8"/>
    <w:rsid w:val="00963519"/>
    <w:rsid w:val="00963F05"/>
    <w:rsid w:val="00980D88"/>
    <w:rsid w:val="00984915"/>
    <w:rsid w:val="00987077"/>
    <w:rsid w:val="00994DE5"/>
    <w:rsid w:val="00996544"/>
    <w:rsid w:val="009B0227"/>
    <w:rsid w:val="009B347E"/>
    <w:rsid w:val="009B77BF"/>
    <w:rsid w:val="009D00C8"/>
    <w:rsid w:val="009D5FBB"/>
    <w:rsid w:val="009D666D"/>
    <w:rsid w:val="009E4334"/>
    <w:rsid w:val="009E6B49"/>
    <w:rsid w:val="009F0EC1"/>
    <w:rsid w:val="009F7B3D"/>
    <w:rsid w:val="009F7B6A"/>
    <w:rsid w:val="00A03BC2"/>
    <w:rsid w:val="00A11422"/>
    <w:rsid w:val="00A144E7"/>
    <w:rsid w:val="00A20A79"/>
    <w:rsid w:val="00A220F6"/>
    <w:rsid w:val="00A2310D"/>
    <w:rsid w:val="00A50BF9"/>
    <w:rsid w:val="00A65F6A"/>
    <w:rsid w:val="00A720FF"/>
    <w:rsid w:val="00A73B31"/>
    <w:rsid w:val="00A747A3"/>
    <w:rsid w:val="00A8334C"/>
    <w:rsid w:val="00A87237"/>
    <w:rsid w:val="00A876F0"/>
    <w:rsid w:val="00A90157"/>
    <w:rsid w:val="00A91846"/>
    <w:rsid w:val="00A937A1"/>
    <w:rsid w:val="00A9736D"/>
    <w:rsid w:val="00AA7F1C"/>
    <w:rsid w:val="00AB1EFE"/>
    <w:rsid w:val="00AB43E1"/>
    <w:rsid w:val="00AD384B"/>
    <w:rsid w:val="00AD70B0"/>
    <w:rsid w:val="00AE5C24"/>
    <w:rsid w:val="00B04188"/>
    <w:rsid w:val="00B06B24"/>
    <w:rsid w:val="00B17EC4"/>
    <w:rsid w:val="00B213AB"/>
    <w:rsid w:val="00B256CF"/>
    <w:rsid w:val="00B33F00"/>
    <w:rsid w:val="00B41534"/>
    <w:rsid w:val="00B444F4"/>
    <w:rsid w:val="00B52B9C"/>
    <w:rsid w:val="00B710E7"/>
    <w:rsid w:val="00B76421"/>
    <w:rsid w:val="00B83279"/>
    <w:rsid w:val="00B84689"/>
    <w:rsid w:val="00B84A8F"/>
    <w:rsid w:val="00B874D4"/>
    <w:rsid w:val="00B90FED"/>
    <w:rsid w:val="00B941C4"/>
    <w:rsid w:val="00BA2537"/>
    <w:rsid w:val="00BA3B1A"/>
    <w:rsid w:val="00BA468B"/>
    <w:rsid w:val="00BB074C"/>
    <w:rsid w:val="00BC2F14"/>
    <w:rsid w:val="00BC4181"/>
    <w:rsid w:val="00BC4E04"/>
    <w:rsid w:val="00BE77D6"/>
    <w:rsid w:val="00BF18EC"/>
    <w:rsid w:val="00BF649F"/>
    <w:rsid w:val="00C00750"/>
    <w:rsid w:val="00C17125"/>
    <w:rsid w:val="00C20373"/>
    <w:rsid w:val="00C346E0"/>
    <w:rsid w:val="00C37189"/>
    <w:rsid w:val="00C52C03"/>
    <w:rsid w:val="00C54186"/>
    <w:rsid w:val="00C65BA8"/>
    <w:rsid w:val="00C66BDD"/>
    <w:rsid w:val="00C7017E"/>
    <w:rsid w:val="00C70226"/>
    <w:rsid w:val="00C709F8"/>
    <w:rsid w:val="00C75680"/>
    <w:rsid w:val="00C761A5"/>
    <w:rsid w:val="00C77ED1"/>
    <w:rsid w:val="00C80544"/>
    <w:rsid w:val="00C843B7"/>
    <w:rsid w:val="00C87DF0"/>
    <w:rsid w:val="00C90767"/>
    <w:rsid w:val="00C90797"/>
    <w:rsid w:val="00C91BE2"/>
    <w:rsid w:val="00CA3371"/>
    <w:rsid w:val="00CA7A5D"/>
    <w:rsid w:val="00CB20E8"/>
    <w:rsid w:val="00CB32F1"/>
    <w:rsid w:val="00CC0968"/>
    <w:rsid w:val="00CD7791"/>
    <w:rsid w:val="00CE0E38"/>
    <w:rsid w:val="00CE5847"/>
    <w:rsid w:val="00CF306D"/>
    <w:rsid w:val="00CF7A72"/>
    <w:rsid w:val="00D02CA6"/>
    <w:rsid w:val="00D32ADD"/>
    <w:rsid w:val="00D347ED"/>
    <w:rsid w:val="00D54141"/>
    <w:rsid w:val="00D60714"/>
    <w:rsid w:val="00D610A0"/>
    <w:rsid w:val="00D61D9E"/>
    <w:rsid w:val="00D6226A"/>
    <w:rsid w:val="00D6618D"/>
    <w:rsid w:val="00D70359"/>
    <w:rsid w:val="00D705AE"/>
    <w:rsid w:val="00D73D6A"/>
    <w:rsid w:val="00D8244C"/>
    <w:rsid w:val="00D833ED"/>
    <w:rsid w:val="00D85677"/>
    <w:rsid w:val="00D86554"/>
    <w:rsid w:val="00D926C1"/>
    <w:rsid w:val="00D93C21"/>
    <w:rsid w:val="00D941E9"/>
    <w:rsid w:val="00D94BAF"/>
    <w:rsid w:val="00D95B87"/>
    <w:rsid w:val="00DA69FA"/>
    <w:rsid w:val="00DA71EC"/>
    <w:rsid w:val="00DC0342"/>
    <w:rsid w:val="00DC18C1"/>
    <w:rsid w:val="00DC7220"/>
    <w:rsid w:val="00DC72A1"/>
    <w:rsid w:val="00DD1EF4"/>
    <w:rsid w:val="00DE2D3B"/>
    <w:rsid w:val="00DE680F"/>
    <w:rsid w:val="00DF1D4E"/>
    <w:rsid w:val="00DF5DF7"/>
    <w:rsid w:val="00DF607B"/>
    <w:rsid w:val="00E00985"/>
    <w:rsid w:val="00E01760"/>
    <w:rsid w:val="00E04CFC"/>
    <w:rsid w:val="00E16407"/>
    <w:rsid w:val="00E21951"/>
    <w:rsid w:val="00E30005"/>
    <w:rsid w:val="00E43EA1"/>
    <w:rsid w:val="00E45AAA"/>
    <w:rsid w:val="00E5395A"/>
    <w:rsid w:val="00E57E03"/>
    <w:rsid w:val="00E64190"/>
    <w:rsid w:val="00E66B22"/>
    <w:rsid w:val="00E7210B"/>
    <w:rsid w:val="00E7269C"/>
    <w:rsid w:val="00E80466"/>
    <w:rsid w:val="00E95E41"/>
    <w:rsid w:val="00EA0AF7"/>
    <w:rsid w:val="00EA779C"/>
    <w:rsid w:val="00EC0905"/>
    <w:rsid w:val="00EC65F7"/>
    <w:rsid w:val="00ED5A25"/>
    <w:rsid w:val="00EE76BB"/>
    <w:rsid w:val="00EF101E"/>
    <w:rsid w:val="00EF2900"/>
    <w:rsid w:val="00F05963"/>
    <w:rsid w:val="00F05F39"/>
    <w:rsid w:val="00F20E03"/>
    <w:rsid w:val="00F259F3"/>
    <w:rsid w:val="00F25F57"/>
    <w:rsid w:val="00F3703E"/>
    <w:rsid w:val="00F62650"/>
    <w:rsid w:val="00F718F5"/>
    <w:rsid w:val="00F751AE"/>
    <w:rsid w:val="00F77602"/>
    <w:rsid w:val="00F86605"/>
    <w:rsid w:val="00F926A6"/>
    <w:rsid w:val="00F92BD1"/>
    <w:rsid w:val="00F96FA2"/>
    <w:rsid w:val="00FA0E01"/>
    <w:rsid w:val="00FB19B7"/>
    <w:rsid w:val="00FB757E"/>
    <w:rsid w:val="00FC130E"/>
    <w:rsid w:val="00FC6AE7"/>
    <w:rsid w:val="00FD05EE"/>
    <w:rsid w:val="00FD37E2"/>
    <w:rsid w:val="00FD3E2D"/>
    <w:rsid w:val="00FE19FA"/>
    <w:rsid w:val="00FE2129"/>
    <w:rsid w:val="00FF134D"/>
    <w:rsid w:val="00FF1C19"/>
    <w:rsid w:val="00FF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6BF"/>
  <w15:chartTrackingRefBased/>
  <w15:docId w15:val="{9178EE59-BEA8-4903-B6D4-E9FA491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4"/>
    <w:pPr>
      <w:spacing w:after="180" w:line="240" w:lineRule="auto"/>
    </w:pPr>
    <w:rPr>
      <w:rFonts w:ascii="Times New Roman" w:eastAsia="Batang" w:hAnsi="Times New Roman" w:cs="Times New Roman"/>
      <w:sz w:val="20"/>
      <w:szCs w:val="20"/>
      <w:lang w:val="en-GB"/>
    </w:rPr>
  </w:style>
  <w:style w:type="paragraph" w:styleId="1">
    <w:name w:val="heading 1"/>
    <w:next w:val="a"/>
    <w:link w:val="1Char"/>
    <w:qFormat/>
    <w:rsid w:val="00B17EC4"/>
    <w:pPr>
      <w:keepNext/>
      <w:keepLines/>
      <w:pBdr>
        <w:top w:val="single" w:sz="12" w:space="3" w:color="auto"/>
      </w:pBdr>
      <w:spacing w:before="240" w:after="180" w:line="240" w:lineRule="auto"/>
      <w:ind w:left="1134" w:hanging="1134"/>
      <w:outlineLvl w:val="0"/>
    </w:pPr>
    <w:rPr>
      <w:rFonts w:ascii="Arial" w:eastAsia="Batang" w:hAnsi="Arial" w:cs="Times New Roman"/>
      <w:sz w:val="36"/>
      <w:szCs w:val="20"/>
      <w:lang w:val="en-GB"/>
    </w:rPr>
  </w:style>
  <w:style w:type="paragraph" w:styleId="2">
    <w:name w:val="heading 2"/>
    <w:basedOn w:val="1"/>
    <w:next w:val="a"/>
    <w:link w:val="2Char"/>
    <w:qFormat/>
    <w:rsid w:val="00B17EC4"/>
    <w:pPr>
      <w:numPr>
        <w:ilvl w:val="1"/>
        <w:numId w:val="4"/>
      </w:numPr>
      <w:pBdr>
        <w:top w:val="none" w:sz="0" w:space="0" w:color="auto"/>
      </w:pBdr>
      <w:spacing w:before="180"/>
      <w:outlineLvl w:val="1"/>
    </w:pPr>
    <w:rPr>
      <w:sz w:val="32"/>
    </w:rPr>
  </w:style>
  <w:style w:type="paragraph" w:styleId="3">
    <w:name w:val="heading 3"/>
    <w:basedOn w:val="2"/>
    <w:next w:val="a"/>
    <w:link w:val="3Char"/>
    <w:qFormat/>
    <w:rsid w:val="00B17EC4"/>
    <w:pPr>
      <w:numPr>
        <w:ilvl w:val="2"/>
      </w:numPr>
      <w:spacing w:before="120"/>
      <w:outlineLvl w:val="2"/>
    </w:pPr>
    <w:rPr>
      <w:sz w:val="28"/>
    </w:rPr>
  </w:style>
  <w:style w:type="paragraph" w:styleId="4">
    <w:name w:val="heading 4"/>
    <w:basedOn w:val="3"/>
    <w:next w:val="a"/>
    <w:link w:val="4Char"/>
    <w:qFormat/>
    <w:rsid w:val="00B17EC4"/>
    <w:pPr>
      <w:numPr>
        <w:ilvl w:val="3"/>
      </w:numPr>
      <w:outlineLvl w:val="3"/>
    </w:pPr>
    <w:rPr>
      <w:sz w:val="24"/>
    </w:rPr>
  </w:style>
  <w:style w:type="paragraph" w:styleId="5">
    <w:name w:val="heading 5"/>
    <w:basedOn w:val="4"/>
    <w:next w:val="a"/>
    <w:link w:val="5Char"/>
    <w:qFormat/>
    <w:rsid w:val="00B17EC4"/>
    <w:pPr>
      <w:numPr>
        <w:ilvl w:val="4"/>
      </w:numPr>
      <w:outlineLvl w:val="4"/>
    </w:pPr>
    <w:rPr>
      <w:sz w:val="22"/>
    </w:rPr>
  </w:style>
  <w:style w:type="paragraph" w:styleId="6">
    <w:name w:val="heading 6"/>
    <w:basedOn w:val="a"/>
    <w:next w:val="a"/>
    <w:link w:val="6Char"/>
    <w:qFormat/>
    <w:rsid w:val="00B17EC4"/>
    <w:pPr>
      <w:keepNext/>
      <w:keepLines/>
      <w:numPr>
        <w:ilvl w:val="5"/>
        <w:numId w:val="4"/>
      </w:numPr>
      <w:spacing w:before="120"/>
      <w:outlineLvl w:val="5"/>
    </w:pPr>
    <w:rPr>
      <w:rFonts w:ascii="Arial" w:hAnsi="Arial"/>
    </w:rPr>
  </w:style>
  <w:style w:type="paragraph" w:styleId="7">
    <w:name w:val="heading 7"/>
    <w:basedOn w:val="a"/>
    <w:next w:val="a"/>
    <w:link w:val="7Char"/>
    <w:qFormat/>
    <w:rsid w:val="00B17EC4"/>
    <w:pPr>
      <w:keepNext/>
      <w:keepLines/>
      <w:numPr>
        <w:ilvl w:val="6"/>
        <w:numId w:val="4"/>
      </w:numPr>
      <w:spacing w:before="120"/>
      <w:outlineLvl w:val="6"/>
    </w:pPr>
    <w:rPr>
      <w:rFonts w:ascii="Arial" w:hAnsi="Arial"/>
    </w:rPr>
  </w:style>
  <w:style w:type="paragraph" w:styleId="8">
    <w:name w:val="heading 8"/>
    <w:basedOn w:val="1"/>
    <w:next w:val="a"/>
    <w:link w:val="8Char"/>
    <w:qFormat/>
    <w:rsid w:val="00B17EC4"/>
    <w:pPr>
      <w:numPr>
        <w:ilvl w:val="7"/>
        <w:numId w:val="4"/>
      </w:numPr>
      <w:outlineLvl w:val="7"/>
    </w:pPr>
  </w:style>
  <w:style w:type="paragraph" w:styleId="9">
    <w:name w:val="heading 9"/>
    <w:basedOn w:val="8"/>
    <w:next w:val="a"/>
    <w:link w:val="9Char"/>
    <w:qFormat/>
    <w:rsid w:val="00B17E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ments">
    <w:name w:val="Comments"/>
    <w:basedOn w:val="a3"/>
    <w:link w:val="CommentsChar"/>
    <w:qFormat/>
    <w:rsid w:val="00C37189"/>
    <w:pPr>
      <w:numPr>
        <w:numId w:val="2"/>
      </w:numPr>
      <w:ind w:left="1080" w:hanging="360"/>
    </w:pPr>
    <w:rPr>
      <w:rFonts w:ascii="Arial Narrow" w:hAnsi="Arial Narrow"/>
      <w:color w:val="833C0B" w:themeColor="accent2" w:themeShade="80"/>
    </w:rPr>
  </w:style>
  <w:style w:type="character" w:customStyle="1" w:styleId="CommentsChar">
    <w:name w:val="Comments Char"/>
    <w:basedOn w:val="a0"/>
    <w:link w:val="Comments"/>
    <w:rsid w:val="00C37189"/>
    <w:rPr>
      <w:rFonts w:ascii="Arial Narrow" w:hAnsi="Arial Narrow"/>
      <w:color w:val="833C0B" w:themeColor="accent2" w:themeShade="80"/>
    </w:rPr>
  </w:style>
  <w:style w:type="paragraph" w:styleId="a3">
    <w:name w:val="List Paragraph"/>
    <w:basedOn w:val="a"/>
    <w:uiPriority w:val="34"/>
    <w:qFormat/>
    <w:rsid w:val="00C37189"/>
    <w:pPr>
      <w:ind w:left="720"/>
      <w:contextualSpacing/>
    </w:pPr>
  </w:style>
  <w:style w:type="paragraph" w:customStyle="1" w:styleId="font14-underline-title">
    <w:name w:val="font14-underline-title"/>
    <w:basedOn w:val="a"/>
    <w:link w:val="font14-underline-titleChar"/>
    <w:qFormat/>
    <w:rsid w:val="0016005C"/>
    <w:rPr>
      <w:color w:val="2F5496" w:themeColor="accent1" w:themeShade="BF"/>
      <w:sz w:val="28"/>
      <w:szCs w:val="28"/>
      <w:u w:val="single"/>
    </w:rPr>
  </w:style>
  <w:style w:type="character" w:customStyle="1" w:styleId="font14-underline-titleChar">
    <w:name w:val="font14-underline-title Char"/>
    <w:basedOn w:val="a0"/>
    <w:link w:val="font14-underline-title"/>
    <w:rsid w:val="0016005C"/>
    <w:rPr>
      <w:color w:val="2F5496" w:themeColor="accent1" w:themeShade="BF"/>
      <w:sz w:val="28"/>
      <w:szCs w:val="28"/>
      <w:u w:val="single"/>
    </w:rPr>
  </w:style>
  <w:style w:type="character" w:customStyle="1" w:styleId="1Char">
    <w:name w:val="标题 1 Char"/>
    <w:basedOn w:val="a0"/>
    <w:link w:val="1"/>
    <w:rsid w:val="00B17EC4"/>
    <w:rPr>
      <w:rFonts w:ascii="Arial" w:eastAsia="Batang" w:hAnsi="Arial" w:cs="Times New Roman"/>
      <w:sz w:val="36"/>
      <w:szCs w:val="20"/>
      <w:lang w:val="en-GB"/>
    </w:rPr>
  </w:style>
  <w:style w:type="character" w:customStyle="1" w:styleId="2Char">
    <w:name w:val="标题 2 Char"/>
    <w:basedOn w:val="a0"/>
    <w:link w:val="2"/>
    <w:rsid w:val="00B17EC4"/>
    <w:rPr>
      <w:rFonts w:ascii="Arial" w:eastAsia="Batang" w:hAnsi="Arial" w:cs="Times New Roman"/>
      <w:sz w:val="32"/>
      <w:szCs w:val="20"/>
      <w:lang w:val="en-GB"/>
    </w:rPr>
  </w:style>
  <w:style w:type="character" w:customStyle="1" w:styleId="3Char">
    <w:name w:val="标题 3 Char"/>
    <w:basedOn w:val="a0"/>
    <w:link w:val="3"/>
    <w:rsid w:val="00B17EC4"/>
    <w:rPr>
      <w:rFonts w:ascii="Arial" w:eastAsia="Batang" w:hAnsi="Arial" w:cs="Times New Roman"/>
      <w:sz w:val="28"/>
      <w:szCs w:val="20"/>
      <w:lang w:val="en-GB"/>
    </w:rPr>
  </w:style>
  <w:style w:type="character" w:customStyle="1" w:styleId="4Char">
    <w:name w:val="标题 4 Char"/>
    <w:basedOn w:val="a0"/>
    <w:link w:val="4"/>
    <w:rsid w:val="00B17EC4"/>
    <w:rPr>
      <w:rFonts w:ascii="Arial" w:eastAsia="Batang" w:hAnsi="Arial" w:cs="Times New Roman"/>
      <w:sz w:val="24"/>
      <w:szCs w:val="20"/>
      <w:lang w:val="en-GB"/>
    </w:rPr>
  </w:style>
  <w:style w:type="character" w:customStyle="1" w:styleId="5Char">
    <w:name w:val="标题 5 Char"/>
    <w:basedOn w:val="a0"/>
    <w:link w:val="5"/>
    <w:rsid w:val="00B17EC4"/>
    <w:rPr>
      <w:rFonts w:ascii="Arial" w:eastAsia="Batang" w:hAnsi="Arial" w:cs="Times New Roman"/>
      <w:szCs w:val="20"/>
      <w:lang w:val="en-GB"/>
    </w:rPr>
  </w:style>
  <w:style w:type="character" w:customStyle="1" w:styleId="6Char">
    <w:name w:val="标题 6 Char"/>
    <w:basedOn w:val="a0"/>
    <w:link w:val="6"/>
    <w:rsid w:val="00B17EC4"/>
    <w:rPr>
      <w:rFonts w:ascii="Arial" w:eastAsia="Batang" w:hAnsi="Arial" w:cs="Times New Roman"/>
      <w:sz w:val="20"/>
      <w:szCs w:val="20"/>
      <w:lang w:val="en-GB"/>
    </w:rPr>
  </w:style>
  <w:style w:type="character" w:customStyle="1" w:styleId="7Char">
    <w:name w:val="标题 7 Char"/>
    <w:basedOn w:val="a0"/>
    <w:link w:val="7"/>
    <w:rsid w:val="00B17EC4"/>
    <w:rPr>
      <w:rFonts w:ascii="Arial" w:eastAsia="Batang" w:hAnsi="Arial" w:cs="Times New Roman"/>
      <w:sz w:val="20"/>
      <w:szCs w:val="20"/>
      <w:lang w:val="en-GB"/>
    </w:rPr>
  </w:style>
  <w:style w:type="character" w:customStyle="1" w:styleId="8Char">
    <w:name w:val="标题 8 Char"/>
    <w:basedOn w:val="a0"/>
    <w:link w:val="8"/>
    <w:rsid w:val="00B17EC4"/>
    <w:rPr>
      <w:rFonts w:ascii="Arial" w:eastAsia="Batang" w:hAnsi="Arial" w:cs="Times New Roman"/>
      <w:sz w:val="36"/>
      <w:szCs w:val="20"/>
      <w:lang w:val="en-GB"/>
    </w:rPr>
  </w:style>
  <w:style w:type="character" w:customStyle="1" w:styleId="9Char">
    <w:name w:val="标题 9 Char"/>
    <w:basedOn w:val="a0"/>
    <w:link w:val="9"/>
    <w:rsid w:val="00B17EC4"/>
    <w:rPr>
      <w:rFonts w:ascii="Arial" w:eastAsia="Batang" w:hAnsi="Arial" w:cs="Times New Roman"/>
      <w:sz w:val="36"/>
      <w:szCs w:val="20"/>
      <w:lang w:val="en-GB"/>
    </w:rPr>
  </w:style>
  <w:style w:type="paragraph" w:styleId="a4">
    <w:name w:val="header"/>
    <w:aliases w:val="header odd"/>
    <w:link w:val="Char"/>
    <w:rsid w:val="00B17EC4"/>
    <w:pPr>
      <w:widowControl w:val="0"/>
      <w:overflowPunct w:val="0"/>
      <w:autoSpaceDE w:val="0"/>
      <w:autoSpaceDN w:val="0"/>
      <w:adjustRightInd w:val="0"/>
      <w:spacing w:after="0" w:line="240" w:lineRule="auto"/>
      <w:textAlignment w:val="baseline"/>
    </w:pPr>
    <w:rPr>
      <w:rFonts w:ascii="Arial" w:eastAsia="Batang" w:hAnsi="Arial" w:cs="Times New Roman"/>
      <w:b/>
      <w:noProof/>
      <w:sz w:val="18"/>
      <w:szCs w:val="20"/>
      <w:lang w:val="en-GB" w:eastAsia="ja-JP"/>
    </w:rPr>
  </w:style>
  <w:style w:type="character" w:customStyle="1" w:styleId="Char">
    <w:name w:val="页眉 Char"/>
    <w:aliases w:val="header odd Char"/>
    <w:basedOn w:val="a0"/>
    <w:link w:val="a4"/>
    <w:rsid w:val="00B17EC4"/>
    <w:rPr>
      <w:rFonts w:ascii="Arial" w:eastAsia="Batang" w:hAnsi="Arial" w:cs="Times New Roman"/>
      <w:b/>
      <w:noProof/>
      <w:sz w:val="18"/>
      <w:szCs w:val="20"/>
      <w:lang w:val="en-GB" w:eastAsia="ja-JP"/>
    </w:rPr>
  </w:style>
  <w:style w:type="paragraph" w:customStyle="1" w:styleId="CRCoverPage">
    <w:name w:val="CR Cover Page"/>
    <w:rsid w:val="00B17EC4"/>
    <w:pPr>
      <w:spacing w:after="120" w:line="240" w:lineRule="auto"/>
    </w:pPr>
    <w:rPr>
      <w:rFonts w:ascii="Arial" w:eastAsia="MS Mincho" w:hAnsi="Arial" w:cs="Times New Roman"/>
      <w:sz w:val="20"/>
      <w:szCs w:val="20"/>
      <w:lang w:val="en-GB"/>
    </w:rPr>
  </w:style>
  <w:style w:type="character" w:styleId="a5">
    <w:name w:val="Hyperlink"/>
    <w:uiPriority w:val="99"/>
    <w:qFormat/>
    <w:rsid w:val="00B17EC4"/>
    <w:rPr>
      <w:color w:val="0000FF"/>
      <w:u w:val="single"/>
    </w:rPr>
  </w:style>
  <w:style w:type="paragraph" w:customStyle="1" w:styleId="EmailDiscussion2">
    <w:name w:val="EmailDiscussion2"/>
    <w:basedOn w:val="a"/>
    <w:qFormat/>
    <w:rsid w:val="00B17EC4"/>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B17EC4"/>
    <w:rPr>
      <w:rFonts w:ascii="Arial" w:eastAsia="MS Mincho" w:hAnsi="Arial" w:cs="Arial"/>
      <w:b/>
      <w:szCs w:val="24"/>
    </w:rPr>
  </w:style>
  <w:style w:type="paragraph" w:customStyle="1" w:styleId="EmailDiscussion">
    <w:name w:val="EmailDiscussion"/>
    <w:basedOn w:val="a"/>
    <w:next w:val="EmailDiscussion2"/>
    <w:link w:val="EmailDiscussionChar"/>
    <w:qFormat/>
    <w:rsid w:val="00B17EC4"/>
    <w:pPr>
      <w:numPr>
        <w:numId w:val="3"/>
      </w:numPr>
      <w:spacing w:before="40" w:after="0"/>
    </w:pPr>
    <w:rPr>
      <w:rFonts w:ascii="Arial" w:eastAsia="MS Mincho" w:hAnsi="Arial" w:cs="Arial"/>
      <w:b/>
      <w:sz w:val="22"/>
      <w:szCs w:val="24"/>
      <w:lang w:val="en-US"/>
    </w:rPr>
  </w:style>
  <w:style w:type="paragraph" w:styleId="a6">
    <w:name w:val="Balloon Text"/>
    <w:basedOn w:val="a"/>
    <w:link w:val="Char0"/>
    <w:uiPriority w:val="99"/>
    <w:semiHidden/>
    <w:unhideWhenUsed/>
    <w:rsid w:val="006A104E"/>
    <w:pPr>
      <w:spacing w:after="0"/>
    </w:pPr>
    <w:rPr>
      <w:rFonts w:ascii="Segoe UI" w:hAnsi="Segoe UI" w:cs="Segoe UI"/>
      <w:sz w:val="18"/>
      <w:szCs w:val="18"/>
    </w:rPr>
  </w:style>
  <w:style w:type="character" w:customStyle="1" w:styleId="Char0">
    <w:name w:val="批注框文本 Char"/>
    <w:basedOn w:val="a0"/>
    <w:link w:val="a6"/>
    <w:uiPriority w:val="99"/>
    <w:semiHidden/>
    <w:rsid w:val="006A104E"/>
    <w:rPr>
      <w:rFonts w:ascii="Segoe UI" w:eastAsia="Batang" w:hAnsi="Segoe UI" w:cs="Segoe UI"/>
      <w:sz w:val="18"/>
      <w:szCs w:val="18"/>
      <w:lang w:val="en-GB"/>
    </w:rPr>
  </w:style>
  <w:style w:type="table" w:styleId="a7">
    <w:name w:val="Table Grid"/>
    <w:basedOn w:val="a1"/>
    <w:uiPriority w:val="39"/>
    <w:rsid w:val="00B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rsid w:val="00D73D6A"/>
    <w:pPr>
      <w:keepNext/>
      <w:keepLines/>
      <w:spacing w:after="0"/>
    </w:pPr>
    <w:rPr>
      <w:rFonts w:ascii="Arial" w:eastAsiaTheme="minorEastAsia" w:hAnsi="Arial"/>
      <w:sz w:val="18"/>
    </w:rPr>
  </w:style>
  <w:style w:type="character" w:customStyle="1" w:styleId="TALCar">
    <w:name w:val="TAL Car"/>
    <w:basedOn w:val="a0"/>
    <w:link w:val="TAL"/>
    <w:locked/>
    <w:rsid w:val="00D73D6A"/>
    <w:rPr>
      <w:rFonts w:ascii="Arial" w:eastAsiaTheme="minorEastAsia" w:hAnsi="Arial" w:cs="Times New Roman"/>
      <w:sz w:val="18"/>
      <w:szCs w:val="20"/>
      <w:lang w:val="en-GB"/>
    </w:rPr>
  </w:style>
  <w:style w:type="paragraph" w:customStyle="1" w:styleId="TAH">
    <w:name w:val="TAH"/>
    <w:basedOn w:val="a"/>
    <w:link w:val="TAHCar"/>
    <w:rsid w:val="003B7E07"/>
    <w:pPr>
      <w:keepNext/>
      <w:keepLines/>
      <w:overflowPunct w:val="0"/>
      <w:autoSpaceDE w:val="0"/>
      <w:autoSpaceDN w:val="0"/>
      <w:adjustRightInd w:val="0"/>
      <w:spacing w:after="0"/>
      <w:jc w:val="center"/>
      <w:textAlignment w:val="baseline"/>
    </w:pPr>
    <w:rPr>
      <w:rFonts w:ascii="Arial" w:eastAsia="Times New Roman" w:hAnsi="Arial"/>
      <w:b/>
      <w:sz w:val="18"/>
      <w:lang w:eastAsia="x-none"/>
    </w:rPr>
  </w:style>
  <w:style w:type="character" w:customStyle="1" w:styleId="TAHCar">
    <w:name w:val="TAH Car"/>
    <w:link w:val="TAH"/>
    <w:rsid w:val="003B7E07"/>
    <w:rPr>
      <w:rFonts w:ascii="Arial" w:eastAsia="Times New Roman" w:hAnsi="Arial" w:cs="Times New Roman"/>
      <w:b/>
      <w:sz w:val="18"/>
      <w:szCs w:val="20"/>
      <w:lang w:val="en-GB" w:eastAsia="x-none"/>
    </w:rPr>
  </w:style>
  <w:style w:type="paragraph" w:customStyle="1" w:styleId="TAN">
    <w:name w:val="TAN"/>
    <w:basedOn w:val="TAL"/>
    <w:rsid w:val="003B7E07"/>
    <w:pPr>
      <w:ind w:left="851" w:hanging="851"/>
    </w:pPr>
  </w:style>
  <w:style w:type="character" w:styleId="a8">
    <w:name w:val="FollowedHyperlink"/>
    <w:basedOn w:val="a0"/>
    <w:uiPriority w:val="99"/>
    <w:semiHidden/>
    <w:unhideWhenUsed/>
    <w:rsid w:val="00236105"/>
    <w:rPr>
      <w:color w:val="954F72" w:themeColor="followedHyperlink"/>
      <w:u w:val="single"/>
    </w:rPr>
  </w:style>
  <w:style w:type="paragraph" w:customStyle="1" w:styleId="PL">
    <w:name w:val="PL"/>
    <w:link w:val="PLChar"/>
    <w:qFormat/>
    <w:rsid w:val="00A65F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character" w:customStyle="1" w:styleId="PLChar">
    <w:name w:val="PL Char"/>
    <w:link w:val="PL"/>
    <w:qFormat/>
    <w:rsid w:val="00A65F6A"/>
    <w:rPr>
      <w:rFonts w:ascii="Courier New" w:eastAsia="Times New Roman" w:hAnsi="Courier New" w:cs="Times New Roman"/>
      <w:noProof/>
      <w:sz w:val="16"/>
      <w:szCs w:val="20"/>
      <w:lang w:val="en-GB" w:eastAsia="ja-JP"/>
    </w:rPr>
  </w:style>
  <w:style w:type="paragraph" w:styleId="a9">
    <w:name w:val="footer"/>
    <w:basedOn w:val="a"/>
    <w:link w:val="Char1"/>
    <w:uiPriority w:val="99"/>
    <w:unhideWhenUsed/>
    <w:rsid w:val="0087593E"/>
    <w:pPr>
      <w:tabs>
        <w:tab w:val="center" w:pos="4153"/>
        <w:tab w:val="right" w:pos="8306"/>
      </w:tabs>
      <w:snapToGrid w:val="0"/>
    </w:pPr>
    <w:rPr>
      <w:sz w:val="18"/>
      <w:szCs w:val="18"/>
    </w:rPr>
  </w:style>
  <w:style w:type="character" w:customStyle="1" w:styleId="Char1">
    <w:name w:val="页脚 Char"/>
    <w:basedOn w:val="a0"/>
    <w:link w:val="a9"/>
    <w:uiPriority w:val="99"/>
    <w:rsid w:val="0087593E"/>
    <w:rPr>
      <w:rFonts w:ascii="Times New Roman" w:eastAsia="Batang" w:hAnsi="Times New Roman" w:cs="Times New Roman"/>
      <w:sz w:val="18"/>
      <w:szCs w:val="18"/>
      <w:lang w:val="en-GB"/>
    </w:rPr>
  </w:style>
  <w:style w:type="character" w:customStyle="1" w:styleId="apple-converted-space">
    <w:name w:val="apple-converted-space"/>
    <w:basedOn w:val="a0"/>
    <w:rsid w:val="0088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1762">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1756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3188.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158-A941-4508-9B29-03F92310F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921A7-4D27-4DD3-871E-E004B0609E10}">
  <ds:schemaRefs>
    <ds:schemaRef ds:uri="http://schemas.microsoft.com/sharepoint/v3/contenttype/forms"/>
  </ds:schemaRefs>
</ds:datastoreItem>
</file>

<file path=customXml/itemProps3.xml><?xml version="1.0" encoding="utf-8"?>
<ds:datastoreItem xmlns:ds="http://schemas.openxmlformats.org/officeDocument/2006/customXml" ds:itemID="{565991E2-9209-45F5-96E6-15CAD1B3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53E05-DEAC-46E0-A886-25508010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Qualcomm-User</dc:creator>
  <cp:keywords/>
  <dc:description/>
  <cp:lastModifiedBy>ZTE</cp:lastModifiedBy>
  <cp:revision>7</cp:revision>
  <dcterms:created xsi:type="dcterms:W3CDTF">2020-04-24T12:01:00Z</dcterms:created>
  <dcterms:modified xsi:type="dcterms:W3CDTF">2020-04-27T08:48:00Z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1587626691</vt:lpwstr>
  </property>
</Properties>
</file>