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0928" w14:textId="7C201C6A"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Online, April 20</w:t>
      </w:r>
      <w:r w:rsidRPr="00196DEB">
        <w:rPr>
          <w:rFonts w:eastAsia="SimSun"/>
          <w:bCs/>
          <w:sz w:val="24"/>
          <w:szCs w:val="24"/>
          <w:vertAlign w:val="superscript"/>
          <w:lang w:eastAsia="zh-CN"/>
        </w:rPr>
        <w:t>th</w:t>
      </w:r>
      <w:r>
        <w:rPr>
          <w:rFonts w:eastAsia="SimSun"/>
          <w:bCs/>
          <w:sz w:val="24"/>
          <w:szCs w:val="24"/>
          <w:lang w:eastAsia="zh-CN"/>
        </w:rPr>
        <w:t xml:space="preserve"> – 30</w:t>
      </w:r>
      <w:r w:rsidRPr="00196DEB">
        <w:rPr>
          <w:rFonts w:eastAsia="SimSun"/>
          <w:bCs/>
          <w:sz w:val="24"/>
          <w:szCs w:val="24"/>
          <w:vertAlign w:val="superscript"/>
          <w:lang w:eastAsia="zh-CN"/>
        </w:rPr>
        <w:t>th</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[AT109bis-e</w:t>
      </w:r>
      <w:proofErr w:type="gramStart"/>
      <w:r w:rsidR="00507C88" w:rsidRPr="00507C88">
        <w:rPr>
          <w:rFonts w:ascii="Arial" w:hAnsi="Arial" w:cs="Arial"/>
          <w:b/>
          <w:bCs/>
          <w:sz w:val="24"/>
        </w:rPr>
        <w:t>][</w:t>
      </w:r>
      <w:proofErr w:type="gramEnd"/>
      <w:r w:rsidR="00507C88" w:rsidRPr="00507C88">
        <w:rPr>
          <w:rFonts w:ascii="Arial" w:hAnsi="Arial" w:cs="Arial"/>
          <w:b/>
          <w:bCs/>
          <w:sz w:val="24"/>
        </w:rPr>
        <w:t>413][</w:t>
      </w:r>
      <w:proofErr w:type="spellStart"/>
      <w:r w:rsidR="00507C88" w:rsidRPr="00507C88">
        <w:rPr>
          <w:rFonts w:ascii="Arial" w:hAnsi="Arial" w:cs="Arial"/>
          <w:b/>
          <w:bCs/>
          <w:sz w:val="24"/>
        </w:rPr>
        <w:t>eMTC</w:t>
      </w:r>
      <w:proofErr w:type="spellEnd"/>
      <w:r w:rsidR="00507C88" w:rsidRPr="00507C88">
        <w:rPr>
          <w:rFonts w:ascii="Arial" w:hAnsi="Arial" w:cs="Arial"/>
          <w:b/>
          <w:bCs/>
          <w:sz w:val="24"/>
        </w:rPr>
        <w:t xml:space="preserve">]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8" w:history="1">
        <w:r w:rsidRPr="00B245FE">
          <w:rPr>
            <w:rStyle w:val="Hyperlink"/>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it was introduced for NB-</w:t>
      </w:r>
      <w:proofErr w:type="spellStart"/>
      <w:r w:rsidR="005B317D">
        <w:t>IoT</w:t>
      </w:r>
      <w:proofErr w:type="spellEnd"/>
      <w:r w:rsidR="005B317D">
        <w:t xml:space="preserve"> </w:t>
      </w:r>
      <w:r w:rsidR="00FE2129">
        <w:t xml:space="preserve">from Rel-15 </w:t>
      </w:r>
      <w:r w:rsidR="005B317D">
        <w:t>but</w:t>
      </w:r>
      <w:r w:rsidR="00723229">
        <w:t xml:space="preserve"> it could not be concluded for </w:t>
      </w:r>
      <w:proofErr w:type="spellStart"/>
      <w:r w:rsidR="00723229">
        <w:t>eMTC</w:t>
      </w:r>
      <w:proofErr w:type="spellEnd"/>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 xml:space="preserve">[1] </w:t>
      </w:r>
      <w:proofErr w:type="gramStart"/>
      <w:r w:rsidR="00D95B87">
        <w:t>proposes</w:t>
      </w:r>
      <w:proofErr w:type="gramEnd"/>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TableGrid"/>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2A59F05F" w:rsidR="00B52B9C" w:rsidRDefault="00D85677" w:rsidP="004376EC">
            <w:ins w:id="4" w:author="Huawei" w:date="2020-04-23T12:19:00Z">
              <w:r>
                <w:lastRenderedPageBreak/>
                <w:t>Huawei</w:t>
              </w:r>
            </w:ins>
            <w:ins w:id="5" w:author="Huawei" w:date="2020-04-23T12:20:00Z">
              <w:r>
                <w:t xml:space="preserve">, </w:t>
              </w:r>
              <w:proofErr w:type="spellStart"/>
              <w:r>
                <w:t>H</w:t>
              </w:r>
            </w:ins>
            <w:ins w:id="6" w:author="Huawei" w:date="2020-04-23T12:21:00Z">
              <w:r>
                <w:t>iSilicon</w:t>
              </w:r>
            </w:ins>
            <w:proofErr w:type="spellEnd"/>
          </w:p>
        </w:tc>
        <w:tc>
          <w:tcPr>
            <w:tcW w:w="828" w:type="dxa"/>
          </w:tcPr>
          <w:p w14:paraId="066778E7" w14:textId="77777777" w:rsidR="00B52B9C" w:rsidRDefault="00B52B9C" w:rsidP="004376EC"/>
        </w:tc>
        <w:tc>
          <w:tcPr>
            <w:tcW w:w="5997" w:type="dxa"/>
          </w:tcPr>
          <w:p w14:paraId="4A95D8C2" w14:textId="7AF52F15" w:rsidR="00B52B9C" w:rsidRDefault="00D85677" w:rsidP="00D85677">
            <w:ins w:id="7" w:author="Huawei" w:date="2020-04-23T12:19:00Z">
              <w:r>
                <w:t xml:space="preserve">We do not see any particular </w:t>
              </w:r>
            </w:ins>
            <w:ins w:id="8" w:author="Huawei" w:date="2020-04-23T12:20:00Z">
              <w:r>
                <w:t>problem</w:t>
              </w:r>
            </w:ins>
            <w:ins w:id="9" w:author="Huawei" w:date="2020-04-23T12:19:00Z">
              <w:r>
                <w:t xml:space="preserve"> but wonder what the motivation is given tha</w:t>
              </w:r>
            </w:ins>
            <w:ins w:id="10" w:author="Huawei" w:date="2020-04-23T12:20:00Z">
              <w:r>
                <w:t xml:space="preserve">t the new synchronisation signal introduced in Rel-15 offers better power saving performance. </w:t>
              </w:r>
            </w:ins>
          </w:p>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TableGrid"/>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11" w:author="Qualcomm-User" w:date="2020-04-22T12:00:00Z">
              <w:r>
                <w:t>Qualcomm</w:t>
              </w:r>
            </w:ins>
          </w:p>
        </w:tc>
        <w:tc>
          <w:tcPr>
            <w:tcW w:w="783" w:type="dxa"/>
          </w:tcPr>
          <w:p w14:paraId="2508C7DD" w14:textId="61413C27" w:rsidR="004B1C8F" w:rsidRDefault="004B1C8F" w:rsidP="004B1C8F">
            <w:ins w:id="12" w:author="Qualcomm-User" w:date="2020-04-22T12:00:00Z">
              <w:r>
                <w:t>Option A</w:t>
              </w:r>
            </w:ins>
          </w:p>
        </w:tc>
        <w:tc>
          <w:tcPr>
            <w:tcW w:w="6032" w:type="dxa"/>
          </w:tcPr>
          <w:p w14:paraId="5CE82A65" w14:textId="16ABE8A2" w:rsidR="004B1C8F" w:rsidRDefault="004B1C8F" w:rsidP="004B1C8F">
            <w:ins w:id="13"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0D446312" w:rsidR="00B52B9C" w:rsidRDefault="00D85677" w:rsidP="00ED06F9">
            <w:ins w:id="14" w:author="Huawei" w:date="2020-04-23T12:21:00Z">
              <w:r>
                <w:t xml:space="preserve">Huawei, </w:t>
              </w:r>
              <w:proofErr w:type="spellStart"/>
              <w:r>
                <w:t>HiSilicon</w:t>
              </w:r>
            </w:ins>
            <w:proofErr w:type="spellEnd"/>
          </w:p>
        </w:tc>
        <w:tc>
          <w:tcPr>
            <w:tcW w:w="783" w:type="dxa"/>
          </w:tcPr>
          <w:p w14:paraId="2E282850" w14:textId="77777777" w:rsidR="00B52B9C" w:rsidRDefault="00B52B9C" w:rsidP="00ED06F9"/>
        </w:tc>
        <w:tc>
          <w:tcPr>
            <w:tcW w:w="6032" w:type="dxa"/>
          </w:tcPr>
          <w:p w14:paraId="559F5C0E" w14:textId="1BF7C124" w:rsidR="00B52B9C" w:rsidRDefault="00D85677" w:rsidP="00AD70B0">
            <w:ins w:id="15" w:author="Huawei" w:date="2020-04-23T12:21:00Z">
              <w:r>
                <w:t xml:space="preserve">No clear preference right now, however should point out that usually an entire CR is early implementable, it is not clear we can handle one small part of a WI CR as early implementable </w:t>
              </w:r>
            </w:ins>
            <w:ins w:id="16" w:author="Huawei" w:date="2020-04-23T12:31:00Z">
              <w:r w:rsidR="00AD70B0">
                <w:t xml:space="preserve">without any problem </w:t>
              </w:r>
            </w:ins>
            <w:ins w:id="17" w:author="Huawei" w:date="2020-04-23T12:21:00Z">
              <w:r>
                <w:t xml:space="preserve">e.g. for </w:t>
              </w:r>
            </w:ins>
            <w:ins w:id="18" w:author="Huawei" w:date="2020-04-23T12:22:00Z">
              <w:r>
                <w:t>RAN5</w:t>
              </w:r>
            </w:ins>
            <w:ins w:id="19" w:author="Huawei" w:date="2020-04-23T12:31:00Z">
              <w:r w:rsidR="00AD70B0">
                <w:t xml:space="preserve"> </w:t>
              </w:r>
            </w:ins>
            <w:ins w:id="20" w:author="Huawei" w:date="2020-04-23T12:22:00Z">
              <w:r>
                <w:t>and for this reason the TEI15 CR might be a better option even though it does imply more changes.</w:t>
              </w:r>
            </w:ins>
          </w:p>
        </w:tc>
      </w:tr>
    </w:tbl>
    <w:p w14:paraId="1D7E8B1F" w14:textId="77777777" w:rsidR="00E7210B" w:rsidRDefault="00E7210B" w:rsidP="004376EC"/>
    <w:p w14:paraId="65DC8A09" w14:textId="32DA46F3" w:rsidR="00F86605" w:rsidRDefault="00F86605" w:rsidP="00F86605">
      <w:pPr>
        <w:pStyle w:val="Heading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w:t>
      </w:r>
      <w:bookmarkStart w:id="21" w:name="_GoBack"/>
      <w:bookmarkEnd w:id="21"/>
      <w:r w:rsidR="00110CF8">
        <w:t>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w:t>
            </w:r>
            <w:proofErr w:type="spellStart"/>
            <w:r w:rsidRPr="002A29FB">
              <w:rPr>
                <w:rFonts w:ascii="Arial" w:eastAsia="Times New Roman" w:hAnsi="Arial" w:cs="Arial"/>
                <w:sz w:val="16"/>
                <w:szCs w:val="16"/>
                <w:lang w:val="en-US"/>
              </w:rPr>
              <w:t>q_offset</w:t>
            </w:r>
            <w:proofErr w:type="spellEnd"/>
            <w:r w:rsidRPr="002A29FB">
              <w:rPr>
                <w:rFonts w:ascii="Arial" w:eastAsia="Times New Roman" w:hAnsi="Arial" w:cs="Arial"/>
                <w:sz w:val="16"/>
                <w:szCs w:val="16"/>
                <w:lang w:val="en-US"/>
              </w:rPr>
              <w:t xml:space="preserve">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-6, -3, 0, 3, 6, 9, 12, </w:t>
            </w:r>
            <w:proofErr w:type="spellStart"/>
            <w:r w:rsidRPr="002A29FB">
              <w:rPr>
                <w:rFonts w:ascii="Arial" w:eastAsia="Times New Roman" w:hAnsi="Arial" w:cs="Arial"/>
                <w:sz w:val="16"/>
                <w:szCs w:val="16"/>
                <w:lang w:val="en-US"/>
              </w:rPr>
              <w:t>rssNotUsed</w:t>
            </w:r>
            <w:proofErr w:type="spellEnd"/>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proofErr w:type="spellStart"/>
            <w:r w:rsidRPr="00873AC4">
              <w:rPr>
                <w:rFonts w:ascii="Arial" w:eastAsia="Times New Roman" w:hAnsi="Arial" w:cs="Arial"/>
                <w:sz w:val="16"/>
                <w:szCs w:val="16"/>
                <w:lang w:val="en-US"/>
              </w:rPr>
              <w:t>rss</w:t>
            </w:r>
            <w:proofErr w:type="spellEnd"/>
            <w:r w:rsidRPr="00873AC4">
              <w:rPr>
                <w:rFonts w:ascii="Arial" w:eastAsia="Times New Roman" w:hAnsi="Arial" w:cs="Arial"/>
                <w:sz w:val="16"/>
                <w:szCs w:val="16"/>
                <w:lang w:val="en-US"/>
              </w:rPr>
              <w:t>-measurement-non-NCL-enabled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cells that are NOT in the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 xml:space="preserve">When indicated as Enabled, the UE assumes that the RSS power bias is the same as that used for the serving cell or the camped on cell, for all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cells that are NOT in the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lastRenderedPageBreak/>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TableGrid"/>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22" w:author="Qualcomm-User" w:date="2020-04-22T12:00:00Z">
              <w:r>
                <w:t>Qualcomm</w:t>
              </w:r>
            </w:ins>
          </w:p>
        </w:tc>
        <w:tc>
          <w:tcPr>
            <w:tcW w:w="1081" w:type="dxa"/>
          </w:tcPr>
          <w:p w14:paraId="38202A60" w14:textId="3F20B8A3" w:rsidR="006C23AD" w:rsidRDefault="006C23AD" w:rsidP="006C23AD">
            <w:ins w:id="23" w:author="Qualcomm-User" w:date="2020-04-22T12:00:00Z">
              <w:r>
                <w:t>Option A</w:t>
              </w:r>
            </w:ins>
          </w:p>
        </w:tc>
        <w:tc>
          <w:tcPr>
            <w:tcW w:w="5844" w:type="dxa"/>
          </w:tcPr>
          <w:p w14:paraId="45067845" w14:textId="65581011" w:rsidR="006C23AD" w:rsidRDefault="006C23AD" w:rsidP="006C23AD">
            <w:ins w:id="24"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2C91A29" w:rsidR="00A03BC2" w:rsidRDefault="00D85677" w:rsidP="00ED06F9">
            <w:ins w:id="25" w:author="Huawei" w:date="2020-04-23T12:23:00Z">
              <w:r>
                <w:t xml:space="preserve">Huawei, </w:t>
              </w:r>
              <w:proofErr w:type="spellStart"/>
              <w:r>
                <w:t>HiSilicon</w:t>
              </w:r>
            </w:ins>
            <w:proofErr w:type="spellEnd"/>
          </w:p>
        </w:tc>
        <w:tc>
          <w:tcPr>
            <w:tcW w:w="1081" w:type="dxa"/>
          </w:tcPr>
          <w:p w14:paraId="2B7EBBBD" w14:textId="6CCCC401" w:rsidR="00A03BC2" w:rsidRDefault="00D85677" w:rsidP="00ED06F9">
            <w:ins w:id="26" w:author="Huawei" w:date="2020-04-23T12:23:00Z">
              <w:r>
                <w:t>Option A</w:t>
              </w:r>
            </w:ins>
          </w:p>
        </w:tc>
        <w:tc>
          <w:tcPr>
            <w:tcW w:w="5844" w:type="dxa"/>
          </w:tcPr>
          <w:p w14:paraId="37F5095E" w14:textId="77777777" w:rsidR="00A03BC2" w:rsidRDefault="00A03BC2" w:rsidP="00ED06F9"/>
        </w:tc>
      </w:tr>
    </w:tbl>
    <w:p w14:paraId="21D3DBBB" w14:textId="64C69A88" w:rsidR="00A90157" w:rsidRDefault="00A90157" w:rsidP="00EF101E"/>
    <w:p w14:paraId="32233992" w14:textId="5326772F" w:rsidR="00122F23" w:rsidRDefault="00122F23" w:rsidP="00EF101E">
      <w:r>
        <w:t xml:space="preserve">To apply the RSS power bias of a neighbour cell, UE needs to know the </w:t>
      </w:r>
      <w:proofErr w:type="spellStart"/>
      <w:r>
        <w:t>q_offset</w:t>
      </w:r>
      <w:proofErr w:type="spellEnd"/>
      <w:r>
        <w:t xml:space="preserve"> value of the neighbour cell. The value of </w:t>
      </w:r>
      <w:proofErr w:type="spellStart"/>
      <w:r>
        <w:t>q_offset</w:t>
      </w:r>
      <w:proofErr w:type="spellEnd"/>
      <w:r>
        <w:t xml:space="preserve">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rPr>
          <w:ins w:id="27" w:author="Huawei" w:date="2020-04-23T12:23:00Z"/>
        </w:rPr>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p w14:paraId="65623FB9" w14:textId="4EC06019" w:rsidR="00D85677" w:rsidRDefault="00D85677" w:rsidP="00350141">
      <w:pPr>
        <w:ind w:firstLine="720"/>
      </w:pPr>
      <w:ins w:id="28" w:author="Huawei" w:date="2020-04-23T12:23:00Z">
        <w:r>
          <w:t xml:space="preserve">Option D) </w:t>
        </w:r>
        <w:proofErr w:type="spellStart"/>
        <w:r w:rsidRPr="002A29FB">
          <w:rPr>
            <w:rFonts w:ascii="Arial" w:eastAsia="Times New Roman" w:hAnsi="Arial" w:cs="Arial"/>
            <w:sz w:val="16"/>
            <w:szCs w:val="16"/>
            <w:lang w:val="en-US"/>
          </w:rPr>
          <w:t>rssNotUsed</w:t>
        </w:r>
      </w:ins>
      <w:proofErr w:type="spellEnd"/>
    </w:p>
    <w:tbl>
      <w:tblPr>
        <w:tblStyle w:val="TableGrid"/>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29" w:author="Qualcomm-User" w:date="2020-04-22T12:01:00Z">
              <w:r>
                <w:t>Qualcomm</w:t>
              </w:r>
            </w:ins>
          </w:p>
        </w:tc>
        <w:tc>
          <w:tcPr>
            <w:tcW w:w="962" w:type="dxa"/>
          </w:tcPr>
          <w:p w14:paraId="05B58A4B" w14:textId="11771B1D" w:rsidR="0047662A" w:rsidRDefault="0047662A" w:rsidP="0047662A">
            <w:ins w:id="30" w:author="Qualcomm-User" w:date="2020-04-22T12:01:00Z">
              <w:r>
                <w:t>Option B</w:t>
              </w:r>
            </w:ins>
          </w:p>
        </w:tc>
        <w:tc>
          <w:tcPr>
            <w:tcW w:w="5860" w:type="dxa"/>
          </w:tcPr>
          <w:p w14:paraId="2291C808" w14:textId="4C1B6CA6" w:rsidR="00A876F0" w:rsidRDefault="00A876F0" w:rsidP="00A876F0">
            <w:pPr>
              <w:rPr>
                <w:ins w:id="31" w:author="Qualcomm-User" w:date="2020-04-22T12:03:00Z"/>
              </w:rPr>
            </w:pPr>
            <w:ins w:id="32" w:author="Qualcomm-User" w:date="2020-04-22T12:03:00Z">
              <w:r>
                <w:t xml:space="preserve">We just cannot assume </w:t>
              </w:r>
              <w:r w:rsidRPr="00380EB9">
                <w:rPr>
                  <w:i/>
                  <w:iCs/>
                </w:rPr>
                <w:t>rss-MeasPowerBias-r16</w:t>
              </w:r>
              <w:r>
                <w:t xml:space="preserve"> is mandatorily present if NLC is present</w:t>
              </w:r>
            </w:ins>
            <w:ins w:id="33" w:author="Qualcomm-User" w:date="2020-04-22T12:04:00Z">
              <w:r w:rsidR="00380EB9">
                <w:t xml:space="preserve"> due to signalling overhead</w:t>
              </w:r>
            </w:ins>
            <w:ins w:id="34" w:author="Qualcomm-User" w:date="2020-04-22T12:03:00Z">
              <w:r>
                <w:t>.</w:t>
              </w:r>
            </w:ins>
          </w:p>
          <w:p w14:paraId="2157DDB6" w14:textId="3DC78AF2" w:rsidR="0047662A" w:rsidRDefault="0047662A" w:rsidP="0047662A">
            <w:pPr>
              <w:rPr>
                <w:ins w:id="35" w:author="Qualcomm-User" w:date="2020-04-22T12:02:00Z"/>
              </w:rPr>
            </w:pPr>
            <w:ins w:id="36" w:author="Qualcomm-User" w:date="2020-04-22T12:01:00Z">
              <w:r>
                <w:t xml:space="preserve">We think option A) also works. However, if </w:t>
              </w:r>
              <w:proofErr w:type="spellStart"/>
              <w:r>
                <w:t>q_offset</w:t>
              </w:r>
              <w:proofErr w:type="spellEnd"/>
              <w:r>
                <w:t xml:space="preserve"> of the neighbour cell is present, power bias of value 0 can be used. </w:t>
              </w:r>
            </w:ins>
          </w:p>
          <w:p w14:paraId="20871293" w14:textId="36B5223B" w:rsidR="0047662A" w:rsidRDefault="0047662A" w:rsidP="0047662A">
            <w:ins w:id="37"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CDDD5DB" w:rsidR="00943AB6" w:rsidRDefault="00D85677" w:rsidP="00ED06F9">
            <w:ins w:id="38" w:author="Huawei" w:date="2020-04-23T12:23:00Z">
              <w:r>
                <w:t xml:space="preserve">Huawei, </w:t>
              </w:r>
              <w:proofErr w:type="spellStart"/>
              <w:r>
                <w:t>HiSilicon</w:t>
              </w:r>
            </w:ins>
            <w:proofErr w:type="spellEnd"/>
          </w:p>
        </w:tc>
        <w:tc>
          <w:tcPr>
            <w:tcW w:w="962" w:type="dxa"/>
          </w:tcPr>
          <w:p w14:paraId="135380E3" w14:textId="50A55478" w:rsidR="00943AB6" w:rsidRDefault="00D85677" w:rsidP="00ED06F9">
            <w:ins w:id="39" w:author="Huawei" w:date="2020-04-23T12:23:00Z">
              <w:r>
                <w:t xml:space="preserve">Option </w:t>
              </w:r>
            </w:ins>
            <w:ins w:id="40" w:author="Huawei" w:date="2020-04-23T12:24:00Z">
              <w:r>
                <w:t>D</w:t>
              </w:r>
            </w:ins>
          </w:p>
        </w:tc>
        <w:tc>
          <w:tcPr>
            <w:tcW w:w="5860" w:type="dxa"/>
          </w:tcPr>
          <w:p w14:paraId="058437DF" w14:textId="32AB5687" w:rsidR="00943AB6" w:rsidRDefault="00D85677" w:rsidP="00ED06F9">
            <w:ins w:id="41" w:author="Huawei" w:date="2020-04-23T12:24:00Z">
              <w:r>
                <w:t>The default value, if not signalled, should be as per legacy – i.e. not used.</w:t>
              </w:r>
            </w:ins>
          </w:p>
        </w:tc>
      </w:tr>
    </w:tbl>
    <w:p w14:paraId="03A53F45" w14:textId="77777777" w:rsidR="00943AB6" w:rsidRDefault="00943AB6" w:rsidP="00EF101E"/>
    <w:p w14:paraId="73BFA9B3" w14:textId="4FEB1721" w:rsidR="00BC2F14" w:rsidRDefault="00F05F39" w:rsidP="00BC2F14">
      <w:r>
        <w:t xml:space="preserve">RAN2 has received the </w:t>
      </w:r>
      <w:r w:rsidR="00A73B31">
        <w:t>latest feature list from RAN1, see [5].</w:t>
      </w:r>
      <w:r w:rsidR="004C18A1">
        <w:t xml:space="preserve"> </w:t>
      </w:r>
      <w:proofErr w:type="gramStart"/>
      <w:r w:rsidR="004C18A1">
        <w:t>Specially</w:t>
      </w:r>
      <w:proofErr w:type="gramEnd"/>
      <w:r w:rsidR="004C18A1">
        <w:t xml:space="preserve">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w:t>
      </w:r>
      <w:proofErr w:type="spellStart"/>
      <w:r w:rsidR="000C6AB4">
        <w:t>eNB</w:t>
      </w:r>
      <w:proofErr w:type="spellEnd"/>
      <w:r w:rsidR="000C6AB4">
        <w:t xml:space="preserve">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lastRenderedPageBreak/>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 xml:space="preserve">Need for the </w:t>
            </w:r>
            <w:proofErr w:type="spellStart"/>
            <w:r w:rsidRPr="003B7E07">
              <w:rPr>
                <w:highlight w:val="yellow"/>
                <w:lang w:eastAsia="ja-JP"/>
              </w:rPr>
              <w:t>eNB</w:t>
            </w:r>
            <w:proofErr w:type="spellEnd"/>
            <w:r w:rsidRPr="003B7E07">
              <w:rPr>
                <w:highlight w:val="yellow"/>
                <w:lang w:eastAsia="ja-JP"/>
              </w:rPr>
              <w:t xml:space="preserve">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TableGrid"/>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42" w:author="Qualcomm-User" w:date="2020-04-22T12:05:00Z">
              <w:r>
                <w:t>Qualcomm</w:t>
              </w:r>
            </w:ins>
          </w:p>
        </w:tc>
        <w:tc>
          <w:tcPr>
            <w:tcW w:w="1115" w:type="dxa"/>
          </w:tcPr>
          <w:p w14:paraId="451E25B4" w14:textId="39D4C61C" w:rsidR="009F0EC1" w:rsidRDefault="009F0EC1" w:rsidP="009F0EC1">
            <w:ins w:id="43" w:author="Qualcomm-User" w:date="2020-04-22T12:05:00Z">
              <w:r>
                <w:t>Yes</w:t>
              </w:r>
            </w:ins>
          </w:p>
        </w:tc>
        <w:tc>
          <w:tcPr>
            <w:tcW w:w="5776" w:type="dxa"/>
          </w:tcPr>
          <w:p w14:paraId="597E7144" w14:textId="32C0F72A" w:rsidR="009F0EC1" w:rsidRDefault="009F0EC1" w:rsidP="009F0EC1">
            <w:ins w:id="44" w:author="Qualcomm-User" w:date="2020-04-22T12:05:00Z">
              <w:r>
                <w:t xml:space="preserve">We think we should wait RAN4 progress at least to know whether the feature is mandatory or optional. Also, RAN4 needs to decide whether </w:t>
              </w:r>
              <w:proofErr w:type="spellStart"/>
              <w:r>
                <w:t>eNB</w:t>
              </w:r>
              <w:proofErr w:type="spellEnd"/>
              <w:r>
                <w:t xml:space="preserve"> needs to know UE supports RSS-based measurement as highlighted by RAN1 in the provided UE feature list.</w:t>
              </w:r>
            </w:ins>
          </w:p>
        </w:tc>
      </w:tr>
      <w:tr w:rsidR="00904697" w14:paraId="7465C134" w14:textId="77777777" w:rsidTr="009F0EC1">
        <w:tc>
          <w:tcPr>
            <w:tcW w:w="2459" w:type="dxa"/>
          </w:tcPr>
          <w:p w14:paraId="4A2BC71E" w14:textId="14EB5892" w:rsidR="00904697" w:rsidRDefault="00D85677" w:rsidP="00ED06F9">
            <w:ins w:id="45" w:author="Huawei" w:date="2020-04-23T12:25:00Z">
              <w:r>
                <w:t xml:space="preserve">Huawei, </w:t>
              </w:r>
              <w:proofErr w:type="spellStart"/>
              <w:r>
                <w:t>HiSilicon</w:t>
              </w:r>
            </w:ins>
            <w:proofErr w:type="spellEnd"/>
          </w:p>
        </w:tc>
        <w:tc>
          <w:tcPr>
            <w:tcW w:w="1115" w:type="dxa"/>
          </w:tcPr>
          <w:p w14:paraId="4FA98D37" w14:textId="254A97F4" w:rsidR="00904697" w:rsidRDefault="00D85677" w:rsidP="00ED06F9">
            <w:ins w:id="46" w:author="Huawei" w:date="2020-04-23T12:26:00Z">
              <w:r>
                <w:t>Yes</w:t>
              </w:r>
            </w:ins>
          </w:p>
        </w:tc>
        <w:tc>
          <w:tcPr>
            <w:tcW w:w="5776" w:type="dxa"/>
          </w:tcPr>
          <w:p w14:paraId="0A68DFFE" w14:textId="5064BD66" w:rsidR="00904697" w:rsidRDefault="00D85677" w:rsidP="00D85677">
            <w:ins w:id="47" w:author="Huawei" w:date="2020-04-23T12:26:00Z">
              <w:r>
                <w:t>We are fine to wait otherwise we will just waste time discussing.</w:t>
              </w:r>
            </w:ins>
          </w:p>
        </w:tc>
      </w:tr>
    </w:tbl>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 xml:space="preserve">UE also needs </w:t>
      </w:r>
      <w:proofErr w:type="spellStart"/>
      <w:r w:rsidR="00C91BE2">
        <w:t>q_offset</w:t>
      </w:r>
      <w:proofErr w:type="spellEnd"/>
      <w:r w:rsidR="00C91BE2">
        <w:t xml:space="preserve">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w:t>
      </w:r>
      <w:r w:rsidR="009434EA">
        <w:lastRenderedPageBreak/>
        <w:t xml:space="preserve">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48" w:author="Qualcomm-User" w:date="2020-04-22T12:09:00Z">
        <w:r w:rsidDel="00FF465B">
          <w:delText>D</w:delText>
        </w:r>
      </w:del>
      <w:ins w:id="49" w:author="Qualcomm-User" w:date="2020-04-22T12:09:00Z">
        <w:r w:rsidR="00FF465B">
          <w:t>F</w:t>
        </w:r>
      </w:ins>
      <w:r>
        <w:t>) Any other</w:t>
      </w:r>
    </w:p>
    <w:tbl>
      <w:tblPr>
        <w:tblStyle w:val="TableGrid"/>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50" w:author="Qualcomm-User" w:date="2020-04-22T12:07:00Z">
              <w:r>
                <w:t>Qualcomm</w:t>
              </w:r>
            </w:ins>
          </w:p>
        </w:tc>
        <w:tc>
          <w:tcPr>
            <w:tcW w:w="973" w:type="dxa"/>
          </w:tcPr>
          <w:p w14:paraId="3FC2B49B" w14:textId="7982DD18" w:rsidR="00175BBB" w:rsidRDefault="00175BBB" w:rsidP="00175BBB">
            <w:ins w:id="51" w:author="Qualcomm-User" w:date="2020-04-22T12:07:00Z">
              <w:r>
                <w:t>Option E</w:t>
              </w:r>
            </w:ins>
          </w:p>
        </w:tc>
        <w:tc>
          <w:tcPr>
            <w:tcW w:w="6008" w:type="dxa"/>
          </w:tcPr>
          <w:p w14:paraId="2C68EA77" w14:textId="4DA7F880" w:rsidR="00175BBB" w:rsidRDefault="00175BBB" w:rsidP="00175BBB">
            <w:pPr>
              <w:rPr>
                <w:ins w:id="52" w:author="Qualcomm-User" w:date="2020-04-22T12:07:00Z"/>
              </w:rPr>
            </w:pPr>
            <w:ins w:id="53" w:author="Qualcomm-User" w:date="2020-04-22T12:07:00Z">
              <w:r>
                <w:t xml:space="preserve">It is not clear </w:t>
              </w:r>
              <w:proofErr w:type="gramStart"/>
              <w:r>
                <w:t>what are the conditions UE needs to meet to use RSS when in RRC_CONNECTED</w:t>
              </w:r>
              <w:proofErr w:type="gramEnd"/>
              <w:r>
                <w:t xml:space="preserve">. </w:t>
              </w:r>
            </w:ins>
            <w:ins w:id="54" w:author="Qualcomm-User" w:date="2020-04-22T12:31:00Z">
              <w:r w:rsidR="00541CAF">
                <w:rPr>
                  <w:highlight w:val="yellow"/>
                </w:rPr>
                <w:t xml:space="preserve">The </w:t>
              </w:r>
            </w:ins>
            <w:ins w:id="55" w:author="Qualcomm-User" w:date="2020-04-22T12:07:00Z">
              <w:r w:rsidRPr="00226286">
                <w:rPr>
                  <w:highlight w:val="yellow"/>
                </w:rPr>
                <w:t xml:space="preserve">UE may not </w:t>
              </w:r>
            </w:ins>
            <w:ins w:id="56" w:author="Qualcomm-User" w:date="2020-04-22T12:31:00Z">
              <w:r w:rsidR="00541CAF">
                <w:rPr>
                  <w:highlight w:val="yellow"/>
                </w:rPr>
                <w:t>benefit from</w:t>
              </w:r>
            </w:ins>
            <w:ins w:id="57"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ListParagraph"/>
              <w:numPr>
                <w:ilvl w:val="0"/>
                <w:numId w:val="8"/>
              </w:numPr>
              <w:rPr>
                <w:ins w:id="58" w:author="Qualcomm-User" w:date="2020-04-22T12:07:00Z"/>
              </w:rPr>
            </w:pPr>
            <w:ins w:id="59" w:author="Qualcomm-User" w:date="2020-04-22T12:07:00Z">
              <w:r>
                <w:t>MPDCCH monitoring unicast narrowband is not same as RSS narrowband of the neighbour cell.</w:t>
              </w:r>
            </w:ins>
          </w:p>
          <w:p w14:paraId="696B3293" w14:textId="27266348" w:rsidR="00175BBB" w:rsidRDefault="00175BBB" w:rsidP="00175BBB">
            <w:pPr>
              <w:pStyle w:val="ListParagraph"/>
              <w:numPr>
                <w:ilvl w:val="0"/>
                <w:numId w:val="8"/>
              </w:numPr>
              <w:rPr>
                <w:ins w:id="60" w:author="Qualcomm-User" w:date="2020-04-22T12:07:00Z"/>
              </w:rPr>
            </w:pPr>
            <w:ins w:id="61" w:author="Qualcomm-User" w:date="2020-04-22T12:07:00Z">
              <w:r>
                <w:t xml:space="preserve">RSS occasion of a neighbour cell </w:t>
              </w:r>
            </w:ins>
            <w:ins w:id="62" w:author="Qualcomm-User" w:date="2020-04-22T12:10:00Z">
              <w:r w:rsidR="00044A1A">
                <w:t>is</w:t>
              </w:r>
            </w:ins>
            <w:ins w:id="63" w:author="Qualcomm-User" w:date="2020-04-22T12:07:00Z">
              <w:r>
                <w:t xml:space="preserve"> out of </w:t>
              </w:r>
            </w:ins>
            <w:ins w:id="64" w:author="Qualcomm-User" w:date="2020-04-22T12:10:00Z">
              <w:r w:rsidR="00044A1A">
                <w:t xml:space="preserve">the </w:t>
              </w:r>
            </w:ins>
            <w:ins w:id="65" w:author="Qualcomm-User" w:date="2020-04-22T12:07:00Z">
              <w:r>
                <w:t>configured measurement gap.</w:t>
              </w:r>
            </w:ins>
          </w:p>
          <w:p w14:paraId="50802637" w14:textId="77777777" w:rsidR="00175BBB" w:rsidRDefault="00175BBB" w:rsidP="00175BBB">
            <w:pPr>
              <w:pStyle w:val="ListParagraph"/>
              <w:numPr>
                <w:ilvl w:val="0"/>
                <w:numId w:val="8"/>
              </w:numPr>
              <w:rPr>
                <w:ins w:id="66" w:author="Qualcomm-User" w:date="2020-04-22T12:07:00Z"/>
              </w:rPr>
            </w:pPr>
            <w:ins w:id="67"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68" w:author="Qualcomm-User" w:date="2020-04-22T12:18:00Z"/>
              </w:rPr>
            </w:pPr>
            <w:ins w:id="69"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70" w:author="Qualcomm-User" w:date="2020-04-22T12:19:00Z"/>
              </w:rPr>
            </w:pPr>
            <w:ins w:id="71" w:author="Qualcomm-User" w:date="2020-04-22T12:07:00Z">
              <w:r>
                <w:t xml:space="preserve">In our view, Option D) is also enough. </w:t>
              </w:r>
            </w:ins>
            <w:ins w:id="72" w:author="Qualcomm-User" w:date="2020-04-22T12:18:00Z">
              <w:r w:rsidR="00024CDF">
                <w:t>If UE has no any stored RSS information of a neighbour cell, it does not need to use RSS-based measurement in that cell.</w:t>
              </w:r>
            </w:ins>
            <w:ins w:id="73" w:author="Qualcomm-User" w:date="2020-04-22T12:19:00Z">
              <w:r w:rsidR="00024CDF">
                <w:t xml:space="preserve"> </w:t>
              </w:r>
            </w:ins>
            <w:ins w:id="74" w:author="Qualcomm-User" w:date="2020-04-22T12:07:00Z">
              <w:r>
                <w:t xml:space="preserve">If needed, </w:t>
              </w:r>
            </w:ins>
            <w:ins w:id="75" w:author="Qualcomm-User" w:date="2020-04-22T12:08:00Z">
              <w:r w:rsidR="0021615C">
                <w:t>additional clarification can be added in SIB4/5 that RSS</w:t>
              </w:r>
              <w:r w:rsidR="001E0C39">
                <w:t xml:space="preserve"> information is used both in RRC_IDLE and RRC_CONNECTED.</w:t>
              </w:r>
            </w:ins>
            <w:ins w:id="76" w:author="Qualcomm-User" w:date="2020-04-22T12:07:00Z">
              <w:r>
                <w:t xml:space="preserve"> </w:t>
              </w:r>
            </w:ins>
          </w:p>
          <w:p w14:paraId="2B976904" w14:textId="0628BD5D" w:rsidR="00175BBB" w:rsidRDefault="00157520" w:rsidP="00024CDF">
            <w:ins w:id="77" w:author="Qualcomm-User" w:date="2020-04-22T12:20:00Z">
              <w:r>
                <w:t>Given the</w:t>
              </w:r>
            </w:ins>
            <w:ins w:id="78" w:author="Qualcomm-User" w:date="2020-04-22T12:24:00Z">
              <w:r w:rsidR="00736724">
                <w:t xml:space="preserve"> question on use of RSS in RRC_CONNECTED and</w:t>
              </w:r>
            </w:ins>
            <w:ins w:id="79" w:author="Qualcomm-User" w:date="2020-04-22T12:20:00Z">
              <w:r>
                <w:t xml:space="preserve"> </w:t>
              </w:r>
            </w:ins>
            <w:ins w:id="80" w:author="Qualcomm-User" w:date="2020-04-22T12:28:00Z">
              <w:r w:rsidR="00FA0E01">
                <w:t>its impact on UE</w:t>
              </w:r>
            </w:ins>
            <w:ins w:id="81"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3BEBDB57" w:rsidR="0083333F" w:rsidRDefault="00D85677" w:rsidP="00ED06F9">
            <w:ins w:id="82" w:author="Huawei" w:date="2020-04-23T12:28:00Z">
              <w:r>
                <w:t xml:space="preserve">Huawei, </w:t>
              </w:r>
              <w:proofErr w:type="spellStart"/>
              <w:r>
                <w:t>HiSilicon</w:t>
              </w:r>
            </w:ins>
            <w:proofErr w:type="spellEnd"/>
          </w:p>
        </w:tc>
        <w:tc>
          <w:tcPr>
            <w:tcW w:w="973" w:type="dxa"/>
          </w:tcPr>
          <w:p w14:paraId="3B1AFB62" w14:textId="041AFC47" w:rsidR="0083333F" w:rsidRDefault="00D85677" w:rsidP="00ED06F9">
            <w:ins w:id="83" w:author="Huawei" w:date="2020-04-23T12:28:00Z">
              <w:r>
                <w:t>Option E</w:t>
              </w:r>
            </w:ins>
          </w:p>
        </w:tc>
        <w:tc>
          <w:tcPr>
            <w:tcW w:w="6008" w:type="dxa"/>
          </w:tcPr>
          <w:p w14:paraId="152ABF30" w14:textId="462B454E" w:rsidR="0083333F" w:rsidRDefault="00D85677" w:rsidP="00AD70B0">
            <w:ins w:id="84" w:author="Huawei" w:date="2020-04-23T12:28:00Z">
              <w:r>
                <w:t>We need to wait for RAN4</w:t>
              </w:r>
            </w:ins>
            <w:ins w:id="85" w:author="Huawei" w:date="2020-04-23T12:30:00Z">
              <w:r w:rsidR="00AD70B0">
                <w:t>, we may need a combination of options A/C and D.</w:t>
              </w:r>
            </w:ins>
          </w:p>
        </w:tc>
      </w:tr>
    </w:tbl>
    <w:p w14:paraId="149B04C2" w14:textId="13A4D564" w:rsidR="0083333F" w:rsidRDefault="0083333F" w:rsidP="0083333F"/>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TableGrid"/>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lastRenderedPageBreak/>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12309793" w:rsidR="005C1FC8" w:rsidRDefault="005C1FC8" w:rsidP="00ED06F9"/>
        </w:tc>
        <w:tc>
          <w:tcPr>
            <w:tcW w:w="360" w:type="dxa"/>
          </w:tcPr>
          <w:p w14:paraId="144E45FC" w14:textId="64635215" w:rsidR="005C1FC8" w:rsidRDefault="005C1FC8" w:rsidP="00ED06F9"/>
        </w:tc>
        <w:tc>
          <w:tcPr>
            <w:tcW w:w="9270" w:type="dxa"/>
          </w:tcPr>
          <w:p w14:paraId="45CB690E" w14:textId="77777777" w:rsidR="005C1FC8" w:rsidRDefault="005C1FC8" w:rsidP="00ED06F9"/>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0A6C6743" w14:textId="257BFB25" w:rsidR="00110CF8" w:rsidRPr="00110CF8" w:rsidRDefault="007975DF" w:rsidP="00110CF8">
      <w:r>
        <w:t>To be updated…</w:t>
      </w:r>
    </w:p>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t xml:space="preserve">[3] </w:t>
      </w:r>
      <w:r w:rsidR="00A144E7">
        <w:t>R2-2003138</w:t>
      </w:r>
      <w:r w:rsidR="00A144E7">
        <w:tab/>
        <w:t>Introduction of RSS Configurations</w:t>
      </w:r>
      <w:r w:rsidR="00A144E7">
        <w:tab/>
      </w:r>
      <w:r w:rsidR="00A144E7">
        <w:tab/>
      </w:r>
    </w:p>
    <w:p w14:paraId="16755E96" w14:textId="77777777" w:rsidR="00A91846" w:rsidRDefault="008B174F" w:rsidP="00A144E7">
      <w:r>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User">
    <w15:presenceInfo w15:providerId="None" w15:userId="Qualcomm-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C"/>
    <w:rsid w:val="00006C87"/>
    <w:rsid w:val="00024CDF"/>
    <w:rsid w:val="00037997"/>
    <w:rsid w:val="00044A1A"/>
    <w:rsid w:val="00050990"/>
    <w:rsid w:val="000527F5"/>
    <w:rsid w:val="00053CFE"/>
    <w:rsid w:val="000659C0"/>
    <w:rsid w:val="0006786A"/>
    <w:rsid w:val="000726F6"/>
    <w:rsid w:val="00076F06"/>
    <w:rsid w:val="0007794A"/>
    <w:rsid w:val="00096E25"/>
    <w:rsid w:val="000A3B46"/>
    <w:rsid w:val="000A3D04"/>
    <w:rsid w:val="000A5BFC"/>
    <w:rsid w:val="000A67D4"/>
    <w:rsid w:val="000B1C87"/>
    <w:rsid w:val="000C6448"/>
    <w:rsid w:val="000C6AB4"/>
    <w:rsid w:val="000D0415"/>
    <w:rsid w:val="000D2D44"/>
    <w:rsid w:val="000D31B7"/>
    <w:rsid w:val="000D3511"/>
    <w:rsid w:val="000E0E03"/>
    <w:rsid w:val="000F28BA"/>
    <w:rsid w:val="00101B57"/>
    <w:rsid w:val="00105763"/>
    <w:rsid w:val="00110CF8"/>
    <w:rsid w:val="001136A0"/>
    <w:rsid w:val="00113A73"/>
    <w:rsid w:val="00122F23"/>
    <w:rsid w:val="001231B5"/>
    <w:rsid w:val="0012582C"/>
    <w:rsid w:val="00127BDA"/>
    <w:rsid w:val="00135E8B"/>
    <w:rsid w:val="00136622"/>
    <w:rsid w:val="00146CB2"/>
    <w:rsid w:val="0015063E"/>
    <w:rsid w:val="001511CC"/>
    <w:rsid w:val="001514DC"/>
    <w:rsid w:val="00157520"/>
    <w:rsid w:val="0016005C"/>
    <w:rsid w:val="00160F75"/>
    <w:rsid w:val="0016362A"/>
    <w:rsid w:val="00166C28"/>
    <w:rsid w:val="00170EA1"/>
    <w:rsid w:val="00171DFE"/>
    <w:rsid w:val="00173C38"/>
    <w:rsid w:val="00174254"/>
    <w:rsid w:val="00174B8A"/>
    <w:rsid w:val="00175646"/>
    <w:rsid w:val="00175BBB"/>
    <w:rsid w:val="00180EE0"/>
    <w:rsid w:val="00186EF3"/>
    <w:rsid w:val="00194102"/>
    <w:rsid w:val="001A16DD"/>
    <w:rsid w:val="001A3C64"/>
    <w:rsid w:val="001B0B1D"/>
    <w:rsid w:val="001B234E"/>
    <w:rsid w:val="001B4648"/>
    <w:rsid w:val="001C1B1E"/>
    <w:rsid w:val="001C334D"/>
    <w:rsid w:val="001C3E18"/>
    <w:rsid w:val="001C7586"/>
    <w:rsid w:val="001D55C7"/>
    <w:rsid w:val="001E0C39"/>
    <w:rsid w:val="001F4E00"/>
    <w:rsid w:val="001F596C"/>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845C8"/>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117D6"/>
    <w:rsid w:val="003155E8"/>
    <w:rsid w:val="00317D3E"/>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E4C"/>
    <w:rsid w:val="003D546D"/>
    <w:rsid w:val="003E1F6B"/>
    <w:rsid w:val="003E2B3E"/>
    <w:rsid w:val="003E30CA"/>
    <w:rsid w:val="003E7BAA"/>
    <w:rsid w:val="003F3EE4"/>
    <w:rsid w:val="003F42F9"/>
    <w:rsid w:val="00401D29"/>
    <w:rsid w:val="00401D66"/>
    <w:rsid w:val="00407BBF"/>
    <w:rsid w:val="00412D8D"/>
    <w:rsid w:val="00420720"/>
    <w:rsid w:val="00423C45"/>
    <w:rsid w:val="004376EC"/>
    <w:rsid w:val="004417A1"/>
    <w:rsid w:val="00441EA2"/>
    <w:rsid w:val="00443BA0"/>
    <w:rsid w:val="00454546"/>
    <w:rsid w:val="00455166"/>
    <w:rsid w:val="00465698"/>
    <w:rsid w:val="0046765B"/>
    <w:rsid w:val="00472A95"/>
    <w:rsid w:val="0047662A"/>
    <w:rsid w:val="004931FC"/>
    <w:rsid w:val="004932B8"/>
    <w:rsid w:val="00495CEA"/>
    <w:rsid w:val="004A41DD"/>
    <w:rsid w:val="004B1C8F"/>
    <w:rsid w:val="004B4EA8"/>
    <w:rsid w:val="004C18A1"/>
    <w:rsid w:val="004D369E"/>
    <w:rsid w:val="005031EF"/>
    <w:rsid w:val="005066B5"/>
    <w:rsid w:val="00507C88"/>
    <w:rsid w:val="00510482"/>
    <w:rsid w:val="005179E9"/>
    <w:rsid w:val="00534EED"/>
    <w:rsid w:val="00541CAF"/>
    <w:rsid w:val="0054798F"/>
    <w:rsid w:val="00550CB1"/>
    <w:rsid w:val="00555C90"/>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60151E"/>
    <w:rsid w:val="00601DA5"/>
    <w:rsid w:val="0061061F"/>
    <w:rsid w:val="0061107E"/>
    <w:rsid w:val="006126CA"/>
    <w:rsid w:val="006466B5"/>
    <w:rsid w:val="00651A22"/>
    <w:rsid w:val="00651E12"/>
    <w:rsid w:val="00657342"/>
    <w:rsid w:val="006606F6"/>
    <w:rsid w:val="00665D0B"/>
    <w:rsid w:val="00672847"/>
    <w:rsid w:val="006740CA"/>
    <w:rsid w:val="00685D63"/>
    <w:rsid w:val="0069132A"/>
    <w:rsid w:val="006A0DBE"/>
    <w:rsid w:val="006A0E88"/>
    <w:rsid w:val="006A104E"/>
    <w:rsid w:val="006A78E0"/>
    <w:rsid w:val="006B099D"/>
    <w:rsid w:val="006B3417"/>
    <w:rsid w:val="006B3B16"/>
    <w:rsid w:val="006C23AD"/>
    <w:rsid w:val="006C2C21"/>
    <w:rsid w:val="006C5339"/>
    <w:rsid w:val="006D3C85"/>
    <w:rsid w:val="006D4B36"/>
    <w:rsid w:val="006D7315"/>
    <w:rsid w:val="006E476C"/>
    <w:rsid w:val="006E64FB"/>
    <w:rsid w:val="00707EDB"/>
    <w:rsid w:val="00722FD0"/>
    <w:rsid w:val="00723229"/>
    <w:rsid w:val="007300DB"/>
    <w:rsid w:val="00736724"/>
    <w:rsid w:val="00742413"/>
    <w:rsid w:val="00747890"/>
    <w:rsid w:val="007546EA"/>
    <w:rsid w:val="00756C37"/>
    <w:rsid w:val="007658E6"/>
    <w:rsid w:val="00770120"/>
    <w:rsid w:val="007735CD"/>
    <w:rsid w:val="00777D87"/>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5545"/>
    <w:rsid w:val="007F2C23"/>
    <w:rsid w:val="00805991"/>
    <w:rsid w:val="008102DF"/>
    <w:rsid w:val="00814FDA"/>
    <w:rsid w:val="00821E33"/>
    <w:rsid w:val="008259BD"/>
    <w:rsid w:val="0083333F"/>
    <w:rsid w:val="00842054"/>
    <w:rsid w:val="00842442"/>
    <w:rsid w:val="00850BC0"/>
    <w:rsid w:val="00853807"/>
    <w:rsid w:val="00855CD5"/>
    <w:rsid w:val="00861BA8"/>
    <w:rsid w:val="00862CCC"/>
    <w:rsid w:val="00864B0D"/>
    <w:rsid w:val="00870EE1"/>
    <w:rsid w:val="00871630"/>
    <w:rsid w:val="00871A20"/>
    <w:rsid w:val="00873AC4"/>
    <w:rsid w:val="0088359B"/>
    <w:rsid w:val="00892BEF"/>
    <w:rsid w:val="0089477B"/>
    <w:rsid w:val="00897CC3"/>
    <w:rsid w:val="008A3DF2"/>
    <w:rsid w:val="008B0012"/>
    <w:rsid w:val="008B174F"/>
    <w:rsid w:val="008B580E"/>
    <w:rsid w:val="008B76C2"/>
    <w:rsid w:val="008B7A73"/>
    <w:rsid w:val="008C680B"/>
    <w:rsid w:val="008D3F6E"/>
    <w:rsid w:val="008D4177"/>
    <w:rsid w:val="008E10C3"/>
    <w:rsid w:val="008F647B"/>
    <w:rsid w:val="00904697"/>
    <w:rsid w:val="0090595A"/>
    <w:rsid w:val="00906251"/>
    <w:rsid w:val="00914018"/>
    <w:rsid w:val="0091590E"/>
    <w:rsid w:val="00930DFC"/>
    <w:rsid w:val="009434EA"/>
    <w:rsid w:val="00943AB6"/>
    <w:rsid w:val="009462F5"/>
    <w:rsid w:val="00946A92"/>
    <w:rsid w:val="00951BAE"/>
    <w:rsid w:val="00955C07"/>
    <w:rsid w:val="00956DF8"/>
    <w:rsid w:val="00963519"/>
    <w:rsid w:val="00963F05"/>
    <w:rsid w:val="00980D88"/>
    <w:rsid w:val="00984915"/>
    <w:rsid w:val="00987077"/>
    <w:rsid w:val="00994DE5"/>
    <w:rsid w:val="00996544"/>
    <w:rsid w:val="009B0227"/>
    <w:rsid w:val="009B347E"/>
    <w:rsid w:val="009B77BF"/>
    <w:rsid w:val="009D00C8"/>
    <w:rsid w:val="009D5FBB"/>
    <w:rsid w:val="009D666D"/>
    <w:rsid w:val="009E4334"/>
    <w:rsid w:val="009F0EC1"/>
    <w:rsid w:val="009F7B3D"/>
    <w:rsid w:val="009F7B6A"/>
    <w:rsid w:val="00A03BC2"/>
    <w:rsid w:val="00A11422"/>
    <w:rsid w:val="00A144E7"/>
    <w:rsid w:val="00A20A79"/>
    <w:rsid w:val="00A220F6"/>
    <w:rsid w:val="00A2310D"/>
    <w:rsid w:val="00A50BF9"/>
    <w:rsid w:val="00A720FF"/>
    <w:rsid w:val="00A73B31"/>
    <w:rsid w:val="00A747A3"/>
    <w:rsid w:val="00A8334C"/>
    <w:rsid w:val="00A87237"/>
    <w:rsid w:val="00A876F0"/>
    <w:rsid w:val="00A90157"/>
    <w:rsid w:val="00A91846"/>
    <w:rsid w:val="00A937A1"/>
    <w:rsid w:val="00A9736D"/>
    <w:rsid w:val="00AA7F1C"/>
    <w:rsid w:val="00AB1EFE"/>
    <w:rsid w:val="00AB43E1"/>
    <w:rsid w:val="00AD384B"/>
    <w:rsid w:val="00AD70B0"/>
    <w:rsid w:val="00AE5C24"/>
    <w:rsid w:val="00B04188"/>
    <w:rsid w:val="00B06B24"/>
    <w:rsid w:val="00B17EC4"/>
    <w:rsid w:val="00B213AB"/>
    <w:rsid w:val="00B256CF"/>
    <w:rsid w:val="00B33F00"/>
    <w:rsid w:val="00B41534"/>
    <w:rsid w:val="00B444F4"/>
    <w:rsid w:val="00B52B9C"/>
    <w:rsid w:val="00B710E7"/>
    <w:rsid w:val="00B76421"/>
    <w:rsid w:val="00B83279"/>
    <w:rsid w:val="00B84689"/>
    <w:rsid w:val="00B84A8F"/>
    <w:rsid w:val="00B874D4"/>
    <w:rsid w:val="00B90FED"/>
    <w:rsid w:val="00B941C4"/>
    <w:rsid w:val="00BA2537"/>
    <w:rsid w:val="00BA3B1A"/>
    <w:rsid w:val="00BA468B"/>
    <w:rsid w:val="00BB074C"/>
    <w:rsid w:val="00BC2F14"/>
    <w:rsid w:val="00BC4181"/>
    <w:rsid w:val="00BC4E04"/>
    <w:rsid w:val="00BE77D6"/>
    <w:rsid w:val="00BF18EC"/>
    <w:rsid w:val="00BF649F"/>
    <w:rsid w:val="00C00750"/>
    <w:rsid w:val="00C20373"/>
    <w:rsid w:val="00C346E0"/>
    <w:rsid w:val="00C37189"/>
    <w:rsid w:val="00C52C03"/>
    <w:rsid w:val="00C54186"/>
    <w:rsid w:val="00C65BA8"/>
    <w:rsid w:val="00C66BDD"/>
    <w:rsid w:val="00C7017E"/>
    <w:rsid w:val="00C70226"/>
    <w:rsid w:val="00C709F8"/>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32ADD"/>
    <w:rsid w:val="00D347ED"/>
    <w:rsid w:val="00D54141"/>
    <w:rsid w:val="00D60714"/>
    <w:rsid w:val="00D610A0"/>
    <w:rsid w:val="00D61D9E"/>
    <w:rsid w:val="00D6226A"/>
    <w:rsid w:val="00D6618D"/>
    <w:rsid w:val="00D70359"/>
    <w:rsid w:val="00D73D6A"/>
    <w:rsid w:val="00D8244C"/>
    <w:rsid w:val="00D833ED"/>
    <w:rsid w:val="00D85677"/>
    <w:rsid w:val="00D86554"/>
    <w:rsid w:val="00D926C1"/>
    <w:rsid w:val="00D93C21"/>
    <w:rsid w:val="00D941E9"/>
    <w:rsid w:val="00D94BAF"/>
    <w:rsid w:val="00D95B87"/>
    <w:rsid w:val="00DA69FA"/>
    <w:rsid w:val="00DA71EC"/>
    <w:rsid w:val="00DC0342"/>
    <w:rsid w:val="00DC18C1"/>
    <w:rsid w:val="00DC7220"/>
    <w:rsid w:val="00DC72A1"/>
    <w:rsid w:val="00DD1EF4"/>
    <w:rsid w:val="00DE2D3B"/>
    <w:rsid w:val="00DE680F"/>
    <w:rsid w:val="00DF1D4E"/>
    <w:rsid w:val="00DF5DF7"/>
    <w:rsid w:val="00DF607B"/>
    <w:rsid w:val="00E00985"/>
    <w:rsid w:val="00E04CFC"/>
    <w:rsid w:val="00E16407"/>
    <w:rsid w:val="00E21951"/>
    <w:rsid w:val="00E30005"/>
    <w:rsid w:val="00E43EA1"/>
    <w:rsid w:val="00E45AAA"/>
    <w:rsid w:val="00E5395A"/>
    <w:rsid w:val="00E57E03"/>
    <w:rsid w:val="00E64190"/>
    <w:rsid w:val="00E66B22"/>
    <w:rsid w:val="00E7210B"/>
    <w:rsid w:val="00E7269C"/>
    <w:rsid w:val="00E80466"/>
    <w:rsid w:val="00E95E41"/>
    <w:rsid w:val="00EA0AF7"/>
    <w:rsid w:val="00EA779C"/>
    <w:rsid w:val="00EC0905"/>
    <w:rsid w:val="00EC65F7"/>
    <w:rsid w:val="00ED5A25"/>
    <w:rsid w:val="00EE76BB"/>
    <w:rsid w:val="00EF101E"/>
    <w:rsid w:val="00EF2900"/>
    <w:rsid w:val="00F05963"/>
    <w:rsid w:val="00F05F39"/>
    <w:rsid w:val="00F20E03"/>
    <w:rsid w:val="00F259F3"/>
    <w:rsid w:val="00F25F57"/>
    <w:rsid w:val="00F62650"/>
    <w:rsid w:val="00F718F5"/>
    <w:rsid w:val="00F751AE"/>
    <w:rsid w:val="00F77602"/>
    <w:rsid w:val="00F86605"/>
    <w:rsid w:val="00F926A6"/>
    <w:rsid w:val="00F92BD1"/>
    <w:rsid w:val="00F96FA2"/>
    <w:rsid w:val="00FA0E01"/>
    <w:rsid w:val="00FB19B7"/>
    <w:rsid w:val="00FB757E"/>
    <w:rsid w:val="00FC130E"/>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09bis-e/Docs/R2-2003188.z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921A7-4D27-4DD3-871E-E004B0609E10}">
  <ds:schemaRefs>
    <ds:schemaRef ds:uri="http://schemas.microsoft.com/sharepoint/v3/contenttype/forms"/>
  </ds:schemaRefs>
</ds:datastoreItem>
</file>

<file path=customXml/itemProps2.xml><?xml version="1.0" encoding="utf-8"?>
<ds:datastoreItem xmlns:ds="http://schemas.openxmlformats.org/officeDocument/2006/customXml" ds:itemID="{898E4158-A941-4508-9B29-03F92310F112}">
  <ds:schemaRefs>
    <ds:schemaRef ds:uri="http://schemas.openxmlformats.org/package/2006/metadata/core-properties"/>
    <ds:schemaRef ds:uri="http://purl.org/dc/elements/1.1/"/>
    <ds:schemaRef ds:uri="http://purl.org/dc/terms/"/>
    <ds:schemaRef ds:uri="http://schemas.microsoft.com/office/2006/documentManagement/types"/>
    <ds:schemaRef ds:uri="91a8b8d1-1a72-4272-a48b-b8aecd020c28"/>
    <ds:schemaRef ds:uri="http://schemas.microsoft.com/office/infopath/2007/PartnerControls"/>
    <ds:schemaRef ds:uri="84faeedc-a2c7-4c8a-8a4a-8d2d3d1251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Huawei</cp:lastModifiedBy>
  <cp:revision>51</cp:revision>
  <dcterms:created xsi:type="dcterms:W3CDTF">2020-04-22T17:35:00Z</dcterms:created>
  <dcterms:modified xsi:type="dcterms:W3CDTF">2020-04-23T12:32:00Z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1587626691</vt:lpwstr>
  </property>
</Properties>
</file>