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AB1156">
      <w:pPr>
        <w:pStyle w:val="3GPPHeader"/>
        <w:tabs>
          <w:tab w:val="left" w:pos="6379"/>
        </w:tabs>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[AT109bis-e][412][eMTC]</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434D67F8" w:rsidR="00E90E49" w:rsidRDefault="00230D18" w:rsidP="00CE0424">
      <w:pPr>
        <w:pStyle w:val="Heading1"/>
        <w:rPr>
          <w:ins w:id="0" w:author="Ericsson" w:date="2020-04-23T10:55:00Z"/>
        </w:rPr>
      </w:pPr>
      <w:r>
        <w:t>1</w:t>
      </w:r>
      <w:r>
        <w:tab/>
      </w:r>
      <w:r w:rsidR="00E90E49" w:rsidRPr="00CE0424">
        <w:t>Introduction</w:t>
      </w:r>
    </w:p>
    <w:p w14:paraId="0B9A6C17" w14:textId="6E8521E3" w:rsidR="009D1F1D" w:rsidRDefault="002D45E3" w:rsidP="009D1F1D">
      <w:pPr>
        <w:rPr>
          <w:ins w:id="1" w:author="Ericsson" w:date="2020-04-23T12:04:00Z"/>
        </w:rPr>
      </w:pPr>
      <w:ins w:id="2" w:author="Ericsson" w:date="2020-04-23T12:04:00Z">
        <w:r>
          <w:t>The following was agreed in online session during RAN2#109bis-e:</w:t>
        </w:r>
      </w:ins>
    </w:p>
    <w:p w14:paraId="1AB203EA" w14:textId="77777777" w:rsidR="002D45E3" w:rsidRDefault="002D45E3" w:rsidP="002D45E3">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rPr>
          <w:ins w:id="3" w:author="Ericsson" w:date="2020-04-23T12:05:00Z"/>
        </w:rPr>
      </w:pPr>
      <w:ins w:id="4" w:author="Ericsson" w:date="2020-04-23T12:05:00Z">
        <w:r w:rsidRPr="00F63215">
          <w:rPr>
            <w:lang w:val="en-US"/>
          </w:rPr>
          <w:t>-</w:t>
        </w:r>
        <w:r>
          <w:rPr>
            <w:lang w:val="en-US"/>
          </w:rPr>
          <w:t xml:space="preserve"> </w:t>
        </w:r>
        <w:r>
          <w:rPr>
            <w:noProof/>
          </w:rPr>
          <w:t>RAN2 intends to address the case for a non-BL UE to be able to select non-standalone cell to camp over standalone cell on the same frequency even when the coverage is better for the latter.</w:t>
        </w:r>
      </w:ins>
    </w:p>
    <w:p w14:paraId="0A0890B4" w14:textId="77777777" w:rsidR="002D45E3" w:rsidRDefault="002D45E3" w:rsidP="009D1F1D">
      <w:pPr>
        <w:rPr>
          <w:ins w:id="5" w:author="Ericsson" w:date="2020-04-23T12:05:00Z"/>
        </w:rPr>
      </w:pPr>
    </w:p>
    <w:p w14:paraId="1510692C" w14:textId="5C616D56" w:rsidR="002D45E3" w:rsidRDefault="002D45E3" w:rsidP="009D1F1D">
      <w:pPr>
        <w:rPr>
          <w:ins w:id="6" w:author="Ericsson" w:date="2020-04-23T12:05:00Z"/>
        </w:rPr>
      </w:pPr>
      <w:ins w:id="7" w:author="Ericsson" w:date="2020-04-23T12:05:00Z">
        <w:r>
          <w:t xml:space="preserve">This is P1 in the summary and the offline discussion document. </w:t>
        </w:r>
      </w:ins>
      <w:ins w:id="8" w:author="Ericsson" w:date="2020-04-23T12:38:00Z">
        <w:r w:rsidR="0038207D">
          <w:t>This document has been updated with new questions where companies may provide further input on the topic.</w:t>
        </w:r>
      </w:ins>
    </w:p>
    <w:p w14:paraId="2309F8F4" w14:textId="77777777" w:rsidR="002D45E3" w:rsidRPr="009D1F1D" w:rsidRDefault="002D45E3" w:rsidP="009D1F1D"/>
    <w:p w14:paraId="13135600" w14:textId="3FA721BF" w:rsidR="00235C51" w:rsidRDefault="00235C51" w:rsidP="00235C51">
      <w:r>
        <w:t>This is a report based on discussions during RAN2#109bis-e</w:t>
      </w:r>
      <w:r w:rsidR="004A0AE4">
        <w:t xml:space="preserve"> on Standalone deployment for eMTC</w:t>
      </w:r>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[AT109bis-e][412][eMTC]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Intended outcome: Report including a list of proposals categorized as agreeable, need further discussion etc..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694259"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694259"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es these two tdocs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9" w:name="_Ref178064866"/>
      <w:r>
        <w:lastRenderedPageBreak/>
        <w:t>2</w:t>
      </w:r>
      <w:r>
        <w:tab/>
      </w:r>
      <w:r w:rsidR="004000E8" w:rsidRPr="00CE0424">
        <w:t>Discussion</w:t>
      </w:r>
      <w:bookmarkEnd w:id="9"/>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r w:rsidR="00F713DB">
        <w:t xml:space="preserve">a </w:t>
      </w:r>
      <w:r>
        <w:t xml:space="preserve">number of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694259"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694259"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694259"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694259"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provided in the tdocs</w:t>
      </w:r>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694259"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694259"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694259"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694259"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0" w:name="_Toc37931240"/>
      <w:r>
        <w:lastRenderedPageBreak/>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0"/>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11" w:author="Huawei" w:date="2020-04-21T17:14:00Z">
              <w:r>
                <w:t>Huawei, HiSilicon</w:t>
              </w:r>
            </w:ins>
          </w:p>
        </w:tc>
        <w:tc>
          <w:tcPr>
            <w:tcW w:w="1843" w:type="dxa"/>
          </w:tcPr>
          <w:p w14:paraId="2A067C09" w14:textId="57855F2E" w:rsidR="009631CA" w:rsidRDefault="00E021CB" w:rsidP="00884E15">
            <w:ins w:id="12" w:author="Huawei" w:date="2020-04-21T17:21:00Z">
              <w:r>
                <w:t>Yes and no</w:t>
              </w:r>
            </w:ins>
          </w:p>
        </w:tc>
        <w:tc>
          <w:tcPr>
            <w:tcW w:w="5806" w:type="dxa"/>
          </w:tcPr>
          <w:p w14:paraId="55D12183" w14:textId="02B22066" w:rsidR="009631CA" w:rsidRDefault="00E021CB" w:rsidP="0042674C">
            <w:ins w:id="13" w:author="Huawei" w:date="2020-04-21T17:21:00Z">
              <w:r>
                <w:t xml:space="preserve">Not necessarily a design target, but a natural consequence - </w:t>
              </w:r>
            </w:ins>
            <w:ins w:id="14" w:author="Huawei" w:date="2020-04-21T17:15:00Z">
              <w:r w:rsidR="0042674C">
                <w:t>UE should just follow the cell reselection criteria</w:t>
              </w:r>
            </w:ins>
            <w:ins w:id="15" w:author="Huawei" w:date="2020-04-21T17:16:00Z">
              <w:r w:rsidR="0042674C">
                <w:t xml:space="preserve"> and cell suitability.</w:t>
              </w:r>
            </w:ins>
            <w:ins w:id="16" w:author="Huawei" w:date="2020-04-21T17:19:00Z">
              <w:r w:rsidR="0042674C">
                <w:t xml:space="preserve"> UE may fail SIB1 reception and succeed </w:t>
              </w:r>
            </w:ins>
            <w:ins w:id="17"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18" w:author="Huawei" w:date="2020-04-21T17:21:00Z">
              <w:r w:rsidR="0042674C">
                <w:t>, unless we introduce an indication in MIB</w:t>
              </w:r>
            </w:ins>
            <w:ins w:id="19" w:author="Huawei" w:date="2020-04-21T17:20:00Z">
              <w:r w:rsidR="0042674C">
                <w:t xml:space="preserve"> – so we have to make this an optional behaviour</w:t>
              </w:r>
              <w:r>
                <w:t xml:space="preserve"> whether </w:t>
              </w:r>
            </w:ins>
            <w:ins w:id="20"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21" w:author="Nokia" w:date="2020-04-21T23:13:00Z">
              <w:r>
                <w:t>Nokia</w:t>
              </w:r>
            </w:ins>
          </w:p>
        </w:tc>
        <w:tc>
          <w:tcPr>
            <w:tcW w:w="1843" w:type="dxa"/>
          </w:tcPr>
          <w:p w14:paraId="39E5970E" w14:textId="023E43D6" w:rsidR="009631CA" w:rsidRDefault="0067099E" w:rsidP="00884E15">
            <w:ins w:id="22" w:author="Nokia" w:date="2020-04-21T23:13:00Z">
              <w:r>
                <w:t>No</w:t>
              </w:r>
            </w:ins>
          </w:p>
        </w:tc>
        <w:tc>
          <w:tcPr>
            <w:tcW w:w="5806" w:type="dxa"/>
          </w:tcPr>
          <w:p w14:paraId="37E0C9CE" w14:textId="0489AA79" w:rsidR="009631CA" w:rsidRDefault="0067099E" w:rsidP="00884E15">
            <w:ins w:id="23" w:author="Nokia" w:date="2020-04-21T23:15:00Z">
              <w:r>
                <w:t>During cell selection, UE start checking the suitability of cells starting from UE having</w:t>
              </w:r>
            </w:ins>
            <w:ins w:id="24" w:author="Nokia" w:date="2020-04-21T23:16:00Z">
              <w:r>
                <w:t xml:space="preserve"> highest receive level. If the strongest cell ( standalone cell) satisfies the cell selection criteria it should camp onto the cell instead of att</w:t>
              </w:r>
            </w:ins>
            <w:ins w:id="25" w:author="Nokia" w:date="2020-04-21T23:17:00Z">
              <w:r>
                <w:t>empting to select another cell which is non standalone.</w:t>
              </w:r>
            </w:ins>
            <w:ins w:id="26" w:author="Nokia" w:date="2020-04-21T23:18:00Z">
              <w:r>
                <w:t xml:space="preserve"> SIB1-BR includes information about LTE control region usage for standalone cell. This information can be used to know whether the cell is standalone</w:t>
              </w:r>
            </w:ins>
            <w:ins w:id="27" w:author="Nokia" w:date="2020-04-21T23:19:00Z">
              <w:r>
                <w:t xml:space="preserve"> or not.</w:t>
              </w:r>
            </w:ins>
          </w:p>
        </w:tc>
      </w:tr>
      <w:tr w:rsidR="009631CA" w14:paraId="45D2458F" w14:textId="77777777" w:rsidTr="00884E15">
        <w:tc>
          <w:tcPr>
            <w:tcW w:w="1980" w:type="dxa"/>
          </w:tcPr>
          <w:p w14:paraId="411074F8" w14:textId="7093330E" w:rsidR="009631CA" w:rsidRDefault="00193273" w:rsidP="00884E15">
            <w:ins w:id="28" w:author="Tuomas Tirronen" w:date="2020-04-21T23:30:00Z">
              <w:r>
                <w:t>Ericsson</w:t>
              </w:r>
            </w:ins>
          </w:p>
        </w:tc>
        <w:tc>
          <w:tcPr>
            <w:tcW w:w="1843" w:type="dxa"/>
          </w:tcPr>
          <w:p w14:paraId="2F642E14" w14:textId="4273440F" w:rsidR="009631CA" w:rsidRDefault="00193273" w:rsidP="00884E15">
            <w:ins w:id="29" w:author="Tuomas Tirronen" w:date="2020-04-21T23:30:00Z">
              <w:r>
                <w:t xml:space="preserve">Yes </w:t>
              </w:r>
            </w:ins>
          </w:p>
        </w:tc>
        <w:tc>
          <w:tcPr>
            <w:tcW w:w="5806" w:type="dxa"/>
          </w:tcPr>
          <w:p w14:paraId="28A92A06" w14:textId="77777777" w:rsidR="00193273" w:rsidRDefault="00193273" w:rsidP="00884E15">
            <w:pPr>
              <w:rPr>
                <w:ins w:id="30" w:author="Tuomas Tirronen" w:date="2020-04-21T23:32:00Z"/>
              </w:rPr>
            </w:pPr>
            <w:ins w:id="31" w:author="Tuomas Tirronen" w:date="2020-04-21T23:30:00Z">
              <w:r>
                <w:t xml:space="preserve">Agree with HW that this is more of a consequence of the standalone cell case. </w:t>
              </w:r>
            </w:ins>
          </w:p>
          <w:p w14:paraId="489ED68E" w14:textId="444283C5" w:rsidR="00193273" w:rsidRDefault="00193273" w:rsidP="00884E15">
            <w:pPr>
              <w:rPr>
                <w:ins w:id="32" w:author="Tuomas Tirronen" w:date="2020-04-21T23:32:00Z"/>
              </w:rPr>
            </w:pPr>
            <w:ins w:id="33" w:author="Tuomas Tirronen" w:date="2020-04-21T23:30:00Z">
              <w:r>
                <w:t>Ho</w:t>
              </w:r>
            </w:ins>
            <w:ins w:id="34" w:author="Tuomas Tirronen" w:date="2020-04-21T23:31:00Z">
              <w:r>
                <w:t>wever</w:t>
              </w:r>
            </w:ins>
            <w:ins w:id="35" w:author="Tuomas Tirronen" w:date="2020-04-21T23:32:00Z">
              <w:r>
                <w:t>,</w:t>
              </w:r>
            </w:ins>
            <w:ins w:id="36" w:author="Tuomas Tirronen" w:date="2020-04-21T23:31:00Z">
              <w:r>
                <w:t xml:space="preserve"> we disagree with the interpretation that in the case UE would fail SIB1 reception, but does succeed in SIB1-BR reception </w:t>
              </w:r>
            </w:ins>
            <w:ins w:id="37" w:author="Tuomas Tirronen" w:date="2020-04-21T23:36:00Z">
              <w:r w:rsidR="004D2CEA">
                <w:t>sh</w:t>
              </w:r>
            </w:ins>
            <w:ins w:id="38" w:author="Tuomas Tirronen" w:date="2020-04-21T23:31:00Z">
              <w:r>
                <w:t xml:space="preserve">ould still consider itself to be in normal coverage – in this case the UE would need to use </w:t>
              </w:r>
            </w:ins>
            <w:ins w:id="39" w:author="Tuomas Tirronen" w:date="2020-04-21T23:32:00Z">
              <w:r>
                <w:t>enhanced coverage functionality to access the cell, and as specified in TS 36.300 23.7b:</w:t>
              </w:r>
            </w:ins>
          </w:p>
          <w:p w14:paraId="21736801" w14:textId="08BD3D80" w:rsidR="004D2CEA" w:rsidRDefault="00193273" w:rsidP="00884E15">
            <w:pPr>
              <w:rPr>
                <w:ins w:id="40" w:author="Tuomas Tirronen" w:date="2020-04-21T23:33:00Z"/>
              </w:rPr>
            </w:pPr>
            <w:ins w:id="41" w:author="Tuomas Tirronen" w:date="2020-04-21T23:32:00Z">
              <w:r>
                <w:rPr>
                  <w:i/>
                  <w:iCs/>
                </w:rPr>
                <w:t>"A UE in enhanced coverage is a UE that requires the use of enhanced coverage functionality to access the cell.</w:t>
              </w:r>
              <w:r>
                <w:t>"</w:t>
              </w:r>
            </w:ins>
          </w:p>
          <w:p w14:paraId="1CDC93F8" w14:textId="58B844AA" w:rsidR="00193273" w:rsidRDefault="00193273" w:rsidP="00884E15">
            <w:pPr>
              <w:rPr>
                <w:ins w:id="42" w:author="Tuomas Tirronen" w:date="2020-04-21T23:36:00Z"/>
              </w:rPr>
            </w:pPr>
            <w:ins w:id="43" w:author="Tuomas Tirronen" w:date="2020-04-21T23:33:00Z">
              <w:r>
                <w:t>In any case, if this happens, we think the UE should be able to select a cell for normal coverage operation</w:t>
              </w:r>
              <w:r w:rsidR="004D2CEA">
                <w:t xml:space="preserve"> in case operating in enhanced coverage is not preferred.</w:t>
              </w:r>
            </w:ins>
            <w:ins w:id="44" w:author="Tuomas Tirronen" w:date="2020-04-21T23:35:00Z">
              <w:r w:rsidR="004D2CEA">
                <w:t xml:space="preserve"> For same frequency case priorities are not </w:t>
              </w:r>
            </w:ins>
            <w:ins w:id="45" w:author="Tuomas Tirronen" w:date="2020-04-21T23:36:00Z">
              <w:r w:rsidR="004D2CEA">
                <w:t>used, so we are OK to further clarify this in the specification.</w:t>
              </w:r>
            </w:ins>
          </w:p>
          <w:p w14:paraId="314882E4" w14:textId="271F39F9" w:rsidR="00193273" w:rsidRDefault="004D2CEA" w:rsidP="004D2CEA">
            <w:ins w:id="46" w:author="Tuomas Tirronen" w:date="2020-04-21T23:36:00Z">
              <w:r>
                <w:t xml:space="preserve">We'd also note that in TS 36.304 </w:t>
              </w:r>
            </w:ins>
            <w:ins w:id="47" w:author="Tuomas Tirronen" w:date="2020-04-21T23:37:00Z">
              <w:r>
                <w:t xml:space="preserve">5.3.1 </w:t>
              </w:r>
            </w:ins>
            <w:ins w:id="48" w:author="Tuomas Tirronen" w:date="2020-04-21T23:36:00Z">
              <w:r>
                <w:t xml:space="preserve">UE may already </w:t>
              </w:r>
            </w:ins>
            <w:ins w:id="49" w:author="Tuomas Tirronen" w:date="2020-04-21T23:37:00Z">
              <w:r>
                <w:t xml:space="preserve">choose not to re-select a cell where SIB1 cannot be </w:t>
              </w:r>
            </w:ins>
            <w:ins w:id="50" w:author="Tuomas Tirronen" w:date="2020-04-21T23:39:00Z">
              <w:r>
                <w:t>acquired</w:t>
              </w:r>
            </w:ins>
            <w:ins w:id="51" w:author="Tuomas Tirronen" w:date="2020-04-21T23:37:00Z">
              <w:r>
                <w:t xml:space="preserve"> – we think this c</w:t>
              </w:r>
            </w:ins>
            <w:ins w:id="52" w:author="Tuomas Tirronen" w:date="2020-04-21T23:39:00Z">
              <w:r>
                <w:t xml:space="preserve">an </w:t>
              </w:r>
            </w:ins>
            <w:ins w:id="53" w:author="Tuomas Tirronen" w:date="2020-04-21T23:37:00Z">
              <w:r>
                <w:t xml:space="preserve">be used by the UE to re-select to a cell providing normal coverage instead during the cell re-selection process. </w:t>
              </w:r>
            </w:ins>
          </w:p>
        </w:tc>
      </w:tr>
      <w:tr w:rsidR="00C843BA" w14:paraId="5F693736" w14:textId="77777777" w:rsidTr="00884E15">
        <w:trPr>
          <w:ins w:id="54" w:author="Intel-Seau Sian" w:date="2020-04-23T20:13:00Z"/>
        </w:trPr>
        <w:tc>
          <w:tcPr>
            <w:tcW w:w="1980" w:type="dxa"/>
          </w:tcPr>
          <w:p w14:paraId="5EF5DF5C" w14:textId="07429AD4" w:rsidR="00C843BA" w:rsidRDefault="00C843BA" w:rsidP="00C843BA">
            <w:pPr>
              <w:rPr>
                <w:ins w:id="55" w:author="Intel-Seau Sian" w:date="2020-04-23T20:13:00Z"/>
              </w:rPr>
            </w:pPr>
            <w:ins w:id="56" w:author="Intel-Seau Sian" w:date="2020-04-23T20:13:00Z">
              <w:r>
                <w:t>Intel</w:t>
              </w:r>
            </w:ins>
          </w:p>
        </w:tc>
        <w:tc>
          <w:tcPr>
            <w:tcW w:w="1843" w:type="dxa"/>
          </w:tcPr>
          <w:p w14:paraId="1986A464" w14:textId="213A6B9E" w:rsidR="00C843BA" w:rsidRDefault="00C843BA" w:rsidP="00C843BA">
            <w:pPr>
              <w:rPr>
                <w:ins w:id="57" w:author="Intel-Seau Sian" w:date="2020-04-23T20:13:00Z"/>
              </w:rPr>
            </w:pPr>
            <w:ins w:id="58" w:author="Intel-Seau Sian" w:date="2020-04-23T20:13:00Z">
              <w:r>
                <w:t>Yes and No</w:t>
              </w:r>
            </w:ins>
          </w:p>
        </w:tc>
        <w:tc>
          <w:tcPr>
            <w:tcW w:w="5806" w:type="dxa"/>
          </w:tcPr>
          <w:p w14:paraId="5D5D4D3E" w14:textId="593F5381" w:rsidR="00C843BA" w:rsidRDefault="00C843BA" w:rsidP="00C843BA">
            <w:pPr>
              <w:rPr>
                <w:ins w:id="59" w:author="Intel-Seau Sian" w:date="2020-04-23T20:13:00Z"/>
              </w:rPr>
            </w:pPr>
            <w:ins w:id="60" w:author="Intel-Seau Sian" w:date="2020-04-23T20:13:00Z">
              <w:r>
                <w:t xml:space="preserve">Agree with Huawei that the UE can consider itself in enhanced coverage, or treats the cell as not suitable, or </w:t>
              </w:r>
              <w:r>
                <w:lastRenderedPageBreak/>
                <w:t xml:space="preserve">even camp on the cell in normal coverage.  We do not see a need to restrict the UE behaviour. </w:t>
              </w:r>
            </w:ins>
          </w:p>
        </w:tc>
      </w:tr>
      <w:tr w:rsidR="00AB1156" w14:paraId="20CFBABC" w14:textId="77777777" w:rsidTr="00884E15">
        <w:trPr>
          <w:ins w:id="61" w:author="QC-RAN2-109bis-e" w:date="2020-04-24T12:44:00Z"/>
        </w:trPr>
        <w:tc>
          <w:tcPr>
            <w:tcW w:w="1980" w:type="dxa"/>
          </w:tcPr>
          <w:p w14:paraId="42AD00C9" w14:textId="2B9B92E9" w:rsidR="00AB1156" w:rsidRDefault="00AB1156" w:rsidP="00AB1156">
            <w:pPr>
              <w:rPr>
                <w:ins w:id="62" w:author="QC-RAN2-109bis-e" w:date="2020-04-24T12:44:00Z"/>
              </w:rPr>
            </w:pPr>
            <w:ins w:id="63" w:author="QC-RAN2-109bis-e" w:date="2020-04-24T12:44:00Z">
              <w:r>
                <w:lastRenderedPageBreak/>
                <w:t>Qualcomm</w:t>
              </w:r>
            </w:ins>
          </w:p>
        </w:tc>
        <w:tc>
          <w:tcPr>
            <w:tcW w:w="1843" w:type="dxa"/>
          </w:tcPr>
          <w:p w14:paraId="0203EFDF" w14:textId="0A5FB529" w:rsidR="00AB1156" w:rsidRDefault="00AB1156" w:rsidP="00AB1156">
            <w:pPr>
              <w:rPr>
                <w:ins w:id="64" w:author="QC-RAN2-109bis-e" w:date="2020-04-24T12:44:00Z"/>
              </w:rPr>
            </w:pPr>
            <w:ins w:id="65" w:author="QC-RAN2-109bis-e" w:date="2020-04-24T12:44:00Z">
              <w:r>
                <w:t>Yes</w:t>
              </w:r>
            </w:ins>
          </w:p>
        </w:tc>
        <w:tc>
          <w:tcPr>
            <w:tcW w:w="5806" w:type="dxa"/>
          </w:tcPr>
          <w:p w14:paraId="14B5A86F" w14:textId="77777777" w:rsidR="00AB1156" w:rsidRDefault="00AB1156" w:rsidP="00AB1156">
            <w:pPr>
              <w:rPr>
                <w:ins w:id="66" w:author="QC-RAN2-109bis-e" w:date="2020-04-24T12:44:00Z"/>
              </w:rPr>
            </w:pPr>
            <w:ins w:id="67" w:author="QC-RAN2-109bis-e" w:date="2020-04-24T12:44:00Z">
              <w:r>
                <w:t>Have same understanding as Ericsson.</w:t>
              </w:r>
            </w:ins>
          </w:p>
          <w:p w14:paraId="6C15F11C" w14:textId="180B6931" w:rsidR="00AB1156" w:rsidRDefault="00AB1156" w:rsidP="00AB1156">
            <w:pPr>
              <w:rPr>
                <w:ins w:id="68" w:author="QC-RAN2-109bis-e" w:date="2020-04-24T12:44:00Z"/>
              </w:rPr>
            </w:pPr>
            <w:ins w:id="69" w:author="QC-RAN2-109bis-e" w:date="2020-04-24T12:44:00Z">
              <w:r>
                <w:t>In any case, it is up to implementation whether non-BL UE attempts to find cells for normal LTE service first and if none found then attempt for cells support BR mode or it selects the strongest cell that support as long as UE can operate in normal or BR mode.</w:t>
              </w:r>
            </w:ins>
          </w:p>
        </w:tc>
      </w:tr>
    </w:tbl>
    <w:p w14:paraId="4E6848A6" w14:textId="4011478A" w:rsidR="009631CA" w:rsidRDefault="009631CA" w:rsidP="009631CA">
      <w:pPr>
        <w:pStyle w:val="Proposal"/>
        <w:numPr>
          <w:ilvl w:val="0"/>
          <w:numId w:val="0"/>
        </w:numPr>
        <w:ind w:left="1701" w:hanging="1701"/>
      </w:pPr>
    </w:p>
    <w:p w14:paraId="74CA3AF6" w14:textId="3E4F10BD" w:rsidR="006F5388" w:rsidRDefault="002D45E3" w:rsidP="002D45E3">
      <w:ins w:id="70" w:author="Ericsson" w:date="2020-04-23T12:05:00Z">
        <w:r w:rsidRPr="00C7642F">
          <w:rPr>
            <w:b/>
            <w:bCs/>
          </w:rPr>
          <w:t>Rapporteur</w:t>
        </w:r>
        <w:r>
          <w:t>: Above</w:t>
        </w:r>
      </w:ins>
      <w:ins w:id="71" w:author="Ericsson" w:date="2020-04-23T12:06:00Z">
        <w:r>
          <w:t xml:space="preserve"> Proposal 1</w:t>
        </w:r>
      </w:ins>
      <w:ins w:id="72" w:author="Ericsson" w:date="2020-04-23T12:05:00Z">
        <w:r>
          <w:t xml:space="preserve"> </w:t>
        </w:r>
      </w:ins>
      <w:ins w:id="73" w:author="Ericsson" w:date="2020-04-23T12:41:00Z">
        <w:r w:rsidR="00E2074D">
          <w:t>has been</w:t>
        </w:r>
      </w:ins>
      <w:ins w:id="74" w:author="Ericsson" w:date="2020-04-23T12:06:00Z">
        <w:r>
          <w:t xml:space="preserve"> agreed in RAN2#109bis-e.</w:t>
        </w:r>
      </w:ins>
    </w:p>
    <w:p w14:paraId="02A18AF6" w14:textId="04A2F85D" w:rsidR="0071538C" w:rsidRDefault="0071538C" w:rsidP="0071538C">
      <w:ins w:id="75" w:author="Ericsson" w:date="2020-04-23T13:02:00Z">
        <w:r>
          <w:t>The following has not been agreed, thus companies are asked to provide their views:</w:t>
        </w:r>
      </w:ins>
    </w:p>
    <w:p w14:paraId="371493F8" w14:textId="7B95733E" w:rsidR="00BE541A" w:rsidRDefault="00ED2B2F" w:rsidP="00B80BC8">
      <w:pPr>
        <w:pStyle w:val="Proposal"/>
      </w:pPr>
      <w:bookmarkStart w:id="76"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76"/>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77" w:author="Huawei" w:date="2020-04-21T17:16:00Z">
              <w:r>
                <w:t>Huawei, HiSilicon</w:t>
              </w:r>
            </w:ins>
          </w:p>
        </w:tc>
        <w:tc>
          <w:tcPr>
            <w:tcW w:w="1843" w:type="dxa"/>
          </w:tcPr>
          <w:p w14:paraId="5ED2B6CF" w14:textId="305D4650" w:rsidR="009631CA" w:rsidRDefault="0042674C" w:rsidP="00884E15">
            <w:ins w:id="78" w:author="Huawei" w:date="2020-04-21T17:17:00Z">
              <w:r>
                <w:t>no</w:t>
              </w:r>
            </w:ins>
          </w:p>
        </w:tc>
        <w:tc>
          <w:tcPr>
            <w:tcW w:w="5806" w:type="dxa"/>
          </w:tcPr>
          <w:p w14:paraId="54BC097A" w14:textId="3181BC01" w:rsidR="009631CA" w:rsidRDefault="0042674C" w:rsidP="0042674C">
            <w:ins w:id="79" w:author="Huawei" w:date="2020-04-21T17:17:00Z">
              <w:r>
                <w:t>We think it also be applied in general</w:t>
              </w:r>
            </w:ins>
            <w:ins w:id="80"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81" w:author="Nokia" w:date="2020-04-21T23:19:00Z">
              <w:r>
                <w:t>Nokia</w:t>
              </w:r>
            </w:ins>
          </w:p>
        </w:tc>
        <w:tc>
          <w:tcPr>
            <w:tcW w:w="1843" w:type="dxa"/>
          </w:tcPr>
          <w:p w14:paraId="0642FE75" w14:textId="16EF47E0" w:rsidR="009631CA" w:rsidRDefault="0067099E" w:rsidP="00884E15">
            <w:ins w:id="82" w:author="Nokia" w:date="2020-04-21T23:21:00Z">
              <w:r>
                <w:t>Yes</w:t>
              </w:r>
            </w:ins>
          </w:p>
        </w:tc>
        <w:tc>
          <w:tcPr>
            <w:tcW w:w="5806" w:type="dxa"/>
          </w:tcPr>
          <w:p w14:paraId="5328911D" w14:textId="4E9A21E8" w:rsidR="009631CA" w:rsidRDefault="0067099E" w:rsidP="00884E15">
            <w:ins w:id="83" w:author="Nokia" w:date="2020-04-21T23:21:00Z">
              <w:r>
                <w:t xml:space="preserve">In our understanding the new condition added was meant to specify the </w:t>
              </w:r>
              <w:r w:rsidR="00E0057F">
                <w:t>cell selection for UE in standalone cell.</w:t>
              </w:r>
            </w:ins>
            <w:ins w:id="84"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A846BC2" w:rsidR="009631CA" w:rsidRDefault="004D2CEA" w:rsidP="00884E15">
            <w:ins w:id="85" w:author="Tuomas Tirronen" w:date="2020-04-21T23:37:00Z">
              <w:r>
                <w:t>E</w:t>
              </w:r>
            </w:ins>
            <w:ins w:id="86" w:author="Tuomas Tirronen" w:date="2020-04-21T23:38:00Z">
              <w:r>
                <w:t>ricsson</w:t>
              </w:r>
            </w:ins>
          </w:p>
        </w:tc>
        <w:tc>
          <w:tcPr>
            <w:tcW w:w="1843" w:type="dxa"/>
          </w:tcPr>
          <w:p w14:paraId="1B9C2677" w14:textId="24B26E27" w:rsidR="009631CA" w:rsidRDefault="004D2CEA" w:rsidP="00884E15">
            <w:ins w:id="87" w:author="Tuomas Tirronen" w:date="2020-04-21T23:38:00Z">
              <w:r>
                <w:t>Yes</w:t>
              </w:r>
            </w:ins>
          </w:p>
        </w:tc>
        <w:tc>
          <w:tcPr>
            <w:tcW w:w="5806" w:type="dxa"/>
          </w:tcPr>
          <w:p w14:paraId="724D62AE" w14:textId="77777777" w:rsidR="009631CA" w:rsidRDefault="004D2CEA" w:rsidP="00884E15">
            <w:pPr>
              <w:rPr>
                <w:ins w:id="88" w:author="Tuomas Tirronen" w:date="2020-04-21T23:38:00Z"/>
              </w:rPr>
            </w:pPr>
            <w:ins w:id="89" w:author="Tuomas Tirronen" w:date="2020-04-21T23:38:00Z">
              <w:r>
                <w:t>The text is intended for only standalone case and in our interpretation it also only applies to standalone case.</w:t>
              </w:r>
            </w:ins>
          </w:p>
          <w:p w14:paraId="004E3B85" w14:textId="77777777" w:rsidR="004D2CEA" w:rsidRDefault="004D2CEA" w:rsidP="00884E15">
            <w:pPr>
              <w:rPr>
                <w:ins w:id="90" w:author="Tuomas Tirronen" w:date="2020-04-21T23:41:00Z"/>
              </w:rPr>
            </w:pPr>
            <w:ins w:id="91" w:author="Tuomas Tirronen" w:date="2020-04-21T23:38:00Z">
              <w:r>
                <w:t>If SIB1 cannot be acquired, the cell is either standalone</w:t>
              </w:r>
            </w:ins>
            <w:ins w:id="92" w:author="Tuomas Tirronen" w:date="2020-04-21T23:39:00Z">
              <w:r w:rsidR="00814F2A">
                <w:t xml:space="preserve"> cell</w:t>
              </w:r>
            </w:ins>
            <w:ins w:id="93" w:author="Tuomas Tirronen" w:date="2020-04-21T23:38:00Z">
              <w:r>
                <w:t xml:space="preserve"> or</w:t>
              </w:r>
            </w:ins>
            <w:ins w:id="94" w:author="Tuomas Tirronen" w:date="2020-04-21T23:39:00Z">
              <w:r w:rsidR="00814F2A">
                <w:t xml:space="preserve"> </w:t>
              </w:r>
            </w:ins>
            <w:ins w:id="95" w:author="Tuomas Tirronen" w:date="2020-04-21T23:40:00Z">
              <w:r w:rsidR="00814F2A">
                <w:t>the coverage is not good enough – in the latter case it is contradictory that UE would consider itself to be in normal coverage, but</w:t>
              </w:r>
            </w:ins>
            <w:ins w:id="96" w:author="Tuomas Tirronen" w:date="2020-04-21T23:41:00Z">
              <w:r w:rsidR="00814F2A">
                <w:t xml:space="preserve"> unable to acquire SIB1. Thus we think the condition already applies only to standalone. </w:t>
              </w:r>
            </w:ins>
          </w:p>
          <w:p w14:paraId="507C5A4D" w14:textId="48D75887" w:rsidR="00814F2A" w:rsidRDefault="00814F2A" w:rsidP="00884E15">
            <w:ins w:id="97" w:author="Tuomas Tirronen" w:date="2020-04-21T23:41:00Z">
              <w:r>
                <w:t xml:space="preserve">If this is not clear enough, we can consider further clarifiyng the text. </w:t>
              </w:r>
            </w:ins>
          </w:p>
        </w:tc>
      </w:tr>
      <w:tr w:rsidR="00C843BA" w14:paraId="515AED3E" w14:textId="77777777" w:rsidTr="00884E15">
        <w:trPr>
          <w:ins w:id="98" w:author="Intel-Seau Sian" w:date="2020-04-23T20:12:00Z"/>
        </w:trPr>
        <w:tc>
          <w:tcPr>
            <w:tcW w:w="1980" w:type="dxa"/>
          </w:tcPr>
          <w:p w14:paraId="7BC34857" w14:textId="654ACBE7" w:rsidR="00C843BA" w:rsidRDefault="00C843BA" w:rsidP="00C843BA">
            <w:pPr>
              <w:rPr>
                <w:ins w:id="99" w:author="Intel-Seau Sian" w:date="2020-04-23T20:12:00Z"/>
              </w:rPr>
            </w:pPr>
            <w:ins w:id="100" w:author="Intel-Seau Sian" w:date="2020-04-23T20:14:00Z">
              <w:r>
                <w:t>Intel</w:t>
              </w:r>
            </w:ins>
          </w:p>
        </w:tc>
        <w:tc>
          <w:tcPr>
            <w:tcW w:w="1843" w:type="dxa"/>
          </w:tcPr>
          <w:p w14:paraId="0DBB1E8E" w14:textId="017D4C91" w:rsidR="00C843BA" w:rsidRDefault="00C843BA" w:rsidP="00C843BA">
            <w:pPr>
              <w:rPr>
                <w:ins w:id="101" w:author="Intel-Seau Sian" w:date="2020-04-23T20:12:00Z"/>
              </w:rPr>
            </w:pPr>
            <w:ins w:id="102" w:author="Intel-Seau Sian" w:date="2020-04-23T20:14:00Z">
              <w:r>
                <w:t>no</w:t>
              </w:r>
            </w:ins>
          </w:p>
        </w:tc>
        <w:tc>
          <w:tcPr>
            <w:tcW w:w="5806" w:type="dxa"/>
          </w:tcPr>
          <w:p w14:paraId="5E8FE542" w14:textId="3EEEFC84" w:rsidR="00C843BA" w:rsidRDefault="00C843BA" w:rsidP="00C843BA">
            <w:pPr>
              <w:rPr>
                <w:ins w:id="103" w:author="Intel-Seau Sian" w:date="2020-04-23T20:12:00Z"/>
              </w:rPr>
            </w:pPr>
            <w:ins w:id="104" w:author="Intel-Seau Sian" w:date="2020-04-23T20:14:00Z">
              <w:r>
                <w:t>Again, we do not see the need to restrict the UE behavior.  Furthermore, the UE does not know whether the cell is standalone or non-standalone.  So it is irrelevant</w:t>
              </w:r>
            </w:ins>
          </w:p>
        </w:tc>
      </w:tr>
      <w:tr w:rsidR="00AB1156" w14:paraId="3210BDE4" w14:textId="77777777" w:rsidTr="00884E15">
        <w:trPr>
          <w:ins w:id="105" w:author="QC-RAN2-109bis-e" w:date="2020-04-24T12:45:00Z"/>
        </w:trPr>
        <w:tc>
          <w:tcPr>
            <w:tcW w:w="1980" w:type="dxa"/>
          </w:tcPr>
          <w:p w14:paraId="7C6D4208" w14:textId="3EDE0FF0" w:rsidR="00AB1156" w:rsidRDefault="00AB1156" w:rsidP="00AB1156">
            <w:pPr>
              <w:rPr>
                <w:ins w:id="106" w:author="QC-RAN2-109bis-e" w:date="2020-04-24T12:45:00Z"/>
              </w:rPr>
            </w:pPr>
            <w:ins w:id="107" w:author="QC-RAN2-109bis-e" w:date="2020-04-24T12:45:00Z">
              <w:r>
                <w:t>Qualcomm</w:t>
              </w:r>
            </w:ins>
          </w:p>
        </w:tc>
        <w:tc>
          <w:tcPr>
            <w:tcW w:w="1843" w:type="dxa"/>
          </w:tcPr>
          <w:p w14:paraId="068B33DB" w14:textId="681639C2" w:rsidR="00AB1156" w:rsidRDefault="00AB1156" w:rsidP="00AB1156">
            <w:pPr>
              <w:rPr>
                <w:ins w:id="108" w:author="QC-RAN2-109bis-e" w:date="2020-04-24T12:45:00Z"/>
              </w:rPr>
            </w:pPr>
            <w:ins w:id="109" w:author="QC-RAN2-109bis-e" w:date="2020-04-24T12:45:00Z">
              <w:r>
                <w:t>No</w:t>
              </w:r>
            </w:ins>
          </w:p>
        </w:tc>
        <w:tc>
          <w:tcPr>
            <w:tcW w:w="5806" w:type="dxa"/>
          </w:tcPr>
          <w:p w14:paraId="25511148" w14:textId="37B2C3EF" w:rsidR="00AB1156" w:rsidRDefault="00AB1156" w:rsidP="00AB1156">
            <w:pPr>
              <w:rPr>
                <w:ins w:id="110" w:author="QC-RAN2-109bis-e" w:date="2020-04-24T12:45:00Z"/>
              </w:rPr>
            </w:pPr>
            <w:ins w:id="111" w:author="QC-RAN2-109bis-e" w:date="2020-04-24T12:45:00Z">
              <w:r>
                <w:t>As the non-BL UE can not know whether cell is standalone or not then the rules in 36.304 should apply to any case where UE is unable to decode SIB1.</w:t>
              </w:r>
            </w:ins>
          </w:p>
        </w:tc>
      </w:tr>
    </w:tbl>
    <w:p w14:paraId="2F7315FF" w14:textId="61801245" w:rsidR="009631CA" w:rsidRDefault="009631CA" w:rsidP="009631CA">
      <w:pPr>
        <w:pStyle w:val="Proposal"/>
        <w:numPr>
          <w:ilvl w:val="0"/>
          <w:numId w:val="0"/>
        </w:numPr>
        <w:ind w:left="1701" w:hanging="1701"/>
      </w:pPr>
    </w:p>
    <w:p w14:paraId="07222803" w14:textId="77777777" w:rsidR="00E04903" w:rsidRDefault="00E04903" w:rsidP="00E04903"/>
    <w:p w14:paraId="49CE6F07" w14:textId="49EF9489" w:rsidR="00E04903" w:rsidRDefault="00E04903" w:rsidP="00E04903">
      <w:pPr>
        <w:rPr>
          <w:ins w:id="112" w:author="Ericsson" w:date="2020-04-23T13:36:00Z"/>
        </w:rPr>
      </w:pPr>
      <w:ins w:id="113" w:author="Ericsson" w:date="2020-04-23T12:33:00Z">
        <w:r>
          <w:t xml:space="preserve">Considering P1 has been agreed, we have discussed two alternatives: Either use "may" and remove the brackets from the current specification text, or </w:t>
        </w:r>
      </w:ins>
      <w:ins w:id="114" w:author="Ericsson" w:date="2020-04-23T12:34:00Z">
        <w:r>
          <w:t xml:space="preserve">change the verb to "shall" as suggested in the submitted tdocs. </w:t>
        </w:r>
      </w:ins>
    </w:p>
    <w:p w14:paraId="0F8628C9" w14:textId="41AC2B7B" w:rsidR="00E04903" w:rsidRDefault="00E04903" w:rsidP="00E04903">
      <w:pPr>
        <w:rPr>
          <w:ins w:id="115" w:author="Ericsson" w:date="2020-04-23T13:36:00Z"/>
        </w:rPr>
      </w:pPr>
      <w:ins w:id="116" w:author="Ericsson" w:date="2020-04-23T13:36:00Z">
        <w:r>
          <w:t>In Rapporteur understanding, if "may" would be used, the following would be the behaviour from UE side</w:t>
        </w:r>
      </w:ins>
      <w:ins w:id="117" w:author="Ericsson" w:date="2020-04-23T13:37:00Z">
        <w:r>
          <w:t xml:space="preserve"> (th</w:t>
        </w:r>
      </w:ins>
      <w:ins w:id="118" w:author="Ericsson" w:date="2020-04-23T13:42:00Z">
        <w:r>
          <w:t>e following</w:t>
        </w:r>
      </w:ins>
      <w:ins w:id="119" w:author="Ericsson" w:date="2020-04-23T13:37:00Z">
        <w:r>
          <w:t xml:space="preserve"> discussion considers now only the standalone cell case)</w:t>
        </w:r>
      </w:ins>
      <w:ins w:id="120" w:author="Ericsson" w:date="2020-04-23T13:36:00Z">
        <w:r>
          <w:t xml:space="preserve">: </w:t>
        </w:r>
      </w:ins>
    </w:p>
    <w:p w14:paraId="28D76BF5" w14:textId="44659F35" w:rsidR="00E04903" w:rsidRPr="00E04903" w:rsidRDefault="00E04903" w:rsidP="00E04903">
      <w:pPr>
        <w:pStyle w:val="ListParagraph"/>
        <w:numPr>
          <w:ilvl w:val="0"/>
          <w:numId w:val="40"/>
        </w:numPr>
      </w:pPr>
      <w:ins w:id="121" w:author="Ericsson" w:date="2020-04-23T13:37:00Z">
        <w:r>
          <w:rPr>
            <w:lang w:val="en-US"/>
          </w:rPr>
          <w:lastRenderedPageBreak/>
          <w:t>When UE cannot acquire SIB1, but can acquire MIB, SIB1-BR and SIB</w:t>
        </w:r>
      </w:ins>
      <w:ins w:id="122" w:author="Ericsson" w:date="2020-04-23T13:38:00Z">
        <w:r>
          <w:rPr>
            <w:lang w:val="en-US"/>
          </w:rPr>
          <w:t>2:</w:t>
        </w:r>
      </w:ins>
    </w:p>
    <w:p w14:paraId="09997CDD" w14:textId="77777777" w:rsidR="00E04903" w:rsidRPr="000843DC" w:rsidRDefault="00E04903" w:rsidP="00E04903">
      <w:pPr>
        <w:pStyle w:val="ListParagraph"/>
        <w:rPr>
          <w:ins w:id="123" w:author="Ericsson" w:date="2020-04-23T13:38:00Z"/>
        </w:rPr>
      </w:pPr>
    </w:p>
    <w:p w14:paraId="6B554DAC" w14:textId="545AB098" w:rsidR="00E04903" w:rsidRPr="00471735" w:rsidRDefault="006862CF" w:rsidP="00E04903">
      <w:pPr>
        <w:pStyle w:val="ListParagraph"/>
        <w:numPr>
          <w:ilvl w:val="1"/>
          <w:numId w:val="40"/>
        </w:numPr>
        <w:rPr>
          <w:ins w:id="124" w:author="Ericsson" w:date="2020-04-23T13:45:00Z"/>
        </w:rPr>
      </w:pPr>
      <w:ins w:id="125" w:author="Ericsson" w:date="2020-04-23T14:09:00Z">
        <w:r>
          <w:rPr>
            <w:lang w:val="en-US"/>
          </w:rPr>
          <w:t>Either U</w:t>
        </w:r>
      </w:ins>
      <w:ins w:id="126" w:author="Ericsson" w:date="2020-04-23T13:38:00Z">
        <w:r w:rsidR="00E04903">
          <w:rPr>
            <w:lang w:val="en-US"/>
          </w:rPr>
          <w:t>E considers to be in enhanced coverage and camps in the cell</w:t>
        </w:r>
      </w:ins>
    </w:p>
    <w:p w14:paraId="2AAF05EA" w14:textId="77777777" w:rsidR="009622D3" w:rsidRPr="009622D3" w:rsidRDefault="00471735" w:rsidP="00471735">
      <w:pPr>
        <w:pStyle w:val="ListParagraph"/>
        <w:numPr>
          <w:ilvl w:val="2"/>
          <w:numId w:val="40"/>
        </w:numPr>
        <w:rPr>
          <w:ins w:id="127" w:author="Ericsson" w:date="2020-04-23T14:29:00Z"/>
        </w:rPr>
      </w:pPr>
      <w:ins w:id="128" w:author="Ericsson" w:date="2020-04-23T13:45:00Z">
        <w:r>
          <w:rPr>
            <w:lang w:val="en-US"/>
          </w:rPr>
          <w:t>UE operates in the cell in enhanced coverage</w:t>
        </w:r>
      </w:ins>
      <w:ins w:id="129" w:author="Ericsson" w:date="2020-04-23T14:07:00Z">
        <w:r w:rsidR="00CC57EA">
          <w:rPr>
            <w:lang w:val="en-US"/>
          </w:rPr>
          <w:t xml:space="preserve">. </w:t>
        </w:r>
      </w:ins>
    </w:p>
    <w:p w14:paraId="1B9083D7" w14:textId="29833C5A" w:rsidR="00471735" w:rsidRPr="00E04903" w:rsidRDefault="00CC57EA" w:rsidP="00471735">
      <w:pPr>
        <w:pStyle w:val="ListParagraph"/>
        <w:numPr>
          <w:ilvl w:val="2"/>
          <w:numId w:val="40"/>
        </w:numPr>
        <w:rPr>
          <w:ins w:id="130" w:author="Ericsson" w:date="2020-04-23T13:45:00Z"/>
        </w:rPr>
      </w:pPr>
      <w:ins w:id="131" w:author="Ericsson" w:date="2020-04-23T14:07:00Z">
        <w:r>
          <w:rPr>
            <w:lang w:val="en-US"/>
          </w:rPr>
          <w:t xml:space="preserve">Absolute priorities apply to cell re-selection according to agreement in </w:t>
        </w:r>
      </w:ins>
      <w:ins w:id="132" w:author="Ericsson" w:date="2020-04-23T14:08:00Z">
        <w:r>
          <w:rPr>
            <w:lang w:val="en-US"/>
          </w:rPr>
          <w:t>RAN2#109-e.</w:t>
        </w:r>
      </w:ins>
    </w:p>
    <w:p w14:paraId="25F1B2DE" w14:textId="77777777" w:rsidR="00E04903" w:rsidRPr="000843DC" w:rsidRDefault="00E04903" w:rsidP="00471735">
      <w:pPr>
        <w:rPr>
          <w:ins w:id="133" w:author="Ericsson" w:date="2020-04-23T13:38:00Z"/>
        </w:rPr>
      </w:pPr>
    </w:p>
    <w:p w14:paraId="6C373779" w14:textId="49BA6FAF" w:rsidR="00E04903" w:rsidRPr="00E04903" w:rsidRDefault="006862CF" w:rsidP="00E04903">
      <w:pPr>
        <w:pStyle w:val="ListParagraph"/>
        <w:numPr>
          <w:ilvl w:val="1"/>
          <w:numId w:val="40"/>
        </w:numPr>
        <w:rPr>
          <w:ins w:id="134" w:author="Ericsson" w:date="2020-04-23T13:41:00Z"/>
        </w:rPr>
      </w:pPr>
      <w:ins w:id="135" w:author="Ericsson" w:date="2020-04-23T14:09:00Z">
        <w:r>
          <w:rPr>
            <w:lang w:val="en-US"/>
          </w:rPr>
          <w:t xml:space="preserve">Or </w:t>
        </w:r>
      </w:ins>
      <w:ins w:id="136" w:author="Ericsson" w:date="2020-04-23T13:38:00Z">
        <w:r w:rsidR="00E04903">
          <w:rPr>
            <w:lang w:val="en-US"/>
          </w:rPr>
          <w:t>UE doesn't want to be in</w:t>
        </w:r>
      </w:ins>
      <w:ins w:id="137" w:author="Ericsson" w:date="2020-04-23T13:40:00Z">
        <w:r w:rsidR="00E04903">
          <w:rPr>
            <w:lang w:val="en-US"/>
          </w:rPr>
          <w:t xml:space="preserve"> enh</w:t>
        </w:r>
      </w:ins>
      <w:ins w:id="138" w:author="Ericsson" w:date="2020-04-23T13:41:00Z">
        <w:r w:rsidR="00E04903">
          <w:rPr>
            <w:lang w:val="en-US"/>
          </w:rPr>
          <w:t>anced coverage but considers to be in normal coverage</w:t>
        </w:r>
      </w:ins>
    </w:p>
    <w:p w14:paraId="6BF79F83" w14:textId="628A5A23" w:rsidR="00E04903" w:rsidRDefault="00E04903" w:rsidP="00E04903">
      <w:pPr>
        <w:pStyle w:val="ListParagraph"/>
        <w:numPr>
          <w:ilvl w:val="2"/>
          <w:numId w:val="40"/>
        </w:numPr>
        <w:rPr>
          <w:ins w:id="139" w:author="Ericsson" w:date="2020-04-23T13:36:00Z"/>
        </w:rPr>
      </w:pPr>
      <w:ins w:id="140" w:author="Ericsson" w:date="2020-04-23T13:41:00Z">
        <w:r>
          <w:rPr>
            <w:lang w:val="en-US"/>
          </w:rPr>
          <w:t>UE cannot operate in the cell and based on not being able to acquire SIB1 considers the cell unsuita</w:t>
        </w:r>
      </w:ins>
      <w:ins w:id="141" w:author="Ericsson" w:date="2020-04-23T13:42:00Z">
        <w:r>
          <w:rPr>
            <w:lang w:val="en-US"/>
          </w:rPr>
          <w:t>ble</w:t>
        </w:r>
      </w:ins>
      <w:ins w:id="142" w:author="Ericsson" w:date="2020-04-23T14:08:00Z">
        <w:r w:rsidR="006862CF">
          <w:rPr>
            <w:lang w:val="en-US"/>
          </w:rPr>
          <w:t xml:space="preserve"> and continues with cell </w:t>
        </w:r>
      </w:ins>
      <w:ins w:id="143" w:author="Ericsson" w:date="2020-04-23T14:45:00Z">
        <w:r w:rsidR="000F73B7">
          <w:rPr>
            <w:lang w:val="en-US"/>
          </w:rPr>
          <w:t>(</w:t>
        </w:r>
      </w:ins>
      <w:ins w:id="144" w:author="Ericsson" w:date="2020-04-23T14:08:00Z">
        <w:r w:rsidR="006862CF">
          <w:rPr>
            <w:lang w:val="en-US"/>
          </w:rPr>
          <w:t>re-</w:t>
        </w:r>
      </w:ins>
      <w:ins w:id="145" w:author="Ericsson" w:date="2020-04-23T14:45:00Z">
        <w:r w:rsidR="000F73B7">
          <w:rPr>
            <w:lang w:val="en-US"/>
          </w:rPr>
          <w:t>)</w:t>
        </w:r>
      </w:ins>
      <w:ins w:id="146" w:author="Ericsson" w:date="2020-04-23T14:08:00Z">
        <w:r w:rsidR="006862CF">
          <w:rPr>
            <w:lang w:val="en-US"/>
          </w:rPr>
          <w:t>selection</w:t>
        </w:r>
      </w:ins>
      <w:ins w:id="147" w:author="Ericsson" w:date="2020-04-23T15:03:00Z">
        <w:r w:rsidR="00C94C72">
          <w:rPr>
            <w:lang w:val="en-US"/>
          </w:rPr>
          <w:t xml:space="preserve"> to camp on </w:t>
        </w:r>
        <w:r w:rsidR="00F37DF4">
          <w:rPr>
            <w:lang w:val="en-US"/>
          </w:rPr>
          <w:t>an</w:t>
        </w:r>
        <w:r w:rsidR="00C94C72">
          <w:rPr>
            <w:lang w:val="en-US"/>
          </w:rPr>
          <w:t>other cell</w:t>
        </w:r>
      </w:ins>
      <w:ins w:id="148" w:author="Ericsson" w:date="2020-04-23T14:08:00Z">
        <w:r w:rsidR="006862CF">
          <w:rPr>
            <w:lang w:val="en-US"/>
          </w:rPr>
          <w:t>.</w:t>
        </w:r>
      </w:ins>
    </w:p>
    <w:p w14:paraId="1D580E1A" w14:textId="7160ECED" w:rsidR="00E04903" w:rsidRDefault="00E04903" w:rsidP="00E04903"/>
    <w:p w14:paraId="129ACB62" w14:textId="5997A48C" w:rsidR="005A4D9D" w:rsidRDefault="00CC57EA" w:rsidP="00E04903">
      <w:pPr>
        <w:rPr>
          <w:ins w:id="149" w:author="Ericsson" w:date="2020-04-23T14:10:00Z"/>
        </w:rPr>
      </w:pPr>
      <w:ins w:id="150" w:author="Ericsson" w:date="2020-04-23T14:05:00Z">
        <w:r>
          <w:t>From network side,</w:t>
        </w:r>
        <w:r>
          <w:tab/>
          <w:t xml:space="preserve"> it would not be possible to guide UE behavi</w:t>
        </w:r>
      </w:ins>
      <w:ins w:id="151" w:author="Ericsson" w:date="2020-04-23T14:06:00Z">
        <w:r>
          <w:t xml:space="preserve">our in this case </w:t>
        </w:r>
      </w:ins>
      <w:ins w:id="152" w:author="Ericsson" w:date="2020-04-23T14:39:00Z">
        <w:r w:rsidR="001556AA">
          <w:t>regarding</w:t>
        </w:r>
      </w:ins>
      <w:ins w:id="153" w:author="Ericsson" w:date="2020-04-23T14:35:00Z">
        <w:r w:rsidR="005D09A2">
          <w:t xml:space="preserve"> re-selection</w:t>
        </w:r>
      </w:ins>
      <w:ins w:id="154" w:author="Ericsson" w:date="2020-04-23T14:12:00Z">
        <w:r w:rsidR="008A1136">
          <w:t>,</w:t>
        </w:r>
      </w:ins>
      <w:ins w:id="155" w:author="Ericsson" w:date="2020-04-23T14:09:00Z">
        <w:r w:rsidR="005A4D9D">
          <w:t xml:space="preserve"> b</w:t>
        </w:r>
      </w:ins>
      <w:ins w:id="156" w:author="Ericsson" w:date="2020-04-23T14:10:00Z">
        <w:r w:rsidR="005A4D9D">
          <w:t xml:space="preserve">ut </w:t>
        </w:r>
      </w:ins>
      <w:ins w:id="157" w:author="Ericsson" w:date="2020-04-23T14:15:00Z">
        <w:r w:rsidR="008A1136">
          <w:t>the</w:t>
        </w:r>
      </w:ins>
      <w:ins w:id="158" w:author="Ericsson" w:date="2020-04-23T14:10:00Z">
        <w:r w:rsidR="005A4D9D">
          <w:t xml:space="preserve"> behaviour would be up to </w:t>
        </w:r>
      </w:ins>
      <w:ins w:id="159" w:author="Ericsson" w:date="2020-04-23T14:15:00Z">
        <w:r w:rsidR="008A1136">
          <w:t xml:space="preserve">UE </w:t>
        </w:r>
      </w:ins>
      <w:ins w:id="160" w:author="Ericsson" w:date="2020-04-23T14:10:00Z">
        <w:r w:rsidR="005A4D9D">
          <w:t xml:space="preserve">implementation. </w:t>
        </w:r>
      </w:ins>
    </w:p>
    <w:p w14:paraId="2E6E222E" w14:textId="3991E9A2" w:rsidR="00443026" w:rsidRDefault="00CC57EA" w:rsidP="00E04903">
      <w:pPr>
        <w:rPr>
          <w:ins w:id="161" w:author="Ericsson" w:date="2020-04-23T14:10:00Z"/>
        </w:rPr>
      </w:pPr>
      <w:ins w:id="162" w:author="Ericsson" w:date="2020-04-23T14:04:00Z">
        <w:r>
          <w:t>Regarding paging</w:t>
        </w:r>
      </w:ins>
      <w:ins w:id="163" w:author="Ericsson" w:date="2020-04-23T14:06:00Z">
        <w:r>
          <w:t>,</w:t>
        </w:r>
      </w:ins>
      <w:ins w:id="164" w:author="Ericsson" w:date="2020-04-23T14:04:00Z">
        <w:r>
          <w:t xml:space="preserve"> in standalone cell </w:t>
        </w:r>
      </w:ins>
      <w:ins w:id="165" w:author="Ericsson" w:date="2020-04-23T14:06:00Z">
        <w:r>
          <w:t xml:space="preserve">paging </w:t>
        </w:r>
      </w:ins>
      <w:ins w:id="166" w:author="Ericsson" w:date="2020-04-23T14:04:00Z">
        <w:r>
          <w:t>would always be using MPDCCH</w:t>
        </w:r>
      </w:ins>
      <w:ins w:id="167" w:author="Ericsson" w:date="2020-04-23T14:06:00Z">
        <w:r>
          <w:t xml:space="preserve"> in any case</w:t>
        </w:r>
      </w:ins>
      <w:ins w:id="168" w:author="Ericsson" w:date="2020-04-23T14:04:00Z">
        <w:r>
          <w:t>, and in neighbouring cells depending on the</w:t>
        </w:r>
      </w:ins>
      <w:ins w:id="169" w:author="Ericsson" w:date="2020-04-23T14:05:00Z">
        <w:r>
          <w:t xml:space="preserve"> paging strategy either on PDCCH or MPDDCH</w:t>
        </w:r>
      </w:ins>
      <w:ins w:id="170" w:author="Ericsson" w:date="2020-04-23T14:06:00Z">
        <w:r>
          <w:t xml:space="preserve"> (on non-standalone</w:t>
        </w:r>
      </w:ins>
      <w:ins w:id="171" w:author="Ericsson" w:date="2020-04-23T14:07:00Z">
        <w:r>
          <w:t xml:space="preserve"> cells).</w:t>
        </w:r>
      </w:ins>
      <w:ins w:id="172" w:author="Ericsson" w:date="2020-04-23T14:16:00Z">
        <w:r w:rsidR="008A1136">
          <w:t xml:space="preserve"> Therefore, there is not impact in paging. </w:t>
        </w:r>
      </w:ins>
    </w:p>
    <w:p w14:paraId="338159E6" w14:textId="0DC63D17" w:rsidR="005A4D9D" w:rsidRDefault="005A4D9D" w:rsidP="00E04903">
      <w:pPr>
        <w:rPr>
          <w:ins w:id="173" w:author="Ericsson" w:date="2020-04-23T14:16:00Z"/>
        </w:rPr>
      </w:pPr>
      <w:ins w:id="174" w:author="Ericsson" w:date="2020-04-23T14:10:00Z">
        <w:r>
          <w:t xml:space="preserve">In rapporteur understanding, agreement </w:t>
        </w:r>
      </w:ins>
      <w:ins w:id="175" w:author="Ericsson" w:date="2020-04-23T14:11:00Z">
        <w:r>
          <w:t>on P1 would be fulfilled for UE which considers to be in normal coverage</w:t>
        </w:r>
        <w:r w:rsidR="008A1136">
          <w:t>, as the UE would consider the cell to be</w:t>
        </w:r>
      </w:ins>
      <w:ins w:id="176" w:author="Ericsson" w:date="2020-04-23T14:16:00Z">
        <w:r w:rsidR="00F66DCF">
          <w:t xml:space="preserve"> unsuitable thus UE would not camp in the cell but continue cell (re)selection procedure to some other cell</w:t>
        </w:r>
      </w:ins>
      <w:ins w:id="177" w:author="Ericsson" w:date="2020-04-23T14:23:00Z">
        <w:r w:rsidR="00C60A9F">
          <w:t xml:space="preserve">, therefore, it is possible to select </w:t>
        </w:r>
      </w:ins>
      <w:ins w:id="178" w:author="Ericsson" w:date="2020-04-23T14:24:00Z">
        <w:r w:rsidR="00C60A9F">
          <w:t xml:space="preserve">possible </w:t>
        </w:r>
      </w:ins>
      <w:ins w:id="179" w:author="Ericsson" w:date="2020-04-23T14:23:00Z">
        <w:r w:rsidR="00C60A9F">
          <w:t>neighbo</w:t>
        </w:r>
      </w:ins>
      <w:ins w:id="180" w:author="Ericsson" w:date="2020-04-23T14:24:00Z">
        <w:r w:rsidR="009622D3">
          <w:t>u</w:t>
        </w:r>
      </w:ins>
      <w:ins w:id="181" w:author="Ericsson" w:date="2020-04-23T14:23:00Z">
        <w:r w:rsidR="00C60A9F">
          <w:t xml:space="preserve">ring cell on </w:t>
        </w:r>
      </w:ins>
      <w:ins w:id="182" w:author="Ericsson" w:date="2020-04-23T14:24:00Z">
        <w:r w:rsidR="00C60A9F">
          <w:t xml:space="preserve">the </w:t>
        </w:r>
      </w:ins>
      <w:ins w:id="183" w:author="Ericsson" w:date="2020-04-23T14:23:00Z">
        <w:r w:rsidR="00C60A9F">
          <w:t>same frequenc</w:t>
        </w:r>
      </w:ins>
      <w:ins w:id="184" w:author="Ericsson" w:date="2020-04-23T14:24:00Z">
        <w:r w:rsidR="00C60A9F">
          <w:t>y (which provides normal coverage operation)</w:t>
        </w:r>
        <w:r w:rsidR="009622D3">
          <w:t>.</w:t>
        </w:r>
      </w:ins>
    </w:p>
    <w:p w14:paraId="4AEFD22E" w14:textId="77777777" w:rsidR="008A1136" w:rsidRDefault="008A1136" w:rsidP="00E04903">
      <w:pPr>
        <w:rPr>
          <w:ins w:id="185" w:author="Ericsson" w:date="2020-04-23T13:36:00Z"/>
        </w:rPr>
      </w:pPr>
    </w:p>
    <w:tbl>
      <w:tblPr>
        <w:tblStyle w:val="TableGrid"/>
        <w:tblW w:w="0" w:type="auto"/>
        <w:tblLook w:val="04A0" w:firstRow="1" w:lastRow="0" w:firstColumn="1" w:lastColumn="0" w:noHBand="0" w:noVBand="1"/>
      </w:tblPr>
      <w:tblGrid>
        <w:gridCol w:w="1980"/>
        <w:gridCol w:w="1843"/>
        <w:gridCol w:w="5806"/>
      </w:tblGrid>
      <w:tr w:rsidR="00E04903" w14:paraId="1F87D368" w14:textId="77777777" w:rsidTr="00653B90">
        <w:tc>
          <w:tcPr>
            <w:tcW w:w="1980" w:type="dxa"/>
            <w:shd w:val="clear" w:color="auto" w:fill="D0CECE" w:themeFill="background2" w:themeFillShade="E6"/>
          </w:tcPr>
          <w:p w14:paraId="6CEF2368" w14:textId="2CA328B4" w:rsidR="00E04903" w:rsidRPr="000F56D8" w:rsidRDefault="00E04903" w:rsidP="001D69A6">
            <w:pPr>
              <w:rPr>
                <w:b/>
                <w:bCs/>
                <w:sz w:val="20"/>
                <w:szCs w:val="20"/>
              </w:rPr>
            </w:pPr>
            <w:r w:rsidRPr="000F56D8">
              <w:rPr>
                <w:b/>
                <w:bCs/>
                <w:sz w:val="20"/>
                <w:szCs w:val="20"/>
              </w:rPr>
              <w:t>Company</w:t>
            </w:r>
          </w:p>
        </w:tc>
        <w:tc>
          <w:tcPr>
            <w:tcW w:w="1843" w:type="dxa"/>
            <w:shd w:val="clear" w:color="auto" w:fill="D0CECE" w:themeFill="background2" w:themeFillShade="E6"/>
          </w:tcPr>
          <w:p w14:paraId="2D2E3682" w14:textId="21357E5D" w:rsidR="00E04903" w:rsidRPr="000F56D8" w:rsidRDefault="00E04903" w:rsidP="001D69A6">
            <w:pPr>
              <w:rPr>
                <w:b/>
                <w:bCs/>
                <w:sz w:val="20"/>
                <w:szCs w:val="20"/>
              </w:rPr>
            </w:pPr>
            <w:r>
              <w:rPr>
                <w:b/>
                <w:bCs/>
                <w:sz w:val="20"/>
                <w:szCs w:val="20"/>
              </w:rPr>
              <w:t>Do you agree with</w:t>
            </w:r>
            <w:r w:rsidR="00443026">
              <w:rPr>
                <w:b/>
                <w:bCs/>
                <w:sz w:val="20"/>
                <w:szCs w:val="20"/>
              </w:rPr>
              <w:t xml:space="preserve"> the</w:t>
            </w:r>
            <w:r>
              <w:rPr>
                <w:b/>
                <w:bCs/>
                <w:sz w:val="20"/>
                <w:szCs w:val="20"/>
              </w:rPr>
              <w:t xml:space="preserve"> above interpretation</w:t>
            </w:r>
            <w:r w:rsidR="00F85614">
              <w:rPr>
                <w:b/>
                <w:bCs/>
                <w:sz w:val="20"/>
                <w:szCs w:val="20"/>
              </w:rPr>
              <w:t xml:space="preserve"> on "may" case</w:t>
            </w:r>
            <w:r>
              <w:rPr>
                <w:b/>
                <w:bCs/>
                <w:sz w:val="20"/>
                <w:szCs w:val="20"/>
              </w:rPr>
              <w:t>?</w:t>
            </w:r>
          </w:p>
        </w:tc>
        <w:tc>
          <w:tcPr>
            <w:tcW w:w="5806" w:type="dxa"/>
            <w:shd w:val="clear" w:color="auto" w:fill="D0CECE" w:themeFill="background2" w:themeFillShade="E6"/>
          </w:tcPr>
          <w:p w14:paraId="60EDD817" w14:textId="26376AA1" w:rsidR="00E04903" w:rsidRPr="000F56D8" w:rsidRDefault="00E04903" w:rsidP="001D69A6">
            <w:pPr>
              <w:rPr>
                <w:b/>
                <w:bCs/>
                <w:sz w:val="20"/>
                <w:szCs w:val="20"/>
              </w:rPr>
            </w:pPr>
            <w:r w:rsidRPr="000F56D8">
              <w:rPr>
                <w:b/>
                <w:bCs/>
                <w:sz w:val="20"/>
                <w:szCs w:val="20"/>
              </w:rPr>
              <w:t>Comments</w:t>
            </w:r>
            <w:r>
              <w:rPr>
                <w:b/>
                <w:bCs/>
                <w:sz w:val="20"/>
                <w:szCs w:val="20"/>
              </w:rPr>
              <w:t xml:space="preserve"> (e.g. </w:t>
            </w:r>
            <w:r w:rsidR="006862CF">
              <w:rPr>
                <w:b/>
                <w:bCs/>
                <w:sz w:val="20"/>
                <w:szCs w:val="20"/>
              </w:rPr>
              <w:t xml:space="preserve">different understanding, </w:t>
            </w:r>
            <w:r>
              <w:rPr>
                <w:b/>
                <w:bCs/>
                <w:sz w:val="20"/>
                <w:szCs w:val="20"/>
              </w:rPr>
              <w:t>anything else needed to make it work?)</w:t>
            </w:r>
          </w:p>
        </w:tc>
      </w:tr>
      <w:tr w:rsidR="00E04903" w14:paraId="0EE6616D" w14:textId="77777777" w:rsidTr="00653B90">
        <w:tc>
          <w:tcPr>
            <w:tcW w:w="1980" w:type="dxa"/>
          </w:tcPr>
          <w:p w14:paraId="38C60995" w14:textId="79875D28" w:rsidR="00E04903" w:rsidRDefault="00C843BA" w:rsidP="001D69A6">
            <w:ins w:id="186" w:author="Intel-Seau Sian" w:date="2020-04-23T20:15:00Z">
              <w:r>
                <w:t>Intel</w:t>
              </w:r>
            </w:ins>
          </w:p>
        </w:tc>
        <w:tc>
          <w:tcPr>
            <w:tcW w:w="1843" w:type="dxa"/>
          </w:tcPr>
          <w:p w14:paraId="206A79F0" w14:textId="25B1DEB2" w:rsidR="00FF16D4" w:rsidRDefault="00FE4E97" w:rsidP="001D69A6">
            <w:ins w:id="187" w:author="Intel-Seau Sian" w:date="2020-04-23T20:56:00Z">
              <w:r>
                <w:t>Yes</w:t>
              </w:r>
            </w:ins>
            <w:ins w:id="188" w:author="Intel-Seau Sian" w:date="2020-04-23T21:38:00Z">
              <w:r w:rsidR="00EA55FA">
                <w:t xml:space="preserve"> for using “may“</w:t>
              </w:r>
            </w:ins>
            <w:ins w:id="189" w:author="Intel-Seau Sian" w:date="2020-04-23T20:56:00Z">
              <w:r>
                <w:t>, but our interpretation is different</w:t>
              </w:r>
            </w:ins>
          </w:p>
        </w:tc>
        <w:tc>
          <w:tcPr>
            <w:tcW w:w="5806" w:type="dxa"/>
          </w:tcPr>
          <w:p w14:paraId="124DFA1A" w14:textId="77777777" w:rsidR="00FF16D4" w:rsidRDefault="00FF16D4" w:rsidP="001D69A6">
            <w:pPr>
              <w:rPr>
                <w:ins w:id="190" w:author="Intel-Seau Sian" w:date="2020-04-23T20:31:00Z"/>
              </w:rPr>
            </w:pPr>
            <w:ins w:id="191" w:author="Intel-Seau Sian" w:date="2020-04-23T20:31:00Z">
              <w:r>
                <w:t>Our understanding is as follow:</w:t>
              </w:r>
            </w:ins>
          </w:p>
          <w:p w14:paraId="5A47CAC6" w14:textId="47D49B9A" w:rsidR="00B02A29" w:rsidRPr="00FE4E97" w:rsidRDefault="00B02A29" w:rsidP="00FF16D4">
            <w:pPr>
              <w:pStyle w:val="ListParagraph"/>
              <w:numPr>
                <w:ilvl w:val="0"/>
                <w:numId w:val="40"/>
              </w:numPr>
              <w:rPr>
                <w:ins w:id="192" w:author="Intel-Seau Sian" w:date="2020-04-23T20:48:00Z"/>
              </w:rPr>
            </w:pPr>
            <w:ins w:id="193" w:author="Intel-Seau Sian" w:date="2020-04-23T20:49:00Z">
              <w:r w:rsidRPr="00B02A29">
                <w:t>If cell selection criteria S in normal coverage is fulfilled for a cell,</w:t>
              </w:r>
              <w:r>
                <w:rPr>
                  <w:lang w:val="en-GB"/>
                </w:rPr>
                <w:t xml:space="preserve"> and</w:t>
              </w:r>
            </w:ins>
          </w:p>
          <w:p w14:paraId="26D3613F" w14:textId="60FCCDCF" w:rsidR="00FF16D4" w:rsidRPr="00E04903" w:rsidRDefault="00B02A29" w:rsidP="00FF16D4">
            <w:pPr>
              <w:pStyle w:val="ListParagraph"/>
              <w:numPr>
                <w:ilvl w:val="0"/>
                <w:numId w:val="40"/>
              </w:numPr>
              <w:rPr>
                <w:ins w:id="194" w:author="Intel-Seau Sian" w:date="2020-04-23T20:31:00Z"/>
              </w:rPr>
            </w:pPr>
            <w:ins w:id="195" w:author="Intel-Seau Sian" w:date="2020-04-23T20:49:00Z">
              <w:r>
                <w:rPr>
                  <w:lang w:val="en-US"/>
                </w:rPr>
                <w:t xml:space="preserve">If </w:t>
              </w:r>
            </w:ins>
            <w:ins w:id="196" w:author="Intel-Seau Sian" w:date="2020-04-23T20:31:00Z">
              <w:r w:rsidR="00FF16D4">
                <w:rPr>
                  <w:lang w:val="en-US"/>
                </w:rPr>
                <w:t>UE cannot acquire SIB1, but can acquire MIB, SIB1-BR and SIB2:</w:t>
              </w:r>
            </w:ins>
          </w:p>
          <w:p w14:paraId="16466A35" w14:textId="77777777" w:rsidR="00FF16D4" w:rsidRPr="000843DC" w:rsidRDefault="00FF16D4" w:rsidP="00FF16D4">
            <w:pPr>
              <w:pStyle w:val="ListParagraph"/>
              <w:rPr>
                <w:ins w:id="197" w:author="Intel-Seau Sian" w:date="2020-04-23T20:31:00Z"/>
              </w:rPr>
            </w:pPr>
          </w:p>
          <w:p w14:paraId="7D5988CE" w14:textId="76A8BFA3" w:rsidR="001A41EA" w:rsidRPr="00FE4E97" w:rsidRDefault="00B02A29" w:rsidP="00FF16D4">
            <w:pPr>
              <w:pStyle w:val="ListParagraph"/>
              <w:numPr>
                <w:ilvl w:val="1"/>
                <w:numId w:val="40"/>
              </w:numPr>
              <w:rPr>
                <w:ins w:id="198" w:author="Intel-Seau Sian" w:date="2020-04-23T20:40:00Z"/>
              </w:rPr>
            </w:pPr>
            <w:ins w:id="199" w:author="Intel-Seau Sian" w:date="2020-04-23T20:43:00Z">
              <w:r>
                <w:rPr>
                  <w:lang w:val="en-GB"/>
                </w:rPr>
                <w:t>Either</w:t>
              </w:r>
            </w:ins>
            <w:ins w:id="200" w:author="Intel-Seau Sian" w:date="2020-04-23T20:44:00Z">
              <w:r>
                <w:rPr>
                  <w:lang w:val="en-GB"/>
                </w:rPr>
                <w:t xml:space="preserve"> </w:t>
              </w:r>
            </w:ins>
            <w:ins w:id="201" w:author="Intel-Seau Sian" w:date="2020-04-23T20:43:00Z">
              <w:r w:rsidRPr="001A41EA">
                <w:t xml:space="preserve">UE </w:t>
              </w:r>
            </w:ins>
            <w:ins w:id="202" w:author="Intel-Seau Sian" w:date="2020-04-23T20:48:00Z">
              <w:r>
                <w:rPr>
                  <w:lang w:val="en-GB"/>
                </w:rPr>
                <w:t xml:space="preserve">camps in </w:t>
              </w:r>
            </w:ins>
            <w:ins w:id="203" w:author="Intel-Seau Sian" w:date="2020-04-23T20:50:00Z">
              <w:r>
                <w:rPr>
                  <w:lang w:val="en-GB"/>
                </w:rPr>
                <w:t xml:space="preserve">the </w:t>
              </w:r>
            </w:ins>
            <w:ins w:id="204" w:author="Intel-Seau Sian" w:date="2020-04-23T20:48:00Z">
              <w:r>
                <w:rPr>
                  <w:lang w:val="en-GB"/>
                </w:rPr>
                <w:t>cell</w:t>
              </w:r>
            </w:ins>
            <w:ins w:id="205" w:author="Intel-Seau Sian" w:date="2020-04-23T20:50:00Z">
              <w:r>
                <w:rPr>
                  <w:lang w:val="en-GB"/>
                </w:rPr>
                <w:t xml:space="preserve"> in enhanced coverage mode</w:t>
              </w:r>
            </w:ins>
          </w:p>
          <w:p w14:paraId="6271C257" w14:textId="3F13D3E2" w:rsidR="00FF16D4" w:rsidRPr="00E04903" w:rsidRDefault="00FF16D4" w:rsidP="00FF16D4">
            <w:pPr>
              <w:pStyle w:val="ListParagraph"/>
              <w:numPr>
                <w:ilvl w:val="2"/>
                <w:numId w:val="40"/>
              </w:numPr>
              <w:rPr>
                <w:ins w:id="206" w:author="Intel-Seau Sian" w:date="2020-04-23T20:31:00Z"/>
              </w:rPr>
            </w:pPr>
            <w:ins w:id="207" w:author="Intel-Seau Sian" w:date="2020-04-23T20:31:00Z">
              <w:r>
                <w:rPr>
                  <w:lang w:val="en-US"/>
                </w:rPr>
                <w:t xml:space="preserve">Absolute priorities apply to cell re-selection </w:t>
              </w:r>
            </w:ins>
            <w:ins w:id="208" w:author="Intel-Seau Sian" w:date="2020-04-23T21:39:00Z">
              <w:r w:rsidR="00EA55FA">
                <w:rPr>
                  <w:lang w:val="en-US"/>
                </w:rPr>
                <w:t xml:space="preserve">as in legacy eMTC operation (UE </w:t>
              </w:r>
            </w:ins>
            <w:ins w:id="209" w:author="Intel-Seau Sian" w:date="2020-04-23T21:41:00Z">
              <w:r w:rsidR="00EA55FA">
                <w:rPr>
                  <w:lang w:val="en-US"/>
                </w:rPr>
                <w:t>fulfilling</w:t>
              </w:r>
            </w:ins>
            <w:ins w:id="210" w:author="Intel-Seau Sian" w:date="2020-04-23T21:39:00Z">
              <w:r w:rsidR="00EA55FA">
                <w:rPr>
                  <w:lang w:val="en-US"/>
                </w:rPr>
                <w:t xml:space="preserve"> </w:t>
              </w:r>
            </w:ins>
            <w:ins w:id="211" w:author="Intel-Seau Sian" w:date="2020-04-23T21:40:00Z">
              <w:r w:rsidR="00EA55FA">
                <w:rPr>
                  <w:lang w:val="en-US"/>
                </w:rPr>
                <w:t>normal coverage</w:t>
              </w:r>
            </w:ins>
            <w:ins w:id="212" w:author="Intel-Seau Sian" w:date="2020-04-23T21:41:00Z">
              <w:r w:rsidR="00EA55FA">
                <w:rPr>
                  <w:lang w:val="en-US"/>
                </w:rPr>
                <w:t xml:space="preserve"> S criteria</w:t>
              </w:r>
            </w:ins>
            <w:ins w:id="213" w:author="Intel-Seau Sian" w:date="2020-04-23T21:40:00Z">
              <w:r w:rsidR="00EA55FA">
                <w:rPr>
                  <w:lang w:val="en-US"/>
                </w:rPr>
                <w:t xml:space="preserve"> in enhanced coverage mode applies absolute </w:t>
              </w:r>
            </w:ins>
            <w:ins w:id="214" w:author="Intel-Seau Sian" w:date="2020-04-23T21:41:00Z">
              <w:r w:rsidR="00EA55FA">
                <w:rPr>
                  <w:lang w:val="en-US"/>
                </w:rPr>
                <w:t>priorities based cell reselection</w:t>
              </w:r>
            </w:ins>
            <w:ins w:id="215" w:author="Intel-Seau Sian" w:date="2020-04-23T21:44:00Z">
              <w:r w:rsidR="004F23B4">
                <w:rPr>
                  <w:lang w:val="en-US"/>
                </w:rPr>
                <w:t xml:space="preserve"> since Rel-13</w:t>
              </w:r>
            </w:ins>
            <w:ins w:id="216" w:author="Intel-Seau Sian" w:date="2020-04-23T21:41:00Z">
              <w:r w:rsidR="00EA55FA">
                <w:rPr>
                  <w:lang w:val="en-US"/>
                </w:rPr>
                <w:t>)</w:t>
              </w:r>
            </w:ins>
            <w:ins w:id="217" w:author="Intel-Seau Sian" w:date="2020-04-23T20:31:00Z">
              <w:r>
                <w:rPr>
                  <w:lang w:val="en-US"/>
                </w:rPr>
                <w:t>.</w:t>
              </w:r>
            </w:ins>
          </w:p>
          <w:p w14:paraId="41397C2A" w14:textId="77777777" w:rsidR="00FF16D4" w:rsidRPr="000843DC" w:rsidRDefault="00FF16D4" w:rsidP="00FF16D4">
            <w:pPr>
              <w:rPr>
                <w:ins w:id="218" w:author="Intel-Seau Sian" w:date="2020-04-23T20:31:00Z"/>
              </w:rPr>
            </w:pPr>
          </w:p>
          <w:p w14:paraId="555D3B10" w14:textId="1C268366" w:rsidR="00FF16D4" w:rsidRPr="00E04903" w:rsidRDefault="00FF16D4" w:rsidP="00FF16D4">
            <w:pPr>
              <w:pStyle w:val="ListParagraph"/>
              <w:numPr>
                <w:ilvl w:val="1"/>
                <w:numId w:val="40"/>
              </w:numPr>
              <w:rPr>
                <w:ins w:id="219" w:author="Intel-Seau Sian" w:date="2020-04-23T20:31:00Z"/>
              </w:rPr>
            </w:pPr>
            <w:ins w:id="220" w:author="Intel-Seau Sian" w:date="2020-04-23T20:31:00Z">
              <w:r>
                <w:rPr>
                  <w:lang w:val="en-US"/>
                </w:rPr>
                <w:t xml:space="preserve">Or UE doesn't want to </w:t>
              </w:r>
            </w:ins>
            <w:ins w:id="221" w:author="Intel-Seau Sian" w:date="2020-04-23T20:52:00Z">
              <w:r w:rsidR="00B02A29">
                <w:rPr>
                  <w:lang w:val="en-US"/>
                </w:rPr>
                <w:t xml:space="preserve">camp in the cell </w:t>
              </w:r>
            </w:ins>
            <w:ins w:id="222" w:author="Intel-Seau Sian" w:date="2020-04-23T20:31:00Z">
              <w:r>
                <w:rPr>
                  <w:lang w:val="en-US"/>
                </w:rPr>
                <w:t>in enhanced coverage</w:t>
              </w:r>
            </w:ins>
            <w:ins w:id="223" w:author="Intel-Seau Sian" w:date="2020-04-23T20:51:00Z">
              <w:r w:rsidR="00B02A29">
                <w:rPr>
                  <w:lang w:val="en-US"/>
                </w:rPr>
                <w:t xml:space="preserve"> mode</w:t>
              </w:r>
            </w:ins>
            <w:ins w:id="224" w:author="Intel-Seau Sian" w:date="2020-04-23T21:07:00Z">
              <w:r w:rsidR="00B356D1">
                <w:rPr>
                  <w:lang w:val="en-US"/>
                </w:rPr>
                <w:t xml:space="preserve"> </w:t>
              </w:r>
            </w:ins>
            <w:ins w:id="225" w:author="Intel-Seau Sian" w:date="2020-04-23T21:08:00Z">
              <w:r w:rsidR="00B356D1">
                <w:rPr>
                  <w:lang w:val="en-US"/>
                </w:rPr>
                <w:t>(i.e. want to stay in or switch to wideband mode)</w:t>
              </w:r>
            </w:ins>
            <w:ins w:id="226" w:author="Intel-Seau Sian" w:date="2020-04-23T20:31:00Z">
              <w:r>
                <w:rPr>
                  <w:lang w:val="en-US"/>
                </w:rPr>
                <w:t xml:space="preserve"> </w:t>
              </w:r>
            </w:ins>
          </w:p>
          <w:p w14:paraId="74AFAC8D" w14:textId="3F697736" w:rsidR="00FF16D4" w:rsidRDefault="00FF16D4" w:rsidP="00FF16D4">
            <w:pPr>
              <w:pStyle w:val="ListParagraph"/>
              <w:numPr>
                <w:ilvl w:val="2"/>
                <w:numId w:val="40"/>
              </w:numPr>
              <w:rPr>
                <w:ins w:id="227" w:author="Intel-Seau Sian" w:date="2020-04-23T20:31:00Z"/>
              </w:rPr>
            </w:pPr>
            <w:ins w:id="228" w:author="Intel-Seau Sian" w:date="2020-04-23T20:31:00Z">
              <w:r>
                <w:rPr>
                  <w:lang w:val="en-US"/>
                </w:rPr>
                <w:t>UE cannot operate in the cell based on not being able to acquire SIB1 considers the cell unsuitable and continues with cell (re-)selection to camp on another cell.</w:t>
              </w:r>
            </w:ins>
          </w:p>
          <w:p w14:paraId="299B6435" w14:textId="77777777" w:rsidR="00FF16D4" w:rsidRDefault="00FF16D4" w:rsidP="001D69A6">
            <w:pPr>
              <w:rPr>
                <w:ins w:id="229" w:author="Intel-Seau Sian" w:date="2020-04-23T20:32:00Z"/>
              </w:rPr>
            </w:pPr>
          </w:p>
          <w:p w14:paraId="2FD4B9BD" w14:textId="7ED74611" w:rsidR="00FF16D4" w:rsidRDefault="00FF16D4" w:rsidP="001D69A6">
            <w:ins w:id="230" w:author="Intel-Seau Sian" w:date="2020-04-23T20:32:00Z">
              <w:r>
                <w:lastRenderedPageBreak/>
                <w:t>This can be applied to both standalone as well as non-standalone cells.</w:t>
              </w:r>
            </w:ins>
          </w:p>
        </w:tc>
      </w:tr>
      <w:tr w:rsidR="00AB1156" w14:paraId="650390E7" w14:textId="77777777" w:rsidTr="00653B90">
        <w:trPr>
          <w:trHeight w:val="425"/>
        </w:trPr>
        <w:tc>
          <w:tcPr>
            <w:tcW w:w="1980" w:type="dxa"/>
          </w:tcPr>
          <w:p w14:paraId="37345D4D" w14:textId="3516491A" w:rsidR="00AB1156" w:rsidRDefault="00AB1156" w:rsidP="00AB1156">
            <w:ins w:id="231" w:author="QC-RAN2-109bis-e" w:date="2020-04-24T12:45:00Z">
              <w:r>
                <w:lastRenderedPageBreak/>
                <w:t>Qualcomm</w:t>
              </w:r>
            </w:ins>
          </w:p>
        </w:tc>
        <w:tc>
          <w:tcPr>
            <w:tcW w:w="1843" w:type="dxa"/>
          </w:tcPr>
          <w:p w14:paraId="6EEC307B" w14:textId="77777777" w:rsidR="00AB1156" w:rsidRDefault="00AB1156" w:rsidP="00AB1156"/>
        </w:tc>
        <w:tc>
          <w:tcPr>
            <w:tcW w:w="5806" w:type="dxa"/>
          </w:tcPr>
          <w:p w14:paraId="760CD2E5" w14:textId="6794D3F1" w:rsidR="00AB1156" w:rsidRDefault="00AB1156" w:rsidP="00AB1156">
            <w:ins w:id="232" w:author="QC-RAN2-109bis-e" w:date="2020-04-24T12:45:00Z">
              <w:r>
                <w:t xml:space="preserve">We have some confusion with using the term </w:t>
              </w:r>
              <w:r>
                <w:t>‘</w:t>
              </w:r>
              <w:r w:rsidRPr="00D81BCE">
                <w:rPr>
                  <w:i/>
                  <w:iCs/>
                  <w:lang w:val="en-US"/>
                </w:rPr>
                <w:t>UE considers to be in enhanced coverage</w:t>
              </w:r>
              <w:r>
                <w:t>‘ becuase UE is in normal coverage but decides to use B</w:t>
              </w:r>
              <w:r>
                <w:t>L</w:t>
              </w:r>
              <w:r>
                <w:t xml:space="preserve"> channels. UE can only be considered to be in </w:t>
              </w:r>
              <w:r w:rsidRPr="0044072D">
                <w:rPr>
                  <w:i/>
                  <w:iCs/>
                </w:rPr>
                <w:t>enahnced coverage</w:t>
              </w:r>
              <w:r>
                <w:t xml:space="preserve"> when normal S criteria is not meet but enhanced criteria is meet.</w:t>
              </w:r>
            </w:ins>
          </w:p>
        </w:tc>
      </w:tr>
      <w:tr w:rsidR="00AB1156" w14:paraId="064257B4" w14:textId="77777777" w:rsidTr="00653B90">
        <w:tc>
          <w:tcPr>
            <w:tcW w:w="1980" w:type="dxa"/>
          </w:tcPr>
          <w:p w14:paraId="54DAD58B" w14:textId="77777777" w:rsidR="00AB1156" w:rsidRDefault="00AB1156" w:rsidP="00AB1156"/>
        </w:tc>
        <w:tc>
          <w:tcPr>
            <w:tcW w:w="1843" w:type="dxa"/>
          </w:tcPr>
          <w:p w14:paraId="6A3F175A" w14:textId="77777777" w:rsidR="00AB1156" w:rsidRDefault="00AB1156" w:rsidP="00AB1156"/>
        </w:tc>
        <w:tc>
          <w:tcPr>
            <w:tcW w:w="5806" w:type="dxa"/>
          </w:tcPr>
          <w:p w14:paraId="116FBA14" w14:textId="77777777" w:rsidR="00AB1156" w:rsidRDefault="00AB1156" w:rsidP="00AB1156"/>
        </w:tc>
      </w:tr>
    </w:tbl>
    <w:p w14:paraId="6BDB1AB7" w14:textId="77777777" w:rsidR="001556AA" w:rsidRDefault="001556AA" w:rsidP="00E04903">
      <w:pPr>
        <w:rPr>
          <w:ins w:id="233"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39CBB82C" w14:textId="77777777" w:rsidTr="001D69A6">
        <w:tc>
          <w:tcPr>
            <w:tcW w:w="1980" w:type="dxa"/>
            <w:shd w:val="clear" w:color="auto" w:fill="D0CECE" w:themeFill="background2" w:themeFillShade="E6"/>
          </w:tcPr>
          <w:p w14:paraId="27F57265"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0E32469D" w14:textId="77777777" w:rsidR="00E04903" w:rsidRPr="000F56D8" w:rsidRDefault="00E04903" w:rsidP="001D69A6">
            <w:pPr>
              <w:rPr>
                <w:b/>
                <w:bCs/>
                <w:sz w:val="20"/>
                <w:szCs w:val="20"/>
              </w:rPr>
            </w:pPr>
            <w:r>
              <w:rPr>
                <w:b/>
                <w:bCs/>
                <w:sz w:val="20"/>
                <w:szCs w:val="20"/>
              </w:rPr>
              <w:t>Do you have any other concerns on using "may", e.g. other implications we would need to consider?</w:t>
            </w:r>
          </w:p>
        </w:tc>
      </w:tr>
      <w:tr w:rsidR="00E04903" w14:paraId="4C145889" w14:textId="77777777" w:rsidTr="001D69A6">
        <w:tc>
          <w:tcPr>
            <w:tcW w:w="1980" w:type="dxa"/>
          </w:tcPr>
          <w:p w14:paraId="5765403B" w14:textId="77777777" w:rsidR="00E04903" w:rsidRDefault="00E04903" w:rsidP="001D69A6"/>
        </w:tc>
        <w:tc>
          <w:tcPr>
            <w:tcW w:w="7654" w:type="dxa"/>
          </w:tcPr>
          <w:p w14:paraId="625E05E0" w14:textId="77777777" w:rsidR="00E04903" w:rsidRDefault="00E04903" w:rsidP="001D69A6"/>
        </w:tc>
      </w:tr>
      <w:tr w:rsidR="00E04903" w14:paraId="35A0CD52" w14:textId="77777777" w:rsidTr="001D69A6">
        <w:trPr>
          <w:trHeight w:val="425"/>
        </w:trPr>
        <w:tc>
          <w:tcPr>
            <w:tcW w:w="1980" w:type="dxa"/>
          </w:tcPr>
          <w:p w14:paraId="43956AC4" w14:textId="77777777" w:rsidR="00E04903" w:rsidRDefault="00E04903" w:rsidP="001D69A6"/>
        </w:tc>
        <w:tc>
          <w:tcPr>
            <w:tcW w:w="7654" w:type="dxa"/>
          </w:tcPr>
          <w:p w14:paraId="562DC9BA" w14:textId="77777777" w:rsidR="00E04903" w:rsidRDefault="00E04903" w:rsidP="001D69A6"/>
        </w:tc>
      </w:tr>
      <w:tr w:rsidR="00E04903" w14:paraId="63F05400" w14:textId="77777777" w:rsidTr="001D69A6">
        <w:tc>
          <w:tcPr>
            <w:tcW w:w="1980" w:type="dxa"/>
          </w:tcPr>
          <w:p w14:paraId="74F19A14" w14:textId="77777777" w:rsidR="00E04903" w:rsidRDefault="00E04903" w:rsidP="001D69A6"/>
        </w:tc>
        <w:tc>
          <w:tcPr>
            <w:tcW w:w="7654" w:type="dxa"/>
          </w:tcPr>
          <w:p w14:paraId="73B0E28E" w14:textId="77777777" w:rsidR="00E04903" w:rsidRDefault="00E04903" w:rsidP="001D69A6"/>
        </w:tc>
      </w:tr>
    </w:tbl>
    <w:p w14:paraId="15D36BEE" w14:textId="77777777" w:rsidR="00E04903" w:rsidRDefault="00E04903" w:rsidP="00E04903"/>
    <w:p w14:paraId="1EDAE3D1" w14:textId="140D9404" w:rsidR="009313AC" w:rsidRDefault="009313AC" w:rsidP="009313AC">
      <w:pPr>
        <w:rPr>
          <w:ins w:id="234" w:author="Ericsson" w:date="2020-04-23T14:17:00Z"/>
        </w:rPr>
      </w:pPr>
      <w:ins w:id="235" w:author="Ericsson" w:date="2020-04-23T14:17:00Z">
        <w:r>
          <w:t xml:space="preserve">In Rapporteur understanding, if "shall" would be used, the following would be the behaviour from UE side (the following discussion considers now only the standalone cell case): </w:t>
        </w:r>
      </w:ins>
    </w:p>
    <w:p w14:paraId="4E628B29" w14:textId="77777777" w:rsidR="009313AC" w:rsidRPr="00E04903" w:rsidRDefault="009313AC" w:rsidP="009313AC">
      <w:pPr>
        <w:pStyle w:val="ListParagraph"/>
        <w:numPr>
          <w:ilvl w:val="0"/>
          <w:numId w:val="40"/>
        </w:numPr>
        <w:rPr>
          <w:ins w:id="236" w:author="Ericsson" w:date="2020-04-23T14:17:00Z"/>
        </w:rPr>
      </w:pPr>
      <w:ins w:id="237" w:author="Ericsson" w:date="2020-04-23T14:17:00Z">
        <w:r>
          <w:rPr>
            <w:lang w:val="en-US"/>
          </w:rPr>
          <w:t>When UE cannot acquire SIB1, but can acquire MIB, SIB1-BR and SIB2:</w:t>
        </w:r>
      </w:ins>
    </w:p>
    <w:p w14:paraId="3581939D" w14:textId="77777777" w:rsidR="009313AC" w:rsidRPr="000843DC" w:rsidRDefault="009313AC" w:rsidP="009313AC">
      <w:pPr>
        <w:pStyle w:val="ListParagraph"/>
        <w:rPr>
          <w:ins w:id="238" w:author="Ericsson" w:date="2020-04-23T14:17:00Z"/>
        </w:rPr>
      </w:pPr>
    </w:p>
    <w:p w14:paraId="4708C135" w14:textId="60D0E36E" w:rsidR="009313AC" w:rsidRPr="00471735" w:rsidRDefault="009313AC" w:rsidP="009313AC">
      <w:pPr>
        <w:pStyle w:val="ListParagraph"/>
        <w:numPr>
          <w:ilvl w:val="1"/>
          <w:numId w:val="40"/>
        </w:numPr>
        <w:rPr>
          <w:ins w:id="239" w:author="Ericsson" w:date="2020-04-23T14:17:00Z"/>
        </w:rPr>
      </w:pPr>
      <w:ins w:id="240" w:author="Ericsson" w:date="2020-04-23T14:17:00Z">
        <w:r>
          <w:rPr>
            <w:lang w:val="en-US"/>
          </w:rPr>
          <w:t>UE considers to be in enhanced coverage and camps in the cell</w:t>
        </w:r>
      </w:ins>
    </w:p>
    <w:p w14:paraId="2C4CB109" w14:textId="77777777" w:rsidR="009622D3" w:rsidRPr="009622D3" w:rsidRDefault="009313AC" w:rsidP="009313AC">
      <w:pPr>
        <w:pStyle w:val="ListParagraph"/>
        <w:numPr>
          <w:ilvl w:val="2"/>
          <w:numId w:val="40"/>
        </w:numPr>
        <w:rPr>
          <w:ins w:id="241" w:author="Ericsson" w:date="2020-04-23T14:33:00Z"/>
        </w:rPr>
      </w:pPr>
      <w:ins w:id="242" w:author="Ericsson" w:date="2020-04-23T14:17:00Z">
        <w:r>
          <w:rPr>
            <w:lang w:val="en-US"/>
          </w:rPr>
          <w:t xml:space="preserve">UE operates in the cell in enhanced coverage. </w:t>
        </w:r>
      </w:ins>
    </w:p>
    <w:p w14:paraId="35E8D98F" w14:textId="06314C67" w:rsidR="009313AC" w:rsidRPr="00E04903" w:rsidRDefault="009313AC" w:rsidP="009313AC">
      <w:pPr>
        <w:pStyle w:val="ListParagraph"/>
        <w:numPr>
          <w:ilvl w:val="2"/>
          <w:numId w:val="40"/>
        </w:numPr>
        <w:rPr>
          <w:ins w:id="243" w:author="Ericsson" w:date="2020-04-23T14:17:00Z"/>
        </w:rPr>
      </w:pPr>
      <w:ins w:id="244" w:author="Ericsson" w:date="2020-04-23T14:17:00Z">
        <w:r>
          <w:rPr>
            <w:lang w:val="en-US"/>
          </w:rPr>
          <w:t>Absolute priorities apply to cell re-selection as well according to agreement in RAN2#109-e.</w:t>
        </w:r>
      </w:ins>
    </w:p>
    <w:p w14:paraId="79F86950" w14:textId="77777777" w:rsidR="009313AC" w:rsidRDefault="009313AC" w:rsidP="009313AC">
      <w:pPr>
        <w:rPr>
          <w:ins w:id="245" w:author="Ericsson" w:date="2020-04-23T14:17:00Z"/>
        </w:rPr>
      </w:pPr>
    </w:p>
    <w:p w14:paraId="2D8495B0" w14:textId="16384C75" w:rsidR="000F73B7" w:rsidRPr="000F73B7" w:rsidRDefault="000F73B7" w:rsidP="009313AC">
      <w:pPr>
        <w:rPr>
          <w:ins w:id="246" w:author="Ericsson" w:date="2020-04-23T14:48:00Z"/>
        </w:rPr>
      </w:pPr>
      <w:ins w:id="247" w:author="Ericsson" w:date="2020-04-23T14:44:00Z">
        <w:r>
          <w:t xml:space="preserve">For cell re-selection, the UE could select to other cells according to absolute priorities, </w:t>
        </w:r>
      </w:ins>
      <w:ins w:id="248" w:author="Ericsson" w:date="2020-04-23T14:50:00Z">
        <w:r w:rsidR="00046E67">
          <w:t>and</w:t>
        </w:r>
      </w:ins>
      <w:ins w:id="249" w:author="Ericsson" w:date="2020-04-23T14:44:00Z">
        <w:r>
          <w:t xml:space="preserve"> to </w:t>
        </w:r>
      </w:ins>
      <w:ins w:id="250" w:author="Ericsson" w:date="2020-04-23T14:45:00Z">
        <w:r>
          <w:t>re-</w:t>
        </w:r>
      </w:ins>
      <w:ins w:id="251" w:author="Ericsson" w:date="2020-04-23T14:44:00Z">
        <w:r>
          <w:t xml:space="preserve">select </w:t>
        </w:r>
      </w:ins>
      <w:ins w:id="252" w:author="Ericsson" w:date="2020-04-23T14:53:00Z">
        <w:r w:rsidR="00116AC7">
          <w:t>neighbouring</w:t>
        </w:r>
      </w:ins>
      <w:ins w:id="253" w:author="Ericsson" w:date="2020-04-23T14:45:00Z">
        <w:r>
          <w:t xml:space="preserve"> cells on same frequency (or same priority)</w:t>
        </w:r>
      </w:ins>
      <w:ins w:id="254" w:author="Ericsson" w:date="2020-04-23T14:46:00Z">
        <w:r>
          <w:t>, section 5.2.4.6 in TS 36.304 applies. The network may configure Qoffset</w:t>
        </w:r>
        <w:r>
          <w:rPr>
            <w:vertAlign w:val="subscript"/>
          </w:rPr>
          <w:t>s,</w:t>
        </w:r>
      </w:ins>
      <w:ins w:id="255" w:author="Ericsson" w:date="2020-04-23T14:48:00Z">
        <w:r>
          <w:rPr>
            <w:vertAlign w:val="subscript"/>
          </w:rPr>
          <w:t xml:space="preserve">n </w:t>
        </w:r>
        <w:r>
          <w:t xml:space="preserve"> accordingly to e.g. make it more probable for the UEs to select </w:t>
        </w:r>
      </w:ins>
      <w:ins w:id="256" w:author="Ericsson" w:date="2020-04-23T14:49:00Z">
        <w:r>
          <w:t>a non-standalone cell even when absolute RSRP</w:t>
        </w:r>
      </w:ins>
      <w:ins w:id="257" w:author="Ericsson" w:date="2020-04-23T14:50:00Z">
        <w:r w:rsidR="00046E67">
          <w:t xml:space="preserve"> is better in the standalone cell, </w:t>
        </w:r>
      </w:ins>
      <w:ins w:id="258" w:author="Ericsson" w:date="2020-04-23T14:59:00Z">
        <w:r w:rsidR="001E1D70">
          <w:t>bu</w:t>
        </w:r>
      </w:ins>
      <w:ins w:id="259" w:author="Ericsson" w:date="2020-04-23T14:50:00Z">
        <w:r w:rsidR="00046E67">
          <w:t xml:space="preserve">t this is up to network configuration. </w:t>
        </w:r>
      </w:ins>
    </w:p>
    <w:p w14:paraId="3080C85E" w14:textId="759A23DE" w:rsidR="000F73B7" w:rsidRDefault="009313AC" w:rsidP="009313AC">
      <w:pPr>
        <w:rPr>
          <w:ins w:id="260" w:author="Ericsson" w:date="2020-04-23T14:17:00Z"/>
        </w:rPr>
      </w:pPr>
      <w:ins w:id="261" w:author="Ericsson" w:date="2020-04-23T14:17:00Z">
        <w:r>
          <w:t xml:space="preserve">Regarding paging, </w:t>
        </w:r>
      </w:ins>
      <w:ins w:id="262" w:author="Ericsson" w:date="2020-04-23T14:49:00Z">
        <w:r w:rsidR="000F73B7">
          <w:t>there would be no impact as for the "may" case as well</w:t>
        </w:r>
      </w:ins>
      <w:ins w:id="263" w:author="Ericsson" w:date="2020-04-23T14:51:00Z">
        <w:r w:rsidR="00046E67">
          <w:t>, but from network standpoint the UE behaviour would be more controlled</w:t>
        </w:r>
      </w:ins>
      <w:ins w:id="264" w:author="Ericsson" w:date="2020-04-23T15:04:00Z">
        <w:r w:rsidR="006855EA">
          <w:t xml:space="preserve"> which may have impact on paging strategy. </w:t>
        </w:r>
      </w:ins>
    </w:p>
    <w:p w14:paraId="735FE328" w14:textId="60C7991D" w:rsidR="000F73B7" w:rsidRDefault="009313AC" w:rsidP="009313AC">
      <w:pPr>
        <w:rPr>
          <w:ins w:id="265" w:author="Ericsson" w:date="2020-04-23T15:08:00Z"/>
        </w:rPr>
      </w:pPr>
      <w:ins w:id="266" w:author="Ericsson" w:date="2020-04-23T14:17:00Z">
        <w:r>
          <w:t xml:space="preserve">In rapporteur understanding, agreement on P1 would be fulfilled for UE </w:t>
        </w:r>
      </w:ins>
      <w:ins w:id="267" w:author="Ericsson" w:date="2020-04-23T14:50:00Z">
        <w:r w:rsidR="000F73B7">
          <w:t>in limited manner</w:t>
        </w:r>
      </w:ins>
      <w:ins w:id="268" w:author="Ericsson" w:date="2020-04-23T14:55:00Z">
        <w:r w:rsidR="001E1D70">
          <w:t xml:space="preserve"> and would be up to network configuration</w:t>
        </w:r>
      </w:ins>
      <w:ins w:id="269" w:author="Ericsson" w:date="2020-04-23T15:04:00Z">
        <w:r w:rsidR="00C17992">
          <w:t xml:space="preserve"> without any further clarification. One possible way to ma</w:t>
        </w:r>
      </w:ins>
      <w:ins w:id="270" w:author="Ericsson" w:date="2020-04-23T15:05:00Z">
        <w:r w:rsidR="00C17992">
          <w:t xml:space="preserve">ke it equal with "may" case would be to add specification text e.g. something like in TS 36.300 </w:t>
        </w:r>
      </w:ins>
      <w:ins w:id="271" w:author="Ericsson" w:date="2020-04-23T15:08:00Z">
        <w:r w:rsidR="00C17992">
          <w:t>clause 23.7b for the intra-frequency case:</w:t>
        </w:r>
      </w:ins>
    </w:p>
    <w:p w14:paraId="0FDDA7CF" w14:textId="57C6DFD8" w:rsidR="00C17992" w:rsidRPr="00C17992" w:rsidRDefault="00C17992" w:rsidP="00C17992">
      <w:pPr>
        <w:rPr>
          <w:ins w:id="272" w:author="Ericsson" w:date="2020-04-23T15:08:00Z"/>
          <w:rFonts w:ascii="Times New Roman" w:eastAsia="Times New Roman" w:hAnsi="Times New Roman"/>
          <w:i/>
          <w:iCs/>
          <w:noProof/>
        </w:rPr>
      </w:pPr>
      <w:ins w:id="273" w:author="Ericsson" w:date="2020-04-23T15:08:00Z">
        <w:r w:rsidRPr="00C17992">
          <w:rPr>
            <w:rFonts w:ascii="Times New Roman" w:eastAsia="Times New Roman" w:hAnsi="Times New Roman"/>
            <w:i/>
            <w:iCs/>
            <w:noProof/>
          </w:rPr>
          <w:t>A UE in enhanced coverage camps on a suitable cell where S criterion for UEs in enhanced coverage is fullfilled.</w:t>
        </w:r>
      </w:ins>
      <w:ins w:id="274" w:author="Ericsson" w:date="2020-04-23T15:10:00Z">
        <w:r w:rsidR="005E44DF">
          <w:rPr>
            <w:rFonts w:ascii="Times New Roman" w:eastAsia="Times New Roman" w:hAnsi="Times New Roman"/>
            <w:i/>
            <w:iCs/>
            <w:noProof/>
          </w:rPr>
          <w:t xml:space="preserve"> </w:t>
        </w:r>
      </w:ins>
      <w:ins w:id="275" w:author="Ericsson" w:date="2020-04-23T15:08:00Z">
        <w:r w:rsidRPr="00C17992">
          <w:rPr>
            <w:rFonts w:ascii="Times New Roman" w:eastAsia="Times New Roman" w:hAnsi="Times New Roman"/>
            <w:i/>
            <w:iCs/>
            <w:noProof/>
          </w:rPr>
          <w:t>The UE shall re-select to inter-frequency cells in which it is able to operate in normal coverage over cells in which it has to be in enhanced coverage.</w:t>
        </w:r>
      </w:ins>
    </w:p>
    <w:p w14:paraId="12D881BE" w14:textId="518C19FF" w:rsidR="0068325B" w:rsidRDefault="0068325B" w:rsidP="00E04903">
      <w:pPr>
        <w:rPr>
          <w:ins w:id="276" w:author="Ericsson" w:date="2020-04-23T15:12:00Z"/>
        </w:rPr>
      </w:pPr>
      <w:ins w:id="277" w:author="Ericsson" w:date="2020-04-23T15:11:00Z">
        <w:r>
          <w:t>Or additional clarification in TS 36.304</w:t>
        </w:r>
      </w:ins>
      <w:ins w:id="278" w:author="Ericsson" w:date="2020-04-23T15:12:00Z">
        <w:r>
          <w:t xml:space="preserve"> to let the UE select normal coverage cell more freely.</w:t>
        </w:r>
      </w:ins>
    </w:p>
    <w:p w14:paraId="5B09F75A" w14:textId="77777777" w:rsidR="0068325B" w:rsidRDefault="0068325B" w:rsidP="00E04903"/>
    <w:tbl>
      <w:tblPr>
        <w:tblStyle w:val="TableGrid"/>
        <w:tblW w:w="0" w:type="auto"/>
        <w:tblLook w:val="04A0" w:firstRow="1" w:lastRow="0" w:firstColumn="1" w:lastColumn="0" w:noHBand="0" w:noVBand="1"/>
      </w:tblPr>
      <w:tblGrid>
        <w:gridCol w:w="1980"/>
        <w:gridCol w:w="2126"/>
        <w:gridCol w:w="5523"/>
      </w:tblGrid>
      <w:tr w:rsidR="00E04903" w14:paraId="04F24F7C" w14:textId="77777777" w:rsidTr="001D69A6">
        <w:tc>
          <w:tcPr>
            <w:tcW w:w="1980" w:type="dxa"/>
            <w:shd w:val="clear" w:color="auto" w:fill="D0CECE" w:themeFill="background2" w:themeFillShade="E6"/>
          </w:tcPr>
          <w:p w14:paraId="3CDDEEFF"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9267578" w14:textId="7168A5F7" w:rsidR="00E04903" w:rsidRPr="000F56D8" w:rsidRDefault="00EB03A9" w:rsidP="001D69A6">
            <w:pPr>
              <w:rPr>
                <w:b/>
                <w:bCs/>
                <w:sz w:val="20"/>
                <w:szCs w:val="20"/>
              </w:rPr>
            </w:pPr>
            <w:r>
              <w:rPr>
                <w:b/>
                <w:bCs/>
                <w:sz w:val="20"/>
                <w:szCs w:val="20"/>
              </w:rPr>
              <w:t>Do you agree with the above interpretation</w:t>
            </w:r>
            <w:r w:rsidR="00F85614">
              <w:rPr>
                <w:b/>
                <w:bCs/>
                <w:sz w:val="20"/>
                <w:szCs w:val="20"/>
              </w:rPr>
              <w:t xml:space="preserve"> on "shall" case</w:t>
            </w:r>
            <w:r>
              <w:rPr>
                <w:b/>
                <w:bCs/>
                <w:sz w:val="20"/>
                <w:szCs w:val="20"/>
              </w:rPr>
              <w:t>?</w:t>
            </w:r>
          </w:p>
        </w:tc>
        <w:tc>
          <w:tcPr>
            <w:tcW w:w="5523" w:type="dxa"/>
            <w:shd w:val="clear" w:color="auto" w:fill="D0CECE" w:themeFill="background2" w:themeFillShade="E6"/>
          </w:tcPr>
          <w:p w14:paraId="43754559" w14:textId="0E45338F" w:rsidR="00E04903" w:rsidRPr="000F56D8" w:rsidRDefault="00B75918" w:rsidP="001D69A6">
            <w:pPr>
              <w:rPr>
                <w:b/>
                <w:bCs/>
                <w:sz w:val="20"/>
                <w:szCs w:val="20"/>
              </w:rPr>
            </w:pPr>
            <w:r w:rsidRPr="000F56D8">
              <w:rPr>
                <w:b/>
                <w:bCs/>
                <w:sz w:val="20"/>
                <w:szCs w:val="20"/>
              </w:rPr>
              <w:t>Comments</w:t>
            </w:r>
            <w:r>
              <w:rPr>
                <w:b/>
                <w:bCs/>
                <w:sz w:val="20"/>
                <w:szCs w:val="20"/>
              </w:rPr>
              <w:t xml:space="preserve"> (e.g. different understanding, anything else needed to make it work?)</w:t>
            </w:r>
          </w:p>
        </w:tc>
      </w:tr>
      <w:tr w:rsidR="00E04903" w14:paraId="6FD4E718" w14:textId="77777777" w:rsidTr="001D69A6">
        <w:tc>
          <w:tcPr>
            <w:tcW w:w="1980" w:type="dxa"/>
          </w:tcPr>
          <w:p w14:paraId="5EE00DF4" w14:textId="1AD74178" w:rsidR="00E04903" w:rsidRDefault="00C843BA" w:rsidP="001D69A6">
            <w:ins w:id="279" w:author="Intel-Seau Sian" w:date="2020-04-23T20:21:00Z">
              <w:r>
                <w:t>Intel</w:t>
              </w:r>
            </w:ins>
          </w:p>
        </w:tc>
        <w:tc>
          <w:tcPr>
            <w:tcW w:w="2126" w:type="dxa"/>
          </w:tcPr>
          <w:p w14:paraId="54843589" w14:textId="0230A911" w:rsidR="00E04903" w:rsidRDefault="00C843BA" w:rsidP="001D69A6">
            <w:ins w:id="280" w:author="Intel-Seau Sian" w:date="2020-04-23T20:21:00Z">
              <w:r>
                <w:t>No</w:t>
              </w:r>
            </w:ins>
          </w:p>
        </w:tc>
        <w:tc>
          <w:tcPr>
            <w:tcW w:w="5523" w:type="dxa"/>
          </w:tcPr>
          <w:p w14:paraId="6F06B82F" w14:textId="773AB3B7" w:rsidR="00E04903" w:rsidRDefault="00FE4E97" w:rsidP="001D69A6">
            <w:ins w:id="281" w:author="Intel-Seau Sian" w:date="2020-04-23T20:55:00Z">
              <w:r>
                <w:t>A</w:t>
              </w:r>
            </w:ins>
            <w:ins w:id="282" w:author="Intel-Seau Sian" w:date="2020-04-23T20:58:00Z">
              <w:r w:rsidR="00F72B5F">
                <w:t>s</w:t>
              </w:r>
            </w:ins>
            <w:ins w:id="283" w:author="Intel-Seau Sian" w:date="2020-04-23T20:55:00Z">
              <w:r>
                <w:t xml:space="preserve"> per our comment for the </w:t>
              </w:r>
            </w:ins>
            <w:ins w:id="284" w:author="Intel-Seau Sian" w:date="2020-04-23T20:58:00Z">
              <w:r w:rsidR="00F72B5F">
                <w:t>“</w:t>
              </w:r>
            </w:ins>
            <w:ins w:id="285" w:author="Intel-Seau Sian" w:date="2020-04-23T20:55:00Z">
              <w:r>
                <w:t>may“ case</w:t>
              </w:r>
            </w:ins>
          </w:p>
        </w:tc>
      </w:tr>
      <w:tr w:rsidR="00E04903" w14:paraId="0FDD5EC8" w14:textId="77777777" w:rsidTr="001D69A6">
        <w:trPr>
          <w:trHeight w:val="425"/>
        </w:trPr>
        <w:tc>
          <w:tcPr>
            <w:tcW w:w="1980" w:type="dxa"/>
          </w:tcPr>
          <w:p w14:paraId="55B28605" w14:textId="11D34512" w:rsidR="00E04903" w:rsidRDefault="00AB1156" w:rsidP="001D69A6">
            <w:ins w:id="286" w:author="QC-RAN2-109bis-e" w:date="2020-04-24T12:46:00Z">
              <w:r>
                <w:lastRenderedPageBreak/>
                <w:t>Qualcomm</w:t>
              </w:r>
            </w:ins>
          </w:p>
        </w:tc>
        <w:tc>
          <w:tcPr>
            <w:tcW w:w="2126" w:type="dxa"/>
          </w:tcPr>
          <w:p w14:paraId="3CCC42DC" w14:textId="2B31766C" w:rsidR="00E04903" w:rsidRDefault="00AB1156" w:rsidP="001D69A6">
            <w:ins w:id="287" w:author="QC-RAN2-109bis-e" w:date="2020-04-24T12:46:00Z">
              <w:r>
                <w:t>No</w:t>
              </w:r>
            </w:ins>
          </w:p>
        </w:tc>
        <w:tc>
          <w:tcPr>
            <w:tcW w:w="5523" w:type="dxa"/>
          </w:tcPr>
          <w:p w14:paraId="032DD1FC" w14:textId="5629CB7E" w:rsidR="00E04903" w:rsidRDefault="00AB1156" w:rsidP="001D69A6">
            <w:ins w:id="288" w:author="QC-RAN2-109bis-e" w:date="2020-04-24T12:46:00Z">
              <w:r>
                <w:t>See reply to previous question.</w:t>
              </w:r>
            </w:ins>
          </w:p>
        </w:tc>
      </w:tr>
      <w:tr w:rsidR="00E04903" w14:paraId="29877A34" w14:textId="77777777" w:rsidTr="001D69A6">
        <w:tc>
          <w:tcPr>
            <w:tcW w:w="1980" w:type="dxa"/>
          </w:tcPr>
          <w:p w14:paraId="3A89D4E8" w14:textId="77777777" w:rsidR="00E04903" w:rsidRDefault="00E04903" w:rsidP="001D69A6"/>
        </w:tc>
        <w:tc>
          <w:tcPr>
            <w:tcW w:w="2126" w:type="dxa"/>
          </w:tcPr>
          <w:p w14:paraId="54B9A63E" w14:textId="77777777" w:rsidR="00E04903" w:rsidRDefault="00E04903" w:rsidP="001D69A6"/>
        </w:tc>
        <w:tc>
          <w:tcPr>
            <w:tcW w:w="5523" w:type="dxa"/>
          </w:tcPr>
          <w:p w14:paraId="712B69D1" w14:textId="77777777" w:rsidR="00E04903" w:rsidRDefault="00E04903" w:rsidP="001D69A6"/>
        </w:tc>
      </w:tr>
    </w:tbl>
    <w:p w14:paraId="4D67D95B" w14:textId="77777777" w:rsidR="00E04903" w:rsidRDefault="00E04903" w:rsidP="00E04903">
      <w:pPr>
        <w:rPr>
          <w:ins w:id="289"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253D55C5" w14:textId="77777777" w:rsidTr="001D69A6">
        <w:tc>
          <w:tcPr>
            <w:tcW w:w="1980" w:type="dxa"/>
            <w:shd w:val="clear" w:color="auto" w:fill="D0CECE" w:themeFill="background2" w:themeFillShade="E6"/>
          </w:tcPr>
          <w:p w14:paraId="240A684E"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3E502F8F" w14:textId="77777777" w:rsidR="00E04903" w:rsidRPr="000F56D8" w:rsidRDefault="00E04903" w:rsidP="001D69A6">
            <w:pPr>
              <w:rPr>
                <w:b/>
                <w:bCs/>
                <w:sz w:val="20"/>
                <w:szCs w:val="20"/>
              </w:rPr>
            </w:pPr>
            <w:r>
              <w:rPr>
                <w:b/>
                <w:bCs/>
                <w:sz w:val="20"/>
                <w:szCs w:val="20"/>
              </w:rPr>
              <w:t>Do you have any other concerns on using "shall", e.g. other implications we would need to consider?</w:t>
            </w:r>
          </w:p>
        </w:tc>
      </w:tr>
      <w:tr w:rsidR="00E04903" w14:paraId="6ED2D3F5" w14:textId="77777777" w:rsidTr="001D69A6">
        <w:tc>
          <w:tcPr>
            <w:tcW w:w="1980" w:type="dxa"/>
          </w:tcPr>
          <w:p w14:paraId="3D1031B8" w14:textId="04BF62FB" w:rsidR="00E04903" w:rsidRDefault="00AB1156" w:rsidP="001D69A6">
            <w:ins w:id="290" w:author="QC-RAN2-109bis-e" w:date="2020-04-24T12:47:00Z">
              <w:r>
                <w:t>Qualcomm</w:t>
              </w:r>
            </w:ins>
          </w:p>
        </w:tc>
        <w:tc>
          <w:tcPr>
            <w:tcW w:w="7654" w:type="dxa"/>
          </w:tcPr>
          <w:p w14:paraId="315040CD" w14:textId="3CF9EE2B" w:rsidR="00E04903" w:rsidRDefault="00AB1156" w:rsidP="001D69A6">
            <w:ins w:id="291" w:author="QC-RAN2-109bis-e" w:date="2020-04-24T12:47:00Z">
              <w:r>
                <w:t>UE considering itself to be in enhance coverage when S criteria is meet will confuse the reader especially whether priority based reselection applies or not.</w:t>
              </w:r>
            </w:ins>
          </w:p>
        </w:tc>
      </w:tr>
      <w:tr w:rsidR="00E04903" w14:paraId="1518BBA0" w14:textId="77777777" w:rsidTr="001D69A6">
        <w:trPr>
          <w:trHeight w:val="425"/>
        </w:trPr>
        <w:tc>
          <w:tcPr>
            <w:tcW w:w="1980" w:type="dxa"/>
          </w:tcPr>
          <w:p w14:paraId="291A55E4" w14:textId="77777777" w:rsidR="00E04903" w:rsidRDefault="00E04903" w:rsidP="001D69A6"/>
        </w:tc>
        <w:tc>
          <w:tcPr>
            <w:tcW w:w="7654" w:type="dxa"/>
          </w:tcPr>
          <w:p w14:paraId="725DD747" w14:textId="77777777" w:rsidR="00E04903" w:rsidRDefault="00E04903" w:rsidP="001D69A6"/>
        </w:tc>
      </w:tr>
      <w:tr w:rsidR="00E04903" w14:paraId="3D2FE963" w14:textId="77777777" w:rsidTr="001D69A6">
        <w:tc>
          <w:tcPr>
            <w:tcW w:w="1980" w:type="dxa"/>
          </w:tcPr>
          <w:p w14:paraId="70E2B447" w14:textId="77777777" w:rsidR="00E04903" w:rsidRDefault="00E04903" w:rsidP="001D69A6"/>
        </w:tc>
        <w:tc>
          <w:tcPr>
            <w:tcW w:w="7654" w:type="dxa"/>
          </w:tcPr>
          <w:p w14:paraId="442AE8C0" w14:textId="77777777" w:rsidR="00E04903" w:rsidRDefault="00E04903" w:rsidP="001D69A6"/>
        </w:tc>
      </w:tr>
    </w:tbl>
    <w:p w14:paraId="72195A6C" w14:textId="2E071335" w:rsidR="00E04903" w:rsidRDefault="00E04903" w:rsidP="00E04903"/>
    <w:p w14:paraId="00608977" w14:textId="61B2F69D" w:rsidR="009622D3" w:rsidRDefault="0081183C" w:rsidP="00E04903">
      <w:ins w:id="292" w:author="Ericsson" w:date="2020-04-23T15:09:00Z">
        <w:r>
          <w:t>Based on above, please indicate your preference to update the specification text in TS 36.304:</w:t>
        </w:r>
      </w:ins>
    </w:p>
    <w:tbl>
      <w:tblPr>
        <w:tblStyle w:val="TableGrid"/>
        <w:tblW w:w="0" w:type="auto"/>
        <w:tblLook w:val="04A0" w:firstRow="1" w:lastRow="0" w:firstColumn="1" w:lastColumn="0" w:noHBand="0" w:noVBand="1"/>
      </w:tblPr>
      <w:tblGrid>
        <w:gridCol w:w="1980"/>
        <w:gridCol w:w="2126"/>
        <w:gridCol w:w="5523"/>
      </w:tblGrid>
      <w:tr w:rsidR="009622D3" w14:paraId="7E10C0DB" w14:textId="77777777" w:rsidTr="001D69A6">
        <w:tc>
          <w:tcPr>
            <w:tcW w:w="1980" w:type="dxa"/>
            <w:shd w:val="clear" w:color="auto" w:fill="D0CECE" w:themeFill="background2" w:themeFillShade="E6"/>
          </w:tcPr>
          <w:p w14:paraId="7355A9AF" w14:textId="77777777" w:rsidR="009622D3" w:rsidRPr="000F56D8" w:rsidRDefault="009622D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385B9496" w14:textId="42392EE5" w:rsidR="009622D3" w:rsidRPr="000F56D8" w:rsidRDefault="00E736FB" w:rsidP="001D69A6">
            <w:pPr>
              <w:rPr>
                <w:b/>
                <w:bCs/>
                <w:sz w:val="20"/>
                <w:szCs w:val="20"/>
              </w:rPr>
            </w:pPr>
            <w:r>
              <w:rPr>
                <w:b/>
                <w:bCs/>
                <w:sz w:val="20"/>
                <w:szCs w:val="20"/>
              </w:rPr>
              <w:t xml:space="preserve">Prefer </w:t>
            </w:r>
            <w:r w:rsidR="009622D3">
              <w:rPr>
                <w:b/>
                <w:bCs/>
                <w:sz w:val="20"/>
                <w:szCs w:val="20"/>
              </w:rPr>
              <w:t>"may" or "shall"</w:t>
            </w:r>
          </w:p>
        </w:tc>
        <w:tc>
          <w:tcPr>
            <w:tcW w:w="5523" w:type="dxa"/>
            <w:shd w:val="clear" w:color="auto" w:fill="D0CECE" w:themeFill="background2" w:themeFillShade="E6"/>
          </w:tcPr>
          <w:p w14:paraId="2C601BA1" w14:textId="1DFD988F" w:rsidR="009622D3" w:rsidRPr="000F56D8" w:rsidRDefault="003878C0" w:rsidP="001D69A6">
            <w:pPr>
              <w:rPr>
                <w:b/>
                <w:bCs/>
                <w:sz w:val="20"/>
                <w:szCs w:val="20"/>
              </w:rPr>
            </w:pPr>
            <w:r>
              <w:rPr>
                <w:b/>
                <w:bCs/>
                <w:sz w:val="20"/>
                <w:szCs w:val="20"/>
              </w:rPr>
              <w:t>Comment</w:t>
            </w:r>
            <w:r w:rsidR="00D53A52">
              <w:rPr>
                <w:b/>
                <w:bCs/>
                <w:sz w:val="20"/>
                <w:szCs w:val="20"/>
              </w:rPr>
              <w:t>s</w:t>
            </w:r>
          </w:p>
        </w:tc>
      </w:tr>
      <w:tr w:rsidR="009622D3" w14:paraId="02D0D179" w14:textId="77777777" w:rsidTr="001D69A6">
        <w:tc>
          <w:tcPr>
            <w:tcW w:w="1980" w:type="dxa"/>
          </w:tcPr>
          <w:p w14:paraId="63C39BCD" w14:textId="703EFDEA" w:rsidR="009622D3" w:rsidRDefault="00F72B5F" w:rsidP="001D69A6">
            <w:ins w:id="293" w:author="Intel-Seau Sian" w:date="2020-04-23T20:57:00Z">
              <w:r>
                <w:t>Intel</w:t>
              </w:r>
            </w:ins>
          </w:p>
        </w:tc>
        <w:tc>
          <w:tcPr>
            <w:tcW w:w="2126" w:type="dxa"/>
          </w:tcPr>
          <w:p w14:paraId="623CE641" w14:textId="25A552E0" w:rsidR="009622D3" w:rsidRDefault="00F72B5F" w:rsidP="001D69A6">
            <w:ins w:id="294" w:author="Intel-Seau Sian" w:date="2020-04-23T20:57:00Z">
              <w:r>
                <w:t>“may“</w:t>
              </w:r>
            </w:ins>
          </w:p>
        </w:tc>
        <w:tc>
          <w:tcPr>
            <w:tcW w:w="5523" w:type="dxa"/>
          </w:tcPr>
          <w:p w14:paraId="555A4333" w14:textId="719FA4C5" w:rsidR="009622D3" w:rsidRDefault="00F72B5F" w:rsidP="001D69A6">
            <w:ins w:id="295" w:author="Intel-Seau Sian" w:date="2020-04-23T20:58:00Z">
              <w:r>
                <w:t xml:space="preserve">As per our </w:t>
              </w:r>
            </w:ins>
            <w:ins w:id="296" w:author="Intel-Seau Sian" w:date="2020-04-23T20:59:00Z">
              <w:r>
                <w:t>interpretation</w:t>
              </w:r>
            </w:ins>
          </w:p>
        </w:tc>
      </w:tr>
      <w:tr w:rsidR="009622D3" w14:paraId="42F1EA54" w14:textId="77777777" w:rsidTr="001D69A6">
        <w:tc>
          <w:tcPr>
            <w:tcW w:w="1980" w:type="dxa"/>
          </w:tcPr>
          <w:p w14:paraId="2000CF8C" w14:textId="18448875" w:rsidR="009622D3" w:rsidRDefault="00100C4F" w:rsidP="001D69A6">
            <w:ins w:id="297" w:author="Huawei" w:date="2020-04-24T10:05:00Z">
              <w:r>
                <w:t>Huawei</w:t>
              </w:r>
            </w:ins>
          </w:p>
        </w:tc>
        <w:tc>
          <w:tcPr>
            <w:tcW w:w="2126" w:type="dxa"/>
          </w:tcPr>
          <w:p w14:paraId="5A26F75D" w14:textId="6495F632" w:rsidR="009622D3" w:rsidRDefault="00100C4F" w:rsidP="001D69A6">
            <w:ins w:id="298" w:author="Huawei" w:date="2020-04-24T10:05:00Z">
              <w:r>
                <w:t>„may“</w:t>
              </w:r>
            </w:ins>
          </w:p>
        </w:tc>
        <w:tc>
          <w:tcPr>
            <w:tcW w:w="5523" w:type="dxa"/>
          </w:tcPr>
          <w:p w14:paraId="5397AFDF" w14:textId="77777777" w:rsidR="00100C4F" w:rsidRDefault="00100C4F" w:rsidP="001D69A6">
            <w:pPr>
              <w:rPr>
                <w:ins w:id="299" w:author="Huawei" w:date="2020-04-24T10:10:00Z"/>
              </w:rPr>
            </w:pPr>
            <w:ins w:id="300" w:author="Huawei" w:date="2020-04-24T10:07:00Z">
              <w:r>
                <w:t xml:space="preserve">The current conditions </w:t>
              </w:r>
            </w:ins>
            <w:ins w:id="301" w:author="Huawei" w:date="2020-04-24T10:08:00Z">
              <w:r>
                <w:t>also apply to the case where UE fails SIB1 reception on a non-standalone cell and we do not think it’s correct to force the non-BL UE supporting enhanced coverage to camp in enhanced coverage</w:t>
              </w:r>
            </w:ins>
            <w:ins w:id="302" w:author="Huawei" w:date="2020-04-24T10:09:00Z">
              <w:r>
                <w:t>. A</w:t>
              </w:r>
            </w:ins>
            <w:ins w:id="303" w:author="Huawei" w:date="2020-04-24T10:08:00Z">
              <w:r>
                <w:t xml:space="preserve"> regular UE will simply bar the cell and reselect </w:t>
              </w:r>
            </w:ins>
            <w:ins w:id="304" w:author="Huawei" w:date="2020-04-24T10:10:00Z">
              <w:r>
                <w:t xml:space="preserve">(for both standalone and non-standalone cases). </w:t>
              </w:r>
            </w:ins>
          </w:p>
          <w:p w14:paraId="269FDF9C" w14:textId="35702B27" w:rsidR="00100C4F" w:rsidRDefault="00100C4F" w:rsidP="001D69A6">
            <w:pPr>
              <w:rPr>
                <w:ins w:id="305" w:author="Huawei" w:date="2020-04-24T10:09:00Z"/>
              </w:rPr>
            </w:pPr>
            <w:ins w:id="306" w:author="Huawei" w:date="2020-04-24T10:10:00Z">
              <w:r>
                <w:t>I</w:t>
              </w:r>
            </w:ins>
            <w:ins w:id="307" w:author="Huawei" w:date="2020-04-24T10:08:00Z">
              <w:r>
                <w:t xml:space="preserve">t then </w:t>
              </w:r>
            </w:ins>
          </w:p>
          <w:p w14:paraId="1901D6C4" w14:textId="11708743" w:rsidR="009622D3" w:rsidRDefault="00100C4F" w:rsidP="00AB1156">
            <w:pPr>
              <w:pStyle w:val="ListParagraph"/>
              <w:numPr>
                <w:ilvl w:val="0"/>
                <w:numId w:val="42"/>
              </w:numPr>
              <w:rPr>
                <w:ins w:id="308" w:author="Huawei" w:date="2020-04-24T10:09:00Z"/>
              </w:rPr>
            </w:pPr>
            <w:ins w:id="309" w:author="Huawei" w:date="2020-04-24T10:10:00Z">
              <w:r>
                <w:rPr>
                  <w:lang w:val="de-DE"/>
                </w:rPr>
                <w:t>B</w:t>
              </w:r>
            </w:ins>
            <w:ins w:id="310" w:author="Huawei" w:date="2020-04-24T10:08:00Z">
              <w:r w:rsidRPr="00AB1156">
                <w:rPr>
                  <w:lang w:val="de-DE"/>
                </w:rPr>
                <w:t>ecomes a di</w:t>
              </w:r>
            </w:ins>
            <w:ins w:id="311" w:author="Huawei" w:date="2020-04-24T10:09:00Z">
              <w:r w:rsidRPr="00AB1156">
                <w:rPr>
                  <w:lang w:val="de-DE"/>
                </w:rPr>
                <w:t xml:space="preserve">sadvantage in this </w:t>
              </w:r>
              <w:r>
                <w:rPr>
                  <w:lang w:val="de-DE"/>
                </w:rPr>
                <w:t>scenario t</w:t>
              </w:r>
              <w:r w:rsidRPr="00AB1156">
                <w:rPr>
                  <w:lang w:val="de-DE"/>
                </w:rPr>
                <w:t>o support enhanced coverage</w:t>
              </w:r>
            </w:ins>
          </w:p>
          <w:p w14:paraId="286D3E07" w14:textId="77777777" w:rsidR="00100C4F" w:rsidRDefault="00100C4F" w:rsidP="00AB1156">
            <w:pPr>
              <w:pStyle w:val="ListParagraph"/>
              <w:numPr>
                <w:ilvl w:val="0"/>
                <w:numId w:val="42"/>
              </w:numPr>
              <w:rPr>
                <w:ins w:id="312" w:author="Huawei" w:date="2020-04-24T10:09:00Z"/>
              </w:rPr>
            </w:pPr>
            <w:ins w:id="313" w:author="Huawei" w:date="2020-04-24T10:09:00Z">
              <w:r>
                <w:rPr>
                  <w:lang w:val="de-DE"/>
                </w:rPr>
                <w:t>Rel-16 non-BL UE in EC has worse performance in some scenarios than Rel-15.</w:t>
              </w:r>
            </w:ins>
          </w:p>
          <w:p w14:paraId="2501DDF3" w14:textId="77777777" w:rsidR="00100C4F" w:rsidRDefault="00100C4F" w:rsidP="00100C4F">
            <w:pPr>
              <w:rPr>
                <w:ins w:id="314" w:author="Huawei" w:date="2020-04-24T10:10:00Z"/>
              </w:rPr>
            </w:pPr>
          </w:p>
          <w:p w14:paraId="48320B8D" w14:textId="1539B882" w:rsidR="00100C4F" w:rsidRPr="00100C4F" w:rsidRDefault="00100C4F" w:rsidP="00100C4F">
            <w:ins w:id="315" w:author="Huawei" w:date="2020-04-24T10:10:00Z">
              <w:r>
                <w:t>For this reason it is better to let UE decide whether to camp on the EC/BL (like a BL U</w:t>
              </w:r>
            </w:ins>
            <w:ins w:id="316" w:author="Huawei" w:date="2020-04-24T10:11:00Z">
              <w:r>
                <w:t xml:space="preserve">E) </w:t>
              </w:r>
            </w:ins>
            <w:ins w:id="317" w:author="Huawei" w:date="2020-04-24T10:10:00Z">
              <w:r>
                <w:t>or to bar and reselect</w:t>
              </w:r>
            </w:ins>
            <w:ins w:id="318" w:author="Huawei" w:date="2020-04-24T10:11:00Z">
              <w:r>
                <w:t xml:space="preserve"> (like a regular UE)</w:t>
              </w:r>
            </w:ins>
          </w:p>
        </w:tc>
      </w:tr>
      <w:tr w:rsidR="009622D3" w14:paraId="7D8D3A6B" w14:textId="77777777" w:rsidTr="001D69A6">
        <w:tc>
          <w:tcPr>
            <w:tcW w:w="1980" w:type="dxa"/>
          </w:tcPr>
          <w:p w14:paraId="55B764A4" w14:textId="3AD20FED" w:rsidR="009622D3" w:rsidRDefault="00AB1156" w:rsidP="001D69A6">
            <w:ins w:id="319" w:author="QC-RAN2-109bis-e" w:date="2020-04-24T12:48:00Z">
              <w:r>
                <w:t>Qualcomm</w:t>
              </w:r>
            </w:ins>
          </w:p>
        </w:tc>
        <w:tc>
          <w:tcPr>
            <w:tcW w:w="2126" w:type="dxa"/>
          </w:tcPr>
          <w:p w14:paraId="779CD665" w14:textId="7FF3717C" w:rsidR="009622D3" w:rsidRDefault="00404DFE" w:rsidP="001D69A6">
            <w:ins w:id="320" w:author="QC-RAN2-109bis-e" w:date="2020-04-24T12:48:00Z">
              <w:r>
                <w:t>“may“</w:t>
              </w:r>
            </w:ins>
          </w:p>
        </w:tc>
        <w:tc>
          <w:tcPr>
            <w:tcW w:w="5523" w:type="dxa"/>
          </w:tcPr>
          <w:p w14:paraId="56D9D355" w14:textId="61EFAD5B" w:rsidR="009622D3" w:rsidRDefault="00404DFE" w:rsidP="001D69A6">
            <w:ins w:id="321" w:author="QC-RAN2-109bis-e" w:date="2020-04-24T12:49:00Z">
              <w:r>
                <w:t>If non-BL UE camps on a standalone cell becuase no cell is suit</w:t>
              </w:r>
            </w:ins>
            <w:ins w:id="322" w:author="QC-RAN2-109bis-e" w:date="2020-04-24T12:50:00Z">
              <w:r>
                <w:t xml:space="preserve">able for normal operation then such a UE should not really be considered as operating in CE mode. In a standalone cell a non-BL UE </w:t>
              </w:r>
              <w:r w:rsidRPr="00404DFE">
                <w:rPr>
                  <w:i/>
                  <w:iCs/>
                </w:rPr>
                <w:t>behaves</w:t>
              </w:r>
              <w:r>
                <w:t xml:space="preserve"> as a BL UE hence </w:t>
              </w:r>
            </w:ins>
            <w:ins w:id="323" w:author="QC-RAN2-109bis-e" w:date="2020-04-24T12:51:00Z">
              <w:r>
                <w:t xml:space="preserve">wheter it is normal coverage or enhanced coverage depends on which cell suitability criteria is meet. That is a non-BL UE in a standalone </w:t>
              </w:r>
            </w:ins>
            <w:ins w:id="324" w:author="QC-RAN2-109bis-e" w:date="2020-04-24T12:52:00Z">
              <w:r>
                <w:t>cell cell with normal S criteria meet should following priority based cell reselection.</w:t>
              </w:r>
            </w:ins>
          </w:p>
        </w:tc>
      </w:tr>
    </w:tbl>
    <w:p w14:paraId="51AECACF" w14:textId="77777777" w:rsidR="00E04903" w:rsidRDefault="00E04903" w:rsidP="00E04903"/>
    <w:p w14:paraId="035F901B" w14:textId="262C3BB3" w:rsidR="004A0AE4" w:rsidRDefault="004A0AE4" w:rsidP="006450D4">
      <w:pPr>
        <w:tabs>
          <w:tab w:val="left" w:pos="2730"/>
        </w:tabs>
      </w:pPr>
    </w:p>
    <w:p w14:paraId="6E5AEDB1" w14:textId="1C909521" w:rsidR="00C01F33" w:rsidRDefault="00E229DC" w:rsidP="00CE0424">
      <w:pPr>
        <w:pStyle w:val="Heading1"/>
      </w:pPr>
      <w:r>
        <w:lastRenderedPageBreak/>
        <w:t>3</w:t>
      </w:r>
      <w:r w:rsidR="00EC4447">
        <w:tab/>
      </w:r>
      <w:r w:rsidR="00433241">
        <w:t>Summary</w:t>
      </w:r>
      <w:r w:rsidR="00235C51">
        <w:t xml:space="preserve"> </w:t>
      </w:r>
    </w:p>
    <w:p w14:paraId="67CDBEFF" w14:textId="306376B6" w:rsidR="00235C51" w:rsidRPr="00235C51" w:rsidRDefault="00F66068" w:rsidP="00235C51">
      <w:bookmarkStart w:id="325" w:name="_Hlk38311630"/>
      <w:r>
        <w:rPr>
          <w:highlight w:val="yellow"/>
        </w:rPr>
        <w:t xml:space="preserve">The current summary is based on </w:t>
      </w:r>
      <w:hyperlink r:id="rId23"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325"/>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694259">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694259">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326" w:name="_In-sequence_SDU_delivery"/>
      <w:bookmarkEnd w:id="326"/>
      <w:r w:rsidRPr="00CE0424">
        <w:t>References</w:t>
      </w:r>
    </w:p>
    <w:p w14:paraId="0DB06377" w14:textId="48C815C1" w:rsidR="002C25F4" w:rsidRDefault="00694259" w:rsidP="002C25F4">
      <w:pPr>
        <w:pStyle w:val="Reference"/>
      </w:pPr>
      <w:hyperlink r:id="rId24"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694259" w:rsidP="00116399">
      <w:pPr>
        <w:pStyle w:val="Reference"/>
      </w:pPr>
      <w:hyperlink r:id="rId25"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694259" w:rsidP="00116399">
      <w:pPr>
        <w:pStyle w:val="Reference"/>
      </w:pPr>
      <w:hyperlink r:id="rId26"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4D239597" w:rsidR="00235C51" w:rsidRDefault="00235C51" w:rsidP="00235C51">
      <w:pPr>
        <w:pStyle w:val="Heading1"/>
      </w:pPr>
      <w:r>
        <w:t>Appendix</w:t>
      </w:r>
    </w:p>
    <w:p w14:paraId="09FB0ADC" w14:textId="77777777" w:rsidR="00E04903" w:rsidRDefault="00E04903" w:rsidP="00E04903"/>
    <w:p w14:paraId="7EDC62AC" w14:textId="77777777" w:rsidR="00E04903" w:rsidRDefault="00E04903" w:rsidP="00E04903">
      <w:r>
        <w:t xml:space="preserve">A further point for discussion is whether above proposals require clarifications or changes in the specifications. Both </w:t>
      </w:r>
      <w:hyperlink r:id="rId27" w:history="1">
        <w:r w:rsidRPr="007D4CD0">
          <w:rPr>
            <w:rStyle w:val="Hyperlink"/>
          </w:rPr>
          <w:t>R2-2003354</w:t>
        </w:r>
      </w:hyperlink>
      <w:r>
        <w:t xml:space="preserve"> and </w:t>
      </w:r>
      <w:hyperlink r:id="rId28" w:history="1">
        <w:r w:rsidRPr="007D4CD0">
          <w:rPr>
            <w:rStyle w:val="Hyperlink"/>
          </w:rPr>
          <w:t>R2-2003771</w:t>
        </w:r>
      </w:hyperlink>
      <w:r>
        <w:t xml:space="preserve"> argue that Proposal 1 would be the current behaviour already, however based on earlier discussions it doesn't seem to be the view of all of the companies involved in the discussion, therefore it should be clarified online or over email discussion. Similarly, for Proposal 2 the tdocs provide arguments for this being the case already, but this should be clarified online or over email as well. </w:t>
      </w:r>
    </w:p>
    <w:p w14:paraId="67C26EFF" w14:textId="77777777" w:rsidR="00E04903" w:rsidRDefault="00E04903" w:rsidP="00E04903">
      <w:r>
        <w:t xml:space="preserve">Based on above and the proposals in the submitted tdocs, the following is proposed for further discussion: </w:t>
      </w:r>
    </w:p>
    <w:p w14:paraId="2929190F" w14:textId="77777777" w:rsidR="00E04903" w:rsidRDefault="00E04903" w:rsidP="00E04903">
      <w:pPr>
        <w:pStyle w:val="Proposal"/>
      </w:pPr>
      <w:bookmarkStart w:id="327" w:name="_Toc37931242"/>
      <w:r>
        <w:t>Update "[may]" to "shall" in TS 36.304. Further discuss whether outcome of discussion related Proposals 1 and 2 require clarifications in TS 36.304.</w:t>
      </w:r>
      <w:bookmarkEnd w:id="327"/>
      <w:r>
        <w:t xml:space="preserve"> </w:t>
      </w:r>
    </w:p>
    <w:p w14:paraId="28B327EC" w14:textId="77777777" w:rsidR="00E04903" w:rsidRDefault="00E04903" w:rsidP="00E04903">
      <w:pPr>
        <w:pStyle w:val="Proposal"/>
        <w:numPr>
          <w:ilvl w:val="0"/>
          <w:numId w:val="0"/>
        </w:numPr>
      </w:pPr>
    </w:p>
    <w:p w14:paraId="7C0F498B" w14:textId="77777777" w:rsidR="00E04903" w:rsidRDefault="00E04903" w:rsidP="00E04903">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E04903" w14:paraId="5796D056" w14:textId="77777777" w:rsidTr="001D69A6">
        <w:tc>
          <w:tcPr>
            <w:tcW w:w="1980" w:type="dxa"/>
            <w:shd w:val="clear" w:color="auto" w:fill="D0CECE" w:themeFill="background2" w:themeFillShade="E6"/>
          </w:tcPr>
          <w:p w14:paraId="71855E44"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47E51D0" w14:textId="77777777" w:rsidR="00E04903" w:rsidRPr="000F56D8" w:rsidRDefault="00E04903" w:rsidP="001D69A6">
            <w:pPr>
              <w:rPr>
                <w:b/>
                <w:bCs/>
                <w:sz w:val="20"/>
                <w:szCs w:val="20"/>
              </w:rPr>
            </w:pPr>
            <w:r>
              <w:rPr>
                <w:b/>
                <w:bCs/>
                <w:sz w:val="20"/>
                <w:szCs w:val="20"/>
              </w:rPr>
              <w:t xml:space="preserve">Is P3 (conditionally) agreeable? </w:t>
            </w:r>
          </w:p>
        </w:tc>
        <w:tc>
          <w:tcPr>
            <w:tcW w:w="5523" w:type="dxa"/>
            <w:shd w:val="clear" w:color="auto" w:fill="D0CECE" w:themeFill="background2" w:themeFillShade="E6"/>
          </w:tcPr>
          <w:p w14:paraId="1D155CD3" w14:textId="77777777" w:rsidR="00E04903" w:rsidRPr="000F56D8" w:rsidRDefault="00E04903" w:rsidP="001D69A6">
            <w:pPr>
              <w:rPr>
                <w:b/>
                <w:bCs/>
                <w:sz w:val="20"/>
                <w:szCs w:val="20"/>
              </w:rPr>
            </w:pPr>
            <w:r w:rsidRPr="000F56D8">
              <w:rPr>
                <w:b/>
                <w:bCs/>
                <w:sz w:val="20"/>
                <w:szCs w:val="20"/>
              </w:rPr>
              <w:t>Comments</w:t>
            </w:r>
          </w:p>
        </w:tc>
      </w:tr>
      <w:tr w:rsidR="00E04903" w14:paraId="00313D4F" w14:textId="77777777" w:rsidTr="001D69A6">
        <w:tc>
          <w:tcPr>
            <w:tcW w:w="1980" w:type="dxa"/>
          </w:tcPr>
          <w:p w14:paraId="4FC34A3C" w14:textId="77777777" w:rsidR="00E04903" w:rsidRDefault="00E04903" w:rsidP="001D69A6">
            <w:ins w:id="328" w:author="Huawei" w:date="2020-04-21T17:17:00Z">
              <w:r>
                <w:t>Huawei, HiSilicon</w:t>
              </w:r>
            </w:ins>
          </w:p>
        </w:tc>
        <w:tc>
          <w:tcPr>
            <w:tcW w:w="2126" w:type="dxa"/>
          </w:tcPr>
          <w:p w14:paraId="1203B538" w14:textId="77777777" w:rsidR="00E04903" w:rsidRDefault="00E04903" w:rsidP="001D69A6">
            <w:ins w:id="329" w:author="Huawei" w:date="2020-04-21T17:17:00Z">
              <w:r>
                <w:t>no</w:t>
              </w:r>
            </w:ins>
          </w:p>
        </w:tc>
        <w:tc>
          <w:tcPr>
            <w:tcW w:w="5523" w:type="dxa"/>
          </w:tcPr>
          <w:p w14:paraId="334BDB85" w14:textId="77777777" w:rsidR="00E04903" w:rsidRDefault="00E04903" w:rsidP="001D69A6">
            <w:ins w:id="330" w:author="Huawei" w:date="2020-04-21T17:17:00Z">
              <w:r>
                <w:t xml:space="preserve">We think the square brackets can be removed, and the case of being unable to acquire SIB1 </w:t>
              </w:r>
            </w:ins>
            <w:ins w:id="331" w:author="Huawei" w:date="2020-04-21T17:18:00Z">
              <w:r>
                <w:t>should be made e.g.</w:t>
              </w:r>
            </w:ins>
          </w:p>
        </w:tc>
      </w:tr>
      <w:tr w:rsidR="00E04903" w14:paraId="4F3A4552" w14:textId="77777777" w:rsidTr="001D69A6">
        <w:tc>
          <w:tcPr>
            <w:tcW w:w="1980" w:type="dxa"/>
          </w:tcPr>
          <w:p w14:paraId="7C09B7D1" w14:textId="77777777" w:rsidR="00E04903" w:rsidRDefault="00E04903" w:rsidP="001D69A6">
            <w:ins w:id="332" w:author="Nokia" w:date="2020-04-21T23:22:00Z">
              <w:r>
                <w:t>Nokia</w:t>
              </w:r>
            </w:ins>
          </w:p>
        </w:tc>
        <w:tc>
          <w:tcPr>
            <w:tcW w:w="2126" w:type="dxa"/>
          </w:tcPr>
          <w:p w14:paraId="1BDDCF01" w14:textId="77777777" w:rsidR="00E04903" w:rsidRDefault="00E04903" w:rsidP="001D69A6">
            <w:ins w:id="333" w:author="Nokia" w:date="2020-04-21T23:22:00Z">
              <w:r>
                <w:t>Yes with some clarification</w:t>
              </w:r>
            </w:ins>
          </w:p>
        </w:tc>
        <w:tc>
          <w:tcPr>
            <w:tcW w:w="5523" w:type="dxa"/>
          </w:tcPr>
          <w:p w14:paraId="275B27D1" w14:textId="77777777" w:rsidR="00E04903" w:rsidRDefault="00E04903" w:rsidP="001D69A6">
            <w:pPr>
              <w:rPr>
                <w:ins w:id="334" w:author="Nokia" w:date="2020-04-21T23:23:00Z"/>
              </w:rPr>
            </w:pPr>
            <w:ins w:id="335" w:author="Nokia" w:date="2020-04-21T23:22:00Z">
              <w:r>
                <w:t>Information in SIB1-BR related to sta</w:t>
              </w:r>
            </w:ins>
            <w:ins w:id="336" w:author="Nokia" w:date="2020-04-21T23:23:00Z">
              <w:r>
                <w:t xml:space="preserve">ndalone cell can be used to clarify the sentence when it is changed to </w:t>
              </w:r>
            </w:ins>
          </w:p>
          <w:p w14:paraId="6F133738" w14:textId="77777777" w:rsidR="00E04903" w:rsidRDefault="00E04903" w:rsidP="001D69A6">
            <w:ins w:id="337" w:author="Nokia" w:date="2020-04-21T23:23:00Z">
              <w:r>
                <w:t>„shall“</w:t>
              </w:r>
            </w:ins>
          </w:p>
        </w:tc>
      </w:tr>
      <w:tr w:rsidR="00E04903" w14:paraId="1653810D" w14:textId="77777777" w:rsidTr="001D69A6">
        <w:tc>
          <w:tcPr>
            <w:tcW w:w="1980" w:type="dxa"/>
          </w:tcPr>
          <w:p w14:paraId="09823CE0" w14:textId="77777777" w:rsidR="00E04903" w:rsidRDefault="00E04903" w:rsidP="001D69A6">
            <w:ins w:id="338" w:author="Tuomas Tirronen" w:date="2020-04-21T23:42:00Z">
              <w:r>
                <w:lastRenderedPageBreak/>
                <w:t>Ericsson</w:t>
              </w:r>
            </w:ins>
          </w:p>
        </w:tc>
        <w:tc>
          <w:tcPr>
            <w:tcW w:w="2126" w:type="dxa"/>
          </w:tcPr>
          <w:p w14:paraId="646607EF" w14:textId="77777777" w:rsidR="00E04903" w:rsidRDefault="00E04903" w:rsidP="001D69A6">
            <w:ins w:id="339" w:author="Tuomas Tirronen" w:date="2020-04-21T23:42:00Z">
              <w:r>
                <w:t>Yes</w:t>
              </w:r>
            </w:ins>
          </w:p>
        </w:tc>
        <w:tc>
          <w:tcPr>
            <w:tcW w:w="5523" w:type="dxa"/>
          </w:tcPr>
          <w:p w14:paraId="394B3C42" w14:textId="77777777" w:rsidR="00E04903" w:rsidRDefault="00E04903" w:rsidP="001D69A6"/>
        </w:tc>
      </w:tr>
      <w:tr w:rsidR="00404DFE" w14:paraId="168C763F" w14:textId="77777777" w:rsidTr="001D69A6">
        <w:trPr>
          <w:ins w:id="340" w:author="QC-RAN2-109bis-e" w:date="2020-04-24T12:53:00Z"/>
        </w:trPr>
        <w:tc>
          <w:tcPr>
            <w:tcW w:w="1980" w:type="dxa"/>
          </w:tcPr>
          <w:p w14:paraId="585E62BF" w14:textId="44C350CE" w:rsidR="00404DFE" w:rsidRDefault="00404DFE" w:rsidP="001D69A6">
            <w:pPr>
              <w:rPr>
                <w:ins w:id="341" w:author="QC-RAN2-109bis-e" w:date="2020-04-24T12:53:00Z"/>
              </w:rPr>
            </w:pPr>
            <w:ins w:id="342" w:author="QC-RAN2-109bis-e" w:date="2020-04-24T12:53:00Z">
              <w:r>
                <w:t>Qualcomm</w:t>
              </w:r>
            </w:ins>
          </w:p>
        </w:tc>
        <w:tc>
          <w:tcPr>
            <w:tcW w:w="2126" w:type="dxa"/>
          </w:tcPr>
          <w:p w14:paraId="37FF1566" w14:textId="2C9C337B" w:rsidR="00404DFE" w:rsidRDefault="007D1EA5" w:rsidP="001D69A6">
            <w:pPr>
              <w:rPr>
                <w:ins w:id="343" w:author="QC-RAN2-109bis-e" w:date="2020-04-24T12:53:00Z"/>
              </w:rPr>
            </w:pPr>
            <w:ins w:id="344" w:author="QC-RAN2-109bis-e" w:date="2020-04-24T12:53:00Z">
              <w:r>
                <w:t>No</w:t>
              </w:r>
            </w:ins>
          </w:p>
        </w:tc>
        <w:tc>
          <w:tcPr>
            <w:tcW w:w="5523" w:type="dxa"/>
          </w:tcPr>
          <w:p w14:paraId="581AE933" w14:textId="77777777" w:rsidR="00404DFE" w:rsidRDefault="007D1EA5" w:rsidP="001D69A6">
            <w:pPr>
              <w:rPr>
                <w:ins w:id="345" w:author="QC-RAN2-109bis-e" w:date="2020-04-24T12:54:00Z"/>
              </w:rPr>
            </w:pPr>
            <w:ins w:id="346" w:author="QC-RAN2-109bis-e" w:date="2020-04-24T12:54:00Z">
              <w:r>
                <w:t>Agree with Huawei, keep may and remove brackets.</w:t>
              </w:r>
            </w:ins>
          </w:p>
          <w:p w14:paraId="4FE4C5FE" w14:textId="67C2EF1E" w:rsidR="007D1EA5" w:rsidRDefault="007D1EA5" w:rsidP="001D69A6">
            <w:pPr>
              <w:rPr>
                <w:ins w:id="347" w:author="QC-RAN2-109bis-e" w:date="2020-04-24T12:53:00Z"/>
              </w:rPr>
            </w:pPr>
            <w:ins w:id="348" w:author="QC-RAN2-109bis-e" w:date="2020-04-24T12:54:00Z">
              <w:r>
                <w:t>But we don</w:t>
              </w:r>
            </w:ins>
            <w:ins w:id="349" w:author="QC-RAN2-109bis-e" w:date="2020-04-24T12:55:00Z">
              <w:r>
                <w:t>’t agree that if normal S criteria is meet then UE considers itself in CE mode.</w:t>
              </w:r>
            </w:ins>
          </w:p>
        </w:tc>
      </w:tr>
    </w:tbl>
    <w:p w14:paraId="1C8A97BB" w14:textId="77777777" w:rsidR="00E04903" w:rsidRDefault="00E04903" w:rsidP="00E04903">
      <w:pPr>
        <w:tabs>
          <w:tab w:val="left" w:pos="2730"/>
        </w:tabs>
      </w:pPr>
    </w:p>
    <w:p w14:paraId="0BEBA9C4" w14:textId="77777777" w:rsidR="00E04903" w:rsidRDefault="00E04903" w:rsidP="00E04903">
      <w:r>
        <w:t>As a follow-up, conditional to the change in P3 and intention in P1, it should be considered what changes, if any, are needed in TS 36.304.</w:t>
      </w:r>
    </w:p>
    <w:p w14:paraId="6ADC8CF5" w14:textId="77777777" w:rsidR="00E04903" w:rsidRDefault="00E04903" w:rsidP="00E04903">
      <w:r>
        <w:t xml:space="preserve">For P1, the companies who submitted tdocs seem to think there would not be changes needed, based on clause 5.3.1 in TS 36.304 </w:t>
      </w:r>
      <w:r w:rsidRPr="000845AB">
        <w:rPr>
          <w:lang w:val="en-US"/>
        </w:rPr>
        <w:t>and/or</w:t>
      </w:r>
      <w:r>
        <w:t xml:space="preserve"> that the text would only apply when UE considers to be in enhanced coverage in standalone cell, i.e. not limit the UE in any way to select other cells in normal coverage. Please elaborate in the following if you disagree with these views: </w:t>
      </w:r>
    </w:p>
    <w:p w14:paraId="2A187B28" w14:textId="77777777" w:rsidR="00E04903" w:rsidRDefault="00E04903" w:rsidP="00E04903"/>
    <w:tbl>
      <w:tblPr>
        <w:tblStyle w:val="TableGrid"/>
        <w:tblW w:w="9634" w:type="dxa"/>
        <w:tblLook w:val="04A0" w:firstRow="1" w:lastRow="0" w:firstColumn="1" w:lastColumn="0" w:noHBand="0" w:noVBand="1"/>
      </w:tblPr>
      <w:tblGrid>
        <w:gridCol w:w="1980"/>
        <w:gridCol w:w="7654"/>
      </w:tblGrid>
      <w:tr w:rsidR="00E04903" w:rsidRPr="000F56D8" w14:paraId="6634C654" w14:textId="77777777" w:rsidTr="001D69A6">
        <w:tc>
          <w:tcPr>
            <w:tcW w:w="1980" w:type="dxa"/>
            <w:shd w:val="clear" w:color="auto" w:fill="D0CECE" w:themeFill="background2" w:themeFillShade="E6"/>
          </w:tcPr>
          <w:p w14:paraId="08397398"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1F143B54" w14:textId="77777777" w:rsidR="00E04903" w:rsidRPr="000F56D8" w:rsidRDefault="00E04903" w:rsidP="001D69A6">
            <w:pPr>
              <w:rPr>
                <w:b/>
                <w:bCs/>
                <w:sz w:val="20"/>
                <w:szCs w:val="20"/>
              </w:rPr>
            </w:pPr>
            <w:r>
              <w:rPr>
                <w:b/>
                <w:bCs/>
                <w:sz w:val="20"/>
                <w:szCs w:val="20"/>
              </w:rPr>
              <w:t xml:space="preserve">If P3 is agreed, what changes are needed, if any, to implement the intention in P1? </w:t>
            </w:r>
          </w:p>
        </w:tc>
      </w:tr>
      <w:tr w:rsidR="00E04903" w14:paraId="526347BF" w14:textId="77777777" w:rsidTr="001D69A6">
        <w:tc>
          <w:tcPr>
            <w:tcW w:w="1980" w:type="dxa"/>
          </w:tcPr>
          <w:p w14:paraId="11A962EE" w14:textId="77777777" w:rsidR="00E04903" w:rsidRDefault="00E04903" w:rsidP="001D69A6">
            <w:ins w:id="350" w:author="Huawei" w:date="2020-04-21T17:18:00Z">
              <w:r>
                <w:t>Huawei, HiSilicon</w:t>
              </w:r>
            </w:ins>
          </w:p>
        </w:tc>
        <w:tc>
          <w:tcPr>
            <w:tcW w:w="7654" w:type="dxa"/>
          </w:tcPr>
          <w:p w14:paraId="2A44F2D8" w14:textId="77777777" w:rsidR="00E04903" w:rsidRDefault="00E04903" w:rsidP="001D69A6">
            <w:pPr>
              <w:rPr>
                <w:ins w:id="351" w:author="Huawei" w:date="2020-04-21T17:23:00Z"/>
              </w:rPr>
            </w:pPr>
            <w:ins w:id="352" w:author="Huawei" w:date="2020-04-21T17:18:00Z">
              <w:r>
                <w:t xml:space="preserve">We don’t think P3 can be agreed, because it is possible that UE fails SIB1 reception but succeeds SIB1-BR reception even in a non-standalone cell. </w:t>
              </w:r>
            </w:ins>
            <w:ins w:id="353" w:author="Huawei" w:date="2020-04-21T17:22:00Z">
              <w:r>
                <w:t xml:space="preserve">The most straightforward way is to keep </w:t>
              </w:r>
            </w:ins>
            <w:ins w:id="354" w:author="Huawei" w:date="2020-04-21T17:23:00Z">
              <w:r>
                <w:t>„may“</w:t>
              </w:r>
            </w:ins>
          </w:p>
          <w:p w14:paraId="32250CA8" w14:textId="77777777" w:rsidR="00E04903" w:rsidRDefault="00E04903" w:rsidP="001D69A6"/>
        </w:tc>
      </w:tr>
      <w:tr w:rsidR="00E04903" w14:paraId="5F3FF88D" w14:textId="77777777" w:rsidTr="001D69A6">
        <w:tc>
          <w:tcPr>
            <w:tcW w:w="1980" w:type="dxa"/>
          </w:tcPr>
          <w:p w14:paraId="45C44580" w14:textId="77777777" w:rsidR="00E04903" w:rsidRDefault="00E04903" w:rsidP="001D69A6">
            <w:ins w:id="355" w:author="Nokia" w:date="2020-04-21T23:24:00Z">
              <w:r>
                <w:t>Nokia</w:t>
              </w:r>
            </w:ins>
          </w:p>
        </w:tc>
        <w:tc>
          <w:tcPr>
            <w:tcW w:w="7654" w:type="dxa"/>
          </w:tcPr>
          <w:p w14:paraId="15AB148C" w14:textId="77777777" w:rsidR="00E04903" w:rsidRDefault="00E04903" w:rsidP="001D69A6">
            <w:ins w:id="356" w:author="Nokia" w:date="2020-04-21T23:24:00Z">
              <w:r>
                <w:t xml:space="preserve">For the above situation </w:t>
              </w:r>
            </w:ins>
            <w:ins w:id="357" w:author="Nokia" w:date="2020-04-21T23:25:00Z">
              <w:r>
                <w:t>we can add clarification that it is applicable for st</w:t>
              </w:r>
            </w:ins>
            <w:ins w:id="358" w:author="Nokia" w:date="2020-04-21T23:26:00Z">
              <w:r>
                <w:t>andalone cell.</w:t>
              </w:r>
            </w:ins>
          </w:p>
        </w:tc>
      </w:tr>
      <w:tr w:rsidR="00E04903" w14:paraId="7E60281B" w14:textId="77777777" w:rsidTr="001D69A6">
        <w:tc>
          <w:tcPr>
            <w:tcW w:w="1980" w:type="dxa"/>
          </w:tcPr>
          <w:p w14:paraId="342F342E" w14:textId="77777777" w:rsidR="00E04903" w:rsidRDefault="00E04903" w:rsidP="001D69A6">
            <w:ins w:id="359" w:author="Tuomas Tirronen" w:date="2020-04-21T23:42:00Z">
              <w:r>
                <w:t>Ericsson</w:t>
              </w:r>
            </w:ins>
          </w:p>
        </w:tc>
        <w:tc>
          <w:tcPr>
            <w:tcW w:w="7654" w:type="dxa"/>
          </w:tcPr>
          <w:p w14:paraId="11F1A553" w14:textId="0ABB3AF5" w:rsidR="00E04903" w:rsidRDefault="00E04903" w:rsidP="001D69A6">
            <w:ins w:id="360" w:author="Tuomas Tirronen" w:date="2020-04-21T23:42:00Z">
              <w:r>
                <w:t xml:space="preserve">We </w:t>
              </w:r>
            </w:ins>
            <w:ins w:id="361" w:author="Tuomas Tirronen" w:date="2020-04-21T23:43:00Z">
              <w:r>
                <w:t>can further clarify 1) cell reselection to normal coverage cell and 2) applicability of the condition to standalone only, although we thin</w:t>
              </w:r>
            </w:ins>
            <w:ins w:id="362" w:author="Tuomas Tirronen" w:date="2020-04-21T23:44:00Z">
              <w:r>
                <w:t>k this is the case already.&lt;</w:t>
              </w:r>
            </w:ins>
          </w:p>
        </w:tc>
      </w:tr>
      <w:tr w:rsidR="00404DFE" w14:paraId="6B3A888A" w14:textId="77777777" w:rsidTr="001D69A6">
        <w:trPr>
          <w:ins w:id="363" w:author="QC-RAN2-109bis-e" w:date="2020-04-24T12:52:00Z"/>
        </w:trPr>
        <w:tc>
          <w:tcPr>
            <w:tcW w:w="1980" w:type="dxa"/>
          </w:tcPr>
          <w:p w14:paraId="12F68EBD" w14:textId="65D6053B" w:rsidR="00404DFE" w:rsidRDefault="00404DFE" w:rsidP="001D69A6">
            <w:pPr>
              <w:rPr>
                <w:ins w:id="364" w:author="QC-RAN2-109bis-e" w:date="2020-04-24T12:52:00Z"/>
              </w:rPr>
            </w:pPr>
            <w:ins w:id="365" w:author="QC-RAN2-109bis-e" w:date="2020-04-24T12:52:00Z">
              <w:r>
                <w:t>Qualcomm</w:t>
              </w:r>
            </w:ins>
          </w:p>
        </w:tc>
        <w:tc>
          <w:tcPr>
            <w:tcW w:w="7654" w:type="dxa"/>
          </w:tcPr>
          <w:p w14:paraId="17CE9518" w14:textId="2C3E5C74" w:rsidR="00404DFE" w:rsidRDefault="00B331BD" w:rsidP="001D69A6">
            <w:pPr>
              <w:rPr>
                <w:ins w:id="366" w:author="QC-RAN2-109bis-e" w:date="2020-04-24T12:52:00Z"/>
              </w:rPr>
            </w:pPr>
            <w:ins w:id="367" w:author="QC-RAN2-109bis-e" w:date="2020-04-24T12:57:00Z">
              <w:r>
                <w:t>Don;t agree with P3.</w:t>
              </w:r>
            </w:ins>
            <w:bookmarkStart w:id="368" w:name="_GoBack"/>
            <w:bookmarkEnd w:id="368"/>
          </w:p>
        </w:tc>
      </w:tr>
    </w:tbl>
    <w:p w14:paraId="28574369" w14:textId="7EDB1F58" w:rsidR="0038207D" w:rsidRPr="00235C51" w:rsidRDefault="0038207D" w:rsidP="006D3D8B"/>
    <w:sectPr w:rsidR="0038207D"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E207" w14:textId="77777777" w:rsidR="00694259" w:rsidRDefault="00694259">
      <w:r>
        <w:separator/>
      </w:r>
    </w:p>
  </w:endnote>
  <w:endnote w:type="continuationSeparator" w:id="0">
    <w:p w14:paraId="1420F151" w14:textId="77777777" w:rsidR="00694259" w:rsidRDefault="006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0C4F">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0C4F">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BA1F" w14:textId="77777777" w:rsidR="00694259" w:rsidRDefault="00694259">
      <w:r>
        <w:separator/>
      </w:r>
    </w:p>
  </w:footnote>
  <w:footnote w:type="continuationSeparator" w:id="0">
    <w:p w14:paraId="36BE5F4B" w14:textId="77777777" w:rsidR="00694259" w:rsidRDefault="0069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23D53"/>
    <w:multiLevelType w:val="hybridMultilevel"/>
    <w:tmpl w:val="48D8D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3"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7"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9"/>
  </w:num>
  <w:num w:numId="17">
    <w:abstractNumId w:val="10"/>
  </w:num>
  <w:num w:numId="18">
    <w:abstractNumId w:val="12"/>
  </w:num>
  <w:num w:numId="19">
    <w:abstractNumId w:val="7"/>
  </w:num>
  <w:num w:numId="20">
    <w:abstractNumId w:val="34"/>
  </w:num>
  <w:num w:numId="21">
    <w:abstractNumId w:val="16"/>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7"/>
  </w:num>
  <w:num w:numId="26">
    <w:abstractNumId w:val="5"/>
  </w:num>
  <w:num w:numId="27">
    <w:abstractNumId w:val="4"/>
  </w:num>
  <w:num w:numId="28">
    <w:abstractNumId w:val="33"/>
  </w:num>
  <w:num w:numId="29">
    <w:abstractNumId w:val="32"/>
  </w:num>
  <w:num w:numId="30">
    <w:abstractNumId w:val="30"/>
  </w:num>
  <w:num w:numId="31">
    <w:abstractNumId w:val="24"/>
  </w:num>
  <w:num w:numId="32">
    <w:abstractNumId w:val="20"/>
  </w:num>
  <w:num w:numId="33">
    <w:abstractNumId w:val="32"/>
  </w:num>
  <w:num w:numId="34">
    <w:abstractNumId w:val="22"/>
  </w:num>
  <w:num w:numId="35">
    <w:abstractNumId w:val="36"/>
  </w:num>
  <w:num w:numId="36">
    <w:abstractNumId w:val="35"/>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 w:numId="42">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Tuomas Tirronen">
    <w15:presenceInfo w15:providerId="AD" w15:userId="S::tuomas.tirronen@ericsson.com::8ae25310-60c0-4a1a-8e5d-21eca56df4cb"/>
  </w15:person>
  <w15:person w15:author="Intel-Seau Sian">
    <w15:presenceInfo w15:providerId="None" w15:userId="Intel-Seau Sian"/>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46E67"/>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3DC"/>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4EE2"/>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0F73B7"/>
    <w:rsid w:val="001005FF"/>
    <w:rsid w:val="00100C4F"/>
    <w:rsid w:val="001062FB"/>
    <w:rsid w:val="001063E6"/>
    <w:rsid w:val="001131BC"/>
    <w:rsid w:val="00113CF4"/>
    <w:rsid w:val="001153EA"/>
    <w:rsid w:val="00115643"/>
    <w:rsid w:val="00116765"/>
    <w:rsid w:val="00116AC7"/>
    <w:rsid w:val="001208E1"/>
    <w:rsid w:val="001219F5"/>
    <w:rsid w:val="00121A20"/>
    <w:rsid w:val="0012377F"/>
    <w:rsid w:val="00124314"/>
    <w:rsid w:val="00126758"/>
    <w:rsid w:val="00126B4A"/>
    <w:rsid w:val="00130210"/>
    <w:rsid w:val="00132602"/>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556AA"/>
    <w:rsid w:val="001659C1"/>
    <w:rsid w:val="001721E1"/>
    <w:rsid w:val="00173A8E"/>
    <w:rsid w:val="0017502C"/>
    <w:rsid w:val="0018143F"/>
    <w:rsid w:val="00181FF8"/>
    <w:rsid w:val="001900B1"/>
    <w:rsid w:val="00190693"/>
    <w:rsid w:val="00190AC1"/>
    <w:rsid w:val="00190B53"/>
    <w:rsid w:val="00193273"/>
    <w:rsid w:val="0019341A"/>
    <w:rsid w:val="00197DF9"/>
    <w:rsid w:val="001A1987"/>
    <w:rsid w:val="001A19DC"/>
    <w:rsid w:val="001A2564"/>
    <w:rsid w:val="001A3E7E"/>
    <w:rsid w:val="001A41EA"/>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1D70"/>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5E3"/>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207D"/>
    <w:rsid w:val="00385BF0"/>
    <w:rsid w:val="003878C0"/>
    <w:rsid w:val="003920C3"/>
    <w:rsid w:val="003939FF"/>
    <w:rsid w:val="003A2223"/>
    <w:rsid w:val="003A2A0F"/>
    <w:rsid w:val="003A45A1"/>
    <w:rsid w:val="003A5B0A"/>
    <w:rsid w:val="003A6BAC"/>
    <w:rsid w:val="003A70A4"/>
    <w:rsid w:val="003A7EF3"/>
    <w:rsid w:val="003B159C"/>
    <w:rsid w:val="003B369F"/>
    <w:rsid w:val="003B36A3"/>
    <w:rsid w:val="003B5148"/>
    <w:rsid w:val="003B64BB"/>
    <w:rsid w:val="003B7FE5"/>
    <w:rsid w:val="003C0E04"/>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4DFE"/>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026"/>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735"/>
    <w:rsid w:val="00471DE0"/>
    <w:rsid w:val="004734D0"/>
    <w:rsid w:val="0047556B"/>
    <w:rsid w:val="00477768"/>
    <w:rsid w:val="004779B2"/>
    <w:rsid w:val="00490572"/>
    <w:rsid w:val="00492BC5"/>
    <w:rsid w:val="004964F1"/>
    <w:rsid w:val="004A0AE4"/>
    <w:rsid w:val="004A16BC"/>
    <w:rsid w:val="004A2B94"/>
    <w:rsid w:val="004A3EA2"/>
    <w:rsid w:val="004A4804"/>
    <w:rsid w:val="004B40B7"/>
    <w:rsid w:val="004B67AA"/>
    <w:rsid w:val="004B698A"/>
    <w:rsid w:val="004B6F6A"/>
    <w:rsid w:val="004B7942"/>
    <w:rsid w:val="004B7C0C"/>
    <w:rsid w:val="004B7D1E"/>
    <w:rsid w:val="004C36B9"/>
    <w:rsid w:val="004C3898"/>
    <w:rsid w:val="004C472A"/>
    <w:rsid w:val="004C4B5A"/>
    <w:rsid w:val="004D1FEF"/>
    <w:rsid w:val="004D2CEA"/>
    <w:rsid w:val="004D36B1"/>
    <w:rsid w:val="004D4442"/>
    <w:rsid w:val="004D48A8"/>
    <w:rsid w:val="004D5C0E"/>
    <w:rsid w:val="004D7247"/>
    <w:rsid w:val="004D7EBD"/>
    <w:rsid w:val="004E0370"/>
    <w:rsid w:val="004E2680"/>
    <w:rsid w:val="004E28F9"/>
    <w:rsid w:val="004E462E"/>
    <w:rsid w:val="004E56DC"/>
    <w:rsid w:val="004E6A64"/>
    <w:rsid w:val="004E6DF5"/>
    <w:rsid w:val="004E76F4"/>
    <w:rsid w:val="004F0B4E"/>
    <w:rsid w:val="004F0B6C"/>
    <w:rsid w:val="004F2078"/>
    <w:rsid w:val="004F23B4"/>
    <w:rsid w:val="004F32B1"/>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4D9D"/>
    <w:rsid w:val="005A662D"/>
    <w:rsid w:val="005B1409"/>
    <w:rsid w:val="005B35D7"/>
    <w:rsid w:val="005B392A"/>
    <w:rsid w:val="005B3AA3"/>
    <w:rsid w:val="005B3E7D"/>
    <w:rsid w:val="005B6F83"/>
    <w:rsid w:val="005B72F2"/>
    <w:rsid w:val="005C156C"/>
    <w:rsid w:val="005C260B"/>
    <w:rsid w:val="005C74FB"/>
    <w:rsid w:val="005D09A2"/>
    <w:rsid w:val="005D1602"/>
    <w:rsid w:val="005D4B05"/>
    <w:rsid w:val="005E385F"/>
    <w:rsid w:val="005E44DF"/>
    <w:rsid w:val="005E5B81"/>
    <w:rsid w:val="005F264A"/>
    <w:rsid w:val="005F2CB1"/>
    <w:rsid w:val="005F3025"/>
    <w:rsid w:val="005F4785"/>
    <w:rsid w:val="005F618C"/>
    <w:rsid w:val="005F70BD"/>
    <w:rsid w:val="0060117E"/>
    <w:rsid w:val="0060283C"/>
    <w:rsid w:val="00604F14"/>
    <w:rsid w:val="0061121E"/>
    <w:rsid w:val="006114B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3B90"/>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25B"/>
    <w:rsid w:val="00683ECE"/>
    <w:rsid w:val="006855EA"/>
    <w:rsid w:val="006862CF"/>
    <w:rsid w:val="00686BFD"/>
    <w:rsid w:val="00690EE7"/>
    <w:rsid w:val="00694259"/>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3D8B"/>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38C"/>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1EA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83C"/>
    <w:rsid w:val="00811FCB"/>
    <w:rsid w:val="00814F2A"/>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136"/>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3AC"/>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AED"/>
    <w:rsid w:val="00960C2F"/>
    <w:rsid w:val="00961921"/>
    <w:rsid w:val="009622D3"/>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1F1D"/>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56"/>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29"/>
    <w:rsid w:val="00B02AA9"/>
    <w:rsid w:val="00B02FA3"/>
    <w:rsid w:val="00B05084"/>
    <w:rsid w:val="00B05CDE"/>
    <w:rsid w:val="00B112F8"/>
    <w:rsid w:val="00B157F9"/>
    <w:rsid w:val="00B20256"/>
    <w:rsid w:val="00B20D09"/>
    <w:rsid w:val="00B22E35"/>
    <w:rsid w:val="00B2763F"/>
    <w:rsid w:val="00B27AAC"/>
    <w:rsid w:val="00B30929"/>
    <w:rsid w:val="00B3288E"/>
    <w:rsid w:val="00B331BD"/>
    <w:rsid w:val="00B356D1"/>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75918"/>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5893"/>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17992"/>
    <w:rsid w:val="00C238B5"/>
    <w:rsid w:val="00C279B5"/>
    <w:rsid w:val="00C27C45"/>
    <w:rsid w:val="00C3719D"/>
    <w:rsid w:val="00C37CB2"/>
    <w:rsid w:val="00C42A07"/>
    <w:rsid w:val="00C473A5"/>
    <w:rsid w:val="00C525AE"/>
    <w:rsid w:val="00C54995"/>
    <w:rsid w:val="00C54B66"/>
    <w:rsid w:val="00C54D41"/>
    <w:rsid w:val="00C60783"/>
    <w:rsid w:val="00C60A9F"/>
    <w:rsid w:val="00C618F6"/>
    <w:rsid w:val="00C64672"/>
    <w:rsid w:val="00C65115"/>
    <w:rsid w:val="00C6634E"/>
    <w:rsid w:val="00C70697"/>
    <w:rsid w:val="00C72093"/>
    <w:rsid w:val="00C72EF4"/>
    <w:rsid w:val="00C744FE"/>
    <w:rsid w:val="00C756A3"/>
    <w:rsid w:val="00C75D2F"/>
    <w:rsid w:val="00C7642F"/>
    <w:rsid w:val="00C767BE"/>
    <w:rsid w:val="00C76E3C"/>
    <w:rsid w:val="00C778A4"/>
    <w:rsid w:val="00C81568"/>
    <w:rsid w:val="00C834D0"/>
    <w:rsid w:val="00C843BA"/>
    <w:rsid w:val="00C9027A"/>
    <w:rsid w:val="00C9068E"/>
    <w:rsid w:val="00C910DE"/>
    <w:rsid w:val="00C92809"/>
    <w:rsid w:val="00C92F6B"/>
    <w:rsid w:val="00C93814"/>
    <w:rsid w:val="00C93891"/>
    <w:rsid w:val="00C93C4B"/>
    <w:rsid w:val="00C941D0"/>
    <w:rsid w:val="00C944AB"/>
    <w:rsid w:val="00C94C72"/>
    <w:rsid w:val="00C95B40"/>
    <w:rsid w:val="00C95CF9"/>
    <w:rsid w:val="00C9726C"/>
    <w:rsid w:val="00CA1ED8"/>
    <w:rsid w:val="00CA2F1A"/>
    <w:rsid w:val="00CB1CC5"/>
    <w:rsid w:val="00CB1F63"/>
    <w:rsid w:val="00CB7170"/>
    <w:rsid w:val="00CC040E"/>
    <w:rsid w:val="00CC111F"/>
    <w:rsid w:val="00CC2011"/>
    <w:rsid w:val="00CC3EA0"/>
    <w:rsid w:val="00CC57EA"/>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3A52"/>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414C"/>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5280"/>
    <w:rsid w:val="00DF6A43"/>
    <w:rsid w:val="00E0057F"/>
    <w:rsid w:val="00E021CB"/>
    <w:rsid w:val="00E04903"/>
    <w:rsid w:val="00E06956"/>
    <w:rsid w:val="00E110E7"/>
    <w:rsid w:val="00E11B20"/>
    <w:rsid w:val="00E12EEE"/>
    <w:rsid w:val="00E15A9A"/>
    <w:rsid w:val="00E15C42"/>
    <w:rsid w:val="00E17B72"/>
    <w:rsid w:val="00E17FA2"/>
    <w:rsid w:val="00E2074D"/>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36FB"/>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55FA"/>
    <w:rsid w:val="00EA7A41"/>
    <w:rsid w:val="00EB03A9"/>
    <w:rsid w:val="00EB077B"/>
    <w:rsid w:val="00EB4EA2"/>
    <w:rsid w:val="00EC1712"/>
    <w:rsid w:val="00EC24D5"/>
    <w:rsid w:val="00EC27C6"/>
    <w:rsid w:val="00EC4207"/>
    <w:rsid w:val="00EC4447"/>
    <w:rsid w:val="00EC5653"/>
    <w:rsid w:val="00EC6BEA"/>
    <w:rsid w:val="00EC71CE"/>
    <w:rsid w:val="00ED1006"/>
    <w:rsid w:val="00ED2B2F"/>
    <w:rsid w:val="00EE5BF9"/>
    <w:rsid w:val="00EE5E32"/>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37DF4"/>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6DCF"/>
    <w:rsid w:val="00F67F53"/>
    <w:rsid w:val="00F703BE"/>
    <w:rsid w:val="00F713DB"/>
    <w:rsid w:val="00F71F69"/>
    <w:rsid w:val="00F72B5F"/>
    <w:rsid w:val="00F72B72"/>
    <w:rsid w:val="00F74BB9"/>
    <w:rsid w:val="00F75582"/>
    <w:rsid w:val="00F76EFA"/>
    <w:rsid w:val="00F804BE"/>
    <w:rsid w:val="00F817CE"/>
    <w:rsid w:val="00F8456C"/>
    <w:rsid w:val="00F85614"/>
    <w:rsid w:val="00F859D8"/>
    <w:rsid w:val="00F868F5"/>
    <w:rsid w:val="00F9056A"/>
    <w:rsid w:val="00F90F8D"/>
    <w:rsid w:val="00F920FA"/>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4E97"/>
    <w:rsid w:val="00FE6546"/>
    <w:rsid w:val="00FE7336"/>
    <w:rsid w:val="00FE787C"/>
    <w:rsid w:val="00FF16D4"/>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79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7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35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792.zip" TargetMode="External"/><Relationship Id="rId28" Type="http://schemas.openxmlformats.org/officeDocument/2006/relationships/hyperlink" Target="http://www.3gpp.org/ftp/tsg_ran/WG2_RL2//TSGR2_109bis-e/Docs//R2-2003771.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354.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76B78DC3-5C6C-4431-BCC8-60838E0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3281</Words>
  <Characters>18703</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21941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QC-RAN2-109bis-e</cp:lastModifiedBy>
  <cp:revision>4</cp:revision>
  <cp:lastPrinted>2008-01-31T07:09:00Z</cp:lastPrinted>
  <dcterms:created xsi:type="dcterms:W3CDTF">2020-04-24T11:44:00Z</dcterms:created>
  <dcterms:modified xsi:type="dcterms:W3CDTF">2020-04-24T11:57:00Z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TitusGUID">
    <vt:lpwstr>6e477651-2fdd-48be-8a1d-823f01bd0022</vt:lpwstr>
  </property>
  <property fmtid="{D5CDD505-2E9C-101B-9397-08002B2CF9AE}" pid="6" name="CTP_TimeStamp">
    <vt:lpwstr>2020-04-23 20:44:48Z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1587722255</vt:lpwstr>
  </property>
</Properties>
</file>