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[AT109bis-e][412][eMTC]</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5E8AEF83" w:rsidR="00E90E49" w:rsidRDefault="00230D18" w:rsidP="00CE0424">
      <w:pPr>
        <w:pStyle w:val="Heading1"/>
      </w:pPr>
      <w:r>
        <w:t>1</w:t>
      </w:r>
      <w:r>
        <w:tab/>
      </w:r>
      <w:r w:rsidR="00E90E49" w:rsidRPr="00CE0424">
        <w:t>Introduction</w:t>
      </w:r>
    </w:p>
    <w:p w14:paraId="13135600" w14:textId="3FA721BF" w:rsidR="00235C51" w:rsidRDefault="00235C51" w:rsidP="00235C51">
      <w:r>
        <w:t>This is a report based on discussions during RAN2#109bis-e</w:t>
      </w:r>
      <w:r w:rsidR="004A0AE4">
        <w:t xml:space="preserve"> on Standalone deployment for eMTC</w:t>
      </w:r>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[AT109bis-e][412][eMTC]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Intended outcome: Report including a list of proposals categorized as agreeable, need further discussion etc..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E0057F"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E0057F"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es these two tdocs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0" w:name="_Ref178064866"/>
      <w:r>
        <w:t>2</w:t>
      </w:r>
      <w:r>
        <w:tab/>
      </w:r>
      <w:r w:rsidR="004000E8" w:rsidRPr="00CE0424">
        <w:t>Discussion</w:t>
      </w:r>
      <w:bookmarkEnd w:id="0"/>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r w:rsidR="00F713DB">
        <w:t xml:space="preserve">a </w:t>
      </w:r>
      <w:r>
        <w:t xml:space="preserve">number of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lastRenderedPageBreak/>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E0057F"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E0057F"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E0057F"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E0057F"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provided in the tdocs</w:t>
      </w:r>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E0057F"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E0057F"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E0057F"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E0057F"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 w:name="_Toc37931240"/>
      <w:r>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2" w:author="Huawei" w:date="2020-04-21T17:14:00Z">
              <w:r>
                <w:t>Huawei, HiSilicon</w:t>
              </w:r>
            </w:ins>
          </w:p>
        </w:tc>
        <w:tc>
          <w:tcPr>
            <w:tcW w:w="1843" w:type="dxa"/>
          </w:tcPr>
          <w:p w14:paraId="2A067C09" w14:textId="57855F2E" w:rsidR="009631CA" w:rsidRDefault="00E021CB" w:rsidP="00884E15">
            <w:ins w:id="3" w:author="Huawei" w:date="2020-04-21T17:21:00Z">
              <w:r>
                <w:t>Yes and no</w:t>
              </w:r>
            </w:ins>
          </w:p>
        </w:tc>
        <w:tc>
          <w:tcPr>
            <w:tcW w:w="5806" w:type="dxa"/>
          </w:tcPr>
          <w:p w14:paraId="55D12183" w14:textId="02B22066" w:rsidR="009631CA" w:rsidRDefault="00E021CB" w:rsidP="0042674C">
            <w:ins w:id="4" w:author="Huawei" w:date="2020-04-21T17:21:00Z">
              <w:r>
                <w:t xml:space="preserve">Not necessarily a design target, but a natural consequence - </w:t>
              </w:r>
            </w:ins>
            <w:ins w:id="5" w:author="Huawei" w:date="2020-04-21T17:15:00Z">
              <w:r w:rsidR="0042674C">
                <w:t xml:space="preserve">UE should just follow the cell reselection </w:t>
              </w:r>
              <w:r w:rsidR="0042674C">
                <w:lastRenderedPageBreak/>
                <w:t>criteria</w:t>
              </w:r>
            </w:ins>
            <w:ins w:id="6" w:author="Huawei" w:date="2020-04-21T17:16:00Z">
              <w:r w:rsidR="0042674C">
                <w:t xml:space="preserve"> and cell suitability.</w:t>
              </w:r>
            </w:ins>
            <w:ins w:id="7" w:author="Huawei" w:date="2020-04-21T17:19:00Z">
              <w:r w:rsidR="0042674C">
                <w:t xml:space="preserve"> UE may fail SIB1 reception and succeed </w:t>
              </w:r>
            </w:ins>
            <w:ins w:id="8"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9" w:author="Huawei" w:date="2020-04-21T17:21:00Z">
              <w:r w:rsidR="0042674C">
                <w:t>, unless we introduce an indication in MIB</w:t>
              </w:r>
            </w:ins>
            <w:ins w:id="10" w:author="Huawei" w:date="2020-04-21T17:20:00Z">
              <w:r w:rsidR="0042674C">
                <w:t xml:space="preserve"> – so we have to make this an optional behaviour</w:t>
              </w:r>
              <w:r>
                <w:t xml:space="preserve"> whether </w:t>
              </w:r>
            </w:ins>
            <w:ins w:id="11"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12" w:author="Nokia" w:date="2020-04-21T23:13:00Z">
              <w:r>
                <w:lastRenderedPageBreak/>
                <w:t>Nokia</w:t>
              </w:r>
            </w:ins>
          </w:p>
        </w:tc>
        <w:tc>
          <w:tcPr>
            <w:tcW w:w="1843" w:type="dxa"/>
          </w:tcPr>
          <w:p w14:paraId="39E5970E" w14:textId="023E43D6" w:rsidR="009631CA" w:rsidRDefault="0067099E" w:rsidP="00884E15">
            <w:ins w:id="13" w:author="Nokia" w:date="2020-04-21T23:13:00Z">
              <w:r>
                <w:t>No</w:t>
              </w:r>
            </w:ins>
          </w:p>
        </w:tc>
        <w:tc>
          <w:tcPr>
            <w:tcW w:w="5806" w:type="dxa"/>
          </w:tcPr>
          <w:p w14:paraId="37E0C9CE" w14:textId="0489AA79" w:rsidR="009631CA" w:rsidRDefault="0067099E" w:rsidP="00884E15">
            <w:ins w:id="14" w:author="Nokia" w:date="2020-04-21T23:15:00Z">
              <w:r>
                <w:t>During cell selection, UE start checking the suitability of cells starting from UE having</w:t>
              </w:r>
            </w:ins>
            <w:ins w:id="15" w:author="Nokia" w:date="2020-04-21T23:16:00Z">
              <w:r>
                <w:t xml:space="preserve"> highest receive level. If the strongest cell ( standalone cell) satisfies the cell selection criteria it should camp onto the cell instead of att</w:t>
              </w:r>
            </w:ins>
            <w:ins w:id="16" w:author="Nokia" w:date="2020-04-21T23:17:00Z">
              <w:r>
                <w:t>empting to select another cell which is non standalone.</w:t>
              </w:r>
            </w:ins>
            <w:ins w:id="17" w:author="Nokia" w:date="2020-04-21T23:18:00Z">
              <w:r>
                <w:t xml:space="preserve"> SIB1-BR includes information about LTE control region usage for standalone cell. This information can be used to know whether the cell is standalone</w:t>
              </w:r>
            </w:ins>
            <w:ins w:id="18" w:author="Nokia" w:date="2020-04-21T23:19:00Z">
              <w:r>
                <w:t xml:space="preserve"> or not.</w:t>
              </w:r>
            </w:ins>
          </w:p>
        </w:tc>
      </w:tr>
      <w:tr w:rsidR="009631CA" w14:paraId="45D2458F" w14:textId="77777777" w:rsidTr="00884E15">
        <w:tc>
          <w:tcPr>
            <w:tcW w:w="1980" w:type="dxa"/>
          </w:tcPr>
          <w:p w14:paraId="411074F8" w14:textId="77777777" w:rsidR="009631CA" w:rsidRDefault="009631CA" w:rsidP="00884E15"/>
        </w:tc>
        <w:tc>
          <w:tcPr>
            <w:tcW w:w="1843" w:type="dxa"/>
          </w:tcPr>
          <w:p w14:paraId="2F642E14" w14:textId="77777777" w:rsidR="009631CA" w:rsidRDefault="009631CA" w:rsidP="00884E15"/>
        </w:tc>
        <w:tc>
          <w:tcPr>
            <w:tcW w:w="5806" w:type="dxa"/>
          </w:tcPr>
          <w:p w14:paraId="314882E4" w14:textId="77777777" w:rsidR="009631CA" w:rsidRDefault="009631CA" w:rsidP="00884E15"/>
        </w:tc>
      </w:tr>
    </w:tbl>
    <w:p w14:paraId="4E6848A6" w14:textId="4011478A" w:rsidR="009631CA" w:rsidRDefault="009631CA" w:rsidP="009631CA">
      <w:pPr>
        <w:pStyle w:val="Proposal"/>
        <w:numPr>
          <w:ilvl w:val="0"/>
          <w:numId w:val="0"/>
        </w:numPr>
        <w:ind w:left="1701" w:hanging="1701"/>
      </w:pPr>
    </w:p>
    <w:p w14:paraId="74CA3AF6" w14:textId="6CDF0F31" w:rsidR="006F5388" w:rsidRDefault="006F5388" w:rsidP="009631CA">
      <w:pPr>
        <w:pStyle w:val="Proposal"/>
        <w:numPr>
          <w:ilvl w:val="0"/>
          <w:numId w:val="0"/>
        </w:numPr>
        <w:ind w:left="1701" w:hanging="1701"/>
      </w:pPr>
    </w:p>
    <w:p w14:paraId="767D8894" w14:textId="77777777" w:rsidR="006F5388" w:rsidRDefault="006F5388" w:rsidP="009631CA">
      <w:pPr>
        <w:pStyle w:val="Proposal"/>
        <w:numPr>
          <w:ilvl w:val="0"/>
          <w:numId w:val="0"/>
        </w:numPr>
        <w:ind w:left="1701" w:hanging="1701"/>
      </w:pPr>
    </w:p>
    <w:p w14:paraId="371493F8" w14:textId="7B95733E" w:rsidR="00BE541A" w:rsidRDefault="00ED2B2F" w:rsidP="00B80BC8">
      <w:pPr>
        <w:pStyle w:val="Proposal"/>
      </w:pPr>
      <w:bookmarkStart w:id="19"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19"/>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20" w:author="Huawei" w:date="2020-04-21T17:16:00Z">
              <w:r>
                <w:t>Huawei, HiSilicon</w:t>
              </w:r>
            </w:ins>
          </w:p>
        </w:tc>
        <w:tc>
          <w:tcPr>
            <w:tcW w:w="1843" w:type="dxa"/>
          </w:tcPr>
          <w:p w14:paraId="5ED2B6CF" w14:textId="305D4650" w:rsidR="009631CA" w:rsidRDefault="0042674C" w:rsidP="00884E15">
            <w:ins w:id="21" w:author="Huawei" w:date="2020-04-21T17:17:00Z">
              <w:r>
                <w:t>no</w:t>
              </w:r>
            </w:ins>
          </w:p>
        </w:tc>
        <w:tc>
          <w:tcPr>
            <w:tcW w:w="5806" w:type="dxa"/>
          </w:tcPr>
          <w:p w14:paraId="54BC097A" w14:textId="3181BC01" w:rsidR="009631CA" w:rsidRDefault="0042674C" w:rsidP="0042674C">
            <w:ins w:id="22" w:author="Huawei" w:date="2020-04-21T17:17:00Z">
              <w:r>
                <w:t>We think it also be applied in general</w:t>
              </w:r>
            </w:ins>
            <w:ins w:id="23"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24" w:author="Nokia" w:date="2020-04-21T23:19:00Z">
              <w:r>
                <w:t>Nokia</w:t>
              </w:r>
            </w:ins>
          </w:p>
        </w:tc>
        <w:tc>
          <w:tcPr>
            <w:tcW w:w="1843" w:type="dxa"/>
          </w:tcPr>
          <w:p w14:paraId="0642FE75" w14:textId="16EF47E0" w:rsidR="009631CA" w:rsidRDefault="0067099E" w:rsidP="00884E15">
            <w:ins w:id="25" w:author="Nokia" w:date="2020-04-21T23:21:00Z">
              <w:r>
                <w:t>Yes</w:t>
              </w:r>
            </w:ins>
          </w:p>
        </w:tc>
        <w:tc>
          <w:tcPr>
            <w:tcW w:w="5806" w:type="dxa"/>
          </w:tcPr>
          <w:p w14:paraId="5328911D" w14:textId="4E9A21E8" w:rsidR="009631CA" w:rsidRDefault="0067099E" w:rsidP="00884E15">
            <w:ins w:id="26" w:author="Nokia" w:date="2020-04-21T23:21:00Z">
              <w:r>
                <w:t xml:space="preserve">In our understanding the new condition added was meant to specify the </w:t>
              </w:r>
              <w:r w:rsidR="00E0057F">
                <w:t>cell selection for UE in standalone cell.</w:t>
              </w:r>
            </w:ins>
            <w:ins w:id="27"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7777777" w:rsidR="009631CA" w:rsidRDefault="009631CA" w:rsidP="00884E15"/>
        </w:tc>
        <w:tc>
          <w:tcPr>
            <w:tcW w:w="1843" w:type="dxa"/>
          </w:tcPr>
          <w:p w14:paraId="1B9C2677" w14:textId="77777777" w:rsidR="009631CA" w:rsidRDefault="009631CA" w:rsidP="00884E15"/>
        </w:tc>
        <w:tc>
          <w:tcPr>
            <w:tcW w:w="5806" w:type="dxa"/>
          </w:tcPr>
          <w:p w14:paraId="507C5A4D" w14:textId="77777777" w:rsidR="009631CA" w:rsidRDefault="009631CA" w:rsidP="00884E15"/>
        </w:tc>
      </w:tr>
    </w:tbl>
    <w:p w14:paraId="2F7315FF" w14:textId="61801245" w:rsidR="009631CA" w:rsidRDefault="009631CA" w:rsidP="009631CA">
      <w:pPr>
        <w:pStyle w:val="Proposal"/>
        <w:numPr>
          <w:ilvl w:val="0"/>
          <w:numId w:val="0"/>
        </w:numPr>
        <w:ind w:left="1701" w:hanging="1701"/>
      </w:pPr>
    </w:p>
    <w:p w14:paraId="6FA52A6D" w14:textId="77777777" w:rsidR="007C3628" w:rsidRDefault="007C3628" w:rsidP="009631CA">
      <w:pPr>
        <w:pStyle w:val="Proposal"/>
        <w:numPr>
          <w:ilvl w:val="0"/>
          <w:numId w:val="0"/>
        </w:numPr>
        <w:ind w:left="1701" w:hanging="1701"/>
      </w:pPr>
    </w:p>
    <w:p w14:paraId="5D570D76" w14:textId="52D24BC9" w:rsidR="00ED2B2F" w:rsidRDefault="00ED2B2F" w:rsidP="00ED2B2F">
      <w:r>
        <w:t>A further point for discussion is whether above proposals require clarifications or changes in the specifications.</w:t>
      </w:r>
      <w:r w:rsidR="00250D6B">
        <w:t xml:space="preserve"> Both </w:t>
      </w:r>
      <w:hyperlink r:id="rId23" w:history="1">
        <w:r w:rsidR="00250D6B" w:rsidRPr="007D4CD0">
          <w:rPr>
            <w:rStyle w:val="Hyperlink"/>
          </w:rPr>
          <w:t>R2-2003354</w:t>
        </w:r>
      </w:hyperlink>
      <w:r w:rsidR="00250D6B">
        <w:t xml:space="preserve"> and </w:t>
      </w:r>
      <w:hyperlink r:id="rId24" w:history="1">
        <w:r w:rsidR="00250D6B" w:rsidRPr="007D4CD0">
          <w:rPr>
            <w:rStyle w:val="Hyperlink"/>
          </w:rPr>
          <w:t>R2-2003771</w:t>
        </w:r>
      </w:hyperlink>
      <w:r w:rsidR="00250D6B">
        <w:t xml:space="preserve"> </w:t>
      </w:r>
      <w:r w:rsidR="00A42397">
        <w:t>argue</w:t>
      </w:r>
      <w:r w:rsidR="00250D6B">
        <w:t xml:space="preserve"> that Proposal 1 </w:t>
      </w:r>
      <w:r w:rsidR="001A19DC">
        <w:t>would be the current behaviour</w:t>
      </w:r>
      <w:r w:rsidR="00250D6B">
        <w:t xml:space="preserve"> already, however based on earlier discussions it doesn't seem to be the view of all of the companies involved in the discussion, therefore it should be clarified online or over email discussion. </w:t>
      </w:r>
      <w:r w:rsidR="00996DA5">
        <w:t>Similarly,</w:t>
      </w:r>
      <w:r w:rsidR="00250D6B">
        <w:t xml:space="preserve"> for Proposal 2 the </w:t>
      </w:r>
      <w:r w:rsidR="00C54B66">
        <w:t xml:space="preserve">tdocs provide arguments for this being the case already, but this should be clarified online or over email as well. </w:t>
      </w:r>
    </w:p>
    <w:p w14:paraId="0980D63E" w14:textId="6802E203" w:rsidR="00ED2B2F" w:rsidRDefault="00ED2B2F" w:rsidP="00ED2B2F">
      <w:r>
        <w:t xml:space="preserve">Based on </w:t>
      </w:r>
      <w:r w:rsidR="00BC7FFA">
        <w:t xml:space="preserve">above and </w:t>
      </w:r>
      <w:r>
        <w:t xml:space="preserve">the </w:t>
      </w:r>
      <w:r w:rsidR="00BC7FFA">
        <w:t xml:space="preserve">proposals in the </w:t>
      </w:r>
      <w:r>
        <w:t xml:space="preserve">submitted tdocs, the following is proposed for further discussion: </w:t>
      </w:r>
    </w:p>
    <w:p w14:paraId="31CEE77B" w14:textId="75D23E6C" w:rsidR="00ED2B2F" w:rsidRDefault="00ED2B2F" w:rsidP="00ED2B2F">
      <w:pPr>
        <w:pStyle w:val="Proposal"/>
      </w:pPr>
      <w:bookmarkStart w:id="28" w:name="_Toc37931242"/>
      <w:r>
        <w:t xml:space="preserve">Update "[may]" to "shall" in TS 36.304. Further discuss whether </w:t>
      </w:r>
      <w:r w:rsidR="001721E1">
        <w:t>outcome of</w:t>
      </w:r>
      <w:r w:rsidR="00FA72C2">
        <w:t xml:space="preserve"> discussion related</w:t>
      </w:r>
      <w:r w:rsidR="001721E1">
        <w:t xml:space="preserve"> </w:t>
      </w:r>
      <w:r>
        <w:t>Proposals 1 and 2 require clarifications in TS 36.304.</w:t>
      </w:r>
      <w:bookmarkEnd w:id="28"/>
      <w:r>
        <w:t xml:space="preserve"> </w:t>
      </w:r>
    </w:p>
    <w:p w14:paraId="1ACA7923" w14:textId="67941EBA" w:rsidR="00932F25" w:rsidRDefault="00932F25" w:rsidP="004A0AE4">
      <w:pPr>
        <w:pStyle w:val="Proposal"/>
        <w:numPr>
          <w:ilvl w:val="0"/>
          <w:numId w:val="0"/>
        </w:numPr>
      </w:pPr>
    </w:p>
    <w:p w14:paraId="386BA661" w14:textId="3E1BC2C8" w:rsidR="00932F25" w:rsidRDefault="00932F25" w:rsidP="00932F25">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4A0AE4" w14:paraId="4DF6B82F" w14:textId="77777777" w:rsidTr="004E6DF5">
        <w:tc>
          <w:tcPr>
            <w:tcW w:w="1980" w:type="dxa"/>
            <w:shd w:val="clear" w:color="auto" w:fill="D0CECE" w:themeFill="background2" w:themeFillShade="E6"/>
          </w:tcPr>
          <w:p w14:paraId="76124388" w14:textId="77777777" w:rsidR="004A0AE4" w:rsidRPr="000F56D8" w:rsidRDefault="004A0AE4" w:rsidP="00884E15">
            <w:pPr>
              <w:rPr>
                <w:b/>
                <w:bCs/>
                <w:sz w:val="20"/>
                <w:szCs w:val="20"/>
              </w:rPr>
            </w:pPr>
            <w:r w:rsidRPr="000F56D8">
              <w:rPr>
                <w:b/>
                <w:bCs/>
                <w:sz w:val="20"/>
                <w:szCs w:val="20"/>
              </w:rPr>
              <w:lastRenderedPageBreak/>
              <w:t>Company</w:t>
            </w:r>
          </w:p>
        </w:tc>
        <w:tc>
          <w:tcPr>
            <w:tcW w:w="2126" w:type="dxa"/>
            <w:shd w:val="clear" w:color="auto" w:fill="D0CECE" w:themeFill="background2" w:themeFillShade="E6"/>
          </w:tcPr>
          <w:p w14:paraId="35B5B131" w14:textId="606F2691" w:rsidR="004A0AE4" w:rsidRPr="000F56D8" w:rsidRDefault="004A0AE4" w:rsidP="00884E15">
            <w:pPr>
              <w:rPr>
                <w:b/>
                <w:bCs/>
                <w:sz w:val="20"/>
                <w:szCs w:val="20"/>
              </w:rPr>
            </w:pPr>
            <w:r>
              <w:rPr>
                <w:b/>
                <w:bCs/>
                <w:sz w:val="20"/>
                <w:szCs w:val="20"/>
              </w:rPr>
              <w:t>Is P3</w:t>
            </w:r>
            <w:r w:rsidR="00932F25">
              <w:rPr>
                <w:b/>
                <w:bCs/>
                <w:sz w:val="20"/>
                <w:szCs w:val="20"/>
              </w:rPr>
              <w:t xml:space="preserve"> (conditionally)</w:t>
            </w:r>
            <w:r>
              <w:rPr>
                <w:b/>
                <w:bCs/>
                <w:sz w:val="20"/>
                <w:szCs w:val="20"/>
              </w:rPr>
              <w:t xml:space="preserve"> agreeable? </w:t>
            </w:r>
          </w:p>
        </w:tc>
        <w:tc>
          <w:tcPr>
            <w:tcW w:w="5523" w:type="dxa"/>
            <w:shd w:val="clear" w:color="auto" w:fill="D0CECE" w:themeFill="background2" w:themeFillShade="E6"/>
          </w:tcPr>
          <w:p w14:paraId="165B7726" w14:textId="77777777" w:rsidR="004A0AE4" w:rsidRPr="000F56D8" w:rsidRDefault="004A0AE4" w:rsidP="00884E15">
            <w:pPr>
              <w:rPr>
                <w:b/>
                <w:bCs/>
                <w:sz w:val="20"/>
                <w:szCs w:val="20"/>
              </w:rPr>
            </w:pPr>
            <w:r w:rsidRPr="000F56D8">
              <w:rPr>
                <w:b/>
                <w:bCs/>
                <w:sz w:val="20"/>
                <w:szCs w:val="20"/>
              </w:rPr>
              <w:t>Comments</w:t>
            </w:r>
          </w:p>
        </w:tc>
      </w:tr>
      <w:tr w:rsidR="004A0AE4" w14:paraId="30968031" w14:textId="77777777" w:rsidTr="004E6DF5">
        <w:tc>
          <w:tcPr>
            <w:tcW w:w="1980" w:type="dxa"/>
          </w:tcPr>
          <w:p w14:paraId="0D04B294" w14:textId="45E65B97" w:rsidR="004A0AE4" w:rsidRDefault="0042674C" w:rsidP="00884E15">
            <w:ins w:id="29" w:author="Huawei" w:date="2020-04-21T17:17:00Z">
              <w:r>
                <w:t>Huawei, HiSilicon</w:t>
              </w:r>
            </w:ins>
          </w:p>
        </w:tc>
        <w:tc>
          <w:tcPr>
            <w:tcW w:w="2126" w:type="dxa"/>
          </w:tcPr>
          <w:p w14:paraId="08438088" w14:textId="315499E1" w:rsidR="004A0AE4" w:rsidRDefault="0042674C" w:rsidP="00884E15">
            <w:ins w:id="30" w:author="Huawei" w:date="2020-04-21T17:17:00Z">
              <w:r>
                <w:t>no</w:t>
              </w:r>
            </w:ins>
          </w:p>
        </w:tc>
        <w:tc>
          <w:tcPr>
            <w:tcW w:w="5523" w:type="dxa"/>
          </w:tcPr>
          <w:p w14:paraId="20A68DB1" w14:textId="1506F0C4" w:rsidR="004A0AE4" w:rsidRDefault="0042674C" w:rsidP="00884E15">
            <w:ins w:id="31" w:author="Huawei" w:date="2020-04-21T17:17:00Z">
              <w:r>
                <w:t xml:space="preserve">We think the square brackets can be removed, and the case of being unable to acquire SIB1 </w:t>
              </w:r>
            </w:ins>
            <w:ins w:id="32" w:author="Huawei" w:date="2020-04-21T17:18:00Z">
              <w:r>
                <w:t>should be made e.g.</w:t>
              </w:r>
            </w:ins>
          </w:p>
        </w:tc>
      </w:tr>
      <w:tr w:rsidR="004A0AE4" w14:paraId="5A2CAB36" w14:textId="77777777" w:rsidTr="004E6DF5">
        <w:tc>
          <w:tcPr>
            <w:tcW w:w="1980" w:type="dxa"/>
          </w:tcPr>
          <w:p w14:paraId="18C096D1" w14:textId="2A0A8638" w:rsidR="004A0AE4" w:rsidRDefault="00E0057F" w:rsidP="00884E15">
            <w:ins w:id="33" w:author="Nokia" w:date="2020-04-21T23:22:00Z">
              <w:r>
                <w:t>Nokia</w:t>
              </w:r>
            </w:ins>
          </w:p>
        </w:tc>
        <w:tc>
          <w:tcPr>
            <w:tcW w:w="2126" w:type="dxa"/>
          </w:tcPr>
          <w:p w14:paraId="2F66A08D" w14:textId="50EF0BFC" w:rsidR="004A0AE4" w:rsidRDefault="00E0057F" w:rsidP="00884E15">
            <w:ins w:id="34" w:author="Nokia" w:date="2020-04-21T23:22:00Z">
              <w:r>
                <w:t>Yes with some clarification</w:t>
              </w:r>
            </w:ins>
          </w:p>
        </w:tc>
        <w:tc>
          <w:tcPr>
            <w:tcW w:w="5523" w:type="dxa"/>
          </w:tcPr>
          <w:p w14:paraId="6F062C2F" w14:textId="77777777" w:rsidR="004A0AE4" w:rsidRDefault="00E0057F" w:rsidP="00884E15">
            <w:pPr>
              <w:rPr>
                <w:ins w:id="35" w:author="Nokia" w:date="2020-04-21T23:23:00Z"/>
              </w:rPr>
            </w:pPr>
            <w:ins w:id="36" w:author="Nokia" w:date="2020-04-21T23:22:00Z">
              <w:r>
                <w:t>Information in SIB1-BR related to sta</w:t>
              </w:r>
            </w:ins>
            <w:ins w:id="37" w:author="Nokia" w:date="2020-04-21T23:23:00Z">
              <w:r>
                <w:t xml:space="preserve">ndalone cell can be used to clarify the sentence when it is changed to </w:t>
              </w:r>
            </w:ins>
          </w:p>
          <w:p w14:paraId="0F2A05C9" w14:textId="2A4E5C49" w:rsidR="00E0057F" w:rsidRDefault="00E0057F" w:rsidP="00884E15">
            <w:ins w:id="38" w:author="Nokia" w:date="2020-04-21T23:23:00Z">
              <w:r>
                <w:t>„shall“</w:t>
              </w:r>
            </w:ins>
          </w:p>
        </w:tc>
      </w:tr>
      <w:tr w:rsidR="004A0AE4" w14:paraId="76A48976" w14:textId="77777777" w:rsidTr="004E6DF5">
        <w:tc>
          <w:tcPr>
            <w:tcW w:w="1980" w:type="dxa"/>
          </w:tcPr>
          <w:p w14:paraId="7EB1237C" w14:textId="77777777" w:rsidR="004A0AE4" w:rsidRDefault="004A0AE4" w:rsidP="00884E15"/>
        </w:tc>
        <w:tc>
          <w:tcPr>
            <w:tcW w:w="2126" w:type="dxa"/>
          </w:tcPr>
          <w:p w14:paraId="6CAB4953" w14:textId="77777777" w:rsidR="004A0AE4" w:rsidRDefault="004A0AE4" w:rsidP="00884E15"/>
        </w:tc>
        <w:tc>
          <w:tcPr>
            <w:tcW w:w="5523" w:type="dxa"/>
          </w:tcPr>
          <w:p w14:paraId="0228E9F8" w14:textId="77777777" w:rsidR="004A0AE4" w:rsidRDefault="004A0AE4" w:rsidP="00884E15"/>
        </w:tc>
      </w:tr>
    </w:tbl>
    <w:p w14:paraId="05430D05" w14:textId="785736B4" w:rsidR="00E34B57" w:rsidRDefault="00E34B57" w:rsidP="006450D4">
      <w:pPr>
        <w:tabs>
          <w:tab w:val="left" w:pos="2730"/>
        </w:tabs>
      </w:pPr>
    </w:p>
    <w:p w14:paraId="6A467417" w14:textId="4C685DBC" w:rsidR="002F298E" w:rsidRDefault="00711E13" w:rsidP="00711E13">
      <w:r>
        <w:t>As a follow-up</w:t>
      </w:r>
      <w:r w:rsidR="002F298E">
        <w:t xml:space="preserve">, </w:t>
      </w:r>
      <w:r w:rsidR="004A0AE4">
        <w:t xml:space="preserve">conditional to </w:t>
      </w:r>
      <w:r>
        <w:t xml:space="preserve">the </w:t>
      </w:r>
      <w:r w:rsidR="002F298E">
        <w:t>change in P3</w:t>
      </w:r>
      <w:r w:rsidR="002242C3">
        <w:t xml:space="preserve"> and intention in P1</w:t>
      </w:r>
      <w:r w:rsidR="004A0AE4">
        <w:t>,</w:t>
      </w:r>
      <w:r>
        <w:t xml:space="preserve"> it should be considered what changes, if any, are needed in </w:t>
      </w:r>
      <w:r w:rsidR="00F4079C">
        <w:t>TS 36.304</w:t>
      </w:r>
      <w:r>
        <w:t>.</w:t>
      </w:r>
    </w:p>
    <w:p w14:paraId="78FA212E" w14:textId="10D8853D" w:rsidR="00711E13" w:rsidRDefault="002F298E" w:rsidP="000845AB">
      <w:r>
        <w:t>For P1</w:t>
      </w:r>
      <w:r w:rsidR="000845AB">
        <w:t>, t</w:t>
      </w:r>
      <w:r w:rsidR="00711E13">
        <w:t xml:space="preserve">he companies who submitted tdocs seem to think there would not be changes needed, based on clause 5.3.1 in TS 36.304 </w:t>
      </w:r>
      <w:r w:rsidR="00711E13" w:rsidRPr="000845AB">
        <w:rPr>
          <w:lang w:val="en-US"/>
        </w:rPr>
        <w:t>and/or</w:t>
      </w:r>
      <w:r w:rsidR="00711E13">
        <w:t xml:space="preserve"> that the text would only apply when UE considers to be in enhanced coverage in standalone cell, i.e. not limit the UE in any way to select other cells in normal coverage.</w:t>
      </w:r>
      <w:r w:rsidR="000845AB">
        <w:t xml:space="preserve"> Please elaborate in the following if you disagree with these views: </w:t>
      </w:r>
    </w:p>
    <w:p w14:paraId="2ACC0223" w14:textId="77777777" w:rsidR="00711E13" w:rsidRDefault="00711E13" w:rsidP="00711E13"/>
    <w:tbl>
      <w:tblPr>
        <w:tblStyle w:val="TableGrid"/>
        <w:tblW w:w="9634" w:type="dxa"/>
        <w:tblLook w:val="04A0" w:firstRow="1" w:lastRow="0" w:firstColumn="1" w:lastColumn="0" w:noHBand="0" w:noVBand="1"/>
      </w:tblPr>
      <w:tblGrid>
        <w:gridCol w:w="1980"/>
        <w:gridCol w:w="7654"/>
      </w:tblGrid>
      <w:tr w:rsidR="00711E13" w:rsidRPr="000F56D8" w14:paraId="5EC8E8CD" w14:textId="77777777" w:rsidTr="00884E15">
        <w:tc>
          <w:tcPr>
            <w:tcW w:w="1980" w:type="dxa"/>
            <w:shd w:val="clear" w:color="auto" w:fill="D0CECE" w:themeFill="background2" w:themeFillShade="E6"/>
          </w:tcPr>
          <w:p w14:paraId="6F7AD3AD" w14:textId="77777777" w:rsidR="00711E13" w:rsidRPr="000F56D8" w:rsidRDefault="00711E13"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6178151" w14:textId="761D1A81" w:rsidR="00711E13" w:rsidRPr="000F56D8" w:rsidRDefault="004A0AE4" w:rsidP="00884E15">
            <w:pPr>
              <w:rPr>
                <w:b/>
                <w:bCs/>
                <w:sz w:val="20"/>
                <w:szCs w:val="20"/>
              </w:rPr>
            </w:pPr>
            <w:r>
              <w:rPr>
                <w:b/>
                <w:bCs/>
                <w:sz w:val="20"/>
                <w:szCs w:val="20"/>
              </w:rPr>
              <w:t>If P3 is agreed,</w:t>
            </w:r>
            <w:r w:rsidR="009F0518">
              <w:rPr>
                <w:b/>
                <w:bCs/>
                <w:sz w:val="20"/>
                <w:szCs w:val="20"/>
              </w:rPr>
              <w:t xml:space="preserve"> </w:t>
            </w:r>
            <w:r w:rsidR="009978F1">
              <w:rPr>
                <w:b/>
                <w:bCs/>
                <w:sz w:val="20"/>
                <w:szCs w:val="20"/>
              </w:rPr>
              <w:t>what changes are needed, if any</w:t>
            </w:r>
            <w:r w:rsidR="000845AB">
              <w:rPr>
                <w:b/>
                <w:bCs/>
                <w:sz w:val="20"/>
                <w:szCs w:val="20"/>
              </w:rPr>
              <w:t>,</w:t>
            </w:r>
            <w:r w:rsidR="009978F1">
              <w:rPr>
                <w:b/>
                <w:bCs/>
                <w:sz w:val="20"/>
                <w:szCs w:val="20"/>
              </w:rPr>
              <w:t xml:space="preserve"> to implement the intention in P1? </w:t>
            </w:r>
          </w:p>
        </w:tc>
      </w:tr>
      <w:tr w:rsidR="00711E13" w14:paraId="307F6644" w14:textId="77777777" w:rsidTr="00884E15">
        <w:tc>
          <w:tcPr>
            <w:tcW w:w="1980" w:type="dxa"/>
          </w:tcPr>
          <w:p w14:paraId="5C97DB49" w14:textId="313494C7" w:rsidR="00711E13" w:rsidRDefault="0042674C" w:rsidP="00884E15">
            <w:ins w:id="39" w:author="Huawei" w:date="2020-04-21T17:18:00Z">
              <w:r>
                <w:t>Huawei, HiSilicon</w:t>
              </w:r>
            </w:ins>
          </w:p>
        </w:tc>
        <w:tc>
          <w:tcPr>
            <w:tcW w:w="7654" w:type="dxa"/>
          </w:tcPr>
          <w:p w14:paraId="75E1D902" w14:textId="77777777" w:rsidR="00711E13" w:rsidRDefault="0042674C" w:rsidP="00884E15">
            <w:pPr>
              <w:rPr>
                <w:ins w:id="40" w:author="Huawei" w:date="2020-04-21T17:23:00Z"/>
              </w:rPr>
            </w:pPr>
            <w:ins w:id="41" w:author="Huawei" w:date="2020-04-21T17:18:00Z">
              <w:r>
                <w:t>We don’t think P3 can be agreed, because it is possible that UE fails SIB1 reception but succeeds SIB1-BR reception even in a non-standalone cell.</w:t>
              </w:r>
              <w:r w:rsidR="00E021CB">
                <w:t xml:space="preserve"> </w:t>
              </w:r>
            </w:ins>
            <w:ins w:id="42" w:author="Huawei" w:date="2020-04-21T17:22:00Z">
              <w:r w:rsidR="00E021CB">
                <w:t xml:space="preserve">The most straightforward way is to keep </w:t>
              </w:r>
            </w:ins>
            <w:ins w:id="43" w:author="Huawei" w:date="2020-04-21T17:23:00Z">
              <w:r w:rsidR="00E021CB">
                <w:t>„may“</w:t>
              </w:r>
            </w:ins>
          </w:p>
          <w:p w14:paraId="48C45F0E" w14:textId="61903F86" w:rsidR="00E021CB" w:rsidRDefault="00E021CB" w:rsidP="00884E15"/>
        </w:tc>
      </w:tr>
      <w:tr w:rsidR="00711E13" w14:paraId="79D536D9" w14:textId="77777777" w:rsidTr="00884E15">
        <w:tc>
          <w:tcPr>
            <w:tcW w:w="1980" w:type="dxa"/>
          </w:tcPr>
          <w:p w14:paraId="228311CD" w14:textId="0101A799" w:rsidR="00711E13" w:rsidRDefault="00E0057F" w:rsidP="00884E15">
            <w:ins w:id="44" w:author="Nokia" w:date="2020-04-21T23:24:00Z">
              <w:r>
                <w:t>Nokia</w:t>
              </w:r>
            </w:ins>
          </w:p>
        </w:tc>
        <w:tc>
          <w:tcPr>
            <w:tcW w:w="7654" w:type="dxa"/>
          </w:tcPr>
          <w:p w14:paraId="194EA9CF" w14:textId="1DEEC563" w:rsidR="00711E13" w:rsidRDefault="00E0057F" w:rsidP="00884E15">
            <w:ins w:id="45" w:author="Nokia" w:date="2020-04-21T23:24:00Z">
              <w:r>
                <w:t xml:space="preserve">For the above situation </w:t>
              </w:r>
            </w:ins>
            <w:ins w:id="46" w:author="Nokia" w:date="2020-04-21T23:25:00Z">
              <w:r>
                <w:t>we can add clarification that it is applicable for st</w:t>
              </w:r>
            </w:ins>
            <w:ins w:id="47" w:author="Nokia" w:date="2020-04-21T23:26:00Z">
              <w:r>
                <w:t>andalone cell.</w:t>
              </w:r>
            </w:ins>
            <w:bookmarkStart w:id="48" w:name="_GoBack"/>
            <w:bookmarkEnd w:id="48"/>
          </w:p>
        </w:tc>
      </w:tr>
      <w:tr w:rsidR="00711E13" w14:paraId="1C4BFBDA" w14:textId="77777777" w:rsidTr="00884E15">
        <w:tc>
          <w:tcPr>
            <w:tcW w:w="1980" w:type="dxa"/>
          </w:tcPr>
          <w:p w14:paraId="03A61C12" w14:textId="77777777" w:rsidR="00711E13" w:rsidRDefault="00711E13" w:rsidP="00884E15"/>
        </w:tc>
        <w:tc>
          <w:tcPr>
            <w:tcW w:w="7654" w:type="dxa"/>
          </w:tcPr>
          <w:p w14:paraId="168F8E1F" w14:textId="77777777" w:rsidR="00711E13" w:rsidRDefault="00711E13" w:rsidP="00884E15"/>
        </w:tc>
      </w:tr>
    </w:tbl>
    <w:p w14:paraId="035F901B" w14:textId="40562F03" w:rsidR="004A0AE4" w:rsidRDefault="004A0AE4" w:rsidP="006450D4">
      <w:pPr>
        <w:tabs>
          <w:tab w:val="left" w:pos="2730"/>
        </w:tabs>
      </w:pPr>
      <w:r>
        <w:t xml:space="preserve"> </w:t>
      </w: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49" w:name="_Hlk38311630"/>
      <w:r>
        <w:rPr>
          <w:highlight w:val="yellow"/>
        </w:rPr>
        <w:t xml:space="preserve">The current summary is based on </w:t>
      </w:r>
      <w:hyperlink r:id="rId25"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49"/>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E0057F">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E0057F">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50" w:name="_In-sequence_SDU_delivery"/>
      <w:bookmarkEnd w:id="50"/>
      <w:r w:rsidRPr="00CE0424">
        <w:lastRenderedPageBreak/>
        <w:t>References</w:t>
      </w:r>
    </w:p>
    <w:p w14:paraId="0DB06377" w14:textId="48C815C1" w:rsidR="002C25F4" w:rsidRDefault="00E0057F" w:rsidP="002C25F4">
      <w:pPr>
        <w:pStyle w:val="Reference"/>
      </w:pPr>
      <w:hyperlink r:id="rId26"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E0057F" w:rsidP="00116399">
      <w:pPr>
        <w:pStyle w:val="Reference"/>
      </w:pPr>
      <w:hyperlink r:id="rId27"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E0057F" w:rsidP="00116399">
      <w:pPr>
        <w:pStyle w:val="Reference"/>
      </w:pPr>
      <w:hyperlink r:id="rId28"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30BAAC09" w:rsidR="00235C51" w:rsidRDefault="00235C51" w:rsidP="00235C51">
      <w:pPr>
        <w:pStyle w:val="Heading1"/>
      </w:pPr>
      <w:r>
        <w:t>Appendix</w:t>
      </w:r>
    </w:p>
    <w:p w14:paraId="33834592" w14:textId="77777777" w:rsidR="000F56D8" w:rsidRDefault="000F56D8" w:rsidP="00235C51"/>
    <w:p w14:paraId="03E5DF9B" w14:textId="3196AA9E" w:rsidR="00D52FA9" w:rsidRDefault="007C3628" w:rsidP="00D52FA9">
      <w:r>
        <w:t xml:space="preserve">Companies are welcome to provide </w:t>
      </w:r>
      <w:r w:rsidR="00E34B57">
        <w:t>any additional comments/issues regarding the summary and the topic in general:</w:t>
      </w:r>
    </w:p>
    <w:tbl>
      <w:tblPr>
        <w:tblStyle w:val="TableGrid"/>
        <w:tblW w:w="9634" w:type="dxa"/>
        <w:tblLook w:val="04A0" w:firstRow="1" w:lastRow="0" w:firstColumn="1" w:lastColumn="0" w:noHBand="0" w:noVBand="1"/>
      </w:tblPr>
      <w:tblGrid>
        <w:gridCol w:w="1980"/>
        <w:gridCol w:w="7654"/>
      </w:tblGrid>
      <w:tr w:rsidR="00E449DA" w14:paraId="4B5E564A" w14:textId="77777777" w:rsidTr="00E449DA">
        <w:tc>
          <w:tcPr>
            <w:tcW w:w="1980" w:type="dxa"/>
            <w:shd w:val="clear" w:color="auto" w:fill="D0CECE" w:themeFill="background2" w:themeFillShade="E6"/>
          </w:tcPr>
          <w:p w14:paraId="24BFEA6B" w14:textId="77777777" w:rsidR="00E449DA" w:rsidRPr="000F56D8" w:rsidRDefault="00E449DA"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AE2D6FC" w14:textId="77777777" w:rsidR="00E449DA" w:rsidRPr="000F56D8" w:rsidRDefault="00E449DA" w:rsidP="00884E15">
            <w:pPr>
              <w:rPr>
                <w:b/>
                <w:bCs/>
                <w:sz w:val="20"/>
                <w:szCs w:val="20"/>
              </w:rPr>
            </w:pPr>
            <w:r w:rsidRPr="000F56D8">
              <w:rPr>
                <w:b/>
                <w:bCs/>
                <w:sz w:val="20"/>
                <w:szCs w:val="20"/>
              </w:rPr>
              <w:t>Comments</w:t>
            </w:r>
          </w:p>
        </w:tc>
      </w:tr>
      <w:tr w:rsidR="00E449DA" w14:paraId="424B6A60" w14:textId="77777777" w:rsidTr="00E449DA">
        <w:tc>
          <w:tcPr>
            <w:tcW w:w="1980" w:type="dxa"/>
          </w:tcPr>
          <w:p w14:paraId="7D213F6D" w14:textId="77777777" w:rsidR="00E449DA" w:rsidRDefault="00E449DA" w:rsidP="00884E15"/>
        </w:tc>
        <w:tc>
          <w:tcPr>
            <w:tcW w:w="7654" w:type="dxa"/>
          </w:tcPr>
          <w:p w14:paraId="1CBE0ED3" w14:textId="77777777" w:rsidR="00E449DA" w:rsidRDefault="00E449DA" w:rsidP="00884E15"/>
        </w:tc>
      </w:tr>
      <w:tr w:rsidR="00E449DA" w14:paraId="0A42D5B6" w14:textId="77777777" w:rsidTr="00E449DA">
        <w:tc>
          <w:tcPr>
            <w:tcW w:w="1980" w:type="dxa"/>
          </w:tcPr>
          <w:p w14:paraId="623CC7C7" w14:textId="77777777" w:rsidR="00E449DA" w:rsidRDefault="00E449DA" w:rsidP="00884E15"/>
        </w:tc>
        <w:tc>
          <w:tcPr>
            <w:tcW w:w="7654" w:type="dxa"/>
          </w:tcPr>
          <w:p w14:paraId="4D247254" w14:textId="77777777" w:rsidR="00E449DA" w:rsidRDefault="00E449DA" w:rsidP="00884E15"/>
        </w:tc>
      </w:tr>
      <w:tr w:rsidR="00E449DA" w14:paraId="4CAF071D" w14:textId="77777777" w:rsidTr="00E449DA">
        <w:tc>
          <w:tcPr>
            <w:tcW w:w="1980" w:type="dxa"/>
          </w:tcPr>
          <w:p w14:paraId="410D6EC0" w14:textId="77777777" w:rsidR="00E449DA" w:rsidRDefault="00E449DA" w:rsidP="00884E15"/>
        </w:tc>
        <w:tc>
          <w:tcPr>
            <w:tcW w:w="7654" w:type="dxa"/>
          </w:tcPr>
          <w:p w14:paraId="34982ACF" w14:textId="77777777" w:rsidR="00E449DA" w:rsidRDefault="00E449DA" w:rsidP="00884E15"/>
        </w:tc>
      </w:tr>
    </w:tbl>
    <w:p w14:paraId="7050A9CF" w14:textId="77777777" w:rsidR="00235C51" w:rsidRPr="00235C51" w:rsidRDefault="00235C51" w:rsidP="00235C51"/>
    <w:sectPr w:rsidR="00235C51"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54C7" w14:textId="77777777" w:rsidR="00AB6E38" w:rsidRDefault="00AB6E38">
      <w:r>
        <w:separator/>
      </w:r>
    </w:p>
  </w:endnote>
  <w:endnote w:type="continuationSeparator" w:id="0">
    <w:p w14:paraId="0577BD76" w14:textId="77777777" w:rsidR="00AB6E38" w:rsidRDefault="00AB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021C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021CB">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4F4B" w14:textId="77777777" w:rsidR="00AB6E38" w:rsidRDefault="00AB6E38">
      <w:r>
        <w:separator/>
      </w:r>
    </w:p>
  </w:footnote>
  <w:footnote w:type="continuationSeparator" w:id="0">
    <w:p w14:paraId="1564AE39" w14:textId="77777777" w:rsidR="00AB6E38" w:rsidRDefault="00AB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7"/>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1005FF"/>
    <w:rsid w:val="001062FB"/>
    <w:rsid w:val="001063E6"/>
    <w:rsid w:val="001131BC"/>
    <w:rsid w:val="00113CF4"/>
    <w:rsid w:val="001153EA"/>
    <w:rsid w:val="00115643"/>
    <w:rsid w:val="00116765"/>
    <w:rsid w:val="001208E1"/>
    <w:rsid w:val="001219F5"/>
    <w:rsid w:val="00121A20"/>
    <w:rsid w:val="0012377F"/>
    <w:rsid w:val="00124314"/>
    <w:rsid w:val="00126758"/>
    <w:rsid w:val="00126B4A"/>
    <w:rsid w:val="00130210"/>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659C1"/>
    <w:rsid w:val="001721E1"/>
    <w:rsid w:val="00173A8E"/>
    <w:rsid w:val="0017502C"/>
    <w:rsid w:val="0018143F"/>
    <w:rsid w:val="00181FF8"/>
    <w:rsid w:val="001900B1"/>
    <w:rsid w:val="00190693"/>
    <w:rsid w:val="00190AC1"/>
    <w:rsid w:val="00190B53"/>
    <w:rsid w:val="0019341A"/>
    <w:rsid w:val="00197DF9"/>
    <w:rsid w:val="001A1987"/>
    <w:rsid w:val="001A19DC"/>
    <w:rsid w:val="001A2564"/>
    <w:rsid w:val="001A3E7E"/>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DE0"/>
    <w:rsid w:val="004734D0"/>
    <w:rsid w:val="0047556B"/>
    <w:rsid w:val="00477768"/>
    <w:rsid w:val="004779B2"/>
    <w:rsid w:val="00490572"/>
    <w:rsid w:val="00492BC5"/>
    <w:rsid w:val="004964F1"/>
    <w:rsid w:val="004A0AE4"/>
    <w:rsid w:val="004A16BC"/>
    <w:rsid w:val="004A2B94"/>
    <w:rsid w:val="004A3EA2"/>
    <w:rsid w:val="004B40B7"/>
    <w:rsid w:val="004B67AA"/>
    <w:rsid w:val="004B698A"/>
    <w:rsid w:val="004B6F6A"/>
    <w:rsid w:val="004B7942"/>
    <w:rsid w:val="004B7C0C"/>
    <w:rsid w:val="004B7D1E"/>
    <w:rsid w:val="004C36B9"/>
    <w:rsid w:val="004C3898"/>
    <w:rsid w:val="004C472A"/>
    <w:rsid w:val="004C4B5A"/>
    <w:rsid w:val="004D1FEF"/>
    <w:rsid w:val="004D36B1"/>
    <w:rsid w:val="004D4442"/>
    <w:rsid w:val="004D48A8"/>
    <w:rsid w:val="004D7EBD"/>
    <w:rsid w:val="004E0370"/>
    <w:rsid w:val="004E2680"/>
    <w:rsid w:val="004E28F9"/>
    <w:rsid w:val="004E462E"/>
    <w:rsid w:val="004E56DC"/>
    <w:rsid w:val="004E6A64"/>
    <w:rsid w:val="004E6DF5"/>
    <w:rsid w:val="004E76F4"/>
    <w:rsid w:val="004F0B4E"/>
    <w:rsid w:val="004F0B6C"/>
    <w:rsid w:val="004F2078"/>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C156C"/>
    <w:rsid w:val="005C260B"/>
    <w:rsid w:val="005C74FB"/>
    <w:rsid w:val="005D1602"/>
    <w:rsid w:val="005D4B05"/>
    <w:rsid w:val="005E385F"/>
    <w:rsid w:val="005E5B81"/>
    <w:rsid w:val="005F264A"/>
    <w:rsid w:val="005F2CB1"/>
    <w:rsid w:val="005F3025"/>
    <w:rsid w:val="005F4785"/>
    <w:rsid w:val="005F618C"/>
    <w:rsid w:val="005F70BD"/>
    <w:rsid w:val="0060117E"/>
    <w:rsid w:val="0060283C"/>
    <w:rsid w:val="00604F14"/>
    <w:rsid w:val="0061121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ECE"/>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FCB"/>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C2F"/>
    <w:rsid w:val="00961921"/>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238B5"/>
    <w:rsid w:val="00C279B5"/>
    <w:rsid w:val="00C27C45"/>
    <w:rsid w:val="00C3719D"/>
    <w:rsid w:val="00C37CB2"/>
    <w:rsid w:val="00C42A07"/>
    <w:rsid w:val="00C473A5"/>
    <w:rsid w:val="00C54995"/>
    <w:rsid w:val="00C54B66"/>
    <w:rsid w:val="00C54D41"/>
    <w:rsid w:val="00C60783"/>
    <w:rsid w:val="00C618F6"/>
    <w:rsid w:val="00C64672"/>
    <w:rsid w:val="00C65115"/>
    <w:rsid w:val="00C6634E"/>
    <w:rsid w:val="00C70697"/>
    <w:rsid w:val="00C72093"/>
    <w:rsid w:val="00C72EF4"/>
    <w:rsid w:val="00C744FE"/>
    <w:rsid w:val="00C756A3"/>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6A43"/>
    <w:rsid w:val="00E0057F"/>
    <w:rsid w:val="00E021CB"/>
    <w:rsid w:val="00E06956"/>
    <w:rsid w:val="00E110E7"/>
    <w:rsid w:val="00E11B20"/>
    <w:rsid w:val="00E12EEE"/>
    <w:rsid w:val="00E15A9A"/>
    <w:rsid w:val="00E15C42"/>
    <w:rsid w:val="00E17B72"/>
    <w:rsid w:val="00E17FA2"/>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7A41"/>
    <w:rsid w:val="00EB077B"/>
    <w:rsid w:val="00EB4EA2"/>
    <w:rsid w:val="00EC1712"/>
    <w:rsid w:val="00EC24D5"/>
    <w:rsid w:val="00EC27C6"/>
    <w:rsid w:val="00EC4207"/>
    <w:rsid w:val="00EC4447"/>
    <w:rsid w:val="00EC5653"/>
    <w:rsid w:val="00EC6BEA"/>
    <w:rsid w:val="00EC71CE"/>
    <w:rsid w:val="00ED1006"/>
    <w:rsid w:val="00ED2B2F"/>
    <w:rsid w:val="00EE5BF9"/>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7F53"/>
    <w:rsid w:val="00F703BE"/>
    <w:rsid w:val="00F713DB"/>
    <w:rsid w:val="00F71F69"/>
    <w:rsid w:val="00F72B72"/>
    <w:rsid w:val="00F74BB9"/>
    <w:rsid w:val="00F75582"/>
    <w:rsid w:val="00F76EFA"/>
    <w:rsid w:val="00F804BE"/>
    <w:rsid w:val="00F817CE"/>
    <w:rsid w:val="00F8456C"/>
    <w:rsid w:val="00F859D8"/>
    <w:rsid w:val="00F868F5"/>
    <w:rsid w:val="00F9056A"/>
    <w:rsid w:val="00F90F8D"/>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35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771.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354.zip" TargetMode="External"/><Relationship Id="rId28" Type="http://schemas.openxmlformats.org/officeDocument/2006/relationships/hyperlink" Target="http://www.3gpp.org/ftp/tsg_ran/WG2_RL2//TSGR2_109bis-e/Docs//R2-2003792.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771.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e7000dd9-1c9c-419d-b071-ad4b626795b9"/>
    <ds:schemaRef ds:uri="http://schemas.microsoft.com/office/2006/documentManagement/types"/>
    <ds:schemaRef ds:uri="http://schemas.openxmlformats.org/package/2006/metadata/core-properties"/>
    <ds:schemaRef ds:uri="72420f9d-8b99-4a1d-908f-207ebde5c41c"/>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F0C8872-C2DA-4FAC-B84C-71B178ED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10528</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12110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Nokia</cp:lastModifiedBy>
  <cp:revision>2</cp:revision>
  <cp:lastPrinted>2008-01-31T07:09:00Z</cp:lastPrinted>
  <dcterms:created xsi:type="dcterms:W3CDTF">2020-04-21T17:56:00Z</dcterms:created>
  <dcterms:modified xsi:type="dcterms:W3CDTF">2020-04-21T17:56:00Z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