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9AC8C" w14:textId="7AFD5797" w:rsidR="00235C51" w:rsidRPr="006B1AEA" w:rsidRDefault="0002530F" w:rsidP="0002530F">
      <w:pPr>
        <w:pStyle w:val="3GPPHeader"/>
        <w:spacing w:after="60"/>
        <w:rPr>
          <w:rFonts w:cs="Arial"/>
          <w:sz w:val="32"/>
          <w:szCs w:val="32"/>
          <w:lang w:val="en-CA"/>
        </w:rPr>
      </w:pPr>
      <w:r w:rsidRPr="002214A8">
        <w:rPr>
          <w:rFonts w:cs="Arial"/>
          <w:lang w:val="en-CA"/>
        </w:rPr>
        <w:t>3GPP TSG-RAN WG2 Meeting #109</w:t>
      </w:r>
      <w:r w:rsidR="000E485C">
        <w:rPr>
          <w:rFonts w:cs="Arial"/>
          <w:lang w:val="en-CA"/>
        </w:rPr>
        <w:t>bis-e</w:t>
      </w:r>
      <w:r w:rsidRPr="002214A8">
        <w:rPr>
          <w:rFonts w:cs="Arial"/>
          <w:lang w:val="en-CA"/>
        </w:rPr>
        <w:tab/>
      </w:r>
      <w:r w:rsidRPr="002214A8">
        <w:rPr>
          <w:rFonts w:cs="Arial"/>
          <w:sz w:val="32"/>
          <w:szCs w:val="32"/>
          <w:lang w:val="en-CA"/>
        </w:rPr>
        <w:t xml:space="preserve">Tdoc </w:t>
      </w:r>
      <w:r w:rsidRPr="006B1AEA">
        <w:rPr>
          <w:rFonts w:cs="Arial"/>
          <w:sz w:val="32"/>
          <w:szCs w:val="32"/>
          <w:lang w:val="en-CA"/>
        </w:rPr>
        <w:t>R2-20</w:t>
      </w:r>
      <w:r w:rsidR="00315FF0" w:rsidRPr="006B1AEA">
        <w:rPr>
          <w:rFonts w:cs="Arial"/>
          <w:sz w:val="32"/>
          <w:szCs w:val="32"/>
          <w:lang w:val="en-CA"/>
        </w:rPr>
        <w:t>0</w:t>
      </w:r>
      <w:r w:rsidR="00235C51">
        <w:rPr>
          <w:rFonts w:cs="Arial"/>
          <w:sz w:val="32"/>
          <w:szCs w:val="32"/>
          <w:lang w:val="en-CA"/>
        </w:rPr>
        <w:t>3927</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67A50E52"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6A1AFF">
        <w:rPr>
          <w:sz w:val="22"/>
          <w:szCs w:val="22"/>
          <w:lang w:val="sv-SE"/>
        </w:rPr>
        <w:t>7.</w:t>
      </w:r>
      <w:r w:rsidR="006A1AFF" w:rsidRPr="006A1AFF">
        <w:rPr>
          <w:sz w:val="22"/>
          <w:szCs w:val="22"/>
          <w:lang w:val="sv-SE"/>
        </w:rPr>
        <w:t>1.7</w:t>
      </w:r>
    </w:p>
    <w:p w14:paraId="2E9A4F99" w14:textId="431E18C1"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F537CAF" w14:textId="17D96969" w:rsidR="00AF02C9" w:rsidRDefault="003D3C45" w:rsidP="00311702">
      <w:pPr>
        <w:pStyle w:val="3GPPHeader"/>
        <w:rPr>
          <w:sz w:val="22"/>
          <w:szCs w:val="22"/>
        </w:rPr>
      </w:pPr>
      <w:r>
        <w:rPr>
          <w:sz w:val="22"/>
          <w:szCs w:val="22"/>
        </w:rPr>
        <w:t>Title:</w:t>
      </w:r>
      <w:r w:rsidR="00E90E49" w:rsidRPr="00CE0424">
        <w:rPr>
          <w:sz w:val="22"/>
          <w:szCs w:val="22"/>
        </w:rPr>
        <w:tab/>
      </w:r>
      <w:r w:rsidR="00235C51">
        <w:rPr>
          <w:sz w:val="22"/>
          <w:szCs w:val="22"/>
        </w:rPr>
        <w:t xml:space="preserve">Report on </w:t>
      </w:r>
      <w:r w:rsidR="00F66068" w:rsidRPr="00F66068">
        <w:rPr>
          <w:sz w:val="22"/>
          <w:szCs w:val="22"/>
        </w:rPr>
        <w:t>[AT109bis-e][412][eMTC]</w:t>
      </w:r>
      <w:r w:rsidR="00F66068">
        <w:rPr>
          <w:sz w:val="22"/>
          <w:szCs w:val="22"/>
        </w:rPr>
        <w:t xml:space="preserve"> </w:t>
      </w:r>
      <w:r w:rsidR="00235C51">
        <w:rPr>
          <w:sz w:val="22"/>
          <w:szCs w:val="22"/>
        </w:rPr>
        <w:t>Standalone</w:t>
      </w:r>
      <w:r w:rsidR="00F66068">
        <w:rPr>
          <w:sz w:val="22"/>
          <w:szCs w:val="22"/>
        </w:rPr>
        <w:t xml:space="preserve"> deployment</w:t>
      </w:r>
      <w:r w:rsidR="00235C51">
        <w:rPr>
          <w:sz w:val="22"/>
          <w:szCs w:val="22"/>
        </w:rPr>
        <w:t xml:space="preserve"> – open issues </w:t>
      </w:r>
    </w:p>
    <w:p w14:paraId="3A04BFB6" w14:textId="268D67D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235C51">
        <w:rPr>
          <w:sz w:val="22"/>
          <w:szCs w:val="22"/>
        </w:rPr>
        <w:t>Report</w:t>
      </w:r>
    </w:p>
    <w:p w14:paraId="7AF3DB81" w14:textId="5E8AEF83" w:rsidR="00E90E49" w:rsidRDefault="00230D18" w:rsidP="00CE0424">
      <w:pPr>
        <w:pStyle w:val="Heading1"/>
      </w:pPr>
      <w:r>
        <w:t>1</w:t>
      </w:r>
      <w:r>
        <w:tab/>
      </w:r>
      <w:r w:rsidR="00E90E49" w:rsidRPr="00CE0424">
        <w:t>Introduction</w:t>
      </w:r>
    </w:p>
    <w:p w14:paraId="13135600" w14:textId="3FA721BF" w:rsidR="00235C51" w:rsidRDefault="00235C51" w:rsidP="00235C51">
      <w:r>
        <w:t>This is a report based on discussions during RAN2#109bis-e</w:t>
      </w:r>
      <w:r w:rsidR="004A0AE4">
        <w:t xml:space="preserve"> on Standalone deployment for eMTC</w:t>
      </w:r>
      <w:r>
        <w:t xml:space="preserve">, </w:t>
      </w:r>
      <w:r w:rsidR="004A0AE4">
        <w:t xml:space="preserve">the current version </w:t>
      </w:r>
      <w:r>
        <w:t>includ</w:t>
      </w:r>
      <w:r w:rsidR="004A0AE4">
        <w:t xml:space="preserve">es </w:t>
      </w:r>
      <w:r>
        <w:t>summary material submitted before the meeting</w:t>
      </w:r>
      <w:r w:rsidR="004A0AE4">
        <w:t xml:space="preserve"> start and the questions to companies are implemented on top of the summary discussion:</w:t>
      </w:r>
      <w:r>
        <w:t xml:space="preserve"> </w:t>
      </w:r>
    </w:p>
    <w:p w14:paraId="711E7F9A" w14:textId="77777777" w:rsidR="00235C51" w:rsidRPr="00235C51" w:rsidRDefault="00235C51" w:rsidP="00235C51">
      <w:pPr>
        <w:overflowPunct/>
        <w:autoSpaceDE/>
        <w:autoSpaceDN/>
        <w:adjustRightInd/>
        <w:spacing w:before="40" w:after="0"/>
        <w:textAlignment w:val="center"/>
        <w:rPr>
          <w:rFonts w:ascii="Calibri" w:eastAsia="Times New Roman" w:hAnsi="Calibri" w:cs="Calibri"/>
          <w:sz w:val="22"/>
          <w:szCs w:val="22"/>
          <w:lang w:eastAsia="en-US"/>
        </w:rPr>
      </w:pPr>
      <w:r w:rsidRPr="00235C51">
        <w:rPr>
          <w:rFonts w:eastAsia="Times New Roman" w:cs="Arial"/>
          <w:b/>
          <w:bCs/>
          <w:lang w:eastAsia="en-US"/>
        </w:rPr>
        <w:t>[AT109bis-e][412][eMTC]  Standalone deployment - Open issues (Ericsson)</w:t>
      </w:r>
    </w:p>
    <w:p w14:paraId="3A1217E7"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Scope: Remaining open issues on standalone deployment.</w:t>
      </w:r>
    </w:p>
    <w:p w14:paraId="632BD48E"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Intended outcome: Report including a list of proposals categorized as agreeable, need further discussion etc.. The outcome can be provided in R2-2003927.</w:t>
      </w:r>
    </w:p>
    <w:p w14:paraId="23862B0C"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Deadline: Friday, Apr. 24</w:t>
      </w:r>
      <w:r w:rsidRPr="00235C51">
        <w:rPr>
          <w:rFonts w:eastAsia="Times New Roman" w:cs="Arial"/>
          <w:vertAlign w:val="superscript"/>
          <w:lang w:eastAsia="en-US"/>
        </w:rPr>
        <w:t>th</w:t>
      </w:r>
      <w:r w:rsidRPr="00235C51">
        <w:rPr>
          <w:rFonts w:eastAsia="Times New Roman" w:cs="Arial"/>
          <w:lang w:eastAsia="en-US"/>
        </w:rPr>
        <w:t xml:space="preserve"> 10:00 UTC</w:t>
      </w:r>
    </w:p>
    <w:p w14:paraId="70A54B2E" w14:textId="6C681C86" w:rsidR="00235C51" w:rsidRDefault="00235C51" w:rsidP="00235C51"/>
    <w:p w14:paraId="711B3291" w14:textId="77777777" w:rsidR="00AC2D02" w:rsidRDefault="00AC2D02" w:rsidP="00235C51"/>
    <w:p w14:paraId="3CBE1E33" w14:textId="02E1DEBC" w:rsidR="00235C51" w:rsidRPr="004B7D1E" w:rsidRDefault="00235C51" w:rsidP="00235C51">
      <w:pPr>
        <w:rPr>
          <w:b/>
          <w:bCs/>
          <w:u w:val="single"/>
        </w:rPr>
      </w:pPr>
      <w:r w:rsidRPr="004B7D1E">
        <w:rPr>
          <w:b/>
          <w:bCs/>
          <w:u w:val="single"/>
        </w:rPr>
        <w:t xml:space="preserve">From </w:t>
      </w:r>
      <w:r w:rsidR="004B7D1E" w:rsidRPr="004B7D1E">
        <w:rPr>
          <w:b/>
          <w:bCs/>
          <w:u w:val="single"/>
        </w:rPr>
        <w:t>s</w:t>
      </w:r>
      <w:r w:rsidRPr="004B7D1E">
        <w:rPr>
          <w:b/>
          <w:bCs/>
          <w:u w:val="single"/>
        </w:rPr>
        <w:t>ummary</w:t>
      </w:r>
      <w:r w:rsidR="004B7D1E" w:rsidRPr="004B7D1E">
        <w:rPr>
          <w:b/>
          <w:bCs/>
          <w:u w:val="single"/>
        </w:rPr>
        <w:t xml:space="preserve"> document</w:t>
      </w:r>
      <w:r w:rsidRPr="004B7D1E">
        <w:rPr>
          <w:b/>
          <w:bCs/>
          <w:u w:val="single"/>
        </w:rPr>
        <w:t xml:space="preserve"> </w:t>
      </w:r>
      <w:hyperlink r:id="rId11" w:history="1">
        <w:r w:rsidRPr="004B7D1E">
          <w:rPr>
            <w:rStyle w:val="Hyperlink"/>
            <w:b/>
            <w:bCs/>
          </w:rPr>
          <w:t>R2-2003792</w:t>
        </w:r>
      </w:hyperlink>
      <w:r w:rsidRPr="004B7D1E">
        <w:rPr>
          <w:b/>
          <w:bCs/>
          <w:u w:val="single"/>
        </w:rPr>
        <w:t>:</w:t>
      </w:r>
    </w:p>
    <w:p w14:paraId="08072DBD" w14:textId="2950F3F5" w:rsidR="009E4DD5" w:rsidRPr="009E4DD5" w:rsidRDefault="009E4DD5" w:rsidP="009E4DD5">
      <w:pPr>
        <w:pStyle w:val="BodyText"/>
        <w:rPr>
          <w:sz w:val="18"/>
          <w:szCs w:val="18"/>
        </w:rPr>
      </w:pPr>
      <w:r w:rsidRPr="009E4DD5">
        <w:rPr>
          <w:sz w:val="18"/>
          <w:szCs w:val="18"/>
        </w:rPr>
        <w:t>Latest agreements related to this AI from RAN2#109-e</w:t>
      </w:r>
      <w:r>
        <w:rPr>
          <w:sz w:val="18"/>
          <w:szCs w:val="18"/>
        </w:rPr>
        <w:t xml:space="preserve"> are following</w:t>
      </w:r>
      <w:r w:rsidRPr="009E4DD5">
        <w:rPr>
          <w:sz w:val="18"/>
          <w:szCs w:val="18"/>
        </w:rPr>
        <w:t>:</w:t>
      </w:r>
    </w:p>
    <w:tbl>
      <w:tblPr>
        <w:tblStyle w:val="TableGrid"/>
        <w:tblW w:w="0" w:type="auto"/>
        <w:tblLook w:val="04A0" w:firstRow="1" w:lastRow="0" w:firstColumn="1" w:lastColumn="0" w:noHBand="0" w:noVBand="1"/>
      </w:tblPr>
      <w:tblGrid>
        <w:gridCol w:w="9629"/>
      </w:tblGrid>
      <w:tr w:rsidR="009E4DD5" w:rsidRPr="009E4DD5" w14:paraId="1FECE582" w14:textId="77777777" w:rsidTr="000F5029">
        <w:tc>
          <w:tcPr>
            <w:tcW w:w="9629" w:type="dxa"/>
          </w:tcPr>
          <w:p w14:paraId="1672577F" w14:textId="77777777" w:rsidR="009E4DD5" w:rsidRPr="009E4DD5" w:rsidRDefault="009E4DD5" w:rsidP="000F5029">
            <w:pPr>
              <w:spacing w:after="120"/>
              <w:jc w:val="both"/>
              <w:rPr>
                <w:rFonts w:eastAsia="MS Mincho" w:cs="Arial"/>
                <w:sz w:val="20"/>
                <w:szCs w:val="20"/>
                <w:lang w:val="en-US"/>
              </w:rPr>
            </w:pPr>
            <w:r w:rsidRPr="009E4DD5">
              <w:rPr>
                <w:rFonts w:eastAsia="MS Mincho" w:cs="Arial"/>
                <w:sz w:val="20"/>
                <w:szCs w:val="20"/>
                <w:highlight w:val="green"/>
                <w:lang w:val="en-US"/>
              </w:rPr>
              <w:t>RAN2#109_e agreements:</w:t>
            </w:r>
          </w:p>
          <w:p w14:paraId="3B936094" w14:textId="77777777" w:rsidR="009E4DD5" w:rsidRPr="009E4DD5" w:rsidRDefault="009E4DD5" w:rsidP="000F5029">
            <w:pPr>
              <w:tabs>
                <w:tab w:val="num" w:pos="1619"/>
              </w:tabs>
              <w:overflowPunct/>
              <w:autoSpaceDE/>
              <w:autoSpaceDN/>
              <w:adjustRightInd/>
              <w:spacing w:before="60" w:after="0"/>
              <w:ind w:left="1619" w:hanging="360"/>
              <w:textAlignment w:val="auto"/>
              <w:rPr>
                <w:rFonts w:eastAsia="MS Mincho"/>
                <w:bCs/>
                <w:sz w:val="20"/>
                <w:lang w:eastAsia="en-GB"/>
              </w:rPr>
            </w:pPr>
            <w:r w:rsidRPr="009E4DD5">
              <w:rPr>
                <w:rFonts w:eastAsia="MS Mincho"/>
                <w:bCs/>
                <w:sz w:val="20"/>
                <w:lang w:eastAsia="en-GB"/>
              </w:rPr>
              <w:t>In standalone deployment, if a UE considers itself to be in enhanced coverage with S criteria of normal coverage fulfilled, absolute priorities for cell reselection are used (i.e. UE does not switch to ranking as it would when in enhanced coverage due to S-criteria).</w:t>
            </w:r>
          </w:p>
        </w:tc>
      </w:tr>
    </w:tbl>
    <w:p w14:paraId="4D2D2176" w14:textId="77777777" w:rsidR="009E4DD5" w:rsidRPr="009E4DD5" w:rsidRDefault="009E4DD5" w:rsidP="009E4DD5"/>
    <w:p w14:paraId="4B9EAB8C" w14:textId="02A90021" w:rsidR="009155AA" w:rsidRDefault="007D4CD0" w:rsidP="009155AA">
      <w:pPr>
        <w:pStyle w:val="BodyText"/>
      </w:pPr>
      <w:r>
        <w:t>The following documents have been submitted to RAN2#109bis-e in AI 7.1.7 Stand-alone deployment:</w:t>
      </w:r>
    </w:p>
    <w:p w14:paraId="3CB95CD5" w14:textId="4AD6A7E1" w:rsidR="007D4CD0" w:rsidRDefault="00EE5E32" w:rsidP="007D4CD0">
      <w:pPr>
        <w:pStyle w:val="Doc-title"/>
      </w:pPr>
      <w:hyperlink r:id="rId12" w:history="1">
        <w:r w:rsidR="007D4CD0" w:rsidRPr="007D4CD0">
          <w:rPr>
            <w:rStyle w:val="Hyperlink"/>
          </w:rPr>
          <w:t>R2-2003354</w:t>
        </w:r>
      </w:hyperlink>
      <w:r w:rsidR="007D4CD0">
        <w:tab/>
        <w:t>Remaining issues for LTE-M standalone deployment</w:t>
      </w:r>
      <w:r w:rsidR="007D4CD0">
        <w:tab/>
        <w:t>Ericsson</w:t>
      </w:r>
      <w:r w:rsidR="007D4CD0">
        <w:tab/>
        <w:t>discussion</w:t>
      </w:r>
      <w:r w:rsidR="007D4CD0">
        <w:tab/>
        <w:t>LTE_eMTC5-Core</w:t>
      </w:r>
    </w:p>
    <w:p w14:paraId="2E2B350A" w14:textId="113CF9CA" w:rsidR="007D4CD0" w:rsidRDefault="00EE5E32" w:rsidP="007D4CD0">
      <w:pPr>
        <w:pStyle w:val="Doc-title"/>
      </w:pPr>
      <w:hyperlink r:id="rId13" w:history="1">
        <w:r w:rsidR="007D4CD0" w:rsidRPr="007D4CD0">
          <w:rPr>
            <w:rStyle w:val="Hyperlink"/>
          </w:rPr>
          <w:t>R2-2003771</w:t>
        </w:r>
      </w:hyperlink>
      <w:r w:rsidR="007D4CD0">
        <w:tab/>
      </w:r>
      <w:r w:rsidR="007D4CD0">
        <w:rPr>
          <w:rFonts w:cs="Arial"/>
          <w:color w:val="000000"/>
          <w:sz w:val="18"/>
          <w:szCs w:val="18"/>
        </w:rPr>
        <w:t>Finalization of TP for cell selection at standalone cell</w:t>
      </w:r>
      <w:r w:rsidR="007D4CD0">
        <w:tab/>
        <w:t>Nokia, Nokia Shanghai Bell</w:t>
      </w:r>
      <w:r w:rsidR="007D4CD0">
        <w:tab/>
        <w:t>discussion</w:t>
      </w:r>
      <w:r w:rsidR="007D4CD0">
        <w:tab/>
        <w:t>Rel-16</w:t>
      </w:r>
      <w:r w:rsidR="007D4CD0">
        <w:tab/>
        <w:t>Late</w:t>
      </w:r>
    </w:p>
    <w:p w14:paraId="4FBC16C2" w14:textId="77777777" w:rsidR="009E4DD5" w:rsidRDefault="009E4DD5" w:rsidP="009155AA">
      <w:pPr>
        <w:pStyle w:val="BodyText"/>
      </w:pPr>
    </w:p>
    <w:p w14:paraId="09B75FAD" w14:textId="63676CB7" w:rsidR="009155AA" w:rsidRPr="00BC5F3D" w:rsidRDefault="007D4CD0" w:rsidP="009155AA">
      <w:pPr>
        <w:pStyle w:val="BodyText"/>
      </w:pPr>
      <w:r>
        <w:t>This document summari</w:t>
      </w:r>
      <w:r w:rsidR="004D48A8">
        <w:t>z</w:t>
      </w:r>
      <w:r>
        <w:t>es these two tdocs and propose</w:t>
      </w:r>
      <w:r w:rsidR="00795573">
        <w:t>s</w:t>
      </w:r>
      <w:r>
        <w:t xml:space="preserve"> </w:t>
      </w:r>
      <w:r w:rsidR="00795573">
        <w:t xml:space="preserve">a </w:t>
      </w:r>
      <w:r>
        <w:t>way forward</w:t>
      </w:r>
      <w:r w:rsidR="00795573">
        <w:t xml:space="preserve"> to conclude this discus</w:t>
      </w:r>
      <w:r w:rsidR="00DE2A29">
        <w:t>sion topic</w:t>
      </w:r>
      <w:r>
        <w:t xml:space="preserve">. </w:t>
      </w:r>
    </w:p>
    <w:p w14:paraId="37590B88" w14:textId="491FBFDF" w:rsidR="004000E8" w:rsidRDefault="00230D18" w:rsidP="00CE0424">
      <w:pPr>
        <w:pStyle w:val="Heading1"/>
      </w:pPr>
      <w:bookmarkStart w:id="0" w:name="_Ref178064866"/>
      <w:r>
        <w:t>2</w:t>
      </w:r>
      <w:r>
        <w:tab/>
      </w:r>
      <w:r w:rsidR="004000E8" w:rsidRPr="00CE0424">
        <w:t>Discussion</w:t>
      </w:r>
      <w:bookmarkEnd w:id="0"/>
    </w:p>
    <w:p w14:paraId="0AB84DFF" w14:textId="77777777" w:rsidR="000340B1" w:rsidRDefault="000340B1" w:rsidP="000340B1">
      <w:pPr>
        <w:pStyle w:val="BodyText"/>
      </w:pPr>
      <w:r>
        <w:t xml:space="preserve">The following is currently captured in TS 36.304: </w:t>
      </w:r>
    </w:p>
    <w:tbl>
      <w:tblPr>
        <w:tblStyle w:val="TableGrid"/>
        <w:tblW w:w="0" w:type="auto"/>
        <w:tblLook w:val="04A0" w:firstRow="1" w:lastRow="0" w:firstColumn="1" w:lastColumn="0" w:noHBand="0" w:noVBand="1"/>
      </w:tblPr>
      <w:tblGrid>
        <w:gridCol w:w="9629"/>
      </w:tblGrid>
      <w:tr w:rsidR="000340B1" w14:paraId="7875313E" w14:textId="77777777" w:rsidTr="000F5029">
        <w:tc>
          <w:tcPr>
            <w:tcW w:w="9629" w:type="dxa"/>
          </w:tcPr>
          <w:p w14:paraId="5B94D9D2" w14:textId="77777777" w:rsidR="000340B1" w:rsidRPr="001153D7" w:rsidRDefault="000340B1" w:rsidP="000F5029">
            <w:pPr>
              <w:jc w:val="both"/>
              <w:rPr>
                <w:rFonts w:ascii="Times New Roman" w:hAnsi="Times New Roman"/>
                <w:sz w:val="20"/>
                <w:szCs w:val="20"/>
              </w:rPr>
            </w:pPr>
            <w:r>
              <w:rPr>
                <w:rFonts w:ascii="Times New Roman" w:hAnsi="Times New Roman"/>
                <w:sz w:val="20"/>
                <w:szCs w:val="20"/>
              </w:rPr>
              <w:t xml:space="preserve">If cell selection criteria S in normal coverage is fulfilled for a cell, UE </w:t>
            </w:r>
            <w:r>
              <w:rPr>
                <w:rFonts w:ascii="Times New Roman" w:hAnsi="Times New Roman"/>
                <w:sz w:val="20"/>
                <w:szCs w:val="20"/>
                <w:highlight w:val="yellow"/>
              </w:rPr>
              <w:t>[may]</w:t>
            </w:r>
            <w:r>
              <w:rPr>
                <w:rFonts w:ascii="Times New Roman" w:hAnsi="Times New Roman"/>
                <w:sz w:val="20"/>
                <w:szCs w:val="20"/>
              </w:rPr>
              <w:t xml:space="preserve"> consider itself to be in enhanced coverage</w:t>
            </w:r>
            <w:r>
              <w:rPr>
                <w:rFonts w:ascii="Times New Roman" w:hAnsi="Times New Roman"/>
                <w:sz w:val="20"/>
                <w:szCs w:val="20"/>
                <w:lang w:eastAsia="zh-CN"/>
              </w:rPr>
              <w:t xml:space="preserve"> </w:t>
            </w:r>
            <w:r w:rsidRPr="0087729E">
              <w:rPr>
                <w:rFonts w:ascii="Times New Roman" w:hAnsi="Times New Roman"/>
                <w:sz w:val="20"/>
                <w:szCs w:val="20"/>
              </w:rPr>
              <w:t xml:space="preserve">if </w:t>
            </w:r>
            <w:r w:rsidRPr="0087729E">
              <w:rPr>
                <w:rFonts w:ascii="Times New Roman" w:hAnsi="Times New Roman"/>
                <w:i/>
                <w:iCs/>
                <w:sz w:val="20"/>
                <w:szCs w:val="20"/>
              </w:rPr>
              <w:t>SystemInformationBlockType1</w:t>
            </w:r>
            <w:r w:rsidRPr="0087729E">
              <w:rPr>
                <w:rFonts w:ascii="Times New Roman" w:hAnsi="Times New Roman"/>
                <w:sz w:val="20"/>
                <w:szCs w:val="20"/>
              </w:rPr>
              <w:t xml:space="preserve"> cannot be acquired</w:t>
            </w:r>
            <w:r>
              <w:rPr>
                <w:rFonts w:ascii="Times New Roman" w:hAnsi="Times New Roman"/>
                <w:sz w:val="20"/>
                <w:szCs w:val="20"/>
              </w:rPr>
              <w:t xml:space="preserve"> but UE is able to acquire </w:t>
            </w:r>
            <w:r>
              <w:rPr>
                <w:rFonts w:ascii="Times New Roman" w:hAnsi="Times New Roman"/>
                <w:i/>
                <w:iCs/>
                <w:sz w:val="20"/>
                <w:szCs w:val="20"/>
              </w:rPr>
              <w:t xml:space="preserve">MasterInformationBlock, SystemInformationBlockType1-BR </w:t>
            </w:r>
            <w:r>
              <w:rPr>
                <w:rFonts w:ascii="Times New Roman" w:hAnsi="Times New Roman"/>
                <w:sz w:val="20"/>
                <w:szCs w:val="20"/>
              </w:rPr>
              <w:t>and</w:t>
            </w:r>
            <w:r>
              <w:rPr>
                <w:rFonts w:ascii="Times New Roman" w:hAnsi="Times New Roman"/>
                <w:i/>
                <w:iCs/>
                <w:sz w:val="20"/>
                <w:szCs w:val="20"/>
              </w:rPr>
              <w:t xml:space="preserve"> SystemInformationBlockType2</w:t>
            </w:r>
            <w:r>
              <w:rPr>
                <w:rFonts w:ascii="Times New Roman" w:hAnsi="Times New Roman"/>
                <w:sz w:val="20"/>
                <w:szCs w:val="20"/>
              </w:rPr>
              <w:t>.</w:t>
            </w:r>
          </w:p>
        </w:tc>
      </w:tr>
    </w:tbl>
    <w:p w14:paraId="590D8F3E" w14:textId="6A00491F" w:rsidR="000340B1" w:rsidRDefault="000340B1" w:rsidP="006450D4">
      <w:pPr>
        <w:tabs>
          <w:tab w:val="left" w:pos="2730"/>
        </w:tabs>
      </w:pPr>
    </w:p>
    <w:p w14:paraId="664BBCE6" w14:textId="262EEE76" w:rsidR="00CE62F4" w:rsidRDefault="00CE62F4" w:rsidP="00CE62F4">
      <w:r>
        <w:t>The</w:t>
      </w:r>
      <w:r w:rsidR="00D608A8">
        <w:t xml:space="preserve"> highlighted</w:t>
      </w:r>
      <w:r>
        <w:t xml:space="preserve"> text</w:t>
      </w:r>
      <w:r w:rsidR="00D608A8">
        <w:t xml:space="preserve"> above</w:t>
      </w:r>
      <w:r>
        <w:t xml:space="preserve"> has been discussed in </w:t>
      </w:r>
      <w:r w:rsidR="00F713DB">
        <w:t xml:space="preserve">a </w:t>
      </w:r>
      <w:r>
        <w:t xml:space="preserve">number of earlier meetings, but no conclusion has been </w:t>
      </w:r>
      <w:r w:rsidR="00E15C42">
        <w:t>reached yet</w:t>
      </w:r>
      <w:r w:rsidR="00984061">
        <w:t>. S</w:t>
      </w:r>
      <w:r>
        <w:t>ome companies prefer "may" and some companies prefer "shall"</w:t>
      </w:r>
      <w:r w:rsidR="007A4C1C">
        <w:t xml:space="preserve"> in the highlighted </w:t>
      </w:r>
      <w:r w:rsidR="007F68C9">
        <w:t>location</w:t>
      </w:r>
      <w:r>
        <w:t xml:space="preserve">. </w:t>
      </w:r>
    </w:p>
    <w:p w14:paraId="2DC5D6B1" w14:textId="7A51C843" w:rsidR="000340B1" w:rsidRDefault="00CE62F4" w:rsidP="00CE62F4">
      <w:r>
        <w:lastRenderedPageBreak/>
        <w:t xml:space="preserve">In </w:t>
      </w:r>
      <w:hyperlink r:id="rId14" w:history="1">
        <w:r w:rsidRPr="007D4CD0">
          <w:rPr>
            <w:rStyle w:val="Hyperlink"/>
          </w:rPr>
          <w:t>R2-2003771</w:t>
        </w:r>
      </w:hyperlink>
      <w:r>
        <w:t xml:space="preserve"> arguments for "may" </w:t>
      </w:r>
      <w:r w:rsidR="004D48A8">
        <w:t xml:space="preserve">are presented </w:t>
      </w:r>
      <w:r w:rsidR="008A484E">
        <w:t xml:space="preserve">in a </w:t>
      </w:r>
      <w:r w:rsidR="004D48A8">
        <w:t xml:space="preserve">summary from </w:t>
      </w:r>
      <w:r w:rsidR="00AE31C7">
        <w:t xml:space="preserve">an </w:t>
      </w:r>
      <w:r w:rsidR="004D48A8">
        <w:t>earlier email discussion (durin</w:t>
      </w:r>
      <w:r w:rsidR="008A484E">
        <w:t>g</w:t>
      </w:r>
      <w:r w:rsidR="004D48A8">
        <w:t xml:space="preserve"> RAN2#109-e)</w:t>
      </w:r>
      <w:r>
        <w:t xml:space="preserve"> </w:t>
      </w:r>
    </w:p>
    <w:p w14:paraId="294FDA18" w14:textId="341EBFEB" w:rsidR="00CE62F4" w:rsidRPr="00CE62F4" w:rsidRDefault="00CE62F4" w:rsidP="00CE62F4">
      <w:pPr>
        <w:pStyle w:val="ListParagraph"/>
        <w:numPr>
          <w:ilvl w:val="0"/>
          <w:numId w:val="40"/>
        </w:numPr>
        <w:rPr>
          <w:rFonts w:cs="Arial"/>
          <w:szCs w:val="20"/>
        </w:rPr>
      </w:pPr>
      <w:r w:rsidRPr="00CE62F4">
        <w:rPr>
          <w:rFonts w:cs="Arial"/>
          <w:szCs w:val="20"/>
          <w:lang w:val="en-US"/>
        </w:rPr>
        <w:t xml:space="preserve">There can be situations where UE is unable to acquire SIB1 but is able to acquire SIB1-BR other than Standalone operation, thus mandatory behavior would impact other use cases as well. </w:t>
      </w:r>
    </w:p>
    <w:p w14:paraId="49D32612" w14:textId="5477B4BB" w:rsidR="00CE62F4" w:rsidRPr="00CE62F4" w:rsidRDefault="00CE62F4" w:rsidP="00CE62F4">
      <w:pPr>
        <w:pStyle w:val="ListParagraph"/>
        <w:numPr>
          <w:ilvl w:val="0"/>
          <w:numId w:val="40"/>
        </w:numPr>
        <w:rPr>
          <w:rFonts w:cs="Arial"/>
          <w:szCs w:val="20"/>
        </w:rPr>
      </w:pPr>
      <w:r w:rsidRPr="00CE62F4">
        <w:rPr>
          <w:rFonts w:cs="Arial"/>
          <w:szCs w:val="20"/>
          <w:lang w:val="en-US"/>
        </w:rPr>
        <w:t xml:space="preserve">UE should not be mandated to camp in enhanced coverage in standalone cell as there may be lower ranked cells providing normal coverage operation, which could be </w:t>
      </w:r>
      <w:r w:rsidR="006E0BF8" w:rsidRPr="00CE62F4">
        <w:rPr>
          <w:rFonts w:cs="Arial"/>
          <w:szCs w:val="20"/>
          <w:lang w:val="en-US"/>
        </w:rPr>
        <w:t>preferable</w:t>
      </w:r>
      <w:r w:rsidRPr="00CE62F4">
        <w:rPr>
          <w:rFonts w:cs="Arial"/>
          <w:szCs w:val="20"/>
          <w:lang w:val="en-US"/>
        </w:rPr>
        <w:t xml:space="preserve"> for the UE. </w:t>
      </w:r>
    </w:p>
    <w:p w14:paraId="3E9C4298" w14:textId="77777777" w:rsidR="003E51AC" w:rsidRDefault="003E51AC" w:rsidP="00CE62F4">
      <w:pPr>
        <w:rPr>
          <w:rFonts w:cs="Arial"/>
        </w:rPr>
      </w:pPr>
    </w:p>
    <w:p w14:paraId="0A597972" w14:textId="67B417B1" w:rsidR="006E0BF8" w:rsidRDefault="006E0BF8" w:rsidP="00CE62F4">
      <w:r>
        <w:rPr>
          <w:rFonts w:cs="Arial"/>
        </w:rPr>
        <w:t xml:space="preserve">In </w:t>
      </w:r>
      <w:hyperlink r:id="rId15" w:history="1">
        <w:r w:rsidRPr="007D4CD0">
          <w:rPr>
            <w:rStyle w:val="Hyperlink"/>
          </w:rPr>
          <w:t>R2-2003354</w:t>
        </w:r>
      </w:hyperlink>
      <w:r>
        <w:t xml:space="preserve"> and </w:t>
      </w:r>
      <w:hyperlink r:id="rId16" w:history="1">
        <w:r w:rsidRPr="007D4CD0">
          <w:rPr>
            <w:rStyle w:val="Hyperlink"/>
          </w:rPr>
          <w:t>R2-2003771</w:t>
        </w:r>
      </w:hyperlink>
      <w:r>
        <w:t xml:space="preserve"> the following arguments are presented for mandating </w:t>
      </w:r>
      <w:r w:rsidR="00923013">
        <w:t>camping in enhanced coverage</w:t>
      </w:r>
      <w:r>
        <w:t xml:space="preserve"> / </w:t>
      </w:r>
      <w:r w:rsidR="00923013">
        <w:t xml:space="preserve">i.e. use </w:t>
      </w:r>
      <w:r>
        <w:t>"shall"</w:t>
      </w:r>
      <w:r w:rsidR="00923013">
        <w:t xml:space="preserve"> instead</w:t>
      </w:r>
      <w:r>
        <w:t>:</w:t>
      </w:r>
    </w:p>
    <w:p w14:paraId="78EE9A87" w14:textId="59FF7938" w:rsidR="00E32DD0" w:rsidRPr="00281B7F" w:rsidRDefault="006E0BF8" w:rsidP="006E0BF8">
      <w:pPr>
        <w:pStyle w:val="ListParagraph"/>
        <w:numPr>
          <w:ilvl w:val="0"/>
          <w:numId w:val="40"/>
        </w:numPr>
        <w:tabs>
          <w:tab w:val="left" w:pos="2730"/>
        </w:tabs>
      </w:pPr>
      <w:r>
        <w:rPr>
          <w:lang w:val="en-US"/>
        </w:rPr>
        <w:t>The condition in above specification text is only valid for standalone cas</w:t>
      </w:r>
      <w:r w:rsidR="0034085D">
        <w:rPr>
          <w:lang w:val="en-US"/>
        </w:rPr>
        <w:t>e.</w:t>
      </w:r>
    </w:p>
    <w:p w14:paraId="38DA313C" w14:textId="0B4E0511" w:rsidR="00281B7F" w:rsidRPr="00281B7F" w:rsidRDefault="00EE5E32" w:rsidP="00281B7F">
      <w:pPr>
        <w:pStyle w:val="ListParagraph"/>
        <w:numPr>
          <w:ilvl w:val="1"/>
          <w:numId w:val="40"/>
        </w:numPr>
        <w:tabs>
          <w:tab w:val="left" w:pos="2730"/>
        </w:tabs>
      </w:pPr>
      <w:hyperlink r:id="rId17" w:history="1">
        <w:r w:rsidR="00281B7F" w:rsidRPr="007D4CD0">
          <w:rPr>
            <w:rStyle w:val="Hyperlink"/>
          </w:rPr>
          <w:t>R2-2003354</w:t>
        </w:r>
      </w:hyperlink>
      <w:r w:rsidR="00281B7F">
        <w:rPr>
          <w:rStyle w:val="Hyperlink"/>
          <w:lang w:val="en-US"/>
        </w:rPr>
        <w:t>:</w:t>
      </w:r>
      <w:r w:rsidR="00281B7F" w:rsidRPr="00281B7F">
        <w:rPr>
          <w:lang w:val="en-US"/>
        </w:rPr>
        <w:t xml:space="preserve"> </w:t>
      </w:r>
      <w:r w:rsidR="00281B7F">
        <w:rPr>
          <w:lang w:val="en-US"/>
        </w:rPr>
        <w:t xml:space="preserve">The discussed text is only applicable in standalone cell as in normal cell the condition is in contradiction with itself. </w:t>
      </w:r>
    </w:p>
    <w:p w14:paraId="3F955E66" w14:textId="6E68C81D" w:rsidR="00281B7F" w:rsidRPr="0034085D" w:rsidRDefault="00EE5E32" w:rsidP="00281B7F">
      <w:pPr>
        <w:pStyle w:val="ListParagraph"/>
        <w:numPr>
          <w:ilvl w:val="1"/>
          <w:numId w:val="40"/>
        </w:numPr>
        <w:tabs>
          <w:tab w:val="left" w:pos="2730"/>
        </w:tabs>
      </w:pPr>
      <w:hyperlink r:id="rId18" w:history="1">
        <w:r w:rsidR="00281B7F" w:rsidRPr="007D4CD0">
          <w:rPr>
            <w:rStyle w:val="Hyperlink"/>
          </w:rPr>
          <w:t>R2-2003771</w:t>
        </w:r>
      </w:hyperlink>
      <w:r w:rsidR="00281B7F">
        <w:rPr>
          <w:rStyle w:val="Hyperlink"/>
          <w:lang w:val="en-US"/>
        </w:rPr>
        <w:t>:</w:t>
      </w:r>
      <w:r w:rsidR="00281B7F" w:rsidRPr="00281B7F">
        <w:rPr>
          <w:lang w:val="en-US"/>
        </w:rPr>
        <w:t xml:space="preserve"> </w:t>
      </w:r>
      <w:r w:rsidR="00281B7F">
        <w:rPr>
          <w:lang w:val="en-US"/>
        </w:rPr>
        <w:t xml:space="preserve">Proposes to further clarify the discussed text to make it applicable only to standalone. </w:t>
      </w:r>
    </w:p>
    <w:p w14:paraId="42E4271E" w14:textId="14026C4B" w:rsidR="0034085D" w:rsidRPr="0034085D" w:rsidRDefault="00363BBE" w:rsidP="006E0BF8">
      <w:pPr>
        <w:pStyle w:val="ListParagraph"/>
        <w:numPr>
          <w:ilvl w:val="0"/>
          <w:numId w:val="40"/>
        </w:numPr>
        <w:tabs>
          <w:tab w:val="left" w:pos="2730"/>
        </w:tabs>
      </w:pPr>
      <w:r>
        <w:rPr>
          <w:lang w:val="en-US"/>
        </w:rPr>
        <w:t xml:space="preserve">TS 36.300 specifies that UEs should consider to be in enhanced coverage if functionality related to enhanced coverage is used. </w:t>
      </w:r>
    </w:p>
    <w:p w14:paraId="3B1A22AE" w14:textId="6897BBDB" w:rsidR="0034085D" w:rsidRPr="008838F3" w:rsidRDefault="008838F3" w:rsidP="006E0BF8">
      <w:pPr>
        <w:pStyle w:val="ListParagraph"/>
        <w:numPr>
          <w:ilvl w:val="0"/>
          <w:numId w:val="40"/>
        </w:numPr>
        <w:tabs>
          <w:tab w:val="left" w:pos="2730"/>
        </w:tabs>
      </w:pPr>
      <w:r>
        <w:rPr>
          <w:lang w:val="en-US"/>
        </w:rPr>
        <w:t>The discussed specification text doesn't mandate the UE to camp in standalone cell when other (lower ranked) cells are available</w:t>
      </w:r>
      <w:r w:rsidR="00F548DA">
        <w:rPr>
          <w:lang w:val="en-US"/>
        </w:rPr>
        <w:t xml:space="preserve">, in more detail: </w:t>
      </w:r>
    </w:p>
    <w:p w14:paraId="5258C74F" w14:textId="19B52551" w:rsidR="008838F3" w:rsidRPr="008838F3" w:rsidRDefault="00EE5E32" w:rsidP="008838F3">
      <w:pPr>
        <w:pStyle w:val="ListParagraph"/>
        <w:numPr>
          <w:ilvl w:val="1"/>
          <w:numId w:val="40"/>
        </w:numPr>
        <w:tabs>
          <w:tab w:val="left" w:pos="2730"/>
        </w:tabs>
      </w:pPr>
      <w:hyperlink r:id="rId19" w:history="1">
        <w:r w:rsidR="008838F3" w:rsidRPr="007D4CD0">
          <w:rPr>
            <w:rStyle w:val="Hyperlink"/>
          </w:rPr>
          <w:t>R2-2003354</w:t>
        </w:r>
      </w:hyperlink>
      <w:r w:rsidR="008838F3">
        <w:rPr>
          <w:lang w:val="en-US"/>
        </w:rPr>
        <w:t xml:space="preserve">: </w:t>
      </w:r>
      <w:r w:rsidR="004D48A8">
        <w:rPr>
          <w:lang w:val="en-US"/>
        </w:rPr>
        <w:t>Based on agreement in RAN2#109-e, absolute priorities can be used for inter-frequency cases. Additionally</w:t>
      </w:r>
      <w:r w:rsidR="00677972">
        <w:rPr>
          <w:lang w:val="en-US"/>
        </w:rPr>
        <w:t>,</w:t>
      </w:r>
      <w:r w:rsidR="004D48A8">
        <w:rPr>
          <w:lang w:val="en-US"/>
        </w:rPr>
        <w:t xml:space="preserve"> conditions in 5.3.1 in TS 36.304 makes it possible for UE to exclude cells for re-selection if SIB1 is not found.</w:t>
      </w:r>
    </w:p>
    <w:p w14:paraId="4278FD7E" w14:textId="65E807BD" w:rsidR="008838F3" w:rsidRDefault="00EE5E32" w:rsidP="008838F3">
      <w:pPr>
        <w:pStyle w:val="ListParagraph"/>
        <w:numPr>
          <w:ilvl w:val="1"/>
          <w:numId w:val="40"/>
        </w:numPr>
        <w:tabs>
          <w:tab w:val="left" w:pos="2730"/>
        </w:tabs>
      </w:pPr>
      <w:hyperlink r:id="rId20" w:history="1">
        <w:r w:rsidR="008838F3" w:rsidRPr="007D4CD0">
          <w:rPr>
            <w:rStyle w:val="Hyperlink"/>
          </w:rPr>
          <w:t>R2-2003771</w:t>
        </w:r>
      </w:hyperlink>
      <w:r w:rsidR="008838F3">
        <w:rPr>
          <w:lang w:val="en-US"/>
        </w:rPr>
        <w:t xml:space="preserve">: </w:t>
      </w:r>
      <w:r w:rsidR="004D48A8">
        <w:rPr>
          <w:lang w:val="en-US"/>
        </w:rPr>
        <w:t xml:space="preserve">The discussed text only refers to whether UE considers itself to be in enhanced coverage in standalone cell, UE can choose normal cell during re-selection regardless. </w:t>
      </w:r>
    </w:p>
    <w:p w14:paraId="22043DF0" w14:textId="77777777" w:rsidR="00F548DA" w:rsidRDefault="00F548DA" w:rsidP="006450D4">
      <w:pPr>
        <w:tabs>
          <w:tab w:val="left" w:pos="2730"/>
        </w:tabs>
      </w:pPr>
    </w:p>
    <w:p w14:paraId="09150BDC" w14:textId="114CD213" w:rsidR="0034085D" w:rsidRDefault="0034085D" w:rsidP="006450D4">
      <w:pPr>
        <w:tabs>
          <w:tab w:val="left" w:pos="2730"/>
        </w:tabs>
      </w:pPr>
      <w:r>
        <w:t xml:space="preserve">The following proposals </w:t>
      </w:r>
      <w:r w:rsidR="008838F3">
        <w:t xml:space="preserve">are </w:t>
      </w:r>
      <w:r w:rsidR="004D48A8">
        <w:t>provided in the tdocs</w:t>
      </w:r>
      <w:r w:rsidR="00F548DA">
        <w:t xml:space="preserve"> </w:t>
      </w:r>
      <w:r w:rsidR="00B85A9E">
        <w:t xml:space="preserve">submitted for RAN2#109bis-e </w:t>
      </w:r>
      <w:r w:rsidR="00F548DA">
        <w:t>based on the arguments</w:t>
      </w:r>
      <w:r w:rsidR="004D48A8">
        <w:t xml:space="preserve">: </w:t>
      </w:r>
    </w:p>
    <w:tbl>
      <w:tblPr>
        <w:tblStyle w:val="TableGrid"/>
        <w:tblW w:w="0" w:type="auto"/>
        <w:tblLook w:val="04A0" w:firstRow="1" w:lastRow="0" w:firstColumn="1" w:lastColumn="0" w:noHBand="0" w:noVBand="1"/>
      </w:tblPr>
      <w:tblGrid>
        <w:gridCol w:w="3397"/>
        <w:gridCol w:w="6232"/>
      </w:tblGrid>
      <w:tr w:rsidR="0034085D" w14:paraId="5DB1EC15" w14:textId="77777777" w:rsidTr="00D5264F">
        <w:tc>
          <w:tcPr>
            <w:tcW w:w="3397" w:type="dxa"/>
          </w:tcPr>
          <w:p w14:paraId="128F897C" w14:textId="1568A09B" w:rsidR="0034085D" w:rsidRDefault="00EE5E32" w:rsidP="00230BD9">
            <w:hyperlink r:id="rId21" w:history="1">
              <w:r w:rsidR="0034085D" w:rsidRPr="00230BD9">
                <w:rPr>
                  <w:rStyle w:val="Hyperlink"/>
                  <w:rFonts w:cs="Arial"/>
                  <w:bCs/>
                  <w:sz w:val="20"/>
                  <w:szCs w:val="20"/>
                  <w:lang w:eastAsia="en-US"/>
                </w:rPr>
                <w:t>R2-2003354</w:t>
              </w:r>
            </w:hyperlink>
            <w:r w:rsidR="0034085D" w:rsidRPr="00230BD9">
              <w:rPr>
                <w:rFonts w:cs="Arial"/>
                <w:bCs/>
                <w:sz w:val="20"/>
                <w:szCs w:val="20"/>
                <w:lang w:eastAsia="en-US"/>
              </w:rPr>
              <w:t>, Ericsson</w:t>
            </w:r>
          </w:p>
        </w:tc>
        <w:tc>
          <w:tcPr>
            <w:tcW w:w="6232" w:type="dxa"/>
          </w:tcPr>
          <w:p w14:paraId="3EBBE49D" w14:textId="799E307D" w:rsidR="0034085D" w:rsidRPr="0034085D" w:rsidRDefault="00EE5E32" w:rsidP="0034085D">
            <w:pPr>
              <w:tabs>
                <w:tab w:val="right" w:leader="dot" w:pos="9629"/>
              </w:tabs>
              <w:overflowPunct/>
              <w:autoSpaceDE/>
              <w:autoSpaceDN/>
              <w:adjustRightInd/>
              <w:spacing w:after="120" w:line="259" w:lineRule="auto"/>
              <w:ind w:left="1701" w:hanging="1701"/>
              <w:textAlignment w:val="auto"/>
              <w:rPr>
                <w:rFonts w:asciiTheme="minorHAnsi" w:hAnsiTheme="minorHAnsi" w:cstheme="minorBidi"/>
                <w:bCs/>
                <w:noProof/>
                <w:sz w:val="20"/>
                <w:szCs w:val="20"/>
                <w:lang w:val="en-US" w:eastAsia="en-US"/>
              </w:rPr>
            </w:pPr>
            <w:hyperlink w:anchor="_Toc37363730" w:history="1">
              <w:r w:rsidR="0034085D" w:rsidRPr="0034085D">
                <w:rPr>
                  <w:rFonts w:eastAsiaTheme="minorHAnsi" w:cstheme="minorBidi"/>
                  <w:b/>
                  <w:noProof/>
                  <w:sz w:val="20"/>
                  <w:szCs w:val="20"/>
                  <w:lang w:val="en-US" w:eastAsia="zh-CN"/>
                </w:rPr>
                <w:t>Proposal 1</w:t>
              </w:r>
              <w:r w:rsidR="0034085D" w:rsidRPr="00D5264F">
                <w:rPr>
                  <w:rFonts w:cstheme="minorBidi"/>
                  <w:b/>
                  <w:noProof/>
                  <w:sz w:val="20"/>
                  <w:szCs w:val="20"/>
                  <w:lang w:val="en-US" w:eastAsia="zh-CN"/>
                </w:rPr>
                <w:t>:</w:t>
              </w:r>
              <w:r w:rsidR="0034085D" w:rsidRPr="0034085D">
                <w:rPr>
                  <w:rFonts w:cstheme="minorBidi"/>
                  <w:bCs/>
                  <w:noProof/>
                  <w:sz w:val="20"/>
                  <w:szCs w:val="20"/>
                  <w:lang w:val="en-US" w:eastAsia="zh-CN"/>
                </w:rPr>
                <w:t xml:space="preserve"> </w:t>
              </w:r>
              <w:r w:rsidR="0034085D" w:rsidRPr="0034085D">
                <w:rPr>
                  <w:rFonts w:eastAsiaTheme="minorHAnsi" w:cstheme="minorBidi"/>
                  <w:bCs/>
                  <w:noProof/>
                  <w:sz w:val="20"/>
                  <w:szCs w:val="20"/>
                  <w:lang w:val="en-US" w:eastAsia="zh-CN"/>
                </w:rPr>
                <w:t>Change "[may]" in TS 36.304 to</w:t>
              </w:r>
              <w:r w:rsidR="00D5264F">
                <w:rPr>
                  <w:rFonts w:eastAsiaTheme="minorHAnsi" w:cstheme="minorBidi"/>
                  <w:bCs/>
                  <w:noProof/>
                  <w:sz w:val="20"/>
                  <w:szCs w:val="20"/>
                  <w:lang w:val="en-US" w:eastAsia="zh-CN"/>
                </w:rPr>
                <w:t xml:space="preserve"> </w:t>
              </w:r>
              <w:r w:rsidR="0034085D" w:rsidRPr="0034085D">
                <w:rPr>
                  <w:rFonts w:eastAsiaTheme="minorHAnsi" w:cstheme="minorBidi"/>
                  <w:bCs/>
                  <w:noProof/>
                  <w:sz w:val="20"/>
                  <w:szCs w:val="20"/>
                  <w:lang w:val="en-US" w:eastAsia="zh-CN"/>
                </w:rPr>
                <w:t>"shall"</w:t>
              </w:r>
            </w:hyperlink>
          </w:p>
          <w:p w14:paraId="279A18B0" w14:textId="73639101" w:rsidR="0034085D" w:rsidRPr="00230BD9" w:rsidRDefault="00EE5E32" w:rsidP="00230BD9">
            <w:pPr>
              <w:rPr>
                <w:rFonts w:cs="Arial"/>
                <w:bCs/>
                <w:sz w:val="20"/>
                <w:szCs w:val="20"/>
                <w:lang w:eastAsia="en-US"/>
              </w:rPr>
            </w:pPr>
            <w:hyperlink w:anchor="_Toc37363731" w:history="1">
              <w:r w:rsidR="0034085D" w:rsidRPr="0034085D">
                <w:rPr>
                  <w:rFonts w:cs="Arial"/>
                  <w:b/>
                  <w:sz w:val="20"/>
                  <w:szCs w:val="20"/>
                  <w:lang w:eastAsia="en-US"/>
                </w:rPr>
                <w:t>Proposal 2</w:t>
              </w:r>
              <w:r w:rsidR="0034085D" w:rsidRPr="00D5264F">
                <w:rPr>
                  <w:rFonts w:cs="Arial"/>
                  <w:b/>
                  <w:sz w:val="20"/>
                  <w:szCs w:val="20"/>
                  <w:lang w:eastAsia="en-US"/>
                </w:rPr>
                <w:t>:</w:t>
              </w:r>
              <w:r w:rsidR="00230BD9">
                <w:rPr>
                  <w:rFonts w:cs="Arial"/>
                  <w:bCs/>
                  <w:sz w:val="20"/>
                  <w:szCs w:val="20"/>
                  <w:lang w:eastAsia="en-US"/>
                </w:rPr>
                <w:t xml:space="preserve"> </w:t>
              </w:r>
              <w:r w:rsidR="0034085D" w:rsidRPr="0034085D">
                <w:rPr>
                  <w:rFonts w:cs="Arial"/>
                  <w:bCs/>
                  <w:sz w:val="20"/>
                  <w:szCs w:val="20"/>
                  <w:lang w:eastAsia="en-US"/>
                </w:rPr>
                <w:t>RAN2 to discuss whether further</w:t>
              </w:r>
              <w:r w:rsidR="0034085D" w:rsidRPr="00230BD9">
                <w:rPr>
                  <w:rFonts w:cs="Arial"/>
                  <w:bCs/>
                  <w:sz w:val="20"/>
                  <w:szCs w:val="20"/>
                  <w:lang w:eastAsia="en-US"/>
                </w:rPr>
                <w:t xml:space="preserve"> </w:t>
              </w:r>
              <w:r w:rsidR="0034085D" w:rsidRPr="0034085D">
                <w:rPr>
                  <w:rFonts w:cs="Arial"/>
                  <w:bCs/>
                  <w:sz w:val="20"/>
                  <w:szCs w:val="20"/>
                  <w:lang w:eastAsia="en-US"/>
                </w:rPr>
                <w:t>clarification is needed in TS 36.304 for cases where neighboring cells are on same frequency and other cell provides normal coverage operation or for cases with different frequencies but same priority.</w:t>
              </w:r>
            </w:hyperlink>
          </w:p>
        </w:tc>
      </w:tr>
      <w:tr w:rsidR="0034085D" w14:paraId="4FE79D13" w14:textId="77777777" w:rsidTr="00D5264F">
        <w:tc>
          <w:tcPr>
            <w:tcW w:w="3397" w:type="dxa"/>
          </w:tcPr>
          <w:p w14:paraId="0DBABACC" w14:textId="13CCD243" w:rsidR="0034085D" w:rsidRDefault="00EE5E32" w:rsidP="00230BD9">
            <w:hyperlink r:id="rId22" w:history="1">
              <w:r w:rsidR="0034085D" w:rsidRPr="00230BD9">
                <w:rPr>
                  <w:rStyle w:val="Hyperlink"/>
                  <w:rFonts w:cs="Arial"/>
                  <w:bCs/>
                  <w:sz w:val="20"/>
                  <w:szCs w:val="20"/>
                  <w:lang w:eastAsia="en-US"/>
                </w:rPr>
                <w:t>R2-2003771</w:t>
              </w:r>
            </w:hyperlink>
            <w:r w:rsidR="0034085D" w:rsidRPr="00230BD9">
              <w:rPr>
                <w:rFonts w:cs="Arial"/>
                <w:bCs/>
                <w:sz w:val="20"/>
                <w:szCs w:val="20"/>
                <w:lang w:eastAsia="en-US"/>
              </w:rPr>
              <w:t>, Nokia</w:t>
            </w:r>
          </w:p>
        </w:tc>
        <w:tc>
          <w:tcPr>
            <w:tcW w:w="6232" w:type="dxa"/>
          </w:tcPr>
          <w:p w14:paraId="71537802" w14:textId="77777777" w:rsidR="0034085D" w:rsidRPr="0034085D" w:rsidRDefault="0034085D" w:rsidP="0034085D">
            <w:pPr>
              <w:rPr>
                <w:rFonts w:cs="Arial"/>
                <w:bCs/>
                <w:sz w:val="20"/>
                <w:szCs w:val="20"/>
                <w:lang w:eastAsia="en-US"/>
              </w:rPr>
            </w:pPr>
            <w:r w:rsidRPr="00D5264F">
              <w:rPr>
                <w:rFonts w:cs="Arial"/>
                <w:b/>
                <w:sz w:val="20"/>
                <w:szCs w:val="20"/>
                <w:lang w:eastAsia="en-US"/>
              </w:rPr>
              <w:t>Proposal 1</w:t>
            </w:r>
            <w:r w:rsidRPr="0034085D">
              <w:rPr>
                <w:rFonts w:cs="Arial"/>
                <w:bCs/>
                <w:sz w:val="20"/>
                <w:szCs w:val="20"/>
                <w:lang w:eastAsia="en-US"/>
              </w:rPr>
              <w:t>: Modify “may” to shall in the TP related to cell selection behavior for standalone cell.</w:t>
            </w:r>
          </w:p>
          <w:p w14:paraId="4F9CDD6E" w14:textId="4900069D" w:rsidR="0034085D" w:rsidRPr="0034085D" w:rsidRDefault="0034085D" w:rsidP="0034085D">
            <w:pPr>
              <w:rPr>
                <w:rFonts w:ascii="Times New Roman" w:hAnsi="Times New Roman"/>
                <w:b/>
                <w:lang w:eastAsia="en-US"/>
              </w:rPr>
            </w:pPr>
            <w:r w:rsidRPr="00D5264F">
              <w:rPr>
                <w:rFonts w:cs="Arial"/>
                <w:b/>
                <w:sz w:val="20"/>
                <w:szCs w:val="20"/>
                <w:lang w:eastAsia="en-US"/>
              </w:rPr>
              <w:t>Proposal 2</w:t>
            </w:r>
            <w:r w:rsidRPr="0034085D">
              <w:rPr>
                <w:rFonts w:cs="Arial"/>
                <w:bCs/>
                <w:sz w:val="20"/>
                <w:szCs w:val="20"/>
                <w:lang w:eastAsia="en-US"/>
              </w:rPr>
              <w:t>: RAN2 to discuss additional clarification to the above TP to indicate its applicability only for standalone case.</w:t>
            </w:r>
          </w:p>
        </w:tc>
      </w:tr>
    </w:tbl>
    <w:p w14:paraId="60078DEB" w14:textId="77777777" w:rsidR="0034085D" w:rsidRDefault="0034085D" w:rsidP="006450D4">
      <w:pPr>
        <w:tabs>
          <w:tab w:val="left" w:pos="2730"/>
        </w:tabs>
      </w:pPr>
    </w:p>
    <w:p w14:paraId="2A8A765A" w14:textId="6ABC4609" w:rsidR="00B80BC8" w:rsidRDefault="00B80BC8" w:rsidP="006450D4">
      <w:pPr>
        <w:tabs>
          <w:tab w:val="left" w:pos="2730"/>
        </w:tabs>
      </w:pPr>
      <w:r>
        <w:t xml:space="preserve">To </w:t>
      </w:r>
      <w:r w:rsidR="00D9458B">
        <w:t>conclude</w:t>
      </w:r>
      <w:r>
        <w:t xml:space="preserve"> </w:t>
      </w:r>
      <w:r w:rsidR="006944F7">
        <w:t>t</w:t>
      </w:r>
      <w:r>
        <w:t>his discussion</w:t>
      </w:r>
      <w:r w:rsidR="006E21F3">
        <w:t>, address</w:t>
      </w:r>
      <w:r w:rsidR="006944F7">
        <w:t xml:space="preserve"> the</w:t>
      </w:r>
      <w:r w:rsidR="006E21F3">
        <w:t xml:space="preserve"> remaining concerns</w:t>
      </w:r>
      <w:r w:rsidR="00D9458B">
        <w:t xml:space="preserve"> and finalize the specification(s)</w:t>
      </w:r>
      <w:r w:rsidR="006944F7">
        <w:t xml:space="preserve"> accordingly</w:t>
      </w:r>
      <w:r>
        <w:t xml:space="preserve">, the first </w:t>
      </w:r>
      <w:r w:rsidR="006944F7">
        <w:t xml:space="preserve">two </w:t>
      </w:r>
      <w:r>
        <w:t>proposal</w:t>
      </w:r>
      <w:r w:rsidR="00BC7FFA">
        <w:t>s are</w:t>
      </w:r>
      <w:r>
        <w:t xml:space="preserve"> to confirm RAN2</w:t>
      </w:r>
      <w:r w:rsidR="006944F7">
        <w:t>'s</w:t>
      </w:r>
      <w:r>
        <w:t xml:space="preserve"> </w:t>
      </w:r>
      <w:r w:rsidR="00BC7FFA">
        <w:t xml:space="preserve">intention </w:t>
      </w:r>
      <w:r w:rsidR="006944F7">
        <w:t>regarding the wanted</w:t>
      </w:r>
      <w:r>
        <w:t xml:space="preserve"> UE behaviour</w:t>
      </w:r>
      <w:r w:rsidR="003F15E5">
        <w:t xml:space="preserve"> i.e. that it would be possible to camp in </w:t>
      </w:r>
      <w:r>
        <w:t>non-standalone cell in</w:t>
      </w:r>
      <w:r w:rsidR="001131BC">
        <w:t xml:space="preserve"> normal coverage instead of camping in standalone cell even when the coverage is better for the latter,</w:t>
      </w:r>
      <w:r>
        <w:t xml:space="preserve"> </w:t>
      </w:r>
      <w:r w:rsidR="001131BC">
        <w:t xml:space="preserve">and </w:t>
      </w:r>
      <w:r w:rsidR="00BC7FFA">
        <w:t xml:space="preserve">that the </w:t>
      </w:r>
      <w:r w:rsidR="001131BC">
        <w:t xml:space="preserve">text from TS 36.304 discussed above </w:t>
      </w:r>
      <w:r w:rsidR="00BC7FFA">
        <w:t>applies only to</w:t>
      </w:r>
      <w:r w:rsidR="001131BC">
        <w:t xml:space="preserve"> the</w:t>
      </w:r>
      <w:r w:rsidR="00BC7FFA">
        <w:t xml:space="preserve"> standalone case</w:t>
      </w:r>
      <w:r>
        <w:t>:</w:t>
      </w:r>
    </w:p>
    <w:p w14:paraId="20E7BC91" w14:textId="5674803B" w:rsidR="00B80BC8" w:rsidRDefault="006E21F3" w:rsidP="00B80BC8">
      <w:pPr>
        <w:pStyle w:val="Proposal"/>
      </w:pPr>
      <w:bookmarkStart w:id="1" w:name="_Toc37931240"/>
      <w:r>
        <w:t xml:space="preserve">RAN2 intention is that </w:t>
      </w:r>
      <w:r w:rsidR="000D24BE">
        <w:t xml:space="preserve">non-BL </w:t>
      </w:r>
      <w:r w:rsidR="00B80BC8">
        <w:t xml:space="preserve">UE should </w:t>
      </w:r>
      <w:r w:rsidR="00BE541A">
        <w:t xml:space="preserve">be able to </w:t>
      </w:r>
      <w:r w:rsidR="00250D6B">
        <w:t>select</w:t>
      </w:r>
      <w:r w:rsidR="00BE541A">
        <w:t xml:space="preserve"> non-standalone cell</w:t>
      </w:r>
      <w:r w:rsidR="00B804AE">
        <w:t xml:space="preserve"> to camp over standalone cell</w:t>
      </w:r>
      <w:r w:rsidR="00BE541A">
        <w:t xml:space="preserve"> on the same frequency</w:t>
      </w:r>
      <w:r w:rsidR="000D24BE">
        <w:t xml:space="preserve"> </w:t>
      </w:r>
      <w:r w:rsidR="00B804AE">
        <w:t xml:space="preserve">even </w:t>
      </w:r>
      <w:r w:rsidR="000D24BE">
        <w:t xml:space="preserve">when </w:t>
      </w:r>
      <w:r w:rsidR="00B804AE">
        <w:t xml:space="preserve">the coverage is better </w:t>
      </w:r>
      <w:r w:rsidR="006B154C">
        <w:t>for the latter</w:t>
      </w:r>
      <w:r w:rsidR="000D24BE">
        <w:t>.</w:t>
      </w:r>
      <w:bookmarkEnd w:id="1"/>
      <w:r w:rsidR="000D24BE">
        <w:t xml:space="preserve"> </w:t>
      </w:r>
    </w:p>
    <w:p w14:paraId="27A83B6F" w14:textId="00D98157" w:rsidR="009631CA" w:rsidRDefault="009631CA" w:rsidP="009631CA">
      <w:pPr>
        <w:pStyle w:val="Proposal"/>
        <w:numPr>
          <w:ilvl w:val="0"/>
          <w:numId w:val="0"/>
        </w:numPr>
      </w:pPr>
    </w:p>
    <w:p w14:paraId="0DC91D3C" w14:textId="4B2181FC" w:rsidR="009631CA" w:rsidRDefault="009631CA" w:rsidP="009631CA">
      <w:r>
        <w:t>Company views on Proposal 1</w:t>
      </w:r>
      <w:r w:rsidR="0037094D">
        <w:t xml:space="preserve"> (note there is question related to possible changes later):</w:t>
      </w:r>
    </w:p>
    <w:tbl>
      <w:tblPr>
        <w:tblStyle w:val="TableGrid"/>
        <w:tblW w:w="0" w:type="auto"/>
        <w:tblLook w:val="04A0" w:firstRow="1" w:lastRow="0" w:firstColumn="1" w:lastColumn="0" w:noHBand="0" w:noVBand="1"/>
      </w:tblPr>
      <w:tblGrid>
        <w:gridCol w:w="1980"/>
        <w:gridCol w:w="1843"/>
        <w:gridCol w:w="5806"/>
      </w:tblGrid>
      <w:tr w:rsidR="009631CA" w14:paraId="7CBF4698" w14:textId="77777777" w:rsidTr="00884E15">
        <w:tc>
          <w:tcPr>
            <w:tcW w:w="1980" w:type="dxa"/>
            <w:shd w:val="clear" w:color="auto" w:fill="D0CECE" w:themeFill="background2" w:themeFillShade="E6"/>
          </w:tcPr>
          <w:p w14:paraId="77733746" w14:textId="77777777" w:rsidR="009631CA" w:rsidRPr="000F56D8" w:rsidRDefault="009631CA" w:rsidP="00884E15">
            <w:pPr>
              <w:rPr>
                <w:b/>
                <w:bCs/>
                <w:sz w:val="20"/>
                <w:szCs w:val="20"/>
              </w:rPr>
            </w:pPr>
            <w:r w:rsidRPr="000F56D8">
              <w:rPr>
                <w:b/>
                <w:bCs/>
                <w:sz w:val="20"/>
                <w:szCs w:val="20"/>
              </w:rPr>
              <w:t>Company</w:t>
            </w:r>
          </w:p>
        </w:tc>
        <w:tc>
          <w:tcPr>
            <w:tcW w:w="1843" w:type="dxa"/>
            <w:shd w:val="clear" w:color="auto" w:fill="D0CECE" w:themeFill="background2" w:themeFillShade="E6"/>
          </w:tcPr>
          <w:p w14:paraId="1A1C6647" w14:textId="77777777" w:rsidR="009631CA" w:rsidRPr="000F56D8" w:rsidRDefault="009631CA" w:rsidP="00884E15">
            <w:pPr>
              <w:rPr>
                <w:b/>
                <w:bCs/>
                <w:sz w:val="20"/>
                <w:szCs w:val="20"/>
              </w:rPr>
            </w:pPr>
            <w:r w:rsidRPr="000F56D8">
              <w:rPr>
                <w:b/>
                <w:bCs/>
                <w:sz w:val="20"/>
                <w:szCs w:val="20"/>
              </w:rPr>
              <w:t>Agree with intention in P1?</w:t>
            </w:r>
          </w:p>
        </w:tc>
        <w:tc>
          <w:tcPr>
            <w:tcW w:w="5806" w:type="dxa"/>
            <w:shd w:val="clear" w:color="auto" w:fill="D0CECE" w:themeFill="background2" w:themeFillShade="E6"/>
          </w:tcPr>
          <w:p w14:paraId="4E8C705C" w14:textId="77777777" w:rsidR="009631CA" w:rsidRPr="000F56D8" w:rsidRDefault="009631CA" w:rsidP="00884E15">
            <w:pPr>
              <w:rPr>
                <w:b/>
                <w:bCs/>
                <w:sz w:val="20"/>
                <w:szCs w:val="20"/>
              </w:rPr>
            </w:pPr>
            <w:r w:rsidRPr="000F56D8">
              <w:rPr>
                <w:b/>
                <w:bCs/>
                <w:sz w:val="20"/>
                <w:szCs w:val="20"/>
              </w:rPr>
              <w:t>Comments</w:t>
            </w:r>
          </w:p>
        </w:tc>
      </w:tr>
      <w:tr w:rsidR="009631CA" w14:paraId="52FF79ED" w14:textId="77777777" w:rsidTr="00884E15">
        <w:tc>
          <w:tcPr>
            <w:tcW w:w="1980" w:type="dxa"/>
          </w:tcPr>
          <w:p w14:paraId="510438DE" w14:textId="47CBFB04" w:rsidR="009631CA" w:rsidRDefault="0042674C" w:rsidP="00884E15">
            <w:ins w:id="2" w:author="Huawei" w:date="2020-04-21T17:14:00Z">
              <w:r>
                <w:t>Huawei, HiSilicon</w:t>
              </w:r>
            </w:ins>
          </w:p>
        </w:tc>
        <w:tc>
          <w:tcPr>
            <w:tcW w:w="1843" w:type="dxa"/>
          </w:tcPr>
          <w:p w14:paraId="2A067C09" w14:textId="57855F2E" w:rsidR="009631CA" w:rsidRDefault="00E021CB" w:rsidP="00884E15">
            <w:ins w:id="3" w:author="Huawei" w:date="2020-04-21T17:21:00Z">
              <w:r>
                <w:t>Yes and no</w:t>
              </w:r>
            </w:ins>
          </w:p>
        </w:tc>
        <w:tc>
          <w:tcPr>
            <w:tcW w:w="5806" w:type="dxa"/>
          </w:tcPr>
          <w:p w14:paraId="55D12183" w14:textId="02B22066" w:rsidR="009631CA" w:rsidRDefault="00E021CB" w:rsidP="0042674C">
            <w:ins w:id="4" w:author="Huawei" w:date="2020-04-21T17:21:00Z">
              <w:r>
                <w:t xml:space="preserve">Not necessarily a design target, but a natural consequence - </w:t>
              </w:r>
            </w:ins>
            <w:ins w:id="5" w:author="Huawei" w:date="2020-04-21T17:15:00Z">
              <w:r w:rsidR="0042674C">
                <w:t xml:space="preserve">UE should just follow the cell reselection </w:t>
              </w:r>
              <w:r w:rsidR="0042674C">
                <w:lastRenderedPageBreak/>
                <w:t>criteria</w:t>
              </w:r>
            </w:ins>
            <w:ins w:id="6" w:author="Huawei" w:date="2020-04-21T17:16:00Z">
              <w:r w:rsidR="0042674C">
                <w:t xml:space="preserve"> and cell suitability.</w:t>
              </w:r>
            </w:ins>
            <w:ins w:id="7" w:author="Huawei" w:date="2020-04-21T17:19:00Z">
              <w:r w:rsidR="0042674C">
                <w:t xml:space="preserve"> UE may fail SIB1 reception and succeed </w:t>
              </w:r>
            </w:ins>
            <w:ins w:id="8" w:author="Huawei" w:date="2020-04-21T17:20:00Z">
              <w:r w:rsidR="0042674C">
                <w:t>SIB1-BR reception in a non-standalone cell In this case UE may consider the cell not suitable and select another suitable cell. It is impossible for UE to know whether this is a „real“ failure, or if the cell is standalone</w:t>
              </w:r>
            </w:ins>
            <w:ins w:id="9" w:author="Huawei" w:date="2020-04-21T17:21:00Z">
              <w:r w:rsidR="0042674C">
                <w:t>, unless we introduce an indication in MIB</w:t>
              </w:r>
            </w:ins>
            <w:ins w:id="10" w:author="Huawei" w:date="2020-04-21T17:20:00Z">
              <w:r w:rsidR="0042674C">
                <w:t xml:space="preserve"> – so we have to make this an optional behaviour</w:t>
              </w:r>
              <w:r>
                <w:t xml:space="preserve"> whether </w:t>
              </w:r>
            </w:ins>
            <w:ins w:id="11" w:author="Huawei" w:date="2020-04-21T17:22:00Z">
              <w:r>
                <w:t xml:space="preserve">UE considers itself in enhanced coverage, or treats the cell as not suitable. </w:t>
              </w:r>
            </w:ins>
          </w:p>
        </w:tc>
      </w:tr>
      <w:tr w:rsidR="009631CA" w14:paraId="45AAB5E2" w14:textId="77777777" w:rsidTr="00884E15">
        <w:tc>
          <w:tcPr>
            <w:tcW w:w="1980" w:type="dxa"/>
          </w:tcPr>
          <w:p w14:paraId="2DF5630C" w14:textId="42D8F8B1" w:rsidR="009631CA" w:rsidRDefault="0067099E" w:rsidP="00884E15">
            <w:ins w:id="12" w:author="Nokia" w:date="2020-04-21T23:13:00Z">
              <w:r>
                <w:lastRenderedPageBreak/>
                <w:t>Nokia</w:t>
              </w:r>
            </w:ins>
          </w:p>
        </w:tc>
        <w:tc>
          <w:tcPr>
            <w:tcW w:w="1843" w:type="dxa"/>
          </w:tcPr>
          <w:p w14:paraId="39E5970E" w14:textId="023E43D6" w:rsidR="009631CA" w:rsidRDefault="0067099E" w:rsidP="00884E15">
            <w:ins w:id="13" w:author="Nokia" w:date="2020-04-21T23:13:00Z">
              <w:r>
                <w:t>No</w:t>
              </w:r>
            </w:ins>
          </w:p>
        </w:tc>
        <w:tc>
          <w:tcPr>
            <w:tcW w:w="5806" w:type="dxa"/>
          </w:tcPr>
          <w:p w14:paraId="37E0C9CE" w14:textId="0489AA79" w:rsidR="009631CA" w:rsidRDefault="0067099E" w:rsidP="00884E15">
            <w:ins w:id="14" w:author="Nokia" w:date="2020-04-21T23:15:00Z">
              <w:r>
                <w:t>During cell selection, UE start checking the suitability of cells starting from UE having</w:t>
              </w:r>
            </w:ins>
            <w:ins w:id="15" w:author="Nokia" w:date="2020-04-21T23:16:00Z">
              <w:r>
                <w:t xml:space="preserve"> highest receive level. If the strongest cell ( standalone cell) satisfies the cell selection criteria it should camp onto the cell instead of att</w:t>
              </w:r>
            </w:ins>
            <w:ins w:id="16" w:author="Nokia" w:date="2020-04-21T23:17:00Z">
              <w:r>
                <w:t>empting to select another cell which is non standalone.</w:t>
              </w:r>
            </w:ins>
            <w:ins w:id="17" w:author="Nokia" w:date="2020-04-21T23:18:00Z">
              <w:r>
                <w:t xml:space="preserve"> SIB1-BR includes information about LTE control region usage for standalone cell. This information can be used to know whether the cell is standalone</w:t>
              </w:r>
            </w:ins>
            <w:ins w:id="18" w:author="Nokia" w:date="2020-04-21T23:19:00Z">
              <w:r>
                <w:t xml:space="preserve"> or not.</w:t>
              </w:r>
            </w:ins>
          </w:p>
        </w:tc>
      </w:tr>
      <w:tr w:rsidR="009631CA" w14:paraId="45D2458F" w14:textId="77777777" w:rsidTr="00884E15">
        <w:tc>
          <w:tcPr>
            <w:tcW w:w="1980" w:type="dxa"/>
          </w:tcPr>
          <w:p w14:paraId="411074F8" w14:textId="7093330E" w:rsidR="009631CA" w:rsidRDefault="00193273" w:rsidP="00884E15">
            <w:ins w:id="19" w:author="Tuomas Tirronen" w:date="2020-04-21T23:30:00Z">
              <w:r>
                <w:t>Ericsson</w:t>
              </w:r>
            </w:ins>
          </w:p>
        </w:tc>
        <w:tc>
          <w:tcPr>
            <w:tcW w:w="1843" w:type="dxa"/>
          </w:tcPr>
          <w:p w14:paraId="2F642E14" w14:textId="4273440F" w:rsidR="009631CA" w:rsidRDefault="00193273" w:rsidP="00884E15">
            <w:ins w:id="20" w:author="Tuomas Tirronen" w:date="2020-04-21T23:30:00Z">
              <w:r>
                <w:t xml:space="preserve">Yes </w:t>
              </w:r>
            </w:ins>
          </w:p>
        </w:tc>
        <w:tc>
          <w:tcPr>
            <w:tcW w:w="5806" w:type="dxa"/>
          </w:tcPr>
          <w:p w14:paraId="28A92A06" w14:textId="77777777" w:rsidR="00193273" w:rsidRDefault="00193273" w:rsidP="00884E15">
            <w:pPr>
              <w:rPr>
                <w:ins w:id="21" w:author="Tuomas Tirronen" w:date="2020-04-21T23:32:00Z"/>
              </w:rPr>
            </w:pPr>
            <w:ins w:id="22" w:author="Tuomas Tirronen" w:date="2020-04-21T23:30:00Z">
              <w:r>
                <w:t xml:space="preserve">Agree with HW that this is more of a consequence of the standalone cell case. </w:t>
              </w:r>
            </w:ins>
          </w:p>
          <w:p w14:paraId="489ED68E" w14:textId="444283C5" w:rsidR="00193273" w:rsidRDefault="00193273" w:rsidP="00884E15">
            <w:pPr>
              <w:rPr>
                <w:ins w:id="23" w:author="Tuomas Tirronen" w:date="2020-04-21T23:32:00Z"/>
              </w:rPr>
            </w:pPr>
            <w:ins w:id="24" w:author="Tuomas Tirronen" w:date="2020-04-21T23:30:00Z">
              <w:r>
                <w:t>Ho</w:t>
              </w:r>
            </w:ins>
            <w:ins w:id="25" w:author="Tuomas Tirronen" w:date="2020-04-21T23:31:00Z">
              <w:r>
                <w:t>wever</w:t>
              </w:r>
            </w:ins>
            <w:ins w:id="26" w:author="Tuomas Tirronen" w:date="2020-04-21T23:32:00Z">
              <w:r>
                <w:t>,</w:t>
              </w:r>
            </w:ins>
            <w:ins w:id="27" w:author="Tuomas Tirronen" w:date="2020-04-21T23:31:00Z">
              <w:r>
                <w:t xml:space="preserve"> we disagree with the interpretation that in the case UE would fail SIB1 reception, but does succeed in SIB1-BR reception </w:t>
              </w:r>
            </w:ins>
            <w:ins w:id="28" w:author="Tuomas Tirronen" w:date="2020-04-21T23:36:00Z">
              <w:r w:rsidR="004D2CEA">
                <w:t>sh</w:t>
              </w:r>
            </w:ins>
            <w:ins w:id="29" w:author="Tuomas Tirronen" w:date="2020-04-21T23:31:00Z">
              <w:r>
                <w:t xml:space="preserve">ould still consider itself to be in normal coverage – in this case the UE would need to use </w:t>
              </w:r>
            </w:ins>
            <w:ins w:id="30" w:author="Tuomas Tirronen" w:date="2020-04-21T23:32:00Z">
              <w:r>
                <w:t>enhanced coverage functionality to access the cell, and as specified in TS 36.300 23.7b:</w:t>
              </w:r>
            </w:ins>
          </w:p>
          <w:p w14:paraId="21736801" w14:textId="08BD3D80" w:rsidR="004D2CEA" w:rsidRDefault="00193273" w:rsidP="00884E15">
            <w:pPr>
              <w:rPr>
                <w:ins w:id="31" w:author="Tuomas Tirronen" w:date="2020-04-21T23:33:00Z"/>
              </w:rPr>
            </w:pPr>
            <w:ins w:id="32" w:author="Tuomas Tirronen" w:date="2020-04-21T23:32:00Z">
              <w:r>
                <w:rPr>
                  <w:i/>
                  <w:iCs/>
                </w:rPr>
                <w:t>"</w:t>
              </w:r>
              <w:r>
                <w:rPr>
                  <w:i/>
                  <w:iCs/>
                </w:rPr>
                <w:t>A UE in enhanced coverage is a UE that requires the use of enhanced coverage functionality to access the cell.</w:t>
              </w:r>
              <w:r>
                <w:t>"</w:t>
              </w:r>
            </w:ins>
          </w:p>
          <w:p w14:paraId="1CDC93F8" w14:textId="58B844AA" w:rsidR="00193273" w:rsidRDefault="00193273" w:rsidP="00884E15">
            <w:pPr>
              <w:rPr>
                <w:ins w:id="33" w:author="Tuomas Tirronen" w:date="2020-04-21T23:36:00Z"/>
              </w:rPr>
            </w:pPr>
            <w:ins w:id="34" w:author="Tuomas Tirronen" w:date="2020-04-21T23:33:00Z">
              <w:r>
                <w:t>In any case, if this happens, we think the UE should be able to select a cell for normal coverage operation</w:t>
              </w:r>
              <w:r w:rsidR="004D2CEA">
                <w:t xml:space="preserve"> in case operating in enhanced coverage is not preferred.</w:t>
              </w:r>
            </w:ins>
            <w:ins w:id="35" w:author="Tuomas Tirronen" w:date="2020-04-21T23:35:00Z">
              <w:r w:rsidR="004D2CEA">
                <w:t xml:space="preserve"> For same frequency case priorities are not </w:t>
              </w:r>
            </w:ins>
            <w:ins w:id="36" w:author="Tuomas Tirronen" w:date="2020-04-21T23:36:00Z">
              <w:r w:rsidR="004D2CEA">
                <w:t>used, so we are OK to further clarify this in the specification.</w:t>
              </w:r>
            </w:ins>
          </w:p>
          <w:p w14:paraId="314882E4" w14:textId="271F39F9" w:rsidR="00193273" w:rsidRDefault="004D2CEA" w:rsidP="004D2CEA">
            <w:ins w:id="37" w:author="Tuomas Tirronen" w:date="2020-04-21T23:36:00Z">
              <w:r>
                <w:t xml:space="preserve">We'd also note that in TS 36.304 </w:t>
              </w:r>
            </w:ins>
            <w:ins w:id="38" w:author="Tuomas Tirronen" w:date="2020-04-21T23:37:00Z">
              <w:r>
                <w:t xml:space="preserve">5.3.1 </w:t>
              </w:r>
            </w:ins>
            <w:ins w:id="39" w:author="Tuomas Tirronen" w:date="2020-04-21T23:36:00Z">
              <w:r>
                <w:t xml:space="preserve">UE may already </w:t>
              </w:r>
            </w:ins>
            <w:ins w:id="40" w:author="Tuomas Tirronen" w:date="2020-04-21T23:37:00Z">
              <w:r>
                <w:t xml:space="preserve">choose not to re-select a cell where SIB1 cannot be </w:t>
              </w:r>
            </w:ins>
            <w:ins w:id="41" w:author="Tuomas Tirronen" w:date="2020-04-21T23:39:00Z">
              <w:r>
                <w:t>acquired</w:t>
              </w:r>
            </w:ins>
            <w:ins w:id="42" w:author="Tuomas Tirronen" w:date="2020-04-21T23:37:00Z">
              <w:r>
                <w:t xml:space="preserve"> – we think this c</w:t>
              </w:r>
            </w:ins>
            <w:ins w:id="43" w:author="Tuomas Tirronen" w:date="2020-04-21T23:39:00Z">
              <w:r>
                <w:t xml:space="preserve">an </w:t>
              </w:r>
            </w:ins>
            <w:ins w:id="44" w:author="Tuomas Tirronen" w:date="2020-04-21T23:37:00Z">
              <w:r>
                <w:t xml:space="preserve">be used by the UE to re-select to a cell providing normal coverage instead during the cell re-selection process. </w:t>
              </w:r>
            </w:ins>
          </w:p>
        </w:tc>
      </w:tr>
    </w:tbl>
    <w:p w14:paraId="4E6848A6" w14:textId="4011478A" w:rsidR="009631CA" w:rsidRDefault="009631CA" w:rsidP="009631CA">
      <w:pPr>
        <w:pStyle w:val="Proposal"/>
        <w:numPr>
          <w:ilvl w:val="0"/>
          <w:numId w:val="0"/>
        </w:numPr>
        <w:ind w:left="1701" w:hanging="1701"/>
      </w:pPr>
    </w:p>
    <w:p w14:paraId="74CA3AF6" w14:textId="6CDF0F31" w:rsidR="006F5388" w:rsidRDefault="006F5388" w:rsidP="009631CA">
      <w:pPr>
        <w:pStyle w:val="Proposal"/>
        <w:numPr>
          <w:ilvl w:val="0"/>
          <w:numId w:val="0"/>
        </w:numPr>
        <w:ind w:left="1701" w:hanging="1701"/>
      </w:pPr>
    </w:p>
    <w:p w14:paraId="767D8894" w14:textId="77777777" w:rsidR="006F5388" w:rsidRDefault="006F5388" w:rsidP="009631CA">
      <w:pPr>
        <w:pStyle w:val="Proposal"/>
        <w:numPr>
          <w:ilvl w:val="0"/>
          <w:numId w:val="0"/>
        </w:numPr>
        <w:ind w:left="1701" w:hanging="1701"/>
      </w:pPr>
    </w:p>
    <w:p w14:paraId="371493F8" w14:textId="7B95733E" w:rsidR="00BE541A" w:rsidRDefault="00ED2B2F" w:rsidP="00B80BC8">
      <w:pPr>
        <w:pStyle w:val="Proposal"/>
      </w:pPr>
      <w:bookmarkStart w:id="45" w:name="_Toc37931241"/>
      <w:r>
        <w:t xml:space="preserve">RAN2 </w:t>
      </w:r>
      <w:r w:rsidR="00B804AE">
        <w:t>understands that</w:t>
      </w:r>
      <w:r>
        <w:t xml:space="preserve"> the new condition</w:t>
      </w:r>
      <w:r w:rsidR="00B804AE">
        <w:t xml:space="preserve"> introduced</w:t>
      </w:r>
      <w:r>
        <w:t xml:space="preserve"> in TS 36.304 applies only </w:t>
      </w:r>
      <w:r w:rsidR="00B804AE">
        <w:t>when</w:t>
      </w:r>
      <w:r>
        <w:t xml:space="preserve"> camping in </w:t>
      </w:r>
      <w:r w:rsidR="007B07EF">
        <w:t xml:space="preserve">a </w:t>
      </w:r>
      <w:r>
        <w:t>standalone cell.</w:t>
      </w:r>
      <w:bookmarkEnd w:id="45"/>
    </w:p>
    <w:p w14:paraId="3991BFF1" w14:textId="6CB16BBC" w:rsidR="009631CA" w:rsidRDefault="009631CA" w:rsidP="009631CA">
      <w:r>
        <w:t>Company views on Proposal 2</w:t>
      </w:r>
      <w:r w:rsidR="0037094D">
        <w:t xml:space="preserve">, if you think otherwise please elaborate and please explain if you think changes are needed in the current formulation to capture the understanding: </w:t>
      </w:r>
    </w:p>
    <w:tbl>
      <w:tblPr>
        <w:tblStyle w:val="TableGrid"/>
        <w:tblW w:w="0" w:type="auto"/>
        <w:tblLook w:val="04A0" w:firstRow="1" w:lastRow="0" w:firstColumn="1" w:lastColumn="0" w:noHBand="0" w:noVBand="1"/>
      </w:tblPr>
      <w:tblGrid>
        <w:gridCol w:w="1980"/>
        <w:gridCol w:w="1843"/>
        <w:gridCol w:w="5806"/>
      </w:tblGrid>
      <w:tr w:rsidR="009631CA" w14:paraId="2EE48739" w14:textId="77777777" w:rsidTr="00884E15">
        <w:tc>
          <w:tcPr>
            <w:tcW w:w="1980" w:type="dxa"/>
            <w:shd w:val="clear" w:color="auto" w:fill="D0CECE" w:themeFill="background2" w:themeFillShade="E6"/>
          </w:tcPr>
          <w:p w14:paraId="277D5166" w14:textId="77777777" w:rsidR="009631CA" w:rsidRPr="000F56D8" w:rsidRDefault="009631CA" w:rsidP="00884E15">
            <w:pPr>
              <w:rPr>
                <w:b/>
                <w:bCs/>
                <w:sz w:val="20"/>
                <w:szCs w:val="20"/>
              </w:rPr>
            </w:pPr>
            <w:r w:rsidRPr="000F56D8">
              <w:rPr>
                <w:b/>
                <w:bCs/>
                <w:sz w:val="20"/>
                <w:szCs w:val="20"/>
              </w:rPr>
              <w:t>Company</w:t>
            </w:r>
          </w:p>
        </w:tc>
        <w:tc>
          <w:tcPr>
            <w:tcW w:w="1843" w:type="dxa"/>
            <w:shd w:val="clear" w:color="auto" w:fill="D0CECE" w:themeFill="background2" w:themeFillShade="E6"/>
          </w:tcPr>
          <w:p w14:paraId="0DA88F86" w14:textId="2A09A3B4" w:rsidR="009631CA" w:rsidRPr="000F56D8" w:rsidRDefault="009631CA" w:rsidP="00884E15">
            <w:pPr>
              <w:rPr>
                <w:b/>
                <w:bCs/>
                <w:sz w:val="20"/>
                <w:szCs w:val="20"/>
              </w:rPr>
            </w:pPr>
            <w:r w:rsidRPr="000F56D8">
              <w:rPr>
                <w:b/>
                <w:bCs/>
                <w:sz w:val="20"/>
                <w:szCs w:val="20"/>
              </w:rPr>
              <w:t>Agree with P</w:t>
            </w:r>
            <w:r w:rsidR="00E449DA">
              <w:rPr>
                <w:b/>
                <w:bCs/>
                <w:sz w:val="20"/>
                <w:szCs w:val="20"/>
              </w:rPr>
              <w:t>2</w:t>
            </w:r>
            <w:r w:rsidR="00711E13">
              <w:rPr>
                <w:b/>
                <w:bCs/>
                <w:sz w:val="20"/>
                <w:szCs w:val="20"/>
              </w:rPr>
              <w:t>?</w:t>
            </w:r>
          </w:p>
        </w:tc>
        <w:tc>
          <w:tcPr>
            <w:tcW w:w="5806" w:type="dxa"/>
            <w:shd w:val="clear" w:color="auto" w:fill="D0CECE" w:themeFill="background2" w:themeFillShade="E6"/>
          </w:tcPr>
          <w:p w14:paraId="1696B683" w14:textId="77777777" w:rsidR="009631CA" w:rsidRPr="000F56D8" w:rsidRDefault="009631CA" w:rsidP="00884E15">
            <w:pPr>
              <w:rPr>
                <w:b/>
                <w:bCs/>
                <w:sz w:val="20"/>
                <w:szCs w:val="20"/>
              </w:rPr>
            </w:pPr>
            <w:r w:rsidRPr="000F56D8">
              <w:rPr>
                <w:b/>
                <w:bCs/>
                <w:sz w:val="20"/>
                <w:szCs w:val="20"/>
              </w:rPr>
              <w:t>Comments</w:t>
            </w:r>
          </w:p>
        </w:tc>
      </w:tr>
      <w:tr w:rsidR="009631CA" w14:paraId="4CC464D6" w14:textId="77777777" w:rsidTr="00884E15">
        <w:tc>
          <w:tcPr>
            <w:tcW w:w="1980" w:type="dxa"/>
          </w:tcPr>
          <w:p w14:paraId="10246210" w14:textId="384E569B" w:rsidR="009631CA" w:rsidRDefault="0042674C" w:rsidP="00884E15">
            <w:ins w:id="46" w:author="Huawei" w:date="2020-04-21T17:16:00Z">
              <w:r>
                <w:lastRenderedPageBreak/>
                <w:t>Huawei, HiSilicon</w:t>
              </w:r>
            </w:ins>
          </w:p>
        </w:tc>
        <w:tc>
          <w:tcPr>
            <w:tcW w:w="1843" w:type="dxa"/>
          </w:tcPr>
          <w:p w14:paraId="5ED2B6CF" w14:textId="305D4650" w:rsidR="009631CA" w:rsidRDefault="0042674C" w:rsidP="00884E15">
            <w:ins w:id="47" w:author="Huawei" w:date="2020-04-21T17:17:00Z">
              <w:r>
                <w:t>no</w:t>
              </w:r>
            </w:ins>
          </w:p>
        </w:tc>
        <w:tc>
          <w:tcPr>
            <w:tcW w:w="5806" w:type="dxa"/>
          </w:tcPr>
          <w:p w14:paraId="54BC097A" w14:textId="3181BC01" w:rsidR="009631CA" w:rsidRDefault="0042674C" w:rsidP="0042674C">
            <w:ins w:id="48" w:author="Huawei" w:date="2020-04-21T17:17:00Z">
              <w:r>
                <w:t>We think it also be applied in general</w:t>
              </w:r>
            </w:ins>
            <w:ins w:id="49" w:author="Huawei" w:date="2020-04-21T17:22:00Z">
              <w:r w:rsidR="00E021CB">
                <w:t>, e.g. for non-BL UE.</w:t>
              </w:r>
            </w:ins>
          </w:p>
        </w:tc>
      </w:tr>
      <w:tr w:rsidR="009631CA" w14:paraId="5653F1BB" w14:textId="77777777" w:rsidTr="00884E15">
        <w:tc>
          <w:tcPr>
            <w:tcW w:w="1980" w:type="dxa"/>
          </w:tcPr>
          <w:p w14:paraId="255D4594" w14:textId="075E2AA8" w:rsidR="009631CA" w:rsidRDefault="0067099E" w:rsidP="00884E15">
            <w:ins w:id="50" w:author="Nokia" w:date="2020-04-21T23:19:00Z">
              <w:r>
                <w:t>Nokia</w:t>
              </w:r>
            </w:ins>
          </w:p>
        </w:tc>
        <w:tc>
          <w:tcPr>
            <w:tcW w:w="1843" w:type="dxa"/>
          </w:tcPr>
          <w:p w14:paraId="0642FE75" w14:textId="16EF47E0" w:rsidR="009631CA" w:rsidRDefault="0067099E" w:rsidP="00884E15">
            <w:ins w:id="51" w:author="Nokia" w:date="2020-04-21T23:21:00Z">
              <w:r>
                <w:t>Yes</w:t>
              </w:r>
            </w:ins>
          </w:p>
        </w:tc>
        <w:tc>
          <w:tcPr>
            <w:tcW w:w="5806" w:type="dxa"/>
          </w:tcPr>
          <w:p w14:paraId="5328911D" w14:textId="4E9A21E8" w:rsidR="009631CA" w:rsidRDefault="0067099E" w:rsidP="00884E15">
            <w:ins w:id="52" w:author="Nokia" w:date="2020-04-21T23:21:00Z">
              <w:r>
                <w:t xml:space="preserve">In our understanding the new condition added was meant to specify the </w:t>
              </w:r>
              <w:r w:rsidR="00E0057F">
                <w:t>cell selection for UE in standalone cell.</w:t>
              </w:r>
            </w:ins>
            <w:ins w:id="53" w:author="Nokia" w:date="2020-04-21T23:22:00Z">
              <w:r w:rsidR="00E0057F">
                <w:t xml:space="preserve"> Additional clarification can be added for the same.</w:t>
              </w:r>
            </w:ins>
          </w:p>
        </w:tc>
      </w:tr>
      <w:tr w:rsidR="009631CA" w14:paraId="4DA12938" w14:textId="77777777" w:rsidTr="00884E15">
        <w:tc>
          <w:tcPr>
            <w:tcW w:w="1980" w:type="dxa"/>
          </w:tcPr>
          <w:p w14:paraId="6D6D77DC" w14:textId="7A846BC2" w:rsidR="009631CA" w:rsidRDefault="004D2CEA" w:rsidP="00884E15">
            <w:ins w:id="54" w:author="Tuomas Tirronen" w:date="2020-04-21T23:37:00Z">
              <w:r>
                <w:t>E</w:t>
              </w:r>
            </w:ins>
            <w:ins w:id="55" w:author="Tuomas Tirronen" w:date="2020-04-21T23:38:00Z">
              <w:r>
                <w:t>ricsson</w:t>
              </w:r>
            </w:ins>
          </w:p>
        </w:tc>
        <w:tc>
          <w:tcPr>
            <w:tcW w:w="1843" w:type="dxa"/>
          </w:tcPr>
          <w:p w14:paraId="1B9C2677" w14:textId="24B26E27" w:rsidR="009631CA" w:rsidRDefault="004D2CEA" w:rsidP="00884E15">
            <w:ins w:id="56" w:author="Tuomas Tirronen" w:date="2020-04-21T23:38:00Z">
              <w:r>
                <w:t>Yes</w:t>
              </w:r>
            </w:ins>
          </w:p>
        </w:tc>
        <w:tc>
          <w:tcPr>
            <w:tcW w:w="5806" w:type="dxa"/>
          </w:tcPr>
          <w:p w14:paraId="724D62AE" w14:textId="77777777" w:rsidR="009631CA" w:rsidRDefault="004D2CEA" w:rsidP="00884E15">
            <w:pPr>
              <w:rPr>
                <w:ins w:id="57" w:author="Tuomas Tirronen" w:date="2020-04-21T23:38:00Z"/>
              </w:rPr>
            </w:pPr>
            <w:ins w:id="58" w:author="Tuomas Tirronen" w:date="2020-04-21T23:38:00Z">
              <w:r>
                <w:t>The text is intended for only standalone case and in our interpretation it also only applies to standalone case.</w:t>
              </w:r>
            </w:ins>
          </w:p>
          <w:p w14:paraId="004E3B85" w14:textId="77777777" w:rsidR="004D2CEA" w:rsidRDefault="004D2CEA" w:rsidP="00884E15">
            <w:pPr>
              <w:rPr>
                <w:ins w:id="59" w:author="Tuomas Tirronen" w:date="2020-04-21T23:41:00Z"/>
              </w:rPr>
            </w:pPr>
            <w:ins w:id="60" w:author="Tuomas Tirronen" w:date="2020-04-21T23:38:00Z">
              <w:r>
                <w:t>If SIB1 cannot be acquired, the cell is either standalone</w:t>
              </w:r>
            </w:ins>
            <w:ins w:id="61" w:author="Tuomas Tirronen" w:date="2020-04-21T23:39:00Z">
              <w:r w:rsidR="00814F2A">
                <w:t xml:space="preserve"> cell</w:t>
              </w:r>
            </w:ins>
            <w:ins w:id="62" w:author="Tuomas Tirronen" w:date="2020-04-21T23:38:00Z">
              <w:r>
                <w:t xml:space="preserve"> or</w:t>
              </w:r>
            </w:ins>
            <w:ins w:id="63" w:author="Tuomas Tirronen" w:date="2020-04-21T23:39:00Z">
              <w:r w:rsidR="00814F2A">
                <w:t xml:space="preserve"> </w:t>
              </w:r>
            </w:ins>
            <w:ins w:id="64" w:author="Tuomas Tirronen" w:date="2020-04-21T23:40:00Z">
              <w:r w:rsidR="00814F2A">
                <w:t>the coverage is not good enough – in the latter case it is contradictory that UE would consider itself to be in normal coverage, but</w:t>
              </w:r>
            </w:ins>
            <w:ins w:id="65" w:author="Tuomas Tirronen" w:date="2020-04-21T23:41:00Z">
              <w:r w:rsidR="00814F2A">
                <w:t xml:space="preserve"> unable to acquire SIB1. Thus we think the condition already applies only to standalone. </w:t>
              </w:r>
            </w:ins>
          </w:p>
          <w:p w14:paraId="507C5A4D" w14:textId="48D75887" w:rsidR="00814F2A" w:rsidRDefault="00814F2A" w:rsidP="00884E15">
            <w:ins w:id="66" w:author="Tuomas Tirronen" w:date="2020-04-21T23:41:00Z">
              <w:r>
                <w:t xml:space="preserve">If this is not clear enough, we can consider further clarifiyng the text. </w:t>
              </w:r>
            </w:ins>
          </w:p>
        </w:tc>
      </w:tr>
    </w:tbl>
    <w:p w14:paraId="2F7315FF" w14:textId="61801245" w:rsidR="009631CA" w:rsidRDefault="009631CA" w:rsidP="009631CA">
      <w:pPr>
        <w:pStyle w:val="Proposal"/>
        <w:numPr>
          <w:ilvl w:val="0"/>
          <w:numId w:val="0"/>
        </w:numPr>
        <w:ind w:left="1701" w:hanging="1701"/>
      </w:pPr>
    </w:p>
    <w:p w14:paraId="6FA52A6D" w14:textId="77777777" w:rsidR="007C3628" w:rsidRDefault="007C3628" w:rsidP="009631CA">
      <w:pPr>
        <w:pStyle w:val="Proposal"/>
        <w:numPr>
          <w:ilvl w:val="0"/>
          <w:numId w:val="0"/>
        </w:numPr>
        <w:ind w:left="1701" w:hanging="1701"/>
      </w:pPr>
    </w:p>
    <w:p w14:paraId="5D570D76" w14:textId="52D24BC9" w:rsidR="00ED2B2F" w:rsidRDefault="00ED2B2F" w:rsidP="00ED2B2F">
      <w:r>
        <w:t>A further point for discussion is whether above proposals require clarifications or changes in the specifications.</w:t>
      </w:r>
      <w:r w:rsidR="00250D6B">
        <w:t xml:space="preserve"> Both </w:t>
      </w:r>
      <w:hyperlink r:id="rId23" w:history="1">
        <w:r w:rsidR="00250D6B" w:rsidRPr="007D4CD0">
          <w:rPr>
            <w:rStyle w:val="Hyperlink"/>
          </w:rPr>
          <w:t>R2-2003354</w:t>
        </w:r>
      </w:hyperlink>
      <w:r w:rsidR="00250D6B">
        <w:t xml:space="preserve"> and </w:t>
      </w:r>
      <w:hyperlink r:id="rId24" w:history="1">
        <w:r w:rsidR="00250D6B" w:rsidRPr="007D4CD0">
          <w:rPr>
            <w:rStyle w:val="Hyperlink"/>
          </w:rPr>
          <w:t>R2-2003771</w:t>
        </w:r>
      </w:hyperlink>
      <w:r w:rsidR="00250D6B">
        <w:t xml:space="preserve"> </w:t>
      </w:r>
      <w:r w:rsidR="00A42397">
        <w:t>argue</w:t>
      </w:r>
      <w:r w:rsidR="00250D6B">
        <w:t xml:space="preserve"> that Proposal 1 </w:t>
      </w:r>
      <w:r w:rsidR="001A19DC">
        <w:t>would be the current behaviour</w:t>
      </w:r>
      <w:r w:rsidR="00250D6B">
        <w:t xml:space="preserve"> already, however based on earlier discussions it doesn't seem to be the view of all of the companies involved in the discussion, therefore it should be clarified online or over email discussion. </w:t>
      </w:r>
      <w:r w:rsidR="00996DA5">
        <w:t>Similarly,</w:t>
      </w:r>
      <w:r w:rsidR="00250D6B">
        <w:t xml:space="preserve"> for Proposal 2 the </w:t>
      </w:r>
      <w:r w:rsidR="00C54B66">
        <w:t xml:space="preserve">tdocs provide arguments for this being the case already, but this should be clarified online or over email as well. </w:t>
      </w:r>
    </w:p>
    <w:p w14:paraId="0980D63E" w14:textId="6802E203" w:rsidR="00ED2B2F" w:rsidRDefault="00ED2B2F" w:rsidP="00ED2B2F">
      <w:r>
        <w:t xml:space="preserve">Based on </w:t>
      </w:r>
      <w:r w:rsidR="00BC7FFA">
        <w:t xml:space="preserve">above and </w:t>
      </w:r>
      <w:r>
        <w:t xml:space="preserve">the </w:t>
      </w:r>
      <w:r w:rsidR="00BC7FFA">
        <w:t xml:space="preserve">proposals in the </w:t>
      </w:r>
      <w:r>
        <w:t xml:space="preserve">submitted tdocs, the following is proposed for further discussion: </w:t>
      </w:r>
    </w:p>
    <w:p w14:paraId="31CEE77B" w14:textId="75D23E6C" w:rsidR="00ED2B2F" w:rsidRDefault="00ED2B2F" w:rsidP="00ED2B2F">
      <w:pPr>
        <w:pStyle w:val="Proposal"/>
      </w:pPr>
      <w:bookmarkStart w:id="67" w:name="_Toc37931242"/>
      <w:r>
        <w:t xml:space="preserve">Update "[may]" to "shall" in TS 36.304. Further discuss whether </w:t>
      </w:r>
      <w:r w:rsidR="001721E1">
        <w:t>outcome of</w:t>
      </w:r>
      <w:r w:rsidR="00FA72C2">
        <w:t xml:space="preserve"> discussion related</w:t>
      </w:r>
      <w:r w:rsidR="001721E1">
        <w:t xml:space="preserve"> </w:t>
      </w:r>
      <w:r>
        <w:t>Proposals 1 and 2 require clarifications in TS 36.304.</w:t>
      </w:r>
      <w:bookmarkEnd w:id="67"/>
      <w:r>
        <w:t xml:space="preserve"> </w:t>
      </w:r>
    </w:p>
    <w:p w14:paraId="1ACA7923" w14:textId="67941EBA" w:rsidR="00932F25" w:rsidRDefault="00932F25" w:rsidP="004A0AE4">
      <w:pPr>
        <w:pStyle w:val="Proposal"/>
        <w:numPr>
          <w:ilvl w:val="0"/>
          <w:numId w:val="0"/>
        </w:numPr>
      </w:pPr>
    </w:p>
    <w:p w14:paraId="386BA661" w14:textId="3E1BC2C8" w:rsidR="00932F25" w:rsidRDefault="00932F25" w:rsidP="00932F25">
      <w:r>
        <w:t xml:space="preserve">Company views on P3, note that the answer can be conditional on addressing e.g. issues raised in discussion for P1 and P2: </w:t>
      </w:r>
    </w:p>
    <w:tbl>
      <w:tblPr>
        <w:tblStyle w:val="TableGrid"/>
        <w:tblW w:w="0" w:type="auto"/>
        <w:tblLook w:val="04A0" w:firstRow="1" w:lastRow="0" w:firstColumn="1" w:lastColumn="0" w:noHBand="0" w:noVBand="1"/>
      </w:tblPr>
      <w:tblGrid>
        <w:gridCol w:w="1980"/>
        <w:gridCol w:w="2126"/>
        <w:gridCol w:w="5523"/>
      </w:tblGrid>
      <w:tr w:rsidR="004A0AE4" w14:paraId="4DF6B82F" w14:textId="77777777" w:rsidTr="004E6DF5">
        <w:tc>
          <w:tcPr>
            <w:tcW w:w="1980" w:type="dxa"/>
            <w:shd w:val="clear" w:color="auto" w:fill="D0CECE" w:themeFill="background2" w:themeFillShade="E6"/>
          </w:tcPr>
          <w:p w14:paraId="76124388" w14:textId="77777777" w:rsidR="004A0AE4" w:rsidRPr="000F56D8" w:rsidRDefault="004A0AE4" w:rsidP="00884E15">
            <w:pPr>
              <w:rPr>
                <w:b/>
                <w:bCs/>
                <w:sz w:val="20"/>
                <w:szCs w:val="20"/>
              </w:rPr>
            </w:pPr>
            <w:r w:rsidRPr="000F56D8">
              <w:rPr>
                <w:b/>
                <w:bCs/>
                <w:sz w:val="20"/>
                <w:szCs w:val="20"/>
              </w:rPr>
              <w:t>Company</w:t>
            </w:r>
          </w:p>
        </w:tc>
        <w:tc>
          <w:tcPr>
            <w:tcW w:w="2126" w:type="dxa"/>
            <w:shd w:val="clear" w:color="auto" w:fill="D0CECE" w:themeFill="background2" w:themeFillShade="E6"/>
          </w:tcPr>
          <w:p w14:paraId="35B5B131" w14:textId="606F2691" w:rsidR="004A0AE4" w:rsidRPr="000F56D8" w:rsidRDefault="004A0AE4" w:rsidP="00884E15">
            <w:pPr>
              <w:rPr>
                <w:b/>
                <w:bCs/>
                <w:sz w:val="20"/>
                <w:szCs w:val="20"/>
              </w:rPr>
            </w:pPr>
            <w:r>
              <w:rPr>
                <w:b/>
                <w:bCs/>
                <w:sz w:val="20"/>
                <w:szCs w:val="20"/>
              </w:rPr>
              <w:t>Is P3</w:t>
            </w:r>
            <w:r w:rsidR="00932F25">
              <w:rPr>
                <w:b/>
                <w:bCs/>
                <w:sz w:val="20"/>
                <w:szCs w:val="20"/>
              </w:rPr>
              <w:t xml:space="preserve"> (conditionally)</w:t>
            </w:r>
            <w:r>
              <w:rPr>
                <w:b/>
                <w:bCs/>
                <w:sz w:val="20"/>
                <w:szCs w:val="20"/>
              </w:rPr>
              <w:t xml:space="preserve"> agreeable? </w:t>
            </w:r>
          </w:p>
        </w:tc>
        <w:tc>
          <w:tcPr>
            <w:tcW w:w="5523" w:type="dxa"/>
            <w:shd w:val="clear" w:color="auto" w:fill="D0CECE" w:themeFill="background2" w:themeFillShade="E6"/>
          </w:tcPr>
          <w:p w14:paraId="165B7726" w14:textId="77777777" w:rsidR="004A0AE4" w:rsidRPr="000F56D8" w:rsidRDefault="004A0AE4" w:rsidP="00884E15">
            <w:pPr>
              <w:rPr>
                <w:b/>
                <w:bCs/>
                <w:sz w:val="20"/>
                <w:szCs w:val="20"/>
              </w:rPr>
            </w:pPr>
            <w:r w:rsidRPr="000F56D8">
              <w:rPr>
                <w:b/>
                <w:bCs/>
                <w:sz w:val="20"/>
                <w:szCs w:val="20"/>
              </w:rPr>
              <w:t>Comments</w:t>
            </w:r>
          </w:p>
        </w:tc>
      </w:tr>
      <w:tr w:rsidR="004A0AE4" w14:paraId="30968031" w14:textId="77777777" w:rsidTr="004E6DF5">
        <w:tc>
          <w:tcPr>
            <w:tcW w:w="1980" w:type="dxa"/>
          </w:tcPr>
          <w:p w14:paraId="0D04B294" w14:textId="45E65B97" w:rsidR="004A0AE4" w:rsidRDefault="0042674C" w:rsidP="00884E15">
            <w:ins w:id="68" w:author="Huawei" w:date="2020-04-21T17:17:00Z">
              <w:r>
                <w:t>Huawei, HiSilicon</w:t>
              </w:r>
            </w:ins>
          </w:p>
        </w:tc>
        <w:tc>
          <w:tcPr>
            <w:tcW w:w="2126" w:type="dxa"/>
          </w:tcPr>
          <w:p w14:paraId="08438088" w14:textId="315499E1" w:rsidR="004A0AE4" w:rsidRDefault="0042674C" w:rsidP="00884E15">
            <w:ins w:id="69" w:author="Huawei" w:date="2020-04-21T17:17:00Z">
              <w:r>
                <w:t>no</w:t>
              </w:r>
            </w:ins>
          </w:p>
        </w:tc>
        <w:tc>
          <w:tcPr>
            <w:tcW w:w="5523" w:type="dxa"/>
          </w:tcPr>
          <w:p w14:paraId="20A68DB1" w14:textId="1506F0C4" w:rsidR="004A0AE4" w:rsidRDefault="0042674C" w:rsidP="00884E15">
            <w:ins w:id="70" w:author="Huawei" w:date="2020-04-21T17:17:00Z">
              <w:r>
                <w:t xml:space="preserve">We think the square brackets can be removed, and the case of being unable to acquire SIB1 </w:t>
              </w:r>
            </w:ins>
            <w:ins w:id="71" w:author="Huawei" w:date="2020-04-21T17:18:00Z">
              <w:r>
                <w:t>should be made e.g.</w:t>
              </w:r>
            </w:ins>
          </w:p>
        </w:tc>
      </w:tr>
      <w:tr w:rsidR="004A0AE4" w14:paraId="5A2CAB36" w14:textId="77777777" w:rsidTr="004E6DF5">
        <w:tc>
          <w:tcPr>
            <w:tcW w:w="1980" w:type="dxa"/>
          </w:tcPr>
          <w:p w14:paraId="18C096D1" w14:textId="2A0A8638" w:rsidR="004A0AE4" w:rsidRDefault="00E0057F" w:rsidP="00884E15">
            <w:ins w:id="72" w:author="Nokia" w:date="2020-04-21T23:22:00Z">
              <w:r>
                <w:t>Nokia</w:t>
              </w:r>
            </w:ins>
          </w:p>
        </w:tc>
        <w:tc>
          <w:tcPr>
            <w:tcW w:w="2126" w:type="dxa"/>
          </w:tcPr>
          <w:p w14:paraId="2F66A08D" w14:textId="50EF0BFC" w:rsidR="004A0AE4" w:rsidRDefault="00E0057F" w:rsidP="00884E15">
            <w:ins w:id="73" w:author="Nokia" w:date="2020-04-21T23:22:00Z">
              <w:r>
                <w:t>Yes with some clarification</w:t>
              </w:r>
            </w:ins>
          </w:p>
        </w:tc>
        <w:tc>
          <w:tcPr>
            <w:tcW w:w="5523" w:type="dxa"/>
          </w:tcPr>
          <w:p w14:paraId="6F062C2F" w14:textId="77777777" w:rsidR="004A0AE4" w:rsidRDefault="00E0057F" w:rsidP="00884E15">
            <w:pPr>
              <w:rPr>
                <w:ins w:id="74" w:author="Nokia" w:date="2020-04-21T23:23:00Z"/>
              </w:rPr>
            </w:pPr>
            <w:ins w:id="75" w:author="Nokia" w:date="2020-04-21T23:22:00Z">
              <w:r>
                <w:t>Information in SIB1-BR related to sta</w:t>
              </w:r>
            </w:ins>
            <w:ins w:id="76" w:author="Nokia" w:date="2020-04-21T23:23:00Z">
              <w:r>
                <w:t xml:space="preserve">ndalone cell can be used to clarify the sentence when it is changed to </w:t>
              </w:r>
            </w:ins>
          </w:p>
          <w:p w14:paraId="0F2A05C9" w14:textId="2A4E5C49" w:rsidR="00E0057F" w:rsidRDefault="00E0057F" w:rsidP="00884E15">
            <w:ins w:id="77" w:author="Nokia" w:date="2020-04-21T23:23:00Z">
              <w:r>
                <w:t>„shall“</w:t>
              </w:r>
            </w:ins>
          </w:p>
        </w:tc>
      </w:tr>
      <w:tr w:rsidR="004A0AE4" w14:paraId="76A48976" w14:textId="77777777" w:rsidTr="004E6DF5">
        <w:tc>
          <w:tcPr>
            <w:tcW w:w="1980" w:type="dxa"/>
          </w:tcPr>
          <w:p w14:paraId="7EB1237C" w14:textId="43424347" w:rsidR="004A0AE4" w:rsidRDefault="004D7247" w:rsidP="00884E15">
            <w:ins w:id="78" w:author="Tuomas Tirronen" w:date="2020-04-21T23:42:00Z">
              <w:r>
                <w:t>Ericsson</w:t>
              </w:r>
            </w:ins>
          </w:p>
        </w:tc>
        <w:tc>
          <w:tcPr>
            <w:tcW w:w="2126" w:type="dxa"/>
          </w:tcPr>
          <w:p w14:paraId="6CAB4953" w14:textId="4F40EF77" w:rsidR="004A0AE4" w:rsidRDefault="004D7247" w:rsidP="00884E15">
            <w:ins w:id="79" w:author="Tuomas Tirronen" w:date="2020-04-21T23:42:00Z">
              <w:r>
                <w:t>Yes</w:t>
              </w:r>
            </w:ins>
          </w:p>
        </w:tc>
        <w:tc>
          <w:tcPr>
            <w:tcW w:w="5523" w:type="dxa"/>
          </w:tcPr>
          <w:p w14:paraId="0228E9F8" w14:textId="77777777" w:rsidR="004A0AE4" w:rsidRDefault="004A0AE4" w:rsidP="00884E15"/>
        </w:tc>
      </w:tr>
    </w:tbl>
    <w:p w14:paraId="05430D05" w14:textId="785736B4" w:rsidR="00E34B57" w:rsidRDefault="00E34B57" w:rsidP="006450D4">
      <w:pPr>
        <w:tabs>
          <w:tab w:val="left" w:pos="2730"/>
        </w:tabs>
      </w:pPr>
    </w:p>
    <w:p w14:paraId="6A467417" w14:textId="4C685DBC" w:rsidR="002F298E" w:rsidRDefault="00711E13" w:rsidP="00711E13">
      <w:r>
        <w:t>As a follow-up</w:t>
      </w:r>
      <w:r w:rsidR="002F298E">
        <w:t xml:space="preserve">, </w:t>
      </w:r>
      <w:r w:rsidR="004A0AE4">
        <w:t xml:space="preserve">conditional to </w:t>
      </w:r>
      <w:r>
        <w:t xml:space="preserve">the </w:t>
      </w:r>
      <w:r w:rsidR="002F298E">
        <w:t>change in P3</w:t>
      </w:r>
      <w:r w:rsidR="002242C3">
        <w:t xml:space="preserve"> and intention in P1</w:t>
      </w:r>
      <w:r w:rsidR="004A0AE4">
        <w:t>,</w:t>
      </w:r>
      <w:r>
        <w:t xml:space="preserve"> it should be considered what changes, if any, are needed in </w:t>
      </w:r>
      <w:r w:rsidR="00F4079C">
        <w:t>TS 36.304</w:t>
      </w:r>
      <w:r>
        <w:t>.</w:t>
      </w:r>
    </w:p>
    <w:p w14:paraId="78FA212E" w14:textId="10D8853D" w:rsidR="00711E13" w:rsidRDefault="002F298E" w:rsidP="000845AB">
      <w:r>
        <w:t>For P1</w:t>
      </w:r>
      <w:r w:rsidR="000845AB">
        <w:t>, t</w:t>
      </w:r>
      <w:r w:rsidR="00711E13">
        <w:t xml:space="preserve">he companies who submitted tdocs seem to think there would not be changes needed, based on clause 5.3.1 in TS 36.304 </w:t>
      </w:r>
      <w:r w:rsidR="00711E13" w:rsidRPr="000845AB">
        <w:rPr>
          <w:lang w:val="en-US"/>
        </w:rPr>
        <w:t>and/or</w:t>
      </w:r>
      <w:r w:rsidR="00711E13">
        <w:t xml:space="preserve"> that the text would only apply when UE considers to be in enhanced coverage in standalone cell, i.e. not limit the UE in any way to select other cells in normal coverage.</w:t>
      </w:r>
      <w:r w:rsidR="000845AB">
        <w:t xml:space="preserve"> Please elaborate in the following if you disagree with these views: </w:t>
      </w:r>
    </w:p>
    <w:p w14:paraId="2ACC0223" w14:textId="77777777" w:rsidR="00711E13" w:rsidRDefault="00711E13" w:rsidP="00711E13"/>
    <w:tbl>
      <w:tblPr>
        <w:tblStyle w:val="TableGrid"/>
        <w:tblW w:w="9634" w:type="dxa"/>
        <w:tblLook w:val="04A0" w:firstRow="1" w:lastRow="0" w:firstColumn="1" w:lastColumn="0" w:noHBand="0" w:noVBand="1"/>
      </w:tblPr>
      <w:tblGrid>
        <w:gridCol w:w="1980"/>
        <w:gridCol w:w="7654"/>
      </w:tblGrid>
      <w:tr w:rsidR="00711E13" w:rsidRPr="000F56D8" w14:paraId="5EC8E8CD" w14:textId="77777777" w:rsidTr="00884E15">
        <w:tc>
          <w:tcPr>
            <w:tcW w:w="1980" w:type="dxa"/>
            <w:shd w:val="clear" w:color="auto" w:fill="D0CECE" w:themeFill="background2" w:themeFillShade="E6"/>
          </w:tcPr>
          <w:p w14:paraId="6F7AD3AD" w14:textId="77777777" w:rsidR="00711E13" w:rsidRPr="000F56D8" w:rsidRDefault="00711E13" w:rsidP="00884E15">
            <w:pPr>
              <w:rPr>
                <w:b/>
                <w:bCs/>
                <w:sz w:val="20"/>
                <w:szCs w:val="20"/>
              </w:rPr>
            </w:pPr>
            <w:r w:rsidRPr="000F56D8">
              <w:rPr>
                <w:b/>
                <w:bCs/>
                <w:sz w:val="20"/>
                <w:szCs w:val="20"/>
              </w:rPr>
              <w:lastRenderedPageBreak/>
              <w:t>Company</w:t>
            </w:r>
          </w:p>
        </w:tc>
        <w:tc>
          <w:tcPr>
            <w:tcW w:w="7654" w:type="dxa"/>
            <w:shd w:val="clear" w:color="auto" w:fill="D0CECE" w:themeFill="background2" w:themeFillShade="E6"/>
          </w:tcPr>
          <w:p w14:paraId="56178151" w14:textId="761D1A81" w:rsidR="00711E13" w:rsidRPr="000F56D8" w:rsidRDefault="004A0AE4" w:rsidP="00884E15">
            <w:pPr>
              <w:rPr>
                <w:b/>
                <w:bCs/>
                <w:sz w:val="20"/>
                <w:szCs w:val="20"/>
              </w:rPr>
            </w:pPr>
            <w:r>
              <w:rPr>
                <w:b/>
                <w:bCs/>
                <w:sz w:val="20"/>
                <w:szCs w:val="20"/>
              </w:rPr>
              <w:t>If P3 is agreed,</w:t>
            </w:r>
            <w:r w:rsidR="009F0518">
              <w:rPr>
                <w:b/>
                <w:bCs/>
                <w:sz w:val="20"/>
                <w:szCs w:val="20"/>
              </w:rPr>
              <w:t xml:space="preserve"> </w:t>
            </w:r>
            <w:r w:rsidR="009978F1">
              <w:rPr>
                <w:b/>
                <w:bCs/>
                <w:sz w:val="20"/>
                <w:szCs w:val="20"/>
              </w:rPr>
              <w:t>what changes are needed, if any</w:t>
            </w:r>
            <w:r w:rsidR="000845AB">
              <w:rPr>
                <w:b/>
                <w:bCs/>
                <w:sz w:val="20"/>
                <w:szCs w:val="20"/>
              </w:rPr>
              <w:t>,</w:t>
            </w:r>
            <w:r w:rsidR="009978F1">
              <w:rPr>
                <w:b/>
                <w:bCs/>
                <w:sz w:val="20"/>
                <w:szCs w:val="20"/>
              </w:rPr>
              <w:t xml:space="preserve"> to implement the intention in P1? </w:t>
            </w:r>
          </w:p>
        </w:tc>
      </w:tr>
      <w:tr w:rsidR="00711E13" w14:paraId="307F6644" w14:textId="77777777" w:rsidTr="00884E15">
        <w:tc>
          <w:tcPr>
            <w:tcW w:w="1980" w:type="dxa"/>
          </w:tcPr>
          <w:p w14:paraId="5C97DB49" w14:textId="313494C7" w:rsidR="00711E13" w:rsidRDefault="0042674C" w:rsidP="00884E15">
            <w:ins w:id="80" w:author="Huawei" w:date="2020-04-21T17:18:00Z">
              <w:r>
                <w:t>Huawei, HiSilicon</w:t>
              </w:r>
            </w:ins>
          </w:p>
        </w:tc>
        <w:tc>
          <w:tcPr>
            <w:tcW w:w="7654" w:type="dxa"/>
          </w:tcPr>
          <w:p w14:paraId="75E1D902" w14:textId="77777777" w:rsidR="00711E13" w:rsidRDefault="0042674C" w:rsidP="00884E15">
            <w:pPr>
              <w:rPr>
                <w:ins w:id="81" w:author="Huawei" w:date="2020-04-21T17:23:00Z"/>
              </w:rPr>
            </w:pPr>
            <w:ins w:id="82" w:author="Huawei" w:date="2020-04-21T17:18:00Z">
              <w:r>
                <w:t>We don’t think P3 can be agreed, because it is possible that UE fails SIB1 reception but succeeds SIB1-BR reception even in a non-standalone cell.</w:t>
              </w:r>
              <w:r w:rsidR="00E021CB">
                <w:t xml:space="preserve"> </w:t>
              </w:r>
            </w:ins>
            <w:ins w:id="83" w:author="Huawei" w:date="2020-04-21T17:22:00Z">
              <w:r w:rsidR="00E021CB">
                <w:t xml:space="preserve">The most straightforward way is to keep </w:t>
              </w:r>
            </w:ins>
            <w:ins w:id="84" w:author="Huawei" w:date="2020-04-21T17:23:00Z">
              <w:r w:rsidR="00E021CB">
                <w:t>„may“</w:t>
              </w:r>
            </w:ins>
          </w:p>
          <w:p w14:paraId="48C45F0E" w14:textId="61903F86" w:rsidR="00E021CB" w:rsidRDefault="00E021CB" w:rsidP="00884E15"/>
        </w:tc>
      </w:tr>
      <w:tr w:rsidR="00711E13" w14:paraId="79D536D9" w14:textId="77777777" w:rsidTr="00884E15">
        <w:tc>
          <w:tcPr>
            <w:tcW w:w="1980" w:type="dxa"/>
          </w:tcPr>
          <w:p w14:paraId="228311CD" w14:textId="0101A799" w:rsidR="00711E13" w:rsidRDefault="00E0057F" w:rsidP="00884E15">
            <w:ins w:id="85" w:author="Nokia" w:date="2020-04-21T23:24:00Z">
              <w:r>
                <w:t>Nokia</w:t>
              </w:r>
            </w:ins>
          </w:p>
        </w:tc>
        <w:tc>
          <w:tcPr>
            <w:tcW w:w="7654" w:type="dxa"/>
          </w:tcPr>
          <w:p w14:paraId="194EA9CF" w14:textId="1DEEC563" w:rsidR="00711E13" w:rsidRDefault="00E0057F" w:rsidP="00884E15">
            <w:ins w:id="86" w:author="Nokia" w:date="2020-04-21T23:24:00Z">
              <w:r>
                <w:t xml:space="preserve">For the above situation </w:t>
              </w:r>
            </w:ins>
            <w:ins w:id="87" w:author="Nokia" w:date="2020-04-21T23:25:00Z">
              <w:r>
                <w:t>we can add clarification that it is applicable for st</w:t>
              </w:r>
            </w:ins>
            <w:ins w:id="88" w:author="Nokia" w:date="2020-04-21T23:26:00Z">
              <w:r>
                <w:t>andalone cell.</w:t>
              </w:r>
            </w:ins>
          </w:p>
        </w:tc>
      </w:tr>
      <w:tr w:rsidR="00711E13" w14:paraId="1C4BFBDA" w14:textId="77777777" w:rsidTr="00884E15">
        <w:tc>
          <w:tcPr>
            <w:tcW w:w="1980" w:type="dxa"/>
          </w:tcPr>
          <w:p w14:paraId="03A61C12" w14:textId="3490AB30" w:rsidR="00711E13" w:rsidRDefault="004D7247" w:rsidP="00884E15">
            <w:ins w:id="89" w:author="Tuomas Tirronen" w:date="2020-04-21T23:42:00Z">
              <w:r>
                <w:t>Ericsson</w:t>
              </w:r>
            </w:ins>
          </w:p>
        </w:tc>
        <w:tc>
          <w:tcPr>
            <w:tcW w:w="7654" w:type="dxa"/>
          </w:tcPr>
          <w:p w14:paraId="168F8E1F" w14:textId="6D947A98" w:rsidR="00711E13" w:rsidRDefault="004D7247" w:rsidP="00884E15">
            <w:ins w:id="90" w:author="Tuomas Tirronen" w:date="2020-04-21T23:42:00Z">
              <w:r>
                <w:t xml:space="preserve">We </w:t>
              </w:r>
            </w:ins>
            <w:ins w:id="91" w:author="Tuomas Tirronen" w:date="2020-04-21T23:43:00Z">
              <w:r>
                <w:t>can further clarify 1) cell reselection to normal coverage cell and 2) applicability of the condition</w:t>
              </w:r>
              <w:r w:rsidR="00D7414C">
                <w:t xml:space="preserve"> to standalone only, although we thin</w:t>
              </w:r>
            </w:ins>
            <w:ins w:id="92" w:author="Tuomas Tirronen" w:date="2020-04-21T23:44:00Z">
              <w:r w:rsidR="00D7414C">
                <w:t>k this is the case already.</w:t>
              </w:r>
              <w:r w:rsidR="00EE5E32">
                <w:t>&lt;</w:t>
              </w:r>
            </w:ins>
            <w:bookmarkStart w:id="93" w:name="_GoBack"/>
            <w:bookmarkEnd w:id="93"/>
          </w:p>
        </w:tc>
      </w:tr>
    </w:tbl>
    <w:p w14:paraId="035F901B" w14:textId="40562F03" w:rsidR="004A0AE4" w:rsidRDefault="004A0AE4" w:rsidP="006450D4">
      <w:pPr>
        <w:tabs>
          <w:tab w:val="left" w:pos="2730"/>
        </w:tabs>
      </w:pPr>
      <w:r>
        <w:t xml:space="preserve"> </w:t>
      </w:r>
    </w:p>
    <w:p w14:paraId="6E5AEDB1" w14:textId="1C909521" w:rsidR="00C01F33" w:rsidRDefault="00E229DC" w:rsidP="00CE0424">
      <w:pPr>
        <w:pStyle w:val="Heading1"/>
      </w:pPr>
      <w:r>
        <w:t>3</w:t>
      </w:r>
      <w:r w:rsidR="00EC4447">
        <w:tab/>
      </w:r>
      <w:r w:rsidR="00433241">
        <w:t>Summary</w:t>
      </w:r>
      <w:r w:rsidR="00235C51">
        <w:t xml:space="preserve"> </w:t>
      </w:r>
    </w:p>
    <w:p w14:paraId="67CDBEFF" w14:textId="306376B6" w:rsidR="00235C51" w:rsidRPr="00235C51" w:rsidRDefault="00F66068" w:rsidP="00235C51">
      <w:bookmarkStart w:id="94" w:name="_Hlk38311630"/>
      <w:r>
        <w:rPr>
          <w:highlight w:val="yellow"/>
        </w:rPr>
        <w:t xml:space="preserve">The current summary is based on </w:t>
      </w:r>
      <w:hyperlink r:id="rId25" w:history="1">
        <w:r w:rsidRPr="00F66068">
          <w:rPr>
            <w:rStyle w:val="Hyperlink"/>
            <w:highlight w:val="yellow"/>
          </w:rPr>
          <w:t>R2-2003792</w:t>
        </w:r>
      </w:hyperlink>
      <w:r w:rsidR="004E6DF5">
        <w:rPr>
          <w:highlight w:val="yellow"/>
        </w:rPr>
        <w:t xml:space="preserve"> and</w:t>
      </w:r>
      <w:r>
        <w:rPr>
          <w:highlight w:val="yellow"/>
        </w:rPr>
        <w:t xml:space="preserve"> </w:t>
      </w:r>
      <w:r w:rsidR="00721DC1">
        <w:rPr>
          <w:highlight w:val="yellow"/>
        </w:rPr>
        <w:t>can be</w:t>
      </w:r>
      <w:r w:rsidR="00235C51" w:rsidRPr="00235C51">
        <w:rPr>
          <w:highlight w:val="yellow"/>
        </w:rPr>
        <w:t xml:space="preserve"> updated after further discussion</w:t>
      </w:r>
    </w:p>
    <w:bookmarkEnd w:id="94"/>
    <w:p w14:paraId="54546CAE" w14:textId="2531A66D" w:rsidR="00F2146D" w:rsidRPr="009B30E6" w:rsidRDefault="00F2146D" w:rsidP="00F2146D">
      <w:pPr>
        <w:pStyle w:val="BodyText"/>
        <w:rPr>
          <w:lang w:val="en-CA"/>
        </w:rPr>
      </w:pPr>
      <w:r>
        <w:rPr>
          <w:lang w:val="en-CA"/>
        </w:rPr>
        <w:t>The following proposals were made in the previous section</w:t>
      </w:r>
      <w:r w:rsidR="00AC0F51">
        <w:rPr>
          <w:lang w:val="en-CA"/>
        </w:rPr>
        <w:t>, to be discussed online or further detailed discussion over email</w:t>
      </w:r>
      <w:r w:rsidR="00422CE9">
        <w:rPr>
          <w:lang w:val="en-CA"/>
        </w:rPr>
        <w:t xml:space="preserve"> during RAN2#109bis-e</w:t>
      </w:r>
      <w:r w:rsidRPr="009B30E6">
        <w:rPr>
          <w:lang w:val="en-CA"/>
        </w:rPr>
        <w:t>:</w:t>
      </w:r>
    </w:p>
    <w:p w14:paraId="6A8CFB66" w14:textId="3981B913" w:rsidR="00AC6B34" w:rsidRDefault="00F2146D">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 w:val="0"/>
          <w:bCs/>
        </w:rPr>
        <w:instrText xml:space="preserve"> TOC \n \h \z \t "Proposal" \c </w:instrText>
      </w:r>
      <w:r>
        <w:rPr>
          <w:b w:val="0"/>
          <w:bCs/>
        </w:rPr>
        <w:fldChar w:fldCharType="separate"/>
      </w:r>
      <w:hyperlink w:anchor="_Toc37931240" w:history="1">
        <w:r w:rsidR="00AC6B34" w:rsidRPr="006860FD">
          <w:rPr>
            <w:rStyle w:val="Hyperlink"/>
            <w:noProof/>
          </w:rPr>
          <w:t>Proposal 1</w:t>
        </w:r>
        <w:r w:rsidR="00AC6B34">
          <w:rPr>
            <w:rFonts w:asciiTheme="minorHAnsi" w:hAnsiTheme="minorHAnsi" w:cstheme="minorBidi"/>
            <w:b w:val="0"/>
            <w:noProof/>
            <w:sz w:val="22"/>
            <w:szCs w:val="22"/>
            <w:lang w:val="en-US" w:eastAsia="en-US"/>
          </w:rPr>
          <w:tab/>
        </w:r>
        <w:r w:rsidR="00AC6B34" w:rsidRPr="006860FD">
          <w:rPr>
            <w:rStyle w:val="Hyperlink"/>
            <w:noProof/>
          </w:rPr>
          <w:t>RAN2 intention is that non-BL UE should be able to select non-standalone cell to camp over standalone cell on the same frequency even when the coverage is better for the latter.</w:t>
        </w:r>
      </w:hyperlink>
    </w:p>
    <w:p w14:paraId="3D956227" w14:textId="36148894" w:rsidR="00AC6B34" w:rsidRDefault="00EE5E32">
      <w:pPr>
        <w:pStyle w:val="TableofFigures"/>
        <w:tabs>
          <w:tab w:val="right" w:leader="dot" w:pos="9629"/>
        </w:tabs>
        <w:rPr>
          <w:rFonts w:asciiTheme="minorHAnsi" w:hAnsiTheme="minorHAnsi" w:cstheme="minorBidi"/>
          <w:b w:val="0"/>
          <w:noProof/>
          <w:sz w:val="22"/>
          <w:szCs w:val="22"/>
          <w:lang w:val="en-US" w:eastAsia="en-US"/>
        </w:rPr>
      </w:pPr>
      <w:hyperlink w:anchor="_Toc37931241" w:history="1">
        <w:r w:rsidR="00AC6B34" w:rsidRPr="006860FD">
          <w:rPr>
            <w:rStyle w:val="Hyperlink"/>
            <w:noProof/>
          </w:rPr>
          <w:t>Proposal 2</w:t>
        </w:r>
        <w:r w:rsidR="00AC6B34">
          <w:rPr>
            <w:rFonts w:asciiTheme="minorHAnsi" w:hAnsiTheme="minorHAnsi" w:cstheme="minorBidi"/>
            <w:b w:val="0"/>
            <w:noProof/>
            <w:sz w:val="22"/>
            <w:szCs w:val="22"/>
            <w:lang w:val="en-US" w:eastAsia="en-US"/>
          </w:rPr>
          <w:tab/>
        </w:r>
        <w:r w:rsidR="00AC6B34" w:rsidRPr="006860FD">
          <w:rPr>
            <w:rStyle w:val="Hyperlink"/>
            <w:noProof/>
          </w:rPr>
          <w:t>RAN2 understands that the new condition introduced in TS 36.304 applies only when camping in a standalone cell.</w:t>
        </w:r>
      </w:hyperlink>
    </w:p>
    <w:p w14:paraId="26E353CD" w14:textId="3E8B74B5" w:rsidR="00AC6B34" w:rsidRDefault="00EE5E32">
      <w:pPr>
        <w:pStyle w:val="TableofFigures"/>
        <w:tabs>
          <w:tab w:val="right" w:leader="dot" w:pos="9629"/>
        </w:tabs>
        <w:rPr>
          <w:rFonts w:asciiTheme="minorHAnsi" w:hAnsiTheme="minorHAnsi" w:cstheme="minorBidi"/>
          <w:b w:val="0"/>
          <w:noProof/>
          <w:sz w:val="22"/>
          <w:szCs w:val="22"/>
          <w:lang w:val="en-US" w:eastAsia="en-US"/>
        </w:rPr>
      </w:pPr>
      <w:hyperlink w:anchor="_Toc37931242" w:history="1">
        <w:r w:rsidR="00AC6B34" w:rsidRPr="006860FD">
          <w:rPr>
            <w:rStyle w:val="Hyperlink"/>
            <w:noProof/>
          </w:rPr>
          <w:t>Proposal 3</w:t>
        </w:r>
        <w:r w:rsidR="00AC6B34">
          <w:rPr>
            <w:rFonts w:asciiTheme="minorHAnsi" w:hAnsiTheme="minorHAnsi" w:cstheme="minorBidi"/>
            <w:b w:val="0"/>
            <w:noProof/>
            <w:sz w:val="22"/>
            <w:szCs w:val="22"/>
            <w:lang w:val="en-US" w:eastAsia="en-US"/>
          </w:rPr>
          <w:tab/>
        </w:r>
        <w:r w:rsidR="00AC6B34" w:rsidRPr="006860FD">
          <w:rPr>
            <w:rStyle w:val="Hyperlink"/>
            <w:noProof/>
          </w:rPr>
          <w:t>Update "[may]" to "shall" in TS 36.304. Further discuss whether outcome of discussion related Proposals 1 and 2 require clarifications in TS 36.304.</w:t>
        </w:r>
      </w:hyperlink>
    </w:p>
    <w:p w14:paraId="0FDD8027" w14:textId="55B0612E" w:rsidR="000340B1" w:rsidRPr="000340B1" w:rsidRDefault="00F2146D" w:rsidP="000340B1">
      <w:r>
        <w:rPr>
          <w:b/>
          <w:bCs/>
        </w:rPr>
        <w:fldChar w:fldCharType="end"/>
      </w:r>
    </w:p>
    <w:p w14:paraId="74236111" w14:textId="048F6335" w:rsidR="00F507D1" w:rsidRDefault="00F507D1" w:rsidP="00CE0424">
      <w:pPr>
        <w:pStyle w:val="Heading1"/>
      </w:pPr>
      <w:bookmarkStart w:id="95" w:name="_In-sequence_SDU_delivery"/>
      <w:bookmarkEnd w:id="95"/>
      <w:r w:rsidRPr="00CE0424">
        <w:t>References</w:t>
      </w:r>
    </w:p>
    <w:p w14:paraId="0DB06377" w14:textId="48C815C1" w:rsidR="002C25F4" w:rsidRDefault="00EE5E32" w:rsidP="002C25F4">
      <w:pPr>
        <w:pStyle w:val="Reference"/>
      </w:pPr>
      <w:hyperlink r:id="rId26" w:history="1">
        <w:r w:rsidR="002C25F4" w:rsidRPr="007D4CD0">
          <w:rPr>
            <w:rStyle w:val="Hyperlink"/>
          </w:rPr>
          <w:t>R2-2003354</w:t>
        </w:r>
      </w:hyperlink>
      <w:r w:rsidR="000B402A">
        <w:t>, "R</w:t>
      </w:r>
      <w:r w:rsidR="002C25F4">
        <w:t>emaining issues for LTE-M standalone deployment", Ericsson, RAN2#109bis-e</w:t>
      </w:r>
      <w:r w:rsidR="002C25F4">
        <w:tab/>
      </w:r>
    </w:p>
    <w:p w14:paraId="4AB4D84A" w14:textId="618F6814" w:rsidR="00C93891" w:rsidRDefault="00EE5E32" w:rsidP="00116399">
      <w:pPr>
        <w:pStyle w:val="Reference"/>
      </w:pPr>
      <w:hyperlink r:id="rId27" w:history="1">
        <w:r w:rsidR="002C25F4" w:rsidRPr="007D4CD0">
          <w:rPr>
            <w:rStyle w:val="Hyperlink"/>
          </w:rPr>
          <w:t>R2-2003771</w:t>
        </w:r>
      </w:hyperlink>
      <w:r w:rsidR="000B402A">
        <w:rPr>
          <w:rFonts w:cs="Arial"/>
          <w:color w:val="000000"/>
          <w:sz w:val="18"/>
          <w:szCs w:val="18"/>
        </w:rPr>
        <w:t>,</w:t>
      </w:r>
      <w:r w:rsidR="007D00A1">
        <w:rPr>
          <w:rFonts w:cs="Arial"/>
          <w:color w:val="000000"/>
          <w:sz w:val="18"/>
          <w:szCs w:val="18"/>
        </w:rPr>
        <w:t xml:space="preserve"> </w:t>
      </w:r>
      <w:r w:rsidR="000B402A" w:rsidRPr="00EC1712">
        <w:rPr>
          <w:rFonts w:cs="Arial"/>
          <w:color w:val="000000"/>
        </w:rPr>
        <w:t>"F</w:t>
      </w:r>
      <w:r w:rsidR="002C25F4" w:rsidRPr="00EC1712">
        <w:rPr>
          <w:rFonts w:cs="Arial"/>
          <w:color w:val="000000"/>
        </w:rPr>
        <w:t>inalization of TP for cell selection at standalone cell",</w:t>
      </w:r>
      <w:r w:rsidR="002C25F4" w:rsidRPr="000B402A">
        <w:rPr>
          <w:rFonts w:cs="Arial"/>
          <w:color w:val="000000"/>
          <w:sz w:val="18"/>
          <w:szCs w:val="18"/>
        </w:rPr>
        <w:t xml:space="preserve"> </w:t>
      </w:r>
      <w:r w:rsidR="002C25F4">
        <w:t>Nokia, Nokia Shanghai Bell, RAN2#109bis-e</w:t>
      </w:r>
    </w:p>
    <w:p w14:paraId="5598A719" w14:textId="3AA2B021" w:rsidR="00235C51" w:rsidRPr="002C25F4" w:rsidRDefault="00EE5E32" w:rsidP="00116399">
      <w:pPr>
        <w:pStyle w:val="Reference"/>
      </w:pPr>
      <w:hyperlink r:id="rId28" w:history="1">
        <w:r w:rsidR="00235C51" w:rsidRPr="00D76BC0">
          <w:rPr>
            <w:rStyle w:val="Hyperlink"/>
          </w:rPr>
          <w:t>R2-200</w:t>
        </w:r>
        <w:r w:rsidR="00F66068" w:rsidRPr="00D76BC0">
          <w:rPr>
            <w:rStyle w:val="Hyperlink"/>
          </w:rPr>
          <w:t>3792</w:t>
        </w:r>
      </w:hyperlink>
      <w:r w:rsidR="00F66068">
        <w:t>, "</w:t>
      </w:r>
      <w:r w:rsidR="00F66068" w:rsidRPr="00F66068">
        <w:t>Summary of AI 7.1.7 Standalone operation</w:t>
      </w:r>
      <w:r w:rsidR="00F66068">
        <w:t>", Ericsson, RAN2#109bis-e</w:t>
      </w:r>
    </w:p>
    <w:p w14:paraId="771FFBC0" w14:textId="19319CA8" w:rsidR="00B00C46" w:rsidRDefault="00B00C46" w:rsidP="00B00C46"/>
    <w:p w14:paraId="1F539F51" w14:textId="30BAAC09" w:rsidR="00235C51" w:rsidRDefault="00235C51" w:rsidP="00235C51">
      <w:pPr>
        <w:pStyle w:val="Heading1"/>
      </w:pPr>
      <w:r>
        <w:t>Appendix</w:t>
      </w:r>
    </w:p>
    <w:p w14:paraId="33834592" w14:textId="77777777" w:rsidR="000F56D8" w:rsidRDefault="000F56D8" w:rsidP="00235C51"/>
    <w:p w14:paraId="03E5DF9B" w14:textId="3196AA9E" w:rsidR="00D52FA9" w:rsidRDefault="007C3628" w:rsidP="00D52FA9">
      <w:r>
        <w:t xml:space="preserve">Companies are welcome to provide </w:t>
      </w:r>
      <w:r w:rsidR="00E34B57">
        <w:t>any additional comments/issues regarding the summary and the topic in general:</w:t>
      </w:r>
    </w:p>
    <w:tbl>
      <w:tblPr>
        <w:tblStyle w:val="TableGrid"/>
        <w:tblW w:w="9634" w:type="dxa"/>
        <w:tblLook w:val="04A0" w:firstRow="1" w:lastRow="0" w:firstColumn="1" w:lastColumn="0" w:noHBand="0" w:noVBand="1"/>
      </w:tblPr>
      <w:tblGrid>
        <w:gridCol w:w="1980"/>
        <w:gridCol w:w="7654"/>
      </w:tblGrid>
      <w:tr w:rsidR="00E449DA" w14:paraId="4B5E564A" w14:textId="77777777" w:rsidTr="00E449DA">
        <w:tc>
          <w:tcPr>
            <w:tcW w:w="1980" w:type="dxa"/>
            <w:shd w:val="clear" w:color="auto" w:fill="D0CECE" w:themeFill="background2" w:themeFillShade="E6"/>
          </w:tcPr>
          <w:p w14:paraId="24BFEA6B" w14:textId="77777777" w:rsidR="00E449DA" w:rsidRPr="000F56D8" w:rsidRDefault="00E449DA" w:rsidP="00884E15">
            <w:pPr>
              <w:rPr>
                <w:b/>
                <w:bCs/>
                <w:sz w:val="20"/>
                <w:szCs w:val="20"/>
              </w:rPr>
            </w:pPr>
            <w:r w:rsidRPr="000F56D8">
              <w:rPr>
                <w:b/>
                <w:bCs/>
                <w:sz w:val="20"/>
                <w:szCs w:val="20"/>
              </w:rPr>
              <w:t>Company</w:t>
            </w:r>
          </w:p>
        </w:tc>
        <w:tc>
          <w:tcPr>
            <w:tcW w:w="7654" w:type="dxa"/>
            <w:shd w:val="clear" w:color="auto" w:fill="D0CECE" w:themeFill="background2" w:themeFillShade="E6"/>
          </w:tcPr>
          <w:p w14:paraId="5AE2D6FC" w14:textId="77777777" w:rsidR="00E449DA" w:rsidRPr="000F56D8" w:rsidRDefault="00E449DA" w:rsidP="00884E15">
            <w:pPr>
              <w:rPr>
                <w:b/>
                <w:bCs/>
                <w:sz w:val="20"/>
                <w:szCs w:val="20"/>
              </w:rPr>
            </w:pPr>
            <w:r w:rsidRPr="000F56D8">
              <w:rPr>
                <w:b/>
                <w:bCs/>
                <w:sz w:val="20"/>
                <w:szCs w:val="20"/>
              </w:rPr>
              <w:t>Comments</w:t>
            </w:r>
          </w:p>
        </w:tc>
      </w:tr>
      <w:tr w:rsidR="00E449DA" w14:paraId="424B6A60" w14:textId="77777777" w:rsidTr="00E449DA">
        <w:tc>
          <w:tcPr>
            <w:tcW w:w="1980" w:type="dxa"/>
          </w:tcPr>
          <w:p w14:paraId="7D213F6D" w14:textId="77777777" w:rsidR="00E449DA" w:rsidRDefault="00E449DA" w:rsidP="00884E15"/>
        </w:tc>
        <w:tc>
          <w:tcPr>
            <w:tcW w:w="7654" w:type="dxa"/>
          </w:tcPr>
          <w:p w14:paraId="1CBE0ED3" w14:textId="77777777" w:rsidR="00E449DA" w:rsidRDefault="00E449DA" w:rsidP="00884E15"/>
        </w:tc>
      </w:tr>
      <w:tr w:rsidR="00E449DA" w14:paraId="0A42D5B6" w14:textId="77777777" w:rsidTr="00E449DA">
        <w:tc>
          <w:tcPr>
            <w:tcW w:w="1980" w:type="dxa"/>
          </w:tcPr>
          <w:p w14:paraId="623CC7C7" w14:textId="77777777" w:rsidR="00E449DA" w:rsidRDefault="00E449DA" w:rsidP="00884E15"/>
        </w:tc>
        <w:tc>
          <w:tcPr>
            <w:tcW w:w="7654" w:type="dxa"/>
          </w:tcPr>
          <w:p w14:paraId="4D247254" w14:textId="77777777" w:rsidR="00E449DA" w:rsidRDefault="00E449DA" w:rsidP="00884E15"/>
        </w:tc>
      </w:tr>
      <w:tr w:rsidR="00E449DA" w14:paraId="4CAF071D" w14:textId="77777777" w:rsidTr="00E449DA">
        <w:tc>
          <w:tcPr>
            <w:tcW w:w="1980" w:type="dxa"/>
          </w:tcPr>
          <w:p w14:paraId="410D6EC0" w14:textId="77777777" w:rsidR="00E449DA" w:rsidRDefault="00E449DA" w:rsidP="00884E15"/>
        </w:tc>
        <w:tc>
          <w:tcPr>
            <w:tcW w:w="7654" w:type="dxa"/>
          </w:tcPr>
          <w:p w14:paraId="34982ACF" w14:textId="77777777" w:rsidR="00E449DA" w:rsidRDefault="00E449DA" w:rsidP="00884E15"/>
        </w:tc>
      </w:tr>
    </w:tbl>
    <w:p w14:paraId="7050A9CF" w14:textId="77777777" w:rsidR="00235C51" w:rsidRPr="00235C51" w:rsidRDefault="00235C51" w:rsidP="00235C51"/>
    <w:sectPr w:rsidR="00235C51" w:rsidRPr="00235C5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354C7" w14:textId="77777777" w:rsidR="00AB6E38" w:rsidRDefault="00AB6E38">
      <w:r>
        <w:separator/>
      </w:r>
    </w:p>
  </w:endnote>
  <w:endnote w:type="continuationSeparator" w:id="0">
    <w:p w14:paraId="0577BD76" w14:textId="77777777" w:rsidR="00AB6E38" w:rsidRDefault="00AB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021CB">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021CB">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44F4B" w14:textId="77777777" w:rsidR="00AB6E38" w:rsidRDefault="00AB6E38">
      <w:r>
        <w:separator/>
      </w:r>
    </w:p>
  </w:footnote>
  <w:footnote w:type="continuationSeparator" w:id="0">
    <w:p w14:paraId="1564AE39" w14:textId="77777777" w:rsidR="00AB6E38" w:rsidRDefault="00AB6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FBAA" w14:textId="77777777" w:rsidR="003266E1" w:rsidRDefault="003266E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58D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21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970E8"/>
    <w:multiLevelType w:val="multilevel"/>
    <w:tmpl w:val="8A10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BBB1AE7"/>
    <w:multiLevelType w:val="hybridMultilevel"/>
    <w:tmpl w:val="B8B80F46"/>
    <w:lvl w:ilvl="0" w:tplc="DDE895C2">
      <w:start w:val="3"/>
      <w:numFmt w:val="bullet"/>
      <w:lvlText w:val="-"/>
      <w:lvlJc w:val="left"/>
      <w:pPr>
        <w:ind w:left="720" w:hanging="360"/>
      </w:pPr>
      <w:rPr>
        <w:rFonts w:ascii="Arial" w:eastAsiaTheme="minorEastAsia"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2"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6"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7"/>
  </w:num>
  <w:num w:numId="4">
    <w:abstractNumId w:val="18"/>
  </w:num>
  <w:num w:numId="5">
    <w:abstractNumId w:val="14"/>
  </w:num>
  <w:num w:numId="6">
    <w:abstractNumId w:val="21"/>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8"/>
  </w:num>
  <w:num w:numId="17">
    <w:abstractNumId w:val="10"/>
  </w:num>
  <w:num w:numId="18">
    <w:abstractNumId w:val="12"/>
  </w:num>
  <w:num w:numId="19">
    <w:abstractNumId w:val="7"/>
  </w:num>
  <w:num w:numId="20">
    <w:abstractNumId w:val="33"/>
  </w:num>
  <w:num w:numId="21">
    <w:abstractNumId w:val="16"/>
  </w:num>
  <w:num w:numId="22">
    <w:abstractNumId w:val="3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6"/>
  </w:num>
  <w:num w:numId="26">
    <w:abstractNumId w:val="5"/>
  </w:num>
  <w:num w:numId="27">
    <w:abstractNumId w:val="4"/>
  </w:num>
  <w:num w:numId="28">
    <w:abstractNumId w:val="32"/>
  </w:num>
  <w:num w:numId="29">
    <w:abstractNumId w:val="31"/>
  </w:num>
  <w:num w:numId="30">
    <w:abstractNumId w:val="29"/>
  </w:num>
  <w:num w:numId="31">
    <w:abstractNumId w:val="24"/>
  </w:num>
  <w:num w:numId="32">
    <w:abstractNumId w:val="20"/>
  </w:num>
  <w:num w:numId="33">
    <w:abstractNumId w:val="31"/>
  </w:num>
  <w:num w:numId="34">
    <w:abstractNumId w:val="22"/>
  </w:num>
  <w:num w:numId="35">
    <w:abstractNumId w:val="35"/>
  </w:num>
  <w:num w:numId="36">
    <w:abstractNumId w:val="34"/>
  </w:num>
  <w:num w:numId="37">
    <w:abstractNumId w:val="26"/>
  </w:num>
  <w:num w:numId="38">
    <w:abstractNumId w:val="1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
    <w15:presenceInfo w15:providerId="None" w15:userId="Nokia"/>
  </w15:person>
  <w15:person w15:author="Tuomas Tirronen">
    <w15:presenceInfo w15:providerId="AD" w15:userId="S::tuomas.tirronen@ericsson.com::8ae25310-60c0-4a1a-8e5d-21eca56df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A37"/>
    <w:rsid w:val="00003279"/>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0B1"/>
    <w:rsid w:val="00034C15"/>
    <w:rsid w:val="00036BA1"/>
    <w:rsid w:val="000422E2"/>
    <w:rsid w:val="00042F22"/>
    <w:rsid w:val="000444EF"/>
    <w:rsid w:val="00045369"/>
    <w:rsid w:val="000456DC"/>
    <w:rsid w:val="00052A07"/>
    <w:rsid w:val="000534E3"/>
    <w:rsid w:val="00053C7F"/>
    <w:rsid w:val="0005606A"/>
    <w:rsid w:val="00057117"/>
    <w:rsid w:val="000616E7"/>
    <w:rsid w:val="0006487E"/>
    <w:rsid w:val="000651A9"/>
    <w:rsid w:val="00065B09"/>
    <w:rsid w:val="00065E1A"/>
    <w:rsid w:val="00066717"/>
    <w:rsid w:val="00077E5F"/>
    <w:rsid w:val="0008036A"/>
    <w:rsid w:val="00081172"/>
    <w:rsid w:val="00081AE6"/>
    <w:rsid w:val="000845AB"/>
    <w:rsid w:val="00084B13"/>
    <w:rsid w:val="000855EB"/>
    <w:rsid w:val="00085B52"/>
    <w:rsid w:val="000866F2"/>
    <w:rsid w:val="0008796D"/>
    <w:rsid w:val="0009009F"/>
    <w:rsid w:val="00091557"/>
    <w:rsid w:val="00091F56"/>
    <w:rsid w:val="000924C1"/>
    <w:rsid w:val="000924F0"/>
    <w:rsid w:val="00093474"/>
    <w:rsid w:val="00093ADC"/>
    <w:rsid w:val="0009510F"/>
    <w:rsid w:val="000A1B7B"/>
    <w:rsid w:val="000A2ED1"/>
    <w:rsid w:val="000A3994"/>
    <w:rsid w:val="000A56F2"/>
    <w:rsid w:val="000B2719"/>
    <w:rsid w:val="000B3A8F"/>
    <w:rsid w:val="000B402A"/>
    <w:rsid w:val="000B4AB9"/>
    <w:rsid w:val="000B58C3"/>
    <w:rsid w:val="000B61E9"/>
    <w:rsid w:val="000B6F79"/>
    <w:rsid w:val="000B7489"/>
    <w:rsid w:val="000C165A"/>
    <w:rsid w:val="000C2622"/>
    <w:rsid w:val="000C2E19"/>
    <w:rsid w:val="000D0D07"/>
    <w:rsid w:val="000D24BE"/>
    <w:rsid w:val="000D4797"/>
    <w:rsid w:val="000D71F5"/>
    <w:rsid w:val="000E0527"/>
    <w:rsid w:val="000E1E07"/>
    <w:rsid w:val="000E1E92"/>
    <w:rsid w:val="000E485C"/>
    <w:rsid w:val="000F06D6"/>
    <w:rsid w:val="000F0EB1"/>
    <w:rsid w:val="000F1106"/>
    <w:rsid w:val="000F3BE9"/>
    <w:rsid w:val="000F3F6C"/>
    <w:rsid w:val="000F56D8"/>
    <w:rsid w:val="000F6DF3"/>
    <w:rsid w:val="001005FF"/>
    <w:rsid w:val="001062FB"/>
    <w:rsid w:val="001063E6"/>
    <w:rsid w:val="001131BC"/>
    <w:rsid w:val="00113CF4"/>
    <w:rsid w:val="001153EA"/>
    <w:rsid w:val="00115643"/>
    <w:rsid w:val="00116765"/>
    <w:rsid w:val="001208E1"/>
    <w:rsid w:val="001219F5"/>
    <w:rsid w:val="00121A20"/>
    <w:rsid w:val="0012377F"/>
    <w:rsid w:val="00124314"/>
    <w:rsid w:val="00126758"/>
    <w:rsid w:val="00126B4A"/>
    <w:rsid w:val="00130210"/>
    <w:rsid w:val="00132FD0"/>
    <w:rsid w:val="001344C0"/>
    <w:rsid w:val="001346FA"/>
    <w:rsid w:val="00135252"/>
    <w:rsid w:val="00137AB5"/>
    <w:rsid w:val="00137F0B"/>
    <w:rsid w:val="00137F71"/>
    <w:rsid w:val="00140B5C"/>
    <w:rsid w:val="00143AD1"/>
    <w:rsid w:val="00151E23"/>
    <w:rsid w:val="001526E0"/>
    <w:rsid w:val="001529B4"/>
    <w:rsid w:val="00152D7C"/>
    <w:rsid w:val="001551B5"/>
    <w:rsid w:val="001659C1"/>
    <w:rsid w:val="001721E1"/>
    <w:rsid w:val="00173A8E"/>
    <w:rsid w:val="0017502C"/>
    <w:rsid w:val="0018143F"/>
    <w:rsid w:val="00181FF8"/>
    <w:rsid w:val="001900B1"/>
    <w:rsid w:val="00190693"/>
    <w:rsid w:val="00190AC1"/>
    <w:rsid w:val="00190B53"/>
    <w:rsid w:val="00193273"/>
    <w:rsid w:val="0019341A"/>
    <w:rsid w:val="00197DF9"/>
    <w:rsid w:val="001A1987"/>
    <w:rsid w:val="001A19DC"/>
    <w:rsid w:val="001A2564"/>
    <w:rsid w:val="001A3E7E"/>
    <w:rsid w:val="001A47DF"/>
    <w:rsid w:val="001A4B2A"/>
    <w:rsid w:val="001A6173"/>
    <w:rsid w:val="001A6CBA"/>
    <w:rsid w:val="001B0D97"/>
    <w:rsid w:val="001B5A5D"/>
    <w:rsid w:val="001C1513"/>
    <w:rsid w:val="001C1CE5"/>
    <w:rsid w:val="001C3D2A"/>
    <w:rsid w:val="001D1A26"/>
    <w:rsid w:val="001D3A5D"/>
    <w:rsid w:val="001D51BA"/>
    <w:rsid w:val="001D53E7"/>
    <w:rsid w:val="001D6342"/>
    <w:rsid w:val="001D6D53"/>
    <w:rsid w:val="001E252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C74"/>
    <w:rsid w:val="0021785C"/>
    <w:rsid w:val="00220600"/>
    <w:rsid w:val="002224DB"/>
    <w:rsid w:val="002229D6"/>
    <w:rsid w:val="00223FCB"/>
    <w:rsid w:val="002242C3"/>
    <w:rsid w:val="002252C3"/>
    <w:rsid w:val="00225A2B"/>
    <w:rsid w:val="00225C54"/>
    <w:rsid w:val="00225EB8"/>
    <w:rsid w:val="00230765"/>
    <w:rsid w:val="00230BD9"/>
    <w:rsid w:val="00230D18"/>
    <w:rsid w:val="002319E4"/>
    <w:rsid w:val="00232879"/>
    <w:rsid w:val="00235632"/>
    <w:rsid w:val="00235872"/>
    <w:rsid w:val="00235C51"/>
    <w:rsid w:val="00241559"/>
    <w:rsid w:val="002435B3"/>
    <w:rsid w:val="002458EB"/>
    <w:rsid w:val="00245C06"/>
    <w:rsid w:val="002500C8"/>
    <w:rsid w:val="002501A9"/>
    <w:rsid w:val="00250D6B"/>
    <w:rsid w:val="002518D3"/>
    <w:rsid w:val="00257356"/>
    <w:rsid w:val="00257543"/>
    <w:rsid w:val="002617E7"/>
    <w:rsid w:val="00264228"/>
    <w:rsid w:val="00264334"/>
    <w:rsid w:val="0026473E"/>
    <w:rsid w:val="00264922"/>
    <w:rsid w:val="00265395"/>
    <w:rsid w:val="00266214"/>
    <w:rsid w:val="00267C83"/>
    <w:rsid w:val="00267FC5"/>
    <w:rsid w:val="0027144F"/>
    <w:rsid w:val="00271813"/>
    <w:rsid w:val="00271F3A"/>
    <w:rsid w:val="002727BE"/>
    <w:rsid w:val="00273278"/>
    <w:rsid w:val="002737F4"/>
    <w:rsid w:val="00276205"/>
    <w:rsid w:val="002805F5"/>
    <w:rsid w:val="002806FD"/>
    <w:rsid w:val="00280751"/>
    <w:rsid w:val="00281B7F"/>
    <w:rsid w:val="0028280A"/>
    <w:rsid w:val="00286ACD"/>
    <w:rsid w:val="00287838"/>
    <w:rsid w:val="002907B5"/>
    <w:rsid w:val="00292EB7"/>
    <w:rsid w:val="00293852"/>
    <w:rsid w:val="00296227"/>
    <w:rsid w:val="00296F44"/>
    <w:rsid w:val="0029777D"/>
    <w:rsid w:val="002A055E"/>
    <w:rsid w:val="002A1D4E"/>
    <w:rsid w:val="002A2869"/>
    <w:rsid w:val="002A6076"/>
    <w:rsid w:val="002A7C9A"/>
    <w:rsid w:val="002B24D6"/>
    <w:rsid w:val="002B612E"/>
    <w:rsid w:val="002C06AD"/>
    <w:rsid w:val="002C104D"/>
    <w:rsid w:val="002C25F4"/>
    <w:rsid w:val="002C41E6"/>
    <w:rsid w:val="002D071A"/>
    <w:rsid w:val="002D263D"/>
    <w:rsid w:val="002D34B2"/>
    <w:rsid w:val="002D48B0"/>
    <w:rsid w:val="002D5B37"/>
    <w:rsid w:val="002D7637"/>
    <w:rsid w:val="002E17F2"/>
    <w:rsid w:val="002E7CAE"/>
    <w:rsid w:val="002F00D9"/>
    <w:rsid w:val="002F2771"/>
    <w:rsid w:val="002F298E"/>
    <w:rsid w:val="002F37A9"/>
    <w:rsid w:val="003012FE"/>
    <w:rsid w:val="00301CE6"/>
    <w:rsid w:val="0030256B"/>
    <w:rsid w:val="0030501F"/>
    <w:rsid w:val="00307BA1"/>
    <w:rsid w:val="00311702"/>
    <w:rsid w:val="00311E82"/>
    <w:rsid w:val="00313FD6"/>
    <w:rsid w:val="003143BD"/>
    <w:rsid w:val="00315363"/>
    <w:rsid w:val="00315FF0"/>
    <w:rsid w:val="003203ED"/>
    <w:rsid w:val="00322C9F"/>
    <w:rsid w:val="00323878"/>
    <w:rsid w:val="00324D23"/>
    <w:rsid w:val="003266E1"/>
    <w:rsid w:val="00331751"/>
    <w:rsid w:val="00334579"/>
    <w:rsid w:val="00334E63"/>
    <w:rsid w:val="00335858"/>
    <w:rsid w:val="00336BDA"/>
    <w:rsid w:val="0034085D"/>
    <w:rsid w:val="00342BD7"/>
    <w:rsid w:val="00345DF7"/>
    <w:rsid w:val="00346DB5"/>
    <w:rsid w:val="003477B1"/>
    <w:rsid w:val="00351724"/>
    <w:rsid w:val="00357380"/>
    <w:rsid w:val="003602D9"/>
    <w:rsid w:val="003604CE"/>
    <w:rsid w:val="00363BBE"/>
    <w:rsid w:val="0037094D"/>
    <w:rsid w:val="00370E47"/>
    <w:rsid w:val="003742AC"/>
    <w:rsid w:val="00377CE1"/>
    <w:rsid w:val="003816AB"/>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2B82"/>
    <w:rsid w:val="003C6021"/>
    <w:rsid w:val="003C7806"/>
    <w:rsid w:val="003D109F"/>
    <w:rsid w:val="003D2478"/>
    <w:rsid w:val="003D377C"/>
    <w:rsid w:val="003D3C45"/>
    <w:rsid w:val="003D5B1F"/>
    <w:rsid w:val="003E15FA"/>
    <w:rsid w:val="003E1865"/>
    <w:rsid w:val="003E51AC"/>
    <w:rsid w:val="003E55E4"/>
    <w:rsid w:val="003E74E3"/>
    <w:rsid w:val="003F05C7"/>
    <w:rsid w:val="003F0751"/>
    <w:rsid w:val="003F0EED"/>
    <w:rsid w:val="003F15E5"/>
    <w:rsid w:val="003F2CD4"/>
    <w:rsid w:val="003F6219"/>
    <w:rsid w:val="003F6BBE"/>
    <w:rsid w:val="004000E8"/>
    <w:rsid w:val="004008A6"/>
    <w:rsid w:val="00402E2B"/>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2CE9"/>
    <w:rsid w:val="004242F4"/>
    <w:rsid w:val="0042674C"/>
    <w:rsid w:val="00427082"/>
    <w:rsid w:val="00427248"/>
    <w:rsid w:val="004272A2"/>
    <w:rsid w:val="00433241"/>
    <w:rsid w:val="004349EF"/>
    <w:rsid w:val="0043659C"/>
    <w:rsid w:val="00437447"/>
    <w:rsid w:val="00441A92"/>
    <w:rsid w:val="00442169"/>
    <w:rsid w:val="004431DC"/>
    <w:rsid w:val="00444B1F"/>
    <w:rsid w:val="00444F56"/>
    <w:rsid w:val="00446488"/>
    <w:rsid w:val="00446913"/>
    <w:rsid w:val="004517AA"/>
    <w:rsid w:val="00452CAC"/>
    <w:rsid w:val="00453958"/>
    <w:rsid w:val="004562E3"/>
    <w:rsid w:val="00457565"/>
    <w:rsid w:val="00457B71"/>
    <w:rsid w:val="00460E32"/>
    <w:rsid w:val="0046171A"/>
    <w:rsid w:val="004669E2"/>
    <w:rsid w:val="004671C6"/>
    <w:rsid w:val="00470C31"/>
    <w:rsid w:val="00471DE0"/>
    <w:rsid w:val="004734D0"/>
    <w:rsid w:val="0047556B"/>
    <w:rsid w:val="00477768"/>
    <w:rsid w:val="004779B2"/>
    <w:rsid w:val="00490572"/>
    <w:rsid w:val="00492BC5"/>
    <w:rsid w:val="004964F1"/>
    <w:rsid w:val="004A0AE4"/>
    <w:rsid w:val="004A16BC"/>
    <w:rsid w:val="004A2B94"/>
    <w:rsid w:val="004A3EA2"/>
    <w:rsid w:val="004B40B7"/>
    <w:rsid w:val="004B67AA"/>
    <w:rsid w:val="004B698A"/>
    <w:rsid w:val="004B6F6A"/>
    <w:rsid w:val="004B7942"/>
    <w:rsid w:val="004B7C0C"/>
    <w:rsid w:val="004B7D1E"/>
    <w:rsid w:val="004C36B9"/>
    <w:rsid w:val="004C3898"/>
    <w:rsid w:val="004C472A"/>
    <w:rsid w:val="004C4B5A"/>
    <w:rsid w:val="004D1FEF"/>
    <w:rsid w:val="004D2CEA"/>
    <w:rsid w:val="004D36B1"/>
    <w:rsid w:val="004D4442"/>
    <w:rsid w:val="004D48A8"/>
    <w:rsid w:val="004D7247"/>
    <w:rsid w:val="004D7EBD"/>
    <w:rsid w:val="004E0370"/>
    <w:rsid w:val="004E2680"/>
    <w:rsid w:val="004E28F9"/>
    <w:rsid w:val="004E462E"/>
    <w:rsid w:val="004E56DC"/>
    <w:rsid w:val="004E6A64"/>
    <w:rsid w:val="004E6DF5"/>
    <w:rsid w:val="004E76F4"/>
    <w:rsid w:val="004F0B4E"/>
    <w:rsid w:val="004F0B6C"/>
    <w:rsid w:val="004F2078"/>
    <w:rsid w:val="004F4DA3"/>
    <w:rsid w:val="0050209D"/>
    <w:rsid w:val="00506557"/>
    <w:rsid w:val="0050677A"/>
    <w:rsid w:val="00510571"/>
    <w:rsid w:val="005108D8"/>
    <w:rsid w:val="00510A50"/>
    <w:rsid w:val="005116F9"/>
    <w:rsid w:val="005139BB"/>
    <w:rsid w:val="005151E2"/>
    <w:rsid w:val="005153A7"/>
    <w:rsid w:val="005219CF"/>
    <w:rsid w:val="0052602C"/>
    <w:rsid w:val="00531442"/>
    <w:rsid w:val="00534B59"/>
    <w:rsid w:val="00535049"/>
    <w:rsid w:val="00536759"/>
    <w:rsid w:val="00536D5C"/>
    <w:rsid w:val="00537C62"/>
    <w:rsid w:val="0054579C"/>
    <w:rsid w:val="00546970"/>
    <w:rsid w:val="0055279E"/>
    <w:rsid w:val="00554A55"/>
    <w:rsid w:val="00554E19"/>
    <w:rsid w:val="0056121F"/>
    <w:rsid w:val="00572505"/>
    <w:rsid w:val="005738EA"/>
    <w:rsid w:val="005771FC"/>
    <w:rsid w:val="00582809"/>
    <w:rsid w:val="0058798C"/>
    <w:rsid w:val="005900FA"/>
    <w:rsid w:val="005935A4"/>
    <w:rsid w:val="00593C9B"/>
    <w:rsid w:val="005948C2"/>
    <w:rsid w:val="00595DCA"/>
    <w:rsid w:val="0059779B"/>
    <w:rsid w:val="005A209A"/>
    <w:rsid w:val="005A662D"/>
    <w:rsid w:val="005B1409"/>
    <w:rsid w:val="005B35D7"/>
    <w:rsid w:val="005B392A"/>
    <w:rsid w:val="005B3AA3"/>
    <w:rsid w:val="005B3E7D"/>
    <w:rsid w:val="005B6F83"/>
    <w:rsid w:val="005B72F2"/>
    <w:rsid w:val="005C156C"/>
    <w:rsid w:val="005C260B"/>
    <w:rsid w:val="005C74FB"/>
    <w:rsid w:val="005D1602"/>
    <w:rsid w:val="005D4B05"/>
    <w:rsid w:val="005E385F"/>
    <w:rsid w:val="005E5B81"/>
    <w:rsid w:val="005F264A"/>
    <w:rsid w:val="005F2CB1"/>
    <w:rsid w:val="005F3025"/>
    <w:rsid w:val="005F4785"/>
    <w:rsid w:val="005F618C"/>
    <w:rsid w:val="005F70BD"/>
    <w:rsid w:val="0060117E"/>
    <w:rsid w:val="0060283C"/>
    <w:rsid w:val="00604F14"/>
    <w:rsid w:val="0061121E"/>
    <w:rsid w:val="00611B83"/>
    <w:rsid w:val="00612089"/>
    <w:rsid w:val="00613257"/>
    <w:rsid w:val="006148DF"/>
    <w:rsid w:val="00620A71"/>
    <w:rsid w:val="00620D80"/>
    <w:rsid w:val="006234A6"/>
    <w:rsid w:val="00630001"/>
    <w:rsid w:val="006311B3"/>
    <w:rsid w:val="0063284C"/>
    <w:rsid w:val="0063521A"/>
    <w:rsid w:val="00635778"/>
    <w:rsid w:val="00636398"/>
    <w:rsid w:val="006368D3"/>
    <w:rsid w:val="00637477"/>
    <w:rsid w:val="006377EC"/>
    <w:rsid w:val="00637941"/>
    <w:rsid w:val="0064151F"/>
    <w:rsid w:val="00641533"/>
    <w:rsid w:val="0064208D"/>
    <w:rsid w:val="00643475"/>
    <w:rsid w:val="0064396A"/>
    <w:rsid w:val="006450D4"/>
    <w:rsid w:val="0064624E"/>
    <w:rsid w:val="00650AB9"/>
    <w:rsid w:val="00655733"/>
    <w:rsid w:val="00655ACD"/>
    <w:rsid w:val="00656A92"/>
    <w:rsid w:val="00656DDE"/>
    <w:rsid w:val="006572F5"/>
    <w:rsid w:val="0066011D"/>
    <w:rsid w:val="006607C0"/>
    <w:rsid w:val="006613A6"/>
    <w:rsid w:val="006627A2"/>
    <w:rsid w:val="006634E6"/>
    <w:rsid w:val="006655EE"/>
    <w:rsid w:val="0066613D"/>
    <w:rsid w:val="00667EE7"/>
    <w:rsid w:val="006706F8"/>
    <w:rsid w:val="00670922"/>
    <w:rsid w:val="0067099E"/>
    <w:rsid w:val="00670BE1"/>
    <w:rsid w:val="0067218F"/>
    <w:rsid w:val="006741F2"/>
    <w:rsid w:val="00674CC3"/>
    <w:rsid w:val="00675C72"/>
    <w:rsid w:val="006771F9"/>
    <w:rsid w:val="006776D7"/>
    <w:rsid w:val="00677972"/>
    <w:rsid w:val="00681003"/>
    <w:rsid w:val="006817C9"/>
    <w:rsid w:val="00683ECE"/>
    <w:rsid w:val="00686BFD"/>
    <w:rsid w:val="00690EE7"/>
    <w:rsid w:val="006944F7"/>
    <w:rsid w:val="00695FC2"/>
    <w:rsid w:val="00696949"/>
    <w:rsid w:val="00697052"/>
    <w:rsid w:val="006A1AFF"/>
    <w:rsid w:val="006A46FB"/>
    <w:rsid w:val="006A5E28"/>
    <w:rsid w:val="006A697B"/>
    <w:rsid w:val="006A7AFF"/>
    <w:rsid w:val="006B154C"/>
    <w:rsid w:val="006B1816"/>
    <w:rsid w:val="006B1AEA"/>
    <w:rsid w:val="006B2099"/>
    <w:rsid w:val="006B4051"/>
    <w:rsid w:val="006B50CF"/>
    <w:rsid w:val="006C03B8"/>
    <w:rsid w:val="006C4558"/>
    <w:rsid w:val="006C5EC9"/>
    <w:rsid w:val="006C6059"/>
    <w:rsid w:val="006C7522"/>
    <w:rsid w:val="006D4D36"/>
    <w:rsid w:val="006D5A80"/>
    <w:rsid w:val="006D6F08"/>
    <w:rsid w:val="006E062C"/>
    <w:rsid w:val="006E0BF8"/>
    <w:rsid w:val="006E1C82"/>
    <w:rsid w:val="006E21F3"/>
    <w:rsid w:val="006E28B7"/>
    <w:rsid w:val="006E2A9B"/>
    <w:rsid w:val="006E3310"/>
    <w:rsid w:val="006E4E39"/>
    <w:rsid w:val="006E565E"/>
    <w:rsid w:val="006E673D"/>
    <w:rsid w:val="006E7D3B"/>
    <w:rsid w:val="006F1B70"/>
    <w:rsid w:val="006F341D"/>
    <w:rsid w:val="006F3CDE"/>
    <w:rsid w:val="006F5388"/>
    <w:rsid w:val="006F58D4"/>
    <w:rsid w:val="006F6582"/>
    <w:rsid w:val="0070346E"/>
    <w:rsid w:val="00704EDB"/>
    <w:rsid w:val="00706101"/>
    <w:rsid w:val="00707072"/>
    <w:rsid w:val="00707D61"/>
    <w:rsid w:val="00711E13"/>
    <w:rsid w:val="00712287"/>
    <w:rsid w:val="00712772"/>
    <w:rsid w:val="007148D3"/>
    <w:rsid w:val="00715B9A"/>
    <w:rsid w:val="00721DC1"/>
    <w:rsid w:val="007257D0"/>
    <w:rsid w:val="00726EA6"/>
    <w:rsid w:val="00727208"/>
    <w:rsid w:val="00727680"/>
    <w:rsid w:val="007348B1"/>
    <w:rsid w:val="007362A6"/>
    <w:rsid w:val="00736D7D"/>
    <w:rsid w:val="00740E58"/>
    <w:rsid w:val="007445A0"/>
    <w:rsid w:val="0074524B"/>
    <w:rsid w:val="00747D8B"/>
    <w:rsid w:val="00751228"/>
    <w:rsid w:val="00755E86"/>
    <w:rsid w:val="007571E1"/>
    <w:rsid w:val="00757A16"/>
    <w:rsid w:val="007604B2"/>
    <w:rsid w:val="00765281"/>
    <w:rsid w:val="00766BAD"/>
    <w:rsid w:val="007672A9"/>
    <w:rsid w:val="007729A2"/>
    <w:rsid w:val="007755F2"/>
    <w:rsid w:val="00776971"/>
    <w:rsid w:val="00780A80"/>
    <w:rsid w:val="0078177E"/>
    <w:rsid w:val="0078304C"/>
    <w:rsid w:val="00783673"/>
    <w:rsid w:val="007838F7"/>
    <w:rsid w:val="0078459A"/>
    <w:rsid w:val="00785490"/>
    <w:rsid w:val="007925EA"/>
    <w:rsid w:val="00793CD8"/>
    <w:rsid w:val="00794920"/>
    <w:rsid w:val="00795573"/>
    <w:rsid w:val="00795C92"/>
    <w:rsid w:val="00796231"/>
    <w:rsid w:val="007A1CB3"/>
    <w:rsid w:val="007A306F"/>
    <w:rsid w:val="007A43A6"/>
    <w:rsid w:val="007A4C1C"/>
    <w:rsid w:val="007A58A6"/>
    <w:rsid w:val="007B07EF"/>
    <w:rsid w:val="007B3D2D"/>
    <w:rsid w:val="007B495B"/>
    <w:rsid w:val="007B50AE"/>
    <w:rsid w:val="007B51DF"/>
    <w:rsid w:val="007C05DD"/>
    <w:rsid w:val="007C3628"/>
    <w:rsid w:val="007C3AFB"/>
    <w:rsid w:val="007C3D18"/>
    <w:rsid w:val="007C60BF"/>
    <w:rsid w:val="007C6A07"/>
    <w:rsid w:val="007C75A1"/>
    <w:rsid w:val="007C77A5"/>
    <w:rsid w:val="007D00A1"/>
    <w:rsid w:val="007D04E5"/>
    <w:rsid w:val="007D4CD0"/>
    <w:rsid w:val="007D5901"/>
    <w:rsid w:val="007D7526"/>
    <w:rsid w:val="007D7E88"/>
    <w:rsid w:val="007E25C8"/>
    <w:rsid w:val="007E28EF"/>
    <w:rsid w:val="007E4610"/>
    <w:rsid w:val="007E4715"/>
    <w:rsid w:val="007E505B"/>
    <w:rsid w:val="007E5B79"/>
    <w:rsid w:val="007E7091"/>
    <w:rsid w:val="007E7C0A"/>
    <w:rsid w:val="007F03EE"/>
    <w:rsid w:val="007F2CF7"/>
    <w:rsid w:val="007F68C9"/>
    <w:rsid w:val="007F6C77"/>
    <w:rsid w:val="00803FAE"/>
    <w:rsid w:val="0080605F"/>
    <w:rsid w:val="00807786"/>
    <w:rsid w:val="00811FCB"/>
    <w:rsid w:val="00814F2A"/>
    <w:rsid w:val="008158D6"/>
    <w:rsid w:val="00817196"/>
    <w:rsid w:val="008235DB"/>
    <w:rsid w:val="00824AB4"/>
    <w:rsid w:val="00825C42"/>
    <w:rsid w:val="00825D25"/>
    <w:rsid w:val="008261B5"/>
    <w:rsid w:val="00827D6F"/>
    <w:rsid w:val="008376AC"/>
    <w:rsid w:val="008444E8"/>
    <w:rsid w:val="00844E80"/>
    <w:rsid w:val="00844FF2"/>
    <w:rsid w:val="00846FE7"/>
    <w:rsid w:val="00851546"/>
    <w:rsid w:val="0085254A"/>
    <w:rsid w:val="00852CEF"/>
    <w:rsid w:val="00856911"/>
    <w:rsid w:val="008677FD"/>
    <w:rsid w:val="008706D4"/>
    <w:rsid w:val="00870F8A"/>
    <w:rsid w:val="008719A4"/>
    <w:rsid w:val="00871D23"/>
    <w:rsid w:val="00874312"/>
    <w:rsid w:val="0087437C"/>
    <w:rsid w:val="00875CD7"/>
    <w:rsid w:val="00876B4D"/>
    <w:rsid w:val="00877F18"/>
    <w:rsid w:val="008838F3"/>
    <w:rsid w:val="008911FE"/>
    <w:rsid w:val="008941E3"/>
    <w:rsid w:val="00894A88"/>
    <w:rsid w:val="00895386"/>
    <w:rsid w:val="00896A10"/>
    <w:rsid w:val="008A1F32"/>
    <w:rsid w:val="008A21FF"/>
    <w:rsid w:val="008A2CE2"/>
    <w:rsid w:val="008A30AC"/>
    <w:rsid w:val="008A44B8"/>
    <w:rsid w:val="008A484E"/>
    <w:rsid w:val="008A51A8"/>
    <w:rsid w:val="008A54C7"/>
    <w:rsid w:val="008A5E36"/>
    <w:rsid w:val="008A77D8"/>
    <w:rsid w:val="008B0483"/>
    <w:rsid w:val="008B120C"/>
    <w:rsid w:val="008B509E"/>
    <w:rsid w:val="008B51A0"/>
    <w:rsid w:val="008B592A"/>
    <w:rsid w:val="008B7B5C"/>
    <w:rsid w:val="008C0C99"/>
    <w:rsid w:val="008C2017"/>
    <w:rsid w:val="008C481F"/>
    <w:rsid w:val="008C4958"/>
    <w:rsid w:val="008C4BAA"/>
    <w:rsid w:val="008C6AE8"/>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6079"/>
    <w:rsid w:val="00917CE9"/>
    <w:rsid w:val="00920BF2"/>
    <w:rsid w:val="00922010"/>
    <w:rsid w:val="00923013"/>
    <w:rsid w:val="00931BD9"/>
    <w:rsid w:val="00932F25"/>
    <w:rsid w:val="0093631F"/>
    <w:rsid w:val="00936875"/>
    <w:rsid w:val="009368F3"/>
    <w:rsid w:val="00941636"/>
    <w:rsid w:val="00943742"/>
    <w:rsid w:val="00945C05"/>
    <w:rsid w:val="00946945"/>
    <w:rsid w:val="0094708B"/>
    <w:rsid w:val="00947713"/>
    <w:rsid w:val="00950DE7"/>
    <w:rsid w:val="00953920"/>
    <w:rsid w:val="00953D47"/>
    <w:rsid w:val="0095681E"/>
    <w:rsid w:val="009572D4"/>
    <w:rsid w:val="00960C2F"/>
    <w:rsid w:val="00961921"/>
    <w:rsid w:val="00962C3A"/>
    <w:rsid w:val="009631CA"/>
    <w:rsid w:val="00963BBA"/>
    <w:rsid w:val="0096430A"/>
    <w:rsid w:val="0096554B"/>
    <w:rsid w:val="0096584A"/>
    <w:rsid w:val="00971F08"/>
    <w:rsid w:val="0097603D"/>
    <w:rsid w:val="00976949"/>
    <w:rsid w:val="00980477"/>
    <w:rsid w:val="00982467"/>
    <w:rsid w:val="00983D67"/>
    <w:rsid w:val="00984061"/>
    <w:rsid w:val="00984DA9"/>
    <w:rsid w:val="00985253"/>
    <w:rsid w:val="009853B3"/>
    <w:rsid w:val="00990630"/>
    <w:rsid w:val="00991761"/>
    <w:rsid w:val="00994DCA"/>
    <w:rsid w:val="009960EC"/>
    <w:rsid w:val="00996DA5"/>
    <w:rsid w:val="009970DD"/>
    <w:rsid w:val="009978F1"/>
    <w:rsid w:val="009A0FBA"/>
    <w:rsid w:val="009A1601"/>
    <w:rsid w:val="009A3052"/>
    <w:rsid w:val="009A3BB6"/>
    <w:rsid w:val="009A462D"/>
    <w:rsid w:val="009A5A21"/>
    <w:rsid w:val="009A5CBA"/>
    <w:rsid w:val="009B0E6A"/>
    <w:rsid w:val="009B1F30"/>
    <w:rsid w:val="009B3AC2"/>
    <w:rsid w:val="009B4DF4"/>
    <w:rsid w:val="009B564E"/>
    <w:rsid w:val="009B7E87"/>
    <w:rsid w:val="009C0169"/>
    <w:rsid w:val="009C403E"/>
    <w:rsid w:val="009D4FF0"/>
    <w:rsid w:val="009D703C"/>
    <w:rsid w:val="009D718F"/>
    <w:rsid w:val="009D7E9A"/>
    <w:rsid w:val="009E068F"/>
    <w:rsid w:val="009E14E0"/>
    <w:rsid w:val="009E35DB"/>
    <w:rsid w:val="009E47A3"/>
    <w:rsid w:val="009E4DD5"/>
    <w:rsid w:val="009F0518"/>
    <w:rsid w:val="009F08F3"/>
    <w:rsid w:val="009F344F"/>
    <w:rsid w:val="00A01EEB"/>
    <w:rsid w:val="00A031D8"/>
    <w:rsid w:val="00A048A8"/>
    <w:rsid w:val="00A04F49"/>
    <w:rsid w:val="00A13E54"/>
    <w:rsid w:val="00A17F63"/>
    <w:rsid w:val="00A17FAA"/>
    <w:rsid w:val="00A2193B"/>
    <w:rsid w:val="00A2351A"/>
    <w:rsid w:val="00A24279"/>
    <w:rsid w:val="00A264A9"/>
    <w:rsid w:val="00A26DCF"/>
    <w:rsid w:val="00A27785"/>
    <w:rsid w:val="00A30187"/>
    <w:rsid w:val="00A3448A"/>
    <w:rsid w:val="00A34A19"/>
    <w:rsid w:val="00A36297"/>
    <w:rsid w:val="00A37544"/>
    <w:rsid w:val="00A37B63"/>
    <w:rsid w:val="00A41574"/>
    <w:rsid w:val="00A41E2B"/>
    <w:rsid w:val="00A42397"/>
    <w:rsid w:val="00A42497"/>
    <w:rsid w:val="00A4283A"/>
    <w:rsid w:val="00A45B74"/>
    <w:rsid w:val="00A51546"/>
    <w:rsid w:val="00A52E1D"/>
    <w:rsid w:val="00A60F96"/>
    <w:rsid w:val="00A61499"/>
    <w:rsid w:val="00A62A77"/>
    <w:rsid w:val="00A63483"/>
    <w:rsid w:val="00A657D7"/>
    <w:rsid w:val="00A660AC"/>
    <w:rsid w:val="00A67E6C"/>
    <w:rsid w:val="00A71B99"/>
    <w:rsid w:val="00A739D0"/>
    <w:rsid w:val="00A73CC8"/>
    <w:rsid w:val="00A761D4"/>
    <w:rsid w:val="00A77EC4"/>
    <w:rsid w:val="00A83B1C"/>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4AB8"/>
    <w:rsid w:val="00AB655E"/>
    <w:rsid w:val="00AB6E38"/>
    <w:rsid w:val="00AC007F"/>
    <w:rsid w:val="00AC0F51"/>
    <w:rsid w:val="00AC2D02"/>
    <w:rsid w:val="00AC2ECD"/>
    <w:rsid w:val="00AC3119"/>
    <w:rsid w:val="00AC49FB"/>
    <w:rsid w:val="00AC5050"/>
    <w:rsid w:val="00AC5A10"/>
    <w:rsid w:val="00AC64C8"/>
    <w:rsid w:val="00AC6B34"/>
    <w:rsid w:val="00AD0AA3"/>
    <w:rsid w:val="00AD18B2"/>
    <w:rsid w:val="00AD3F94"/>
    <w:rsid w:val="00AD4A5A"/>
    <w:rsid w:val="00AE27AC"/>
    <w:rsid w:val="00AE31C7"/>
    <w:rsid w:val="00AE40E0"/>
    <w:rsid w:val="00AE4DBA"/>
    <w:rsid w:val="00AE4F07"/>
    <w:rsid w:val="00AE5FA3"/>
    <w:rsid w:val="00AF02C9"/>
    <w:rsid w:val="00AF0E82"/>
    <w:rsid w:val="00AF1C5D"/>
    <w:rsid w:val="00AF42D7"/>
    <w:rsid w:val="00B006FE"/>
    <w:rsid w:val="00B007CB"/>
    <w:rsid w:val="00B00C46"/>
    <w:rsid w:val="00B02AA9"/>
    <w:rsid w:val="00B02FA3"/>
    <w:rsid w:val="00B05084"/>
    <w:rsid w:val="00B05CDE"/>
    <w:rsid w:val="00B112F8"/>
    <w:rsid w:val="00B157F9"/>
    <w:rsid w:val="00B20256"/>
    <w:rsid w:val="00B20D09"/>
    <w:rsid w:val="00B2763F"/>
    <w:rsid w:val="00B27AAC"/>
    <w:rsid w:val="00B30929"/>
    <w:rsid w:val="00B3288E"/>
    <w:rsid w:val="00B372AA"/>
    <w:rsid w:val="00B40445"/>
    <w:rsid w:val="00B409E0"/>
    <w:rsid w:val="00B41888"/>
    <w:rsid w:val="00B435EC"/>
    <w:rsid w:val="00B45A52"/>
    <w:rsid w:val="00B46175"/>
    <w:rsid w:val="00B53992"/>
    <w:rsid w:val="00B548B7"/>
    <w:rsid w:val="00B65539"/>
    <w:rsid w:val="00B66082"/>
    <w:rsid w:val="00B664C7"/>
    <w:rsid w:val="00B707E5"/>
    <w:rsid w:val="00B718FB"/>
    <w:rsid w:val="00B739F6"/>
    <w:rsid w:val="00B7428C"/>
    <w:rsid w:val="00B804AE"/>
    <w:rsid w:val="00B80BC8"/>
    <w:rsid w:val="00B810B7"/>
    <w:rsid w:val="00B81A6C"/>
    <w:rsid w:val="00B85A9E"/>
    <w:rsid w:val="00B85DB6"/>
    <w:rsid w:val="00B85DE5"/>
    <w:rsid w:val="00B90F73"/>
    <w:rsid w:val="00B93B59"/>
    <w:rsid w:val="00B9406A"/>
    <w:rsid w:val="00B9556F"/>
    <w:rsid w:val="00B97D37"/>
    <w:rsid w:val="00BA2280"/>
    <w:rsid w:val="00BA2A08"/>
    <w:rsid w:val="00BA4993"/>
    <w:rsid w:val="00BA56D2"/>
    <w:rsid w:val="00BA5770"/>
    <w:rsid w:val="00BA76E0"/>
    <w:rsid w:val="00BA7B5A"/>
    <w:rsid w:val="00BB20EC"/>
    <w:rsid w:val="00BB2A25"/>
    <w:rsid w:val="00BB31F2"/>
    <w:rsid w:val="00BB51E9"/>
    <w:rsid w:val="00BB7753"/>
    <w:rsid w:val="00BC0FDC"/>
    <w:rsid w:val="00BC3053"/>
    <w:rsid w:val="00BC461B"/>
    <w:rsid w:val="00BC4D2E"/>
    <w:rsid w:val="00BC5F3D"/>
    <w:rsid w:val="00BC7FFA"/>
    <w:rsid w:val="00BD0D1C"/>
    <w:rsid w:val="00BD48AC"/>
    <w:rsid w:val="00BD5F1A"/>
    <w:rsid w:val="00BE1234"/>
    <w:rsid w:val="00BE2FA6"/>
    <w:rsid w:val="00BE333F"/>
    <w:rsid w:val="00BE541A"/>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2107"/>
    <w:rsid w:val="00C12C1F"/>
    <w:rsid w:val="00C14D4B"/>
    <w:rsid w:val="00C154BB"/>
    <w:rsid w:val="00C238B5"/>
    <w:rsid w:val="00C279B5"/>
    <w:rsid w:val="00C27C45"/>
    <w:rsid w:val="00C3719D"/>
    <w:rsid w:val="00C37CB2"/>
    <w:rsid w:val="00C42A07"/>
    <w:rsid w:val="00C473A5"/>
    <w:rsid w:val="00C54995"/>
    <w:rsid w:val="00C54B66"/>
    <w:rsid w:val="00C54D41"/>
    <w:rsid w:val="00C60783"/>
    <w:rsid w:val="00C618F6"/>
    <w:rsid w:val="00C64672"/>
    <w:rsid w:val="00C65115"/>
    <w:rsid w:val="00C6634E"/>
    <w:rsid w:val="00C70697"/>
    <w:rsid w:val="00C72093"/>
    <w:rsid w:val="00C72EF4"/>
    <w:rsid w:val="00C744FE"/>
    <w:rsid w:val="00C756A3"/>
    <w:rsid w:val="00C75D2F"/>
    <w:rsid w:val="00C767BE"/>
    <w:rsid w:val="00C76E3C"/>
    <w:rsid w:val="00C778A4"/>
    <w:rsid w:val="00C81568"/>
    <w:rsid w:val="00C834D0"/>
    <w:rsid w:val="00C9027A"/>
    <w:rsid w:val="00C9068E"/>
    <w:rsid w:val="00C910DE"/>
    <w:rsid w:val="00C92809"/>
    <w:rsid w:val="00C92F6B"/>
    <w:rsid w:val="00C93814"/>
    <w:rsid w:val="00C93891"/>
    <w:rsid w:val="00C93C4B"/>
    <w:rsid w:val="00C941D0"/>
    <w:rsid w:val="00C944AB"/>
    <w:rsid w:val="00C95B40"/>
    <w:rsid w:val="00C95CF9"/>
    <w:rsid w:val="00CA1ED8"/>
    <w:rsid w:val="00CA2F1A"/>
    <w:rsid w:val="00CB1CC5"/>
    <w:rsid w:val="00CB1F63"/>
    <w:rsid w:val="00CB7170"/>
    <w:rsid w:val="00CC040E"/>
    <w:rsid w:val="00CC111F"/>
    <w:rsid w:val="00CC2011"/>
    <w:rsid w:val="00CC3EA0"/>
    <w:rsid w:val="00CC7B45"/>
    <w:rsid w:val="00CD1188"/>
    <w:rsid w:val="00CD2ED1"/>
    <w:rsid w:val="00CD337B"/>
    <w:rsid w:val="00CD6DD4"/>
    <w:rsid w:val="00CE0424"/>
    <w:rsid w:val="00CE62F4"/>
    <w:rsid w:val="00CE69AF"/>
    <w:rsid w:val="00CE7486"/>
    <w:rsid w:val="00CE7561"/>
    <w:rsid w:val="00CF1354"/>
    <w:rsid w:val="00CF3B1F"/>
    <w:rsid w:val="00CF3BF6"/>
    <w:rsid w:val="00CF625B"/>
    <w:rsid w:val="00CF67EC"/>
    <w:rsid w:val="00CF687E"/>
    <w:rsid w:val="00D0349B"/>
    <w:rsid w:val="00D0484B"/>
    <w:rsid w:val="00D10249"/>
    <w:rsid w:val="00D115C3"/>
    <w:rsid w:val="00D11897"/>
    <w:rsid w:val="00D12DED"/>
    <w:rsid w:val="00D13135"/>
    <w:rsid w:val="00D13E4E"/>
    <w:rsid w:val="00D179CE"/>
    <w:rsid w:val="00D239A7"/>
    <w:rsid w:val="00D23F47"/>
    <w:rsid w:val="00D27E13"/>
    <w:rsid w:val="00D31D0D"/>
    <w:rsid w:val="00D36E71"/>
    <w:rsid w:val="00D37D87"/>
    <w:rsid w:val="00D40B33"/>
    <w:rsid w:val="00D4318F"/>
    <w:rsid w:val="00D438BF"/>
    <w:rsid w:val="00D440F8"/>
    <w:rsid w:val="00D5264F"/>
    <w:rsid w:val="00D52DAC"/>
    <w:rsid w:val="00D52FA9"/>
    <w:rsid w:val="00D546FF"/>
    <w:rsid w:val="00D55AD5"/>
    <w:rsid w:val="00D576CA"/>
    <w:rsid w:val="00D608A8"/>
    <w:rsid w:val="00D61AF5"/>
    <w:rsid w:val="00D6469B"/>
    <w:rsid w:val="00D64E41"/>
    <w:rsid w:val="00D652B5"/>
    <w:rsid w:val="00D66155"/>
    <w:rsid w:val="00D708B0"/>
    <w:rsid w:val="00D70DEA"/>
    <w:rsid w:val="00D7179B"/>
    <w:rsid w:val="00D72B8F"/>
    <w:rsid w:val="00D73ACB"/>
    <w:rsid w:val="00D7414C"/>
    <w:rsid w:val="00D76BC0"/>
    <w:rsid w:val="00D77561"/>
    <w:rsid w:val="00D77B1D"/>
    <w:rsid w:val="00D8021F"/>
    <w:rsid w:val="00D80383"/>
    <w:rsid w:val="00D823C6"/>
    <w:rsid w:val="00D8327F"/>
    <w:rsid w:val="00D86CA3"/>
    <w:rsid w:val="00D871CE"/>
    <w:rsid w:val="00D9196D"/>
    <w:rsid w:val="00D92982"/>
    <w:rsid w:val="00D92A0E"/>
    <w:rsid w:val="00D9458B"/>
    <w:rsid w:val="00DA305E"/>
    <w:rsid w:val="00DA44D6"/>
    <w:rsid w:val="00DA5417"/>
    <w:rsid w:val="00DA56E8"/>
    <w:rsid w:val="00DB0A9F"/>
    <w:rsid w:val="00DB22D1"/>
    <w:rsid w:val="00DB377D"/>
    <w:rsid w:val="00DC0C6C"/>
    <w:rsid w:val="00DC2D36"/>
    <w:rsid w:val="00DC53EF"/>
    <w:rsid w:val="00DD739F"/>
    <w:rsid w:val="00DE2A29"/>
    <w:rsid w:val="00DE5608"/>
    <w:rsid w:val="00DE58D0"/>
    <w:rsid w:val="00DE654F"/>
    <w:rsid w:val="00DF0B6E"/>
    <w:rsid w:val="00DF15E0"/>
    <w:rsid w:val="00DF37A0"/>
    <w:rsid w:val="00DF5280"/>
    <w:rsid w:val="00DF6A43"/>
    <w:rsid w:val="00E0057F"/>
    <w:rsid w:val="00E021CB"/>
    <w:rsid w:val="00E06956"/>
    <w:rsid w:val="00E110E7"/>
    <w:rsid w:val="00E11B20"/>
    <w:rsid w:val="00E12EEE"/>
    <w:rsid w:val="00E15A9A"/>
    <w:rsid w:val="00E15C42"/>
    <w:rsid w:val="00E17B72"/>
    <w:rsid w:val="00E17FA2"/>
    <w:rsid w:val="00E22330"/>
    <w:rsid w:val="00E229DC"/>
    <w:rsid w:val="00E249E4"/>
    <w:rsid w:val="00E30B5A"/>
    <w:rsid w:val="00E30D14"/>
    <w:rsid w:val="00E3123D"/>
    <w:rsid w:val="00E31461"/>
    <w:rsid w:val="00E31D43"/>
    <w:rsid w:val="00E32608"/>
    <w:rsid w:val="00E32DD0"/>
    <w:rsid w:val="00E34188"/>
    <w:rsid w:val="00E34B57"/>
    <w:rsid w:val="00E34B6E"/>
    <w:rsid w:val="00E35559"/>
    <w:rsid w:val="00E3723A"/>
    <w:rsid w:val="00E37860"/>
    <w:rsid w:val="00E446F1"/>
    <w:rsid w:val="00E449DA"/>
    <w:rsid w:val="00E46886"/>
    <w:rsid w:val="00E47827"/>
    <w:rsid w:val="00E47AEF"/>
    <w:rsid w:val="00E53B75"/>
    <w:rsid w:val="00E54E3B"/>
    <w:rsid w:val="00E56CB8"/>
    <w:rsid w:val="00E57565"/>
    <w:rsid w:val="00E63838"/>
    <w:rsid w:val="00E64434"/>
    <w:rsid w:val="00E67C51"/>
    <w:rsid w:val="00E70C14"/>
    <w:rsid w:val="00E72EFC"/>
    <w:rsid w:val="00E758EC"/>
    <w:rsid w:val="00E80912"/>
    <w:rsid w:val="00E8153A"/>
    <w:rsid w:val="00E81CB5"/>
    <w:rsid w:val="00E8234C"/>
    <w:rsid w:val="00E83AA9"/>
    <w:rsid w:val="00E85928"/>
    <w:rsid w:val="00E87822"/>
    <w:rsid w:val="00E90395"/>
    <w:rsid w:val="00E90E49"/>
    <w:rsid w:val="00E917F9"/>
    <w:rsid w:val="00E92591"/>
    <w:rsid w:val="00E9291C"/>
    <w:rsid w:val="00E93FFE"/>
    <w:rsid w:val="00E94F8A"/>
    <w:rsid w:val="00E9626B"/>
    <w:rsid w:val="00E9703E"/>
    <w:rsid w:val="00EA7A41"/>
    <w:rsid w:val="00EB077B"/>
    <w:rsid w:val="00EB4EA2"/>
    <w:rsid w:val="00EC1712"/>
    <w:rsid w:val="00EC24D5"/>
    <w:rsid w:val="00EC27C6"/>
    <w:rsid w:val="00EC4207"/>
    <w:rsid w:val="00EC4447"/>
    <w:rsid w:val="00EC5653"/>
    <w:rsid w:val="00EC6BEA"/>
    <w:rsid w:val="00EC71CE"/>
    <w:rsid w:val="00ED1006"/>
    <w:rsid w:val="00ED2B2F"/>
    <w:rsid w:val="00EE5BF9"/>
    <w:rsid w:val="00EE5E32"/>
    <w:rsid w:val="00EE68AD"/>
    <w:rsid w:val="00EF18FE"/>
    <w:rsid w:val="00EF3D8A"/>
    <w:rsid w:val="00EF4F8D"/>
    <w:rsid w:val="00EF5787"/>
    <w:rsid w:val="00EF5C08"/>
    <w:rsid w:val="00EF60D0"/>
    <w:rsid w:val="00F0528D"/>
    <w:rsid w:val="00F06C67"/>
    <w:rsid w:val="00F06D6A"/>
    <w:rsid w:val="00F06DFD"/>
    <w:rsid w:val="00F071D1"/>
    <w:rsid w:val="00F07533"/>
    <w:rsid w:val="00F10629"/>
    <w:rsid w:val="00F15FA5"/>
    <w:rsid w:val="00F209B7"/>
    <w:rsid w:val="00F2146D"/>
    <w:rsid w:val="00F22C6D"/>
    <w:rsid w:val="00F2376F"/>
    <w:rsid w:val="00F24026"/>
    <w:rsid w:val="00F243D8"/>
    <w:rsid w:val="00F2792B"/>
    <w:rsid w:val="00F30828"/>
    <w:rsid w:val="00F313D6"/>
    <w:rsid w:val="00F36C4C"/>
    <w:rsid w:val="00F4079C"/>
    <w:rsid w:val="00F40F0C"/>
    <w:rsid w:val="00F45574"/>
    <w:rsid w:val="00F45CF3"/>
    <w:rsid w:val="00F46181"/>
    <w:rsid w:val="00F467A6"/>
    <w:rsid w:val="00F4766C"/>
    <w:rsid w:val="00F5060E"/>
    <w:rsid w:val="00F507D1"/>
    <w:rsid w:val="00F519CE"/>
    <w:rsid w:val="00F51ADA"/>
    <w:rsid w:val="00F548DA"/>
    <w:rsid w:val="00F60203"/>
    <w:rsid w:val="00F607C5"/>
    <w:rsid w:val="00F60DEA"/>
    <w:rsid w:val="00F61A8F"/>
    <w:rsid w:val="00F6302A"/>
    <w:rsid w:val="00F63950"/>
    <w:rsid w:val="00F64C2B"/>
    <w:rsid w:val="00F651BE"/>
    <w:rsid w:val="00F66068"/>
    <w:rsid w:val="00F67F53"/>
    <w:rsid w:val="00F703BE"/>
    <w:rsid w:val="00F713DB"/>
    <w:rsid w:val="00F71F69"/>
    <w:rsid w:val="00F72B72"/>
    <w:rsid w:val="00F74BB9"/>
    <w:rsid w:val="00F75582"/>
    <w:rsid w:val="00F76EFA"/>
    <w:rsid w:val="00F804BE"/>
    <w:rsid w:val="00F817CE"/>
    <w:rsid w:val="00F8456C"/>
    <w:rsid w:val="00F859D8"/>
    <w:rsid w:val="00F868F5"/>
    <w:rsid w:val="00F9056A"/>
    <w:rsid w:val="00F90F8D"/>
    <w:rsid w:val="00F92782"/>
    <w:rsid w:val="00F92F57"/>
    <w:rsid w:val="00F93AA9"/>
    <w:rsid w:val="00F95D38"/>
    <w:rsid w:val="00F96985"/>
    <w:rsid w:val="00F97838"/>
    <w:rsid w:val="00FA2BB3"/>
    <w:rsid w:val="00FA4127"/>
    <w:rsid w:val="00FA72C2"/>
    <w:rsid w:val="00FB0B1A"/>
    <w:rsid w:val="00FB4C80"/>
    <w:rsid w:val="00FB5534"/>
    <w:rsid w:val="00FB6A6A"/>
    <w:rsid w:val="00FC5F07"/>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62F4"/>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34085D"/>
    <w:pPr>
      <w:spacing w:after="0"/>
      <w:ind w:left="720"/>
    </w:pPr>
    <w:rPr>
      <w:rFonts w:eastAsia="Calibri"/>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34085D"/>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customStyle="1" w:styleId="UnresolvedMention2">
    <w:name w:val="Unresolved Mention2"/>
    <w:basedOn w:val="DefaultParagraphFont"/>
    <w:uiPriority w:val="99"/>
    <w:semiHidden/>
    <w:unhideWhenUsed/>
    <w:rsid w:val="007D4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01200884">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717970426">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09bis-e/Docs//R2-2003771.zip" TargetMode="External"/><Relationship Id="rId18" Type="http://schemas.openxmlformats.org/officeDocument/2006/relationships/hyperlink" Target="http://www.3gpp.org/ftp/tsg_ran/WG2_RL2//TSGR2_109bis-e/Docs//R2-2003771.zip" TargetMode="External"/><Relationship Id="rId26" Type="http://schemas.openxmlformats.org/officeDocument/2006/relationships/hyperlink" Target="http://www.3gpp.org/ftp/tsg_ran/WG2_RL2//TSGR2_109bis-e/Docs//R2-2003354.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4.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354.zip" TargetMode="External"/><Relationship Id="rId17" Type="http://schemas.openxmlformats.org/officeDocument/2006/relationships/hyperlink" Target="http://www.3gpp.org/ftp/tsg_ran/WG2_RL2//TSGR2_109bis-e/Docs//R2-2003354.zip" TargetMode="External"/><Relationship Id="rId25" Type="http://schemas.openxmlformats.org/officeDocument/2006/relationships/hyperlink" Target="http://www.3gpp.org/ftp/tsg_ran/WG2_RL2//TSGR2_109bis-e/Docs//R2-2003792.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09bis-e/Docs//R2-2003771.zip" TargetMode="External"/><Relationship Id="rId20" Type="http://schemas.openxmlformats.org/officeDocument/2006/relationships/hyperlink" Target="http://www.3gpp.org/ftp/tsg_ran/WG2_RL2//TSGR2_109bis-e/Docs//R2-2003771.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2.zip" TargetMode="External"/><Relationship Id="rId24" Type="http://schemas.openxmlformats.org/officeDocument/2006/relationships/hyperlink" Target="http://www.3gpp.org/ftp/tsg_ran/WG2_RL2//TSGR2_109bis-e/Docs//R2-2003771.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WG2_RL2//TSGR2_109bis-e/Docs//R2-2003354.zip" TargetMode="External"/><Relationship Id="rId23" Type="http://schemas.openxmlformats.org/officeDocument/2006/relationships/hyperlink" Target="http://www.3gpp.org/ftp/tsg_ran/WG2_RL2//TSGR2_109bis-e/Docs//R2-2003354.zip" TargetMode="External"/><Relationship Id="rId28" Type="http://schemas.openxmlformats.org/officeDocument/2006/relationships/hyperlink" Target="http://www.3gpp.org/ftp/tsg_ran/WG2_RL2//TSGR2_109bis-e/Docs//R2-2003792.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3354.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771.zip" TargetMode="External"/><Relationship Id="rId22" Type="http://schemas.openxmlformats.org/officeDocument/2006/relationships/hyperlink" Target="http://www.3gpp.org/ftp/tsg_ran/WG2_RL2//TSGR2_109bis-e/Docs//R2-2003771.zip" TargetMode="External"/><Relationship Id="rId27" Type="http://schemas.openxmlformats.org/officeDocument/2006/relationships/hyperlink" Target="http://www.3gpp.org/ftp/tsg_ran/WG2_RL2//TSGR2_109bis-e/Docs//R2-2003771.zip"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72420f9d-8b99-4a1d-908f-207ebde5c41c"/>
    <ds:schemaRef ds:uri="e7000dd9-1c9c-419d-b071-ad4b626795b9"/>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7C7840E-3D1F-4C66-9B98-E1B15DDB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1905</Words>
  <Characters>11941</Characters>
  <Application>Microsoft Office Word</Application>
  <DocSecurity>0</DocSecurity>
  <Lines>99</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13819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Tuomas Tirronen</cp:lastModifiedBy>
  <cp:revision>6</cp:revision>
  <cp:lastPrinted>2008-01-31T07:09:00Z</cp:lastPrinted>
  <dcterms:created xsi:type="dcterms:W3CDTF">2020-04-21T20:28:00Z</dcterms:created>
  <dcterms:modified xsi:type="dcterms:W3CDTF">2020-04-21T20:44:00Z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1587470084</vt:lpwstr>
  </property>
</Properties>
</file>