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47BE" w14:textId="03A3ACA3" w:rsidR="0002530F" w:rsidRPr="009155AA" w:rsidRDefault="0002530F" w:rsidP="0002530F">
      <w:pPr>
        <w:pStyle w:val="3GPPHeader"/>
        <w:spacing w:after="60"/>
        <w:rPr>
          <w:rFonts w:cs="Arial"/>
          <w:sz w:val="32"/>
          <w:szCs w:val="32"/>
          <w:highlight w:val="yellow"/>
          <w:lang w:val="en-CA"/>
        </w:rPr>
      </w:pPr>
      <w:r w:rsidRPr="002214A8">
        <w:rPr>
          <w:rFonts w:cs="Arial"/>
          <w:lang w:val="en-CA"/>
        </w:rPr>
        <w:t>3GPP TSG-RAN WG2 Meeting #109</w:t>
      </w:r>
      <w:r w:rsidR="000E485C">
        <w:rPr>
          <w:rFonts w:cs="Arial"/>
          <w:lang w:val="en-CA"/>
        </w:rPr>
        <w:t>bis-e</w:t>
      </w:r>
      <w:r w:rsidRPr="002214A8">
        <w:rPr>
          <w:rFonts w:cs="Arial"/>
          <w:lang w:val="en-CA"/>
        </w:rPr>
        <w:tab/>
      </w:r>
      <w:proofErr w:type="spellStart"/>
      <w:r w:rsidRPr="002214A8">
        <w:rPr>
          <w:rFonts w:cs="Arial"/>
          <w:sz w:val="32"/>
          <w:szCs w:val="32"/>
          <w:lang w:val="en-CA"/>
        </w:rPr>
        <w:t>Tdoc</w:t>
      </w:r>
      <w:proofErr w:type="spellEnd"/>
      <w:r w:rsidRPr="002214A8">
        <w:rPr>
          <w:rFonts w:cs="Arial"/>
          <w:sz w:val="32"/>
          <w:szCs w:val="32"/>
          <w:lang w:val="en-CA"/>
        </w:rPr>
        <w:t xml:space="preserve"> </w:t>
      </w:r>
      <w:bookmarkStart w:id="0" w:name="_Hlk38310106"/>
      <w:r w:rsidRPr="00621849">
        <w:rPr>
          <w:rFonts w:cs="Arial"/>
          <w:sz w:val="32"/>
          <w:szCs w:val="32"/>
          <w:lang w:val="en-CA"/>
        </w:rPr>
        <w:t>R2-20</w:t>
      </w:r>
      <w:r w:rsidR="00621849" w:rsidRPr="00621849">
        <w:rPr>
          <w:rFonts w:cs="Arial"/>
          <w:sz w:val="32"/>
          <w:szCs w:val="32"/>
          <w:lang w:val="en-CA"/>
        </w:rPr>
        <w:t>0</w:t>
      </w:r>
      <w:bookmarkEnd w:id="0"/>
      <w:r w:rsidR="00C175E4">
        <w:rPr>
          <w:rFonts w:cs="Arial"/>
          <w:sz w:val="32"/>
          <w:szCs w:val="32"/>
          <w:lang w:val="en-CA"/>
        </w:rPr>
        <w:t>3926</w:t>
      </w:r>
    </w:p>
    <w:p w14:paraId="308C874E" w14:textId="58D871A3" w:rsidR="00E90E49" w:rsidRDefault="006572F5" w:rsidP="00357380">
      <w:pPr>
        <w:pStyle w:val="3GPPHeader"/>
        <w:rPr>
          <w:rFonts w:cs="Arial"/>
          <w:lang w:val="sv-SE"/>
        </w:rPr>
      </w:pPr>
      <w:r>
        <w:rPr>
          <w:rFonts w:cs="Arial"/>
          <w:lang w:val="sv-SE"/>
        </w:rPr>
        <w:t>Electronic meeting</w:t>
      </w:r>
      <w:r w:rsidR="0002530F" w:rsidRPr="002214A8">
        <w:rPr>
          <w:rFonts w:cs="Arial"/>
          <w:lang w:val="sv-SE"/>
        </w:rPr>
        <w:t xml:space="preserve">, </w:t>
      </w:r>
      <w:r w:rsidR="000E485C">
        <w:rPr>
          <w:rFonts w:cs="Arial"/>
          <w:lang w:val="sv-SE"/>
        </w:rPr>
        <w:t>20</w:t>
      </w:r>
      <w:r w:rsidR="000E485C" w:rsidRPr="000E485C">
        <w:rPr>
          <w:rFonts w:cs="Arial"/>
          <w:vertAlign w:val="superscript"/>
          <w:lang w:val="sv-SE"/>
        </w:rPr>
        <w:t>th</w:t>
      </w:r>
      <w:r w:rsidR="000E485C">
        <w:rPr>
          <w:rFonts w:cs="Arial"/>
          <w:lang w:val="sv-SE"/>
        </w:rPr>
        <w:t xml:space="preserve"> – 30</w:t>
      </w:r>
      <w:r w:rsidR="000E485C" w:rsidRPr="000E485C">
        <w:rPr>
          <w:rFonts w:cs="Arial"/>
          <w:vertAlign w:val="superscript"/>
          <w:lang w:val="sv-SE"/>
        </w:rPr>
        <w:t>th</w:t>
      </w:r>
      <w:r w:rsidR="000E485C">
        <w:rPr>
          <w:rFonts w:cs="Arial"/>
          <w:lang w:val="sv-SE"/>
        </w:rPr>
        <w:t xml:space="preserve"> April 2020</w:t>
      </w:r>
    </w:p>
    <w:p w14:paraId="20AF953A" w14:textId="77777777" w:rsidR="0002530F" w:rsidRPr="00CE0424" w:rsidRDefault="0002530F" w:rsidP="00357380">
      <w:pPr>
        <w:pStyle w:val="3GPPHeader"/>
      </w:pPr>
    </w:p>
    <w:p w14:paraId="1A2F9600" w14:textId="1D8657BD"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9F296F">
        <w:rPr>
          <w:sz w:val="22"/>
          <w:szCs w:val="22"/>
          <w:lang w:val="sv-SE"/>
        </w:rPr>
        <w:t>7.</w:t>
      </w:r>
      <w:r w:rsidR="009F296F" w:rsidRPr="009F296F">
        <w:rPr>
          <w:sz w:val="22"/>
          <w:szCs w:val="22"/>
          <w:lang w:val="sv-SE"/>
        </w:rPr>
        <w:t>1.6</w:t>
      </w:r>
    </w:p>
    <w:p w14:paraId="2E9A4F99" w14:textId="45E0B943"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4E6A64">
        <w:rPr>
          <w:sz w:val="22"/>
          <w:szCs w:val="22"/>
        </w:rPr>
        <w:t xml:space="preserve"> </w:t>
      </w:r>
    </w:p>
    <w:p w14:paraId="5F537CAF" w14:textId="4F893BEB" w:rsidR="00AF02C9" w:rsidRDefault="003D3C45" w:rsidP="002C019A">
      <w:pPr>
        <w:pStyle w:val="3GPPHeader"/>
        <w:ind w:left="1695" w:hanging="1695"/>
        <w:rPr>
          <w:sz w:val="22"/>
          <w:szCs w:val="22"/>
        </w:rPr>
      </w:pPr>
      <w:r>
        <w:rPr>
          <w:sz w:val="22"/>
          <w:szCs w:val="22"/>
        </w:rPr>
        <w:t>Title:</w:t>
      </w:r>
      <w:r w:rsidR="002C019A">
        <w:rPr>
          <w:sz w:val="22"/>
          <w:szCs w:val="22"/>
        </w:rPr>
        <w:tab/>
      </w:r>
      <w:r w:rsidR="00E90E49" w:rsidRPr="00CE0424">
        <w:rPr>
          <w:sz w:val="22"/>
          <w:szCs w:val="22"/>
        </w:rPr>
        <w:tab/>
      </w:r>
      <w:r w:rsidR="002C019A">
        <w:rPr>
          <w:sz w:val="22"/>
          <w:szCs w:val="22"/>
        </w:rPr>
        <w:t xml:space="preserve">Report on </w:t>
      </w:r>
      <w:r w:rsidR="002C019A" w:rsidRPr="002C019A">
        <w:rPr>
          <w:sz w:val="22"/>
          <w:szCs w:val="22"/>
        </w:rPr>
        <w:tab/>
        <w:t>[AT109bis-e][411][</w:t>
      </w:r>
      <w:proofErr w:type="spellStart"/>
      <w:r w:rsidR="002C019A" w:rsidRPr="002C019A">
        <w:rPr>
          <w:sz w:val="22"/>
          <w:szCs w:val="22"/>
        </w:rPr>
        <w:t>eMTC</w:t>
      </w:r>
      <w:proofErr w:type="spellEnd"/>
      <w:r w:rsidR="002C019A" w:rsidRPr="002C019A">
        <w:rPr>
          <w:sz w:val="22"/>
          <w:szCs w:val="22"/>
        </w:rPr>
        <w:t>]  Idle mode mobility for non-BL UEs - Open issues</w:t>
      </w:r>
    </w:p>
    <w:p w14:paraId="3A04BFB6" w14:textId="2ABC3F99"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65362D">
        <w:rPr>
          <w:sz w:val="22"/>
          <w:szCs w:val="22"/>
        </w:rPr>
        <w:t>Report</w:t>
      </w:r>
    </w:p>
    <w:p w14:paraId="7AF3DB81" w14:textId="4F01BEE2" w:rsidR="00E90E49" w:rsidRDefault="00230D18" w:rsidP="00CE0424">
      <w:pPr>
        <w:pStyle w:val="Heading1"/>
      </w:pPr>
      <w:r>
        <w:t>1</w:t>
      </w:r>
      <w:r>
        <w:tab/>
      </w:r>
      <w:r w:rsidR="00E90E49" w:rsidRPr="00CE0424">
        <w:t>Introduction</w:t>
      </w:r>
    </w:p>
    <w:p w14:paraId="1104C822" w14:textId="3B5DF215" w:rsidR="00600D59" w:rsidRDefault="00600D59" w:rsidP="00600D59">
      <w:r>
        <w:t xml:space="preserve">This is the report of the following discussion, based on offline discussion during RAN2#109bis-e and the summary document submitted prior to the meeting in </w:t>
      </w:r>
      <w:hyperlink r:id="rId11" w:history="1">
        <w:r w:rsidRPr="00600D59">
          <w:rPr>
            <w:rStyle w:val="Hyperlink"/>
          </w:rPr>
          <w:t>R2-2003791</w:t>
        </w:r>
      </w:hyperlink>
      <w:r>
        <w:t xml:space="preserve">: </w:t>
      </w:r>
    </w:p>
    <w:p w14:paraId="6E346A3D" w14:textId="77777777" w:rsidR="00600D59" w:rsidRPr="009A6DE3" w:rsidRDefault="00600D59" w:rsidP="00600D59">
      <w:pPr>
        <w:pStyle w:val="EmailDiscussion"/>
        <w:overflowPunct/>
        <w:autoSpaceDE/>
        <w:autoSpaceDN/>
        <w:adjustRightInd/>
        <w:textAlignment w:val="auto"/>
        <w:rPr>
          <w:noProof/>
        </w:rPr>
      </w:pPr>
      <w:r w:rsidRPr="009A6DE3">
        <w:rPr>
          <w:noProof/>
        </w:rPr>
        <w:t>[</w:t>
      </w:r>
      <w:r>
        <w:rPr>
          <w:noProof/>
        </w:rPr>
        <w:t>AT109bis-e</w:t>
      </w:r>
      <w:r w:rsidRPr="009A6DE3">
        <w:rPr>
          <w:noProof/>
        </w:rPr>
        <w:t>]</w:t>
      </w:r>
      <w:r>
        <w:rPr>
          <w:noProof/>
        </w:rPr>
        <w:t>[411]</w:t>
      </w:r>
      <w:r w:rsidRPr="009A6DE3">
        <w:rPr>
          <w:noProof/>
        </w:rPr>
        <w:t xml:space="preserve">[eMTC]  </w:t>
      </w:r>
      <w:r>
        <w:rPr>
          <w:noProof/>
        </w:rPr>
        <w:t>Idle mode mobility for non-BL UEs - Open issues</w:t>
      </w:r>
      <w:r w:rsidRPr="009A6DE3">
        <w:rPr>
          <w:noProof/>
        </w:rPr>
        <w:t xml:space="preserve"> (</w:t>
      </w:r>
      <w:r>
        <w:rPr>
          <w:noProof/>
        </w:rPr>
        <w:t>Ericsson</w:t>
      </w:r>
      <w:r w:rsidRPr="009A6DE3">
        <w:rPr>
          <w:noProof/>
        </w:rPr>
        <w:t>)</w:t>
      </w:r>
    </w:p>
    <w:p w14:paraId="6BDC9771" w14:textId="77777777" w:rsidR="00600D59" w:rsidRDefault="00600D59" w:rsidP="00600D59">
      <w:pPr>
        <w:pStyle w:val="EmailDiscussion2"/>
        <w:rPr>
          <w:noProof/>
        </w:rPr>
      </w:pPr>
      <w:r>
        <w:rPr>
          <w:noProof/>
        </w:rPr>
        <w:tab/>
        <w:t>Scope: Remaining open issues on Idle mode mobility for non-BL UEs.</w:t>
      </w:r>
    </w:p>
    <w:p w14:paraId="08AAAD56" w14:textId="77777777" w:rsidR="00600D59" w:rsidRPr="00770DB4" w:rsidRDefault="00600D59" w:rsidP="00600D59">
      <w:pPr>
        <w:pStyle w:val="EmailDiscussion2"/>
      </w:pPr>
      <w:r>
        <w:rPr>
          <w:noProof/>
        </w:rPr>
        <w:tab/>
      </w:r>
      <w:r w:rsidRPr="00770DB4">
        <w:t xml:space="preserve">Intended outcome: </w:t>
      </w:r>
      <w:r>
        <w:rPr>
          <w:noProof/>
        </w:rPr>
        <w:t>Report including a list of proposals categorized as agreeable, need further discussion etc.. The outcome can be provided in R2-2003926.</w:t>
      </w:r>
    </w:p>
    <w:p w14:paraId="16C86348" w14:textId="77777777" w:rsidR="00600D59" w:rsidRDefault="00600D59" w:rsidP="00600D59">
      <w:pPr>
        <w:pStyle w:val="EmailDiscussion2"/>
      </w:pPr>
      <w:r w:rsidRPr="00770DB4">
        <w:tab/>
      </w:r>
      <w:r>
        <w:rPr>
          <w:noProof/>
        </w:rPr>
        <w:t>Deadline: Friday, Apr. 24</w:t>
      </w:r>
      <w:r w:rsidRPr="00041A42">
        <w:rPr>
          <w:noProof/>
          <w:vertAlign w:val="superscript"/>
        </w:rPr>
        <w:t>th</w:t>
      </w:r>
      <w:r>
        <w:rPr>
          <w:noProof/>
        </w:rPr>
        <w:t xml:space="preserve"> 10:00 UTC</w:t>
      </w:r>
    </w:p>
    <w:p w14:paraId="33FFDD3A" w14:textId="25A76877" w:rsidR="00600D59" w:rsidRDefault="00600D59" w:rsidP="00600D59"/>
    <w:p w14:paraId="225F514F" w14:textId="3CE99232" w:rsidR="00600D59" w:rsidRDefault="00600D59" w:rsidP="00600D59">
      <w:r>
        <w:t xml:space="preserve">Questions are added in Appendix for companies to provide input on the topic. </w:t>
      </w:r>
    </w:p>
    <w:p w14:paraId="39FC6137" w14:textId="77777777" w:rsidR="00600D59" w:rsidRDefault="00600D59" w:rsidP="00600D59"/>
    <w:p w14:paraId="244E727F" w14:textId="0BF3DE64" w:rsidR="00600D59" w:rsidRPr="00600D59" w:rsidRDefault="00600D59" w:rsidP="00600D59">
      <w:pPr>
        <w:rPr>
          <w:b/>
          <w:bCs/>
          <w:u w:val="single"/>
        </w:rPr>
      </w:pPr>
      <w:r w:rsidRPr="00600D59">
        <w:rPr>
          <w:b/>
          <w:bCs/>
          <w:u w:val="single"/>
        </w:rPr>
        <w:t xml:space="preserve">Text from summary in </w:t>
      </w:r>
      <w:hyperlink r:id="rId12" w:history="1">
        <w:r w:rsidRPr="00600D59">
          <w:rPr>
            <w:rStyle w:val="Hyperlink"/>
            <w:b/>
            <w:bCs/>
          </w:rPr>
          <w:t>R2-2003791</w:t>
        </w:r>
      </w:hyperlink>
      <w:r w:rsidRPr="00600D59">
        <w:rPr>
          <w:b/>
          <w:bCs/>
          <w:u w:val="single"/>
        </w:rPr>
        <w:t>:</w:t>
      </w:r>
    </w:p>
    <w:p w14:paraId="62998CB1" w14:textId="77777777" w:rsidR="009F296F" w:rsidRDefault="00BC5F3D" w:rsidP="009155AA">
      <w:pPr>
        <w:pStyle w:val="BodyText"/>
      </w:pPr>
      <w:r>
        <w:t>Th</w:t>
      </w:r>
      <w:r w:rsidR="009F296F">
        <w:t xml:space="preserve">is document contains summary of the following </w:t>
      </w:r>
      <w:proofErr w:type="spellStart"/>
      <w:r w:rsidR="009F296F">
        <w:t>tdocs</w:t>
      </w:r>
      <w:proofErr w:type="spellEnd"/>
      <w:r w:rsidR="009F296F">
        <w:t xml:space="preserve"> submitted to AI 7.1.6:</w:t>
      </w:r>
    </w:p>
    <w:p w14:paraId="0C235BE6" w14:textId="77777777" w:rsidR="009F296F" w:rsidRDefault="009F296F" w:rsidP="009155AA">
      <w:pPr>
        <w:pStyle w:val="BodyText"/>
      </w:pPr>
    </w:p>
    <w:p w14:paraId="4463F890" w14:textId="317CAC1F" w:rsidR="009F296F" w:rsidRDefault="004C1A3F" w:rsidP="009F296F">
      <w:pPr>
        <w:pStyle w:val="Doc-title"/>
      </w:pPr>
      <w:hyperlink r:id="rId13" w:history="1">
        <w:r w:rsidR="009F296F" w:rsidRPr="009F296F">
          <w:rPr>
            <w:rStyle w:val="Hyperlink"/>
          </w:rPr>
          <w:t>R2-2002879</w:t>
        </w:r>
      </w:hyperlink>
      <w:r w:rsidR="009F296F">
        <w:tab/>
        <w:t>Non-BL UE in enhanced coverage mode in “normal” cell</w:t>
      </w:r>
      <w:r w:rsidR="009F296F">
        <w:tab/>
        <w:t>Intel Corporation</w:t>
      </w:r>
      <w:r w:rsidR="009F296F">
        <w:tab/>
        <w:t>discussion</w:t>
      </w:r>
      <w:r w:rsidR="009F296F">
        <w:tab/>
        <w:t>Rel-16</w:t>
      </w:r>
      <w:r w:rsidR="009F296F">
        <w:tab/>
        <w:t>LTE_eMTC5-Core</w:t>
      </w:r>
    </w:p>
    <w:p w14:paraId="4A439403" w14:textId="601586FD" w:rsidR="009F296F" w:rsidRDefault="004C1A3F" w:rsidP="009F296F">
      <w:pPr>
        <w:pStyle w:val="Doc-title"/>
      </w:pPr>
      <w:hyperlink r:id="rId14" w:history="1">
        <w:r w:rsidR="009F296F" w:rsidRPr="009F296F">
          <w:rPr>
            <w:rStyle w:val="Hyperlink"/>
          </w:rPr>
          <w:t>R2-2003344</w:t>
        </w:r>
      </w:hyperlink>
      <w:r w:rsidR="009F296F">
        <w:tab/>
        <w:t>Enhancements to idle mode mobility for non-BL UEs</w:t>
      </w:r>
      <w:r w:rsidR="009F296F">
        <w:tab/>
        <w:t>Huawei, HiSilicon</w:t>
      </w:r>
      <w:r w:rsidR="009F296F">
        <w:tab/>
        <w:t>discussion</w:t>
      </w:r>
      <w:r w:rsidR="009F296F">
        <w:tab/>
        <w:t>Rel-16</w:t>
      </w:r>
      <w:r w:rsidR="009F296F">
        <w:tab/>
        <w:t>LTE_eMTC5-Core</w:t>
      </w:r>
    </w:p>
    <w:p w14:paraId="1D921FEB" w14:textId="79DD5A28" w:rsidR="009F296F" w:rsidRDefault="004C1A3F" w:rsidP="009F296F">
      <w:pPr>
        <w:pStyle w:val="Doc-title"/>
      </w:pPr>
      <w:hyperlink r:id="rId15" w:history="1">
        <w:r w:rsidR="009F296F" w:rsidRPr="009F296F">
          <w:rPr>
            <w:rStyle w:val="Hyperlink"/>
          </w:rPr>
          <w:t>R2-2003353</w:t>
        </w:r>
      </w:hyperlink>
      <w:r w:rsidR="009F296F">
        <w:tab/>
        <w:t>S-Criterion interpretation for non-BL UEs</w:t>
      </w:r>
      <w:r w:rsidR="009F296F">
        <w:tab/>
        <w:t>Ericsson</w:t>
      </w:r>
      <w:r w:rsidR="009F296F">
        <w:tab/>
        <w:t>discussion</w:t>
      </w:r>
      <w:r w:rsidR="009F296F">
        <w:tab/>
        <w:t>LTE_eMTC5-Core</w:t>
      </w:r>
    </w:p>
    <w:p w14:paraId="4B9EAB8C" w14:textId="37B7401D" w:rsidR="009155AA" w:rsidRDefault="009155AA" w:rsidP="009155AA">
      <w:pPr>
        <w:pStyle w:val="BodyText"/>
      </w:pPr>
      <w:r>
        <w:t xml:space="preserve"> </w:t>
      </w:r>
    </w:p>
    <w:p w14:paraId="09B75FAD" w14:textId="4EC9D70C" w:rsidR="009155AA" w:rsidRDefault="006A3D58" w:rsidP="009155AA">
      <w:pPr>
        <w:pStyle w:val="BodyText"/>
      </w:pPr>
      <w:r>
        <w:t>The discussion in the submitted documents and in number of previous RAN2 meetings has been mostly about the following FFS captured in RAN2#10</w:t>
      </w:r>
      <w:r w:rsidR="001B3EA9">
        <w:t>7:</w:t>
      </w:r>
    </w:p>
    <w:tbl>
      <w:tblPr>
        <w:tblStyle w:val="TableGrid"/>
        <w:tblW w:w="0" w:type="auto"/>
        <w:tblLook w:val="04A0" w:firstRow="1" w:lastRow="0" w:firstColumn="1" w:lastColumn="0" w:noHBand="0" w:noVBand="1"/>
      </w:tblPr>
      <w:tblGrid>
        <w:gridCol w:w="9629"/>
      </w:tblGrid>
      <w:tr w:rsidR="001B3EA9" w14:paraId="4842B3CE" w14:textId="77777777" w:rsidTr="001B3EA9">
        <w:tc>
          <w:tcPr>
            <w:tcW w:w="9629" w:type="dxa"/>
          </w:tcPr>
          <w:p w14:paraId="41F8D0C2" w14:textId="77777777" w:rsidR="001B3EA9" w:rsidRDefault="001B3EA9" w:rsidP="001B3EA9">
            <w:pPr>
              <w:pStyle w:val="Agreement"/>
              <w:tabs>
                <w:tab w:val="clear" w:pos="360"/>
                <w:tab w:val="num" w:pos="900"/>
              </w:tabs>
              <w:spacing w:line="240" w:lineRule="auto"/>
              <w:ind w:left="900"/>
              <w:rPr>
                <w:noProof/>
              </w:rPr>
            </w:pPr>
            <w:r>
              <w:rPr>
                <w:noProof/>
              </w:rPr>
              <w:t>FFS if, from Rel-16, it should be possible for a non-BL UE that fullfills S criteria for normal coverage to camp in a “normal” cell, i.e. not standalone, in enhanced coverage.</w:t>
            </w:r>
          </w:p>
          <w:p w14:paraId="6CAD1D1C" w14:textId="62DEA814" w:rsidR="001B3EA9" w:rsidRDefault="001B3EA9" w:rsidP="00685854">
            <w:pPr>
              <w:pStyle w:val="Agreement"/>
              <w:tabs>
                <w:tab w:val="clear" w:pos="360"/>
                <w:tab w:val="num" w:pos="900"/>
              </w:tabs>
              <w:spacing w:line="240" w:lineRule="auto"/>
              <w:ind w:left="900"/>
            </w:pPr>
            <w:r>
              <w:t xml:space="preserve">This discussion will continue as part of the AI </w:t>
            </w:r>
            <w:r w:rsidRPr="00F9744D">
              <w:t>12.1.8</w:t>
            </w:r>
            <w:r>
              <w:t xml:space="preserve"> </w:t>
            </w:r>
            <w:r w:rsidRPr="00F9744D">
              <w:t>Improvements for non-BL UEs</w:t>
            </w:r>
            <w:r>
              <w:t>.</w:t>
            </w:r>
          </w:p>
        </w:tc>
      </w:tr>
    </w:tbl>
    <w:p w14:paraId="71CDEA68" w14:textId="304BBCB4" w:rsidR="001B3EA9" w:rsidRDefault="001B3EA9" w:rsidP="009155AA">
      <w:pPr>
        <w:pStyle w:val="BodyText"/>
      </w:pPr>
    </w:p>
    <w:p w14:paraId="64931AF5" w14:textId="24494399" w:rsidR="001B3EA9" w:rsidRDefault="001B3EA9" w:rsidP="009155AA">
      <w:pPr>
        <w:pStyle w:val="BodyText"/>
      </w:pPr>
      <w:r>
        <w:t>This document summarizes the discussion and proposals in above documents submitted to RAN2#109bis-e.</w:t>
      </w:r>
    </w:p>
    <w:p w14:paraId="6DC02081" w14:textId="77777777" w:rsidR="006A3D58" w:rsidRPr="00BC5F3D" w:rsidRDefault="006A3D58" w:rsidP="009155AA">
      <w:pPr>
        <w:pStyle w:val="BodyText"/>
      </w:pPr>
    </w:p>
    <w:p w14:paraId="37590B88" w14:textId="1DBE2FF8" w:rsidR="004000E8" w:rsidRDefault="00230D18" w:rsidP="00CE0424">
      <w:pPr>
        <w:pStyle w:val="Heading1"/>
      </w:pPr>
      <w:bookmarkStart w:id="1" w:name="_Ref178064866"/>
      <w:r>
        <w:t>2</w:t>
      </w:r>
      <w:r>
        <w:tab/>
      </w:r>
      <w:r w:rsidR="004000E8" w:rsidRPr="00CE0424">
        <w:t>Discussion</w:t>
      </w:r>
      <w:bookmarkEnd w:id="1"/>
      <w:r w:rsidR="00600D59">
        <w:t xml:space="preserve"> (from summary document)</w:t>
      </w:r>
    </w:p>
    <w:p w14:paraId="622CB878" w14:textId="1E7A9FED" w:rsidR="006A3D58" w:rsidRDefault="00D618D1" w:rsidP="00E06956">
      <w:r>
        <w:t xml:space="preserve">The following proposals have been presented in the submitted documents: </w:t>
      </w:r>
    </w:p>
    <w:tbl>
      <w:tblPr>
        <w:tblStyle w:val="TableGrid"/>
        <w:tblW w:w="0" w:type="auto"/>
        <w:tblLook w:val="04A0" w:firstRow="1" w:lastRow="0" w:firstColumn="1" w:lastColumn="0" w:noHBand="0" w:noVBand="1"/>
      </w:tblPr>
      <w:tblGrid>
        <w:gridCol w:w="3397"/>
        <w:gridCol w:w="6232"/>
      </w:tblGrid>
      <w:tr w:rsidR="009F296F" w:rsidRPr="00230BD9" w14:paraId="4A440C3F" w14:textId="77777777" w:rsidTr="000F5029">
        <w:tc>
          <w:tcPr>
            <w:tcW w:w="3397" w:type="dxa"/>
          </w:tcPr>
          <w:p w14:paraId="58EFB725" w14:textId="557AEBE9" w:rsidR="009F296F" w:rsidRPr="00A775C8" w:rsidRDefault="004C1A3F" w:rsidP="000F5029">
            <w:pPr>
              <w:rPr>
                <w:sz w:val="20"/>
                <w:szCs w:val="20"/>
              </w:rPr>
            </w:pPr>
            <w:hyperlink r:id="rId16" w:history="1">
              <w:r w:rsidR="009F296F" w:rsidRPr="00A775C8">
                <w:rPr>
                  <w:rStyle w:val="Hyperlink"/>
                  <w:sz w:val="20"/>
                  <w:szCs w:val="20"/>
                </w:rPr>
                <w:t>R2-2002879</w:t>
              </w:r>
            </w:hyperlink>
            <w:r w:rsidR="009F296F" w:rsidRPr="00A775C8">
              <w:rPr>
                <w:sz w:val="20"/>
                <w:szCs w:val="20"/>
              </w:rPr>
              <w:t>, Intel</w:t>
            </w:r>
          </w:p>
        </w:tc>
        <w:tc>
          <w:tcPr>
            <w:tcW w:w="6232" w:type="dxa"/>
          </w:tcPr>
          <w:p w14:paraId="0E1B9833" w14:textId="0AB350C0" w:rsidR="009F296F" w:rsidRPr="00A775C8" w:rsidRDefault="009F296F" w:rsidP="00685854">
            <w:pPr>
              <w:spacing w:afterLines="50" w:after="120"/>
              <w:rPr>
                <w:bCs/>
                <w:sz w:val="20"/>
                <w:szCs w:val="20"/>
                <w:lang w:val="en-US"/>
              </w:rPr>
            </w:pPr>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 xml:space="preserve">As in legacy </w:t>
            </w:r>
            <w:proofErr w:type="spellStart"/>
            <w:r w:rsidRPr="00A775C8">
              <w:rPr>
                <w:bCs/>
                <w:sz w:val="20"/>
                <w:szCs w:val="20"/>
                <w:lang w:val="en-US"/>
              </w:rPr>
              <w:t>eMTC</w:t>
            </w:r>
            <w:proofErr w:type="spellEnd"/>
            <w:r w:rsidRPr="00A775C8">
              <w:rPr>
                <w:bCs/>
                <w:sz w:val="20"/>
                <w:szCs w:val="20"/>
                <w:lang w:val="en-US"/>
              </w:rPr>
              <w:t xml:space="preserve"> operation, a Rel-16 non-BL UE in RRC_IDLE can camp in a cell in normal coverage either in BR mode (if SIB1-BR is used) or in WB, i.e. non-BR mode (if SIB1 is used).</w:t>
            </w:r>
          </w:p>
          <w:p w14:paraId="02CB3F32" w14:textId="752BAEF7" w:rsidR="009F296F" w:rsidRPr="00A775C8" w:rsidRDefault="009F296F" w:rsidP="00685854">
            <w:pPr>
              <w:spacing w:afterLines="50" w:after="120"/>
              <w:rPr>
                <w:bCs/>
                <w:sz w:val="20"/>
                <w:szCs w:val="20"/>
                <w:lang w:val="en-US"/>
              </w:rPr>
            </w:pPr>
            <w:r w:rsidRPr="00A775C8">
              <w:rPr>
                <w:b/>
                <w:sz w:val="20"/>
                <w:szCs w:val="20"/>
                <w:lang w:val="en-US"/>
              </w:rPr>
              <w:t>Proposal 2</w:t>
            </w:r>
            <w:r w:rsidR="00685854" w:rsidRPr="00A775C8">
              <w:rPr>
                <w:bCs/>
                <w:sz w:val="20"/>
                <w:szCs w:val="20"/>
                <w:lang w:val="en-US"/>
              </w:rPr>
              <w:t xml:space="preserve">: </w:t>
            </w:r>
            <w:r w:rsidRPr="00A775C8">
              <w:rPr>
                <w:bCs/>
                <w:sz w:val="20"/>
                <w:szCs w:val="20"/>
                <w:lang w:val="en-US"/>
              </w:rPr>
              <w:t>Network control to limit non-BL UE camping on a cell in normal coverage in BR mode is postponed to future release.</w:t>
            </w:r>
          </w:p>
        </w:tc>
      </w:tr>
      <w:tr w:rsidR="009F296F" w:rsidRPr="0034085D" w14:paraId="44C9E7B2" w14:textId="77777777" w:rsidTr="000F5029">
        <w:tc>
          <w:tcPr>
            <w:tcW w:w="3397" w:type="dxa"/>
          </w:tcPr>
          <w:p w14:paraId="0141AE1F" w14:textId="77777777" w:rsidR="009F296F" w:rsidRDefault="004C1A3F" w:rsidP="000F5029">
            <w:pPr>
              <w:rPr>
                <w:sz w:val="20"/>
                <w:szCs w:val="20"/>
              </w:rPr>
            </w:pPr>
            <w:hyperlink r:id="rId17" w:history="1">
              <w:r w:rsidR="009F296F" w:rsidRPr="00A775C8">
                <w:rPr>
                  <w:rStyle w:val="Hyperlink"/>
                  <w:sz w:val="20"/>
                  <w:szCs w:val="20"/>
                </w:rPr>
                <w:t>R2-2003344</w:t>
              </w:r>
            </w:hyperlink>
            <w:r w:rsidR="009F296F" w:rsidRPr="00A775C8">
              <w:rPr>
                <w:sz w:val="20"/>
                <w:szCs w:val="20"/>
              </w:rPr>
              <w:t>, Huawei</w:t>
            </w:r>
          </w:p>
          <w:p w14:paraId="4EA4E4CF" w14:textId="77777777" w:rsidR="00A775C8" w:rsidRPr="00A775C8" w:rsidRDefault="00A775C8" w:rsidP="00A775C8">
            <w:pPr>
              <w:rPr>
                <w:sz w:val="20"/>
                <w:szCs w:val="20"/>
              </w:rPr>
            </w:pPr>
          </w:p>
          <w:p w14:paraId="14D21915" w14:textId="77777777" w:rsidR="00A775C8" w:rsidRPr="00A775C8" w:rsidRDefault="00A775C8" w:rsidP="00A775C8">
            <w:pPr>
              <w:rPr>
                <w:sz w:val="20"/>
                <w:szCs w:val="20"/>
              </w:rPr>
            </w:pPr>
          </w:p>
          <w:p w14:paraId="6A16A994" w14:textId="77777777" w:rsidR="00A775C8" w:rsidRPr="00A775C8" w:rsidRDefault="00A775C8" w:rsidP="00A775C8">
            <w:pPr>
              <w:rPr>
                <w:sz w:val="20"/>
                <w:szCs w:val="20"/>
              </w:rPr>
            </w:pPr>
          </w:p>
          <w:p w14:paraId="2F96B7BD" w14:textId="027473A7" w:rsidR="00A775C8" w:rsidRPr="00A775C8" w:rsidRDefault="00A775C8" w:rsidP="00A775C8">
            <w:pPr>
              <w:tabs>
                <w:tab w:val="left" w:pos="2177"/>
              </w:tabs>
              <w:rPr>
                <w:sz w:val="20"/>
                <w:szCs w:val="20"/>
              </w:rPr>
            </w:pPr>
            <w:r>
              <w:rPr>
                <w:sz w:val="20"/>
                <w:szCs w:val="20"/>
              </w:rPr>
              <w:tab/>
            </w:r>
          </w:p>
        </w:tc>
        <w:tc>
          <w:tcPr>
            <w:tcW w:w="6232" w:type="dxa"/>
          </w:tcPr>
          <w:p w14:paraId="09A5F637" w14:textId="331EF4A7" w:rsidR="009F296F" w:rsidRPr="00A775C8" w:rsidRDefault="009F296F" w:rsidP="009F296F">
            <w:pPr>
              <w:spacing w:afterLines="50" w:after="120"/>
              <w:rPr>
                <w:bCs/>
                <w:sz w:val="20"/>
                <w:szCs w:val="20"/>
                <w:lang w:val="en-US"/>
              </w:rPr>
            </w:pPr>
            <w:r w:rsidRPr="00A775C8">
              <w:rPr>
                <w:b/>
                <w:sz w:val="20"/>
                <w:szCs w:val="20"/>
                <w:lang w:val="en-US"/>
              </w:rPr>
              <w:t>Proposal</w:t>
            </w:r>
            <w:r w:rsidR="00685854" w:rsidRPr="00A775C8">
              <w:rPr>
                <w:b/>
                <w:sz w:val="20"/>
                <w:szCs w:val="20"/>
                <w:lang w:val="en-US"/>
              </w:rPr>
              <w:t xml:space="preserve"> </w:t>
            </w:r>
            <w:r w:rsidRPr="00A775C8">
              <w:rPr>
                <w:b/>
                <w:sz w:val="20"/>
                <w:szCs w:val="20"/>
                <w:lang w:val="en-US"/>
              </w:rPr>
              <w:t>1:</w:t>
            </w:r>
            <w:r w:rsidRPr="00A775C8">
              <w:rPr>
                <w:bCs/>
                <w:sz w:val="20"/>
                <w:szCs w:val="20"/>
                <w:lang w:val="en-US"/>
              </w:rPr>
              <w:t xml:space="preserve"> Non-BL UE is allowed to camp on enhanced coverage mode when S criteria for normal coverage is fulfilled.</w:t>
            </w:r>
          </w:p>
          <w:p w14:paraId="3EE33F46" w14:textId="77777777" w:rsidR="009F296F" w:rsidRPr="00A775C8" w:rsidRDefault="009F296F" w:rsidP="00685854">
            <w:pPr>
              <w:spacing w:afterLines="50" w:after="120"/>
              <w:rPr>
                <w:bCs/>
                <w:sz w:val="20"/>
                <w:szCs w:val="20"/>
                <w:lang w:val="en-US"/>
              </w:rPr>
            </w:pPr>
            <w:r w:rsidRPr="00A775C8">
              <w:rPr>
                <w:b/>
                <w:sz w:val="20"/>
                <w:szCs w:val="20"/>
                <w:lang w:val="en-US"/>
              </w:rPr>
              <w:t>Proposal 2:</w:t>
            </w:r>
            <w:r w:rsidRPr="00A775C8">
              <w:rPr>
                <w:bCs/>
                <w:sz w:val="20"/>
                <w:szCs w:val="20"/>
                <w:lang w:val="en-US"/>
              </w:rPr>
              <w:t xml:space="preserve"> The following TP is adopted: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tblGrid>
            <w:tr w:rsidR="009F296F" w:rsidRPr="00A775C8" w14:paraId="57BC8516" w14:textId="77777777" w:rsidTr="000F5029">
              <w:tc>
                <w:tcPr>
                  <w:tcW w:w="9180" w:type="dxa"/>
                  <w:shd w:val="clear" w:color="auto" w:fill="auto"/>
                </w:tcPr>
                <w:p w14:paraId="2EFF291D" w14:textId="77777777" w:rsidR="009F296F" w:rsidRPr="00A775C8" w:rsidRDefault="009F296F" w:rsidP="009F296F">
                  <w:r w:rsidRPr="00A775C8">
                    <w:t xml:space="preserve">If cell selection criteria S in normal coverage is fulfilled for a cell, UE </w:t>
                  </w:r>
                  <w:del w:id="2" w:author="Huawei, v3" w:date="2020-04-09T14:54:00Z">
                    <w:r w:rsidRPr="00A775C8" w:rsidDel="00E5509D">
                      <w:delText>[</w:delText>
                    </w:r>
                  </w:del>
                  <w:r w:rsidRPr="00A775C8">
                    <w:t>may</w:t>
                  </w:r>
                  <w:del w:id="3" w:author="Huawei, v3" w:date="2020-04-09T14:54:00Z">
                    <w:r w:rsidRPr="00A775C8" w:rsidDel="00E5509D">
                      <w:delText>]</w:delText>
                    </w:r>
                  </w:del>
                  <w:r w:rsidRPr="00A775C8">
                    <w:t xml:space="preserve"> consider itself to be in enhanced coverage</w:t>
                  </w:r>
                  <w:ins w:id="4" w:author="Huawei, v3" w:date="2020-04-09T14:52:00Z">
                    <w:r w:rsidRPr="00A775C8">
                      <w:t>, e.g.</w:t>
                    </w:r>
                  </w:ins>
                  <w:r w:rsidRPr="00A775C8">
                    <w:t xml:space="preserve"> if </w:t>
                  </w:r>
                  <w:r w:rsidRPr="00A775C8">
                    <w:rPr>
                      <w:i/>
                    </w:rPr>
                    <w:t>SystemInformationBlockType1</w:t>
                  </w:r>
                  <w:r w:rsidRPr="00A775C8">
                    <w:t xml:space="preserve"> cannot be acquired but UE is able to acquire </w:t>
                  </w:r>
                  <w:proofErr w:type="spellStart"/>
                  <w:r w:rsidRPr="00A775C8">
                    <w:rPr>
                      <w:i/>
                    </w:rPr>
                    <w:t>MasterInformationBlock</w:t>
                  </w:r>
                  <w:proofErr w:type="spellEnd"/>
                  <w:r w:rsidRPr="00A775C8">
                    <w:rPr>
                      <w:i/>
                    </w:rPr>
                    <w:t xml:space="preserve">, SystemInformationBlockType1-BR </w:t>
                  </w:r>
                  <w:r w:rsidRPr="00A775C8">
                    <w:t>and</w:t>
                  </w:r>
                  <w:r w:rsidRPr="00A775C8">
                    <w:rPr>
                      <w:i/>
                    </w:rPr>
                    <w:t xml:space="preserve"> SystemInformationBlockType2</w:t>
                  </w:r>
                  <w:r w:rsidRPr="00A775C8">
                    <w:t>.</w:t>
                  </w:r>
                </w:p>
                <w:p w14:paraId="0DD8F85B" w14:textId="77777777" w:rsidR="009F296F" w:rsidRPr="00A775C8" w:rsidRDefault="009F296F" w:rsidP="009F296F">
                  <w:pPr>
                    <w:overflowPunct/>
                    <w:autoSpaceDE/>
                    <w:autoSpaceDN/>
                    <w:adjustRightInd/>
                    <w:textAlignment w:val="auto"/>
                    <w:rPr>
                      <w:lang w:val="en-US"/>
                    </w:rPr>
                  </w:pPr>
                </w:p>
              </w:tc>
            </w:tr>
          </w:tbl>
          <w:p w14:paraId="3EDD2464" w14:textId="659D5D3D" w:rsidR="009F296F" w:rsidRPr="00A775C8" w:rsidRDefault="009F296F" w:rsidP="000F5029">
            <w:pPr>
              <w:rPr>
                <w:rFonts w:ascii="Times New Roman" w:hAnsi="Times New Roman"/>
                <w:b/>
                <w:sz w:val="20"/>
                <w:szCs w:val="20"/>
                <w:lang w:eastAsia="en-US"/>
              </w:rPr>
            </w:pPr>
          </w:p>
        </w:tc>
      </w:tr>
      <w:tr w:rsidR="009F296F" w:rsidRPr="0034085D" w14:paraId="20B80FBF" w14:textId="77777777" w:rsidTr="000F5029">
        <w:tc>
          <w:tcPr>
            <w:tcW w:w="3397" w:type="dxa"/>
          </w:tcPr>
          <w:p w14:paraId="6446398D" w14:textId="48399F34" w:rsidR="009F296F" w:rsidRPr="00A775C8" w:rsidRDefault="004C1A3F" w:rsidP="000F5029">
            <w:pPr>
              <w:rPr>
                <w:sz w:val="20"/>
                <w:szCs w:val="20"/>
              </w:rPr>
            </w:pPr>
            <w:hyperlink r:id="rId18" w:history="1">
              <w:r w:rsidR="009F296F" w:rsidRPr="00A775C8">
                <w:rPr>
                  <w:rStyle w:val="Hyperlink"/>
                  <w:sz w:val="20"/>
                  <w:szCs w:val="20"/>
                </w:rPr>
                <w:t>R2-2003353</w:t>
              </w:r>
            </w:hyperlink>
            <w:r w:rsidR="009F296F" w:rsidRPr="00A775C8">
              <w:rPr>
                <w:sz w:val="20"/>
                <w:szCs w:val="20"/>
              </w:rPr>
              <w:t xml:space="preserve">, Ericsson </w:t>
            </w:r>
          </w:p>
        </w:tc>
        <w:tc>
          <w:tcPr>
            <w:tcW w:w="6232" w:type="dxa"/>
          </w:tcPr>
          <w:p w14:paraId="751AD05A" w14:textId="27E427F4" w:rsidR="009F296F" w:rsidRPr="00A775C8" w:rsidRDefault="009F296F" w:rsidP="00685854">
            <w:pPr>
              <w:spacing w:afterLines="50" w:after="120"/>
              <w:rPr>
                <w:rFonts w:cs="Arial"/>
                <w:b/>
                <w:sz w:val="20"/>
                <w:szCs w:val="20"/>
                <w:lang w:eastAsia="en-US"/>
              </w:rPr>
            </w:pPr>
            <w:r w:rsidRPr="00A775C8">
              <w:rPr>
                <w:bCs/>
                <w:lang w:val="en-US"/>
              </w:rPr>
              <w:fldChar w:fldCharType="begin"/>
            </w:r>
            <w:r w:rsidRPr="00A775C8">
              <w:rPr>
                <w:bCs/>
                <w:sz w:val="20"/>
                <w:szCs w:val="20"/>
                <w:lang w:val="en-US"/>
              </w:rPr>
              <w:instrText xml:space="preserve"> TOC \n \h \z \t "Proposal" \c </w:instrText>
            </w:r>
            <w:r w:rsidRPr="00A775C8">
              <w:rPr>
                <w:bCs/>
                <w:lang w:val="en-US"/>
              </w:rPr>
              <w:fldChar w:fldCharType="separate"/>
            </w:r>
            <w:hyperlink w:anchor="_Toc37401958" w:history="1">
              <w:r w:rsidRPr="00A775C8">
                <w:rPr>
                  <w:b/>
                  <w:sz w:val="20"/>
                  <w:szCs w:val="20"/>
                  <w:lang w:val="en-US"/>
                </w:rPr>
                <w:t>Proposal 1</w:t>
              </w:r>
              <w:r w:rsidR="00685854" w:rsidRPr="00A775C8">
                <w:rPr>
                  <w:b/>
                  <w:sz w:val="20"/>
                  <w:szCs w:val="20"/>
                  <w:lang w:val="en-US"/>
                </w:rPr>
                <w:t>:</w:t>
              </w:r>
              <w:r w:rsidR="00685854" w:rsidRPr="00A775C8">
                <w:rPr>
                  <w:bCs/>
                  <w:sz w:val="20"/>
                  <w:szCs w:val="20"/>
                  <w:lang w:val="en-US"/>
                </w:rPr>
                <w:t xml:space="preserve"> </w:t>
              </w:r>
              <w:r w:rsidRPr="00A775C8">
                <w:rPr>
                  <w:bCs/>
                  <w:sz w:val="20"/>
                  <w:szCs w:val="20"/>
                  <w:lang w:val="en-US"/>
                </w:rPr>
                <w:t>Except for standalone LTE-M cell, non-BL UE shall camp in enhanced coverage only if S-criterion for normal coverage is not fulfilled and S-criterion for enhanced coverage is fulfilled.</w:t>
              </w:r>
            </w:hyperlink>
            <w:r w:rsidRPr="00A775C8">
              <w:rPr>
                <w:bCs/>
                <w:lang w:val="en-US"/>
              </w:rPr>
              <w:fldChar w:fldCharType="end"/>
            </w:r>
          </w:p>
        </w:tc>
      </w:tr>
    </w:tbl>
    <w:p w14:paraId="1274BA68" w14:textId="0CE98696" w:rsidR="00245C06" w:rsidRDefault="00245C06" w:rsidP="00E06956"/>
    <w:p w14:paraId="75DCD6CB" w14:textId="152D7488" w:rsidR="00685854" w:rsidRDefault="00F77D5E" w:rsidP="00E06956">
      <w:r>
        <w:t xml:space="preserve">The arguments in </w:t>
      </w:r>
      <w:hyperlink r:id="rId19" w:history="1">
        <w:r w:rsidRPr="009F296F">
          <w:rPr>
            <w:rStyle w:val="Hyperlink"/>
          </w:rPr>
          <w:t>R2-2002879</w:t>
        </w:r>
      </w:hyperlink>
      <w:r>
        <w:t xml:space="preserve"> are </w:t>
      </w:r>
      <w:r w:rsidR="00296E0D">
        <w:t xml:space="preserve">mostly </w:t>
      </w:r>
      <w:r>
        <w:t xml:space="preserve">about whether the current specification allows non-BL UEs to camp in </w:t>
      </w:r>
      <w:r w:rsidR="0067003B">
        <w:t>EC</w:t>
      </w:r>
      <w:r>
        <w:t xml:space="preserve"> without any restriction, where the conclusion is this is possible already in legacy specifications, arriving at conclusion this should be possible in Rel-16 as well and further proposes possible network control to be </w:t>
      </w:r>
      <w:r w:rsidR="003E25EF">
        <w:t>postponed to be discussed in</w:t>
      </w:r>
      <w:r>
        <w:t xml:space="preserve"> later releases. </w:t>
      </w:r>
    </w:p>
    <w:p w14:paraId="48C29DC4" w14:textId="37A86148" w:rsidR="00F77D5E" w:rsidRDefault="004C1A3F" w:rsidP="00E06956">
      <w:hyperlink r:id="rId20" w:history="1">
        <w:r w:rsidR="00F77D5E" w:rsidRPr="009F296F">
          <w:rPr>
            <w:rStyle w:val="Hyperlink"/>
          </w:rPr>
          <w:t>R2-2003344</w:t>
        </w:r>
      </w:hyperlink>
      <w:r w:rsidR="00F77D5E">
        <w:t xml:space="preserve"> and </w:t>
      </w:r>
      <w:hyperlink r:id="rId21" w:history="1">
        <w:r w:rsidR="00F77D5E" w:rsidRPr="009F296F">
          <w:rPr>
            <w:rStyle w:val="Hyperlink"/>
          </w:rPr>
          <w:t>R2-2003353</w:t>
        </w:r>
      </w:hyperlink>
      <w:r w:rsidR="00F77D5E">
        <w:t xml:space="preserve"> </w:t>
      </w:r>
      <w:r w:rsidR="00A1273E">
        <w:t>focus more on</w:t>
      </w:r>
      <w:r w:rsidR="00F77D5E">
        <w:t xml:space="preserve"> impacts </w:t>
      </w:r>
      <w:r w:rsidR="008C6F8E">
        <w:t>on energy and power consumption, paging, complexity and network resources</w:t>
      </w:r>
      <w:r w:rsidR="003B62EA">
        <w:t xml:space="preserve"> and performance</w:t>
      </w:r>
      <w:r w:rsidR="008C6F8E">
        <w:t xml:space="preserve">. However, the observations and conclusions are almost completely </w:t>
      </w:r>
      <w:r w:rsidR="00EF0078">
        <w:t>opposite to each other</w:t>
      </w:r>
      <w:r w:rsidR="008C6F8E">
        <w:t xml:space="preserve">. The </w:t>
      </w:r>
      <w:r w:rsidR="007237FF">
        <w:t>latter</w:t>
      </w:r>
      <w:r w:rsidR="008C6F8E">
        <w:t xml:space="preserve"> document claims there would be potential negative impacts</w:t>
      </w:r>
      <w:r w:rsidR="00983BFF">
        <w:t xml:space="preserve"> in</w:t>
      </w:r>
      <w:r w:rsidR="008C6F8E">
        <w:t xml:space="preserve"> e.g</w:t>
      </w:r>
      <w:r w:rsidR="00270D40">
        <w:t>.</w:t>
      </w:r>
      <w:r w:rsidR="008C6F8E">
        <w:t xml:space="preserve"> paging, complexity, network resources/performance while the </w:t>
      </w:r>
      <w:r w:rsidR="007237FF">
        <w:t>former</w:t>
      </w:r>
      <w:r w:rsidR="008C6F8E">
        <w:t xml:space="preserve"> </w:t>
      </w:r>
      <w:r w:rsidR="000B6161">
        <w:t>claims</w:t>
      </w:r>
      <w:r w:rsidR="008C6F8E">
        <w:t xml:space="preserve"> none of these would be</w:t>
      </w:r>
      <w:r w:rsidR="002560A0">
        <w:t xml:space="preserve"> significantly</w:t>
      </w:r>
      <w:r w:rsidR="008C6F8E">
        <w:t xml:space="preserve"> affected</w:t>
      </w:r>
      <w:r w:rsidR="002560A0">
        <w:t>. Therefore</w:t>
      </w:r>
      <w:r w:rsidR="00FF2471">
        <w:t>,</w:t>
      </w:r>
      <w:r w:rsidR="002560A0">
        <w:t xml:space="preserve"> the proposals are opposite. Furthermore, </w:t>
      </w:r>
      <w:hyperlink r:id="rId22" w:history="1">
        <w:r w:rsidR="002560A0" w:rsidRPr="009F296F">
          <w:rPr>
            <w:rStyle w:val="Hyperlink"/>
          </w:rPr>
          <w:t>R2-2003344</w:t>
        </w:r>
      </w:hyperlink>
      <w:r w:rsidR="002560A0">
        <w:t xml:space="preserve"> proposes a clarification in 5.2.3.2 in TS 36.304</w:t>
      </w:r>
      <w:r w:rsidR="00EF0078">
        <w:t xml:space="preserve"> to account for non-BL UEs camping in </w:t>
      </w:r>
      <w:r w:rsidR="0067003B">
        <w:t>EC</w:t>
      </w:r>
      <w:r w:rsidR="002560A0">
        <w:t xml:space="preserve">. </w:t>
      </w:r>
    </w:p>
    <w:p w14:paraId="50860960" w14:textId="38515F3E" w:rsidR="00EB744E" w:rsidRDefault="002560A0" w:rsidP="00E06956">
      <w:r>
        <w:t>As only three companies submitted contributi</w:t>
      </w:r>
      <w:r w:rsidR="00915AB9">
        <w:t xml:space="preserve">ons, where 2 companies would prefer allowing the functionality mentioned in the FFS and one company wouldn’t, it seems likely further discussion will be needed to conclude </w:t>
      </w:r>
      <w:r w:rsidR="000C0783">
        <w:t xml:space="preserve">the discussion related to the non-BL UE behaviour on camping in enhanced coverage when normal coverage criterion is fulfilled. </w:t>
      </w:r>
    </w:p>
    <w:p w14:paraId="05DF0D72" w14:textId="0039F499" w:rsidR="00EB744E" w:rsidRDefault="00EB744E" w:rsidP="00E06956">
      <w:r>
        <w:t xml:space="preserve">However, it would be good to conclude this discussion. Otherwise, </w:t>
      </w:r>
      <w:r w:rsidR="009172BD">
        <w:t>if no</w:t>
      </w:r>
      <w:r>
        <w:t xml:space="preserve"> conclusion</w:t>
      </w:r>
      <w:r w:rsidR="009172BD">
        <w:t xml:space="preserve"> is reached</w:t>
      </w:r>
      <w:r>
        <w:t xml:space="preserve">, the </w:t>
      </w:r>
      <w:r w:rsidR="00041BF2">
        <w:t xml:space="preserve">UE </w:t>
      </w:r>
      <w:r>
        <w:t>behaviour</w:t>
      </w:r>
      <w:r w:rsidR="00CD3460">
        <w:t xml:space="preserve"> and interpretation of the specifications</w:t>
      </w:r>
      <w:r>
        <w:t xml:space="preserve"> will remain unclear in </w:t>
      </w:r>
      <w:r w:rsidR="009172BD">
        <w:t xml:space="preserve">the </w:t>
      </w:r>
      <w:r>
        <w:t>coming</w:t>
      </w:r>
      <w:r w:rsidR="00A576E2">
        <w:t xml:space="preserve"> </w:t>
      </w:r>
      <w:r>
        <w:t>release</w:t>
      </w:r>
      <w:r w:rsidR="00A576E2">
        <w:t>s</w:t>
      </w:r>
      <w:r w:rsidR="00CD3460">
        <w:t xml:space="preserve">. </w:t>
      </w:r>
      <w:r w:rsidR="00BA6168">
        <w:t xml:space="preserve">Based on the input to RAN2#109bis-e, but also based on earlier discussions, it seems there </w:t>
      </w:r>
      <w:r w:rsidR="00425125">
        <w:t>are</w:t>
      </w:r>
      <w:r w:rsidR="00BA6168">
        <w:t xml:space="preserve"> different understandings </w:t>
      </w:r>
      <w:r w:rsidR="00716534">
        <w:t xml:space="preserve">e.g. </w:t>
      </w:r>
      <w:r w:rsidR="00BA6168">
        <w:t xml:space="preserve">on how </w:t>
      </w:r>
      <w:r w:rsidR="00117E21">
        <w:t xml:space="preserve">non-BL </w:t>
      </w:r>
      <w:r w:rsidR="00BA6168">
        <w:t xml:space="preserve">UE implementations would </w:t>
      </w:r>
      <w:r w:rsidR="007A1E96">
        <w:t>(</w:t>
      </w:r>
      <w:r w:rsidR="00AC1AF6">
        <w:t>or</w:t>
      </w:r>
      <w:r w:rsidR="007A1E96">
        <w:t xml:space="preserve"> should) </w:t>
      </w:r>
      <w:r w:rsidR="00BA6168">
        <w:t xml:space="preserve">work. </w:t>
      </w:r>
    </w:p>
    <w:p w14:paraId="20A18507" w14:textId="0332BABC" w:rsidR="00EB744E" w:rsidRDefault="00CD3460" w:rsidP="00EB744E">
      <w:pPr>
        <w:pStyle w:val="Observation"/>
      </w:pPr>
      <w:bookmarkStart w:id="5" w:name="_Toc37930955"/>
      <w:r>
        <w:t xml:space="preserve">There are different interpretations of </w:t>
      </w:r>
      <w:r w:rsidR="0030713F">
        <w:t xml:space="preserve">non-BL </w:t>
      </w:r>
      <w:r w:rsidR="00EB744E">
        <w:t xml:space="preserve">UE behaviour </w:t>
      </w:r>
      <w:r w:rsidR="00924ABC">
        <w:t>related to camping in enhanced coverage when normal coverage criterion</w:t>
      </w:r>
      <w:r>
        <w:t xml:space="preserve"> is fulfilled. Unless RAN2 finds a conclusion to this discussion, the behaviour will remain unclear.</w:t>
      </w:r>
      <w:bookmarkEnd w:id="5"/>
      <w:r>
        <w:t xml:space="preserve"> </w:t>
      </w:r>
    </w:p>
    <w:p w14:paraId="58105F99" w14:textId="6CC1EB95" w:rsidR="0084020C" w:rsidRDefault="004E6EAE" w:rsidP="00E06956">
      <w:r>
        <w:t xml:space="preserve">Therefore, </w:t>
      </w:r>
      <w:r w:rsidR="000E412C">
        <w:t xml:space="preserve">the </w:t>
      </w:r>
      <w:r w:rsidR="00080B69">
        <w:t>sourcing company thinks this discussion needs to be concluded in one way or another.</w:t>
      </w:r>
    </w:p>
    <w:p w14:paraId="66779C40" w14:textId="295D349D" w:rsidR="0084020C" w:rsidRDefault="0084020C" w:rsidP="00E06956">
      <w:r>
        <w:t>As there doesn't seem to be any "easy agreements", it is proposed to</w:t>
      </w:r>
      <w:r w:rsidR="00041BF2">
        <w:t xml:space="preserve"> further</w:t>
      </w:r>
      <w:r>
        <w:t xml:space="preserve"> discuss the </w:t>
      </w:r>
      <w:r w:rsidR="00041BF2">
        <w:t xml:space="preserve">companies understanding </w:t>
      </w:r>
      <w:r w:rsidR="005C0504">
        <w:t>and concerns related to</w:t>
      </w:r>
      <w:r w:rsidR="00041BF2">
        <w:t xml:space="preserve"> potential i</w:t>
      </w:r>
      <w:r>
        <w:t>mpacts</w:t>
      </w:r>
      <w:r w:rsidR="00132FF7">
        <w:t xml:space="preserve"> (</w:t>
      </w:r>
      <w:r w:rsidR="00DF6F01">
        <w:t>see</w:t>
      </w:r>
      <w:r w:rsidR="00132FF7">
        <w:t xml:space="preserve"> e.g. </w:t>
      </w:r>
      <w:hyperlink r:id="rId23" w:history="1">
        <w:r w:rsidR="00132FF7" w:rsidRPr="009F296F">
          <w:rPr>
            <w:rStyle w:val="Hyperlink"/>
          </w:rPr>
          <w:t>R2-2003344</w:t>
        </w:r>
      </w:hyperlink>
      <w:r w:rsidR="00132FF7">
        <w:t xml:space="preserve"> and </w:t>
      </w:r>
      <w:hyperlink r:id="rId24" w:history="1">
        <w:r w:rsidR="00132FF7" w:rsidRPr="009F296F">
          <w:rPr>
            <w:rStyle w:val="Hyperlink"/>
          </w:rPr>
          <w:t>R2-2003353</w:t>
        </w:r>
      </w:hyperlink>
      <w:r w:rsidR="00132FF7">
        <w:rPr>
          <w:rStyle w:val="Hyperlink"/>
        </w:rPr>
        <w:t>)</w:t>
      </w:r>
      <w:r>
        <w:t xml:space="preserve"> and then in general whether the camping behaviour should be allowed or not. </w:t>
      </w:r>
    </w:p>
    <w:p w14:paraId="3B4166D1" w14:textId="58F3E4DF" w:rsidR="005C0504" w:rsidRDefault="000E2687" w:rsidP="005C0504">
      <w:pPr>
        <w:pStyle w:val="Proposal"/>
      </w:pPr>
      <w:bookmarkStart w:id="6" w:name="_Toc37931189"/>
      <w:r>
        <w:t>I</w:t>
      </w:r>
      <w:r w:rsidR="00F00CDE">
        <w:t>f</w:t>
      </w:r>
      <w:r w:rsidR="009346F3">
        <w:t xml:space="preserve"> non-BL UEs that fulfil S criteria for normal coverage</w:t>
      </w:r>
      <w:r>
        <w:t xml:space="preserve"> may cam</w:t>
      </w:r>
      <w:r w:rsidR="001A1D93">
        <w:t>p</w:t>
      </w:r>
      <w:r>
        <w:t xml:space="preserve"> in enhanced coverage in non-standalone cell, discuss further the potential impacts</w:t>
      </w:r>
      <w:r w:rsidR="00BC6612">
        <w:t xml:space="preserve"> e.g.</w:t>
      </w:r>
      <w:r>
        <w:t xml:space="preserve"> on</w:t>
      </w:r>
      <w:bookmarkEnd w:id="6"/>
      <w:r>
        <w:t xml:space="preserve"> </w:t>
      </w:r>
    </w:p>
    <w:p w14:paraId="36954C18" w14:textId="51C07FD7" w:rsidR="00132FF7" w:rsidRDefault="00132FF7" w:rsidP="00132FF7">
      <w:pPr>
        <w:pStyle w:val="Proposal"/>
        <w:numPr>
          <w:ilvl w:val="1"/>
          <w:numId w:val="3"/>
        </w:numPr>
      </w:pPr>
      <w:bookmarkStart w:id="7" w:name="_Toc37931190"/>
      <w:r>
        <w:t>Network performance</w:t>
      </w:r>
      <w:r w:rsidR="00B96EEC">
        <w:t xml:space="preserve"> (e.g. radio resources, paging)</w:t>
      </w:r>
      <w:bookmarkEnd w:id="7"/>
    </w:p>
    <w:p w14:paraId="714F334A" w14:textId="2AD962CE" w:rsidR="00132FF7" w:rsidRDefault="00132FF7" w:rsidP="00132FF7">
      <w:pPr>
        <w:pStyle w:val="Proposal"/>
        <w:numPr>
          <w:ilvl w:val="1"/>
          <w:numId w:val="3"/>
        </w:numPr>
      </w:pPr>
      <w:bookmarkStart w:id="8" w:name="_Toc37931191"/>
      <w:r>
        <w:t>UE energy/power co</w:t>
      </w:r>
      <w:r w:rsidR="00504C81">
        <w:t>n</w:t>
      </w:r>
      <w:r>
        <w:t>sumption</w:t>
      </w:r>
      <w:bookmarkEnd w:id="8"/>
    </w:p>
    <w:p w14:paraId="5FDD18B4" w14:textId="65D61A85" w:rsidR="00132FF7" w:rsidRDefault="00132FF7" w:rsidP="00132FF7">
      <w:pPr>
        <w:pStyle w:val="Proposal"/>
        <w:numPr>
          <w:ilvl w:val="1"/>
          <w:numId w:val="3"/>
        </w:numPr>
      </w:pPr>
      <w:bookmarkStart w:id="9" w:name="_Toc37931192"/>
      <w:r>
        <w:t>UE complexity</w:t>
      </w:r>
      <w:bookmarkEnd w:id="9"/>
    </w:p>
    <w:p w14:paraId="61C43FC6" w14:textId="40CF7881" w:rsidR="00585883" w:rsidRDefault="00585883" w:rsidP="00585883">
      <w:pPr>
        <w:pStyle w:val="Proposal"/>
        <w:numPr>
          <w:ilvl w:val="0"/>
          <w:numId w:val="0"/>
        </w:numPr>
        <w:ind w:left="1701" w:hanging="1701"/>
      </w:pPr>
    </w:p>
    <w:p w14:paraId="724EC414" w14:textId="0FE66C83" w:rsidR="00585883" w:rsidRDefault="00585883" w:rsidP="00585883">
      <w:r>
        <w:t>Based on further discussion, the following should be concluded:</w:t>
      </w:r>
    </w:p>
    <w:p w14:paraId="29A5578D" w14:textId="7BC8B2AC" w:rsidR="00915AB9" w:rsidRDefault="00392B51" w:rsidP="00915AB9">
      <w:pPr>
        <w:pStyle w:val="Proposal"/>
      </w:pPr>
      <w:bookmarkStart w:id="10" w:name="_Toc37931193"/>
      <w:r>
        <w:t>Discuss further</w:t>
      </w:r>
      <w:r w:rsidR="00772BA6">
        <w:t xml:space="preserve"> on</w:t>
      </w:r>
      <w:r w:rsidR="00320891">
        <w:t xml:space="preserve"> w</w:t>
      </w:r>
      <w:r w:rsidR="00EC7587">
        <w:t xml:space="preserve">hether </w:t>
      </w:r>
      <w:r w:rsidR="00EC7587" w:rsidRPr="00EC7587">
        <w:t xml:space="preserve">it should be possible for a non-BL UE that </w:t>
      </w:r>
      <w:r w:rsidR="00954F93" w:rsidRPr="00EC7587">
        <w:t>fulfils</w:t>
      </w:r>
      <w:r w:rsidR="00EC7587" w:rsidRPr="00EC7587">
        <w:t xml:space="preserve"> S criteria for normal coverage</w:t>
      </w:r>
      <w:r>
        <w:t xml:space="preserve"> to camp</w:t>
      </w:r>
      <w:r w:rsidR="00EC7587">
        <w:t xml:space="preserve"> </w:t>
      </w:r>
      <w:r w:rsidR="00EC7587" w:rsidRPr="00EC7587">
        <w:t>in enhanced coverage</w:t>
      </w:r>
      <w:r w:rsidR="00EC7587">
        <w:t xml:space="preserve"> in </w:t>
      </w:r>
      <w:r w:rsidR="004856DC">
        <w:t xml:space="preserve">a </w:t>
      </w:r>
      <w:r w:rsidR="00EC7587">
        <w:t>non-standalone cell</w:t>
      </w:r>
      <w:r w:rsidR="00EC7587" w:rsidRPr="00EC7587">
        <w:t>.</w:t>
      </w:r>
      <w:bookmarkEnd w:id="10"/>
    </w:p>
    <w:p w14:paraId="277F5B5C" w14:textId="77777777" w:rsidR="00EB744E" w:rsidRDefault="00EB744E" w:rsidP="00E06956"/>
    <w:p w14:paraId="6E5AEDB1" w14:textId="66D5E1E4" w:rsidR="00C01F33" w:rsidRDefault="00E229DC" w:rsidP="00CE0424">
      <w:pPr>
        <w:pStyle w:val="Heading1"/>
      </w:pPr>
      <w:r>
        <w:t>3</w:t>
      </w:r>
      <w:r w:rsidR="00EC4447">
        <w:tab/>
      </w:r>
      <w:r w:rsidR="00433241">
        <w:t>Summary</w:t>
      </w:r>
    </w:p>
    <w:p w14:paraId="11D96362" w14:textId="03A8A54E" w:rsidR="00632FBD" w:rsidRPr="00235C51" w:rsidRDefault="00632FBD" w:rsidP="00632FBD">
      <w:r>
        <w:rPr>
          <w:highlight w:val="yellow"/>
        </w:rPr>
        <w:t xml:space="preserve">The current summary is based </w:t>
      </w:r>
      <w:r w:rsidRPr="00632FBD">
        <w:rPr>
          <w:highlight w:val="yellow"/>
        </w:rPr>
        <w:t xml:space="preserve">on </w:t>
      </w:r>
      <w:hyperlink r:id="rId25" w:history="1">
        <w:r w:rsidRPr="00632FBD">
          <w:rPr>
            <w:rStyle w:val="Hyperlink"/>
            <w:highlight w:val="yellow"/>
          </w:rPr>
          <w:t>R2-2003791</w:t>
        </w:r>
      </w:hyperlink>
      <w:r w:rsidR="0016209A">
        <w:rPr>
          <w:rStyle w:val="Hyperlink"/>
          <w:highlight w:val="yellow"/>
        </w:rPr>
        <w:t xml:space="preserve"> </w:t>
      </w:r>
      <w:r w:rsidRPr="00632FBD">
        <w:rPr>
          <w:highlight w:val="yellow"/>
        </w:rPr>
        <w:t xml:space="preserve">and </w:t>
      </w:r>
      <w:r>
        <w:rPr>
          <w:highlight w:val="yellow"/>
        </w:rPr>
        <w:t>can be</w:t>
      </w:r>
      <w:r w:rsidRPr="00235C51">
        <w:rPr>
          <w:highlight w:val="yellow"/>
        </w:rPr>
        <w:t xml:space="preserve"> updated after further discussion</w:t>
      </w:r>
    </w:p>
    <w:p w14:paraId="56C0A9B1" w14:textId="72BF1927" w:rsidR="00E8109A" w:rsidRPr="009B30E6" w:rsidRDefault="00E8109A" w:rsidP="00E8109A">
      <w:pPr>
        <w:pStyle w:val="BodyText"/>
        <w:rPr>
          <w:b/>
          <w:lang w:val="en-CA"/>
        </w:rPr>
      </w:pPr>
      <w:r w:rsidRPr="009B30E6">
        <w:rPr>
          <w:lang w:val="en-CA"/>
        </w:rPr>
        <w:t>In the previous section we made the following observation:</w:t>
      </w:r>
      <w:r w:rsidRPr="009B30E6">
        <w:rPr>
          <w:b/>
          <w:lang w:val="en-CA"/>
        </w:rPr>
        <w:t xml:space="preserve"> </w:t>
      </w:r>
    </w:p>
    <w:p w14:paraId="329C3B70" w14:textId="73E81CB0" w:rsidR="00A75851" w:rsidRDefault="00E8109A">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Cs/>
        </w:rPr>
        <w:instrText xml:space="preserve"> TOC \f O \n \h \z \t "Observation" \c </w:instrText>
      </w:r>
      <w:r>
        <w:rPr>
          <w:b w:val="0"/>
          <w:bCs/>
        </w:rPr>
        <w:fldChar w:fldCharType="separate"/>
      </w:r>
      <w:hyperlink w:anchor="_Toc37930955" w:history="1">
        <w:r w:rsidR="00A75851" w:rsidRPr="00E74F75">
          <w:rPr>
            <w:rStyle w:val="Hyperlink"/>
            <w:noProof/>
          </w:rPr>
          <w:t>Observation 1</w:t>
        </w:r>
        <w:r w:rsidR="00A75851">
          <w:rPr>
            <w:rFonts w:asciiTheme="minorHAnsi" w:hAnsiTheme="minorHAnsi" w:cstheme="minorBidi"/>
            <w:b w:val="0"/>
            <w:noProof/>
            <w:sz w:val="22"/>
            <w:szCs w:val="22"/>
            <w:lang w:val="en-US" w:eastAsia="en-US"/>
          </w:rPr>
          <w:tab/>
        </w:r>
        <w:r w:rsidR="00A75851" w:rsidRPr="00E74F75">
          <w:rPr>
            <w:rStyle w:val="Hyperlink"/>
            <w:noProof/>
          </w:rPr>
          <w:t>There are different interpretations of non-BL UE behaviour related to camping in enhanced coverage when normal coverage criterion is fulfilled. Unless RAN2 finds a conclusion to this discussion, the behaviour will remain unclear.</w:t>
        </w:r>
      </w:hyperlink>
    </w:p>
    <w:p w14:paraId="3A28C285" w14:textId="27564E35" w:rsidR="00463A75" w:rsidRPr="009B30E6" w:rsidRDefault="00E8109A" w:rsidP="00463A75">
      <w:pPr>
        <w:pStyle w:val="BodyText"/>
        <w:rPr>
          <w:lang w:val="en-CA"/>
        </w:rPr>
      </w:pPr>
      <w:r>
        <w:rPr>
          <w:b/>
          <w:bCs/>
        </w:rPr>
        <w:fldChar w:fldCharType="end"/>
      </w:r>
      <w:r w:rsidR="00463A75">
        <w:rPr>
          <w:lang w:val="en-CA"/>
        </w:rPr>
        <w:t>The following proposal</w:t>
      </w:r>
      <w:r w:rsidR="002D1F88">
        <w:rPr>
          <w:lang w:val="en-CA"/>
        </w:rPr>
        <w:t>s</w:t>
      </w:r>
      <w:r w:rsidR="00463A75">
        <w:rPr>
          <w:lang w:val="en-CA"/>
        </w:rPr>
        <w:t xml:space="preserve"> w</w:t>
      </w:r>
      <w:r w:rsidR="002D1F88">
        <w:rPr>
          <w:lang w:val="en-CA"/>
        </w:rPr>
        <w:t>ere</w:t>
      </w:r>
      <w:r w:rsidR="00463A75">
        <w:rPr>
          <w:lang w:val="en-CA"/>
        </w:rPr>
        <w:t xml:space="preserve"> made in the previous section</w:t>
      </w:r>
      <w:r w:rsidR="009E1E74">
        <w:rPr>
          <w:lang w:val="en-CA"/>
        </w:rPr>
        <w:t>, where the intention of the proposals is to continue discussion during RAN2#109bis-e either online or over email</w:t>
      </w:r>
      <w:r w:rsidR="00463A75" w:rsidRPr="009B30E6">
        <w:rPr>
          <w:lang w:val="en-CA"/>
        </w:rPr>
        <w:t>:</w:t>
      </w:r>
    </w:p>
    <w:p w14:paraId="0F6BF6AD" w14:textId="14382CC7" w:rsidR="000B583A" w:rsidRDefault="00463A75">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 w:val="0"/>
          <w:bCs/>
        </w:rPr>
        <w:instrText xml:space="preserve"> TOC \n \h \z \t "Proposal" \c </w:instrText>
      </w:r>
      <w:r>
        <w:rPr>
          <w:b w:val="0"/>
          <w:bCs/>
        </w:rPr>
        <w:fldChar w:fldCharType="separate"/>
      </w:r>
      <w:hyperlink w:anchor="_Toc37931189" w:history="1">
        <w:r w:rsidR="000B583A" w:rsidRPr="00221475">
          <w:rPr>
            <w:rStyle w:val="Hyperlink"/>
            <w:noProof/>
          </w:rPr>
          <w:t>Proposal 1</w:t>
        </w:r>
        <w:r w:rsidR="000B583A">
          <w:rPr>
            <w:rFonts w:asciiTheme="minorHAnsi" w:hAnsiTheme="minorHAnsi" w:cstheme="minorBidi"/>
            <w:b w:val="0"/>
            <w:noProof/>
            <w:sz w:val="22"/>
            <w:szCs w:val="22"/>
            <w:lang w:val="en-US" w:eastAsia="en-US"/>
          </w:rPr>
          <w:tab/>
        </w:r>
        <w:r w:rsidR="000B583A" w:rsidRPr="00221475">
          <w:rPr>
            <w:rStyle w:val="Hyperlink"/>
            <w:noProof/>
          </w:rPr>
          <w:t>If non-BL UEs that fulfil S criteria for normal coverage may camp in enhanced coverage in non-standalone cell, discuss further the potential impacts e.g. on</w:t>
        </w:r>
      </w:hyperlink>
    </w:p>
    <w:p w14:paraId="3BE3097D" w14:textId="77F69CF5" w:rsidR="000B583A" w:rsidRDefault="004C1A3F">
      <w:pPr>
        <w:pStyle w:val="TableofFigures"/>
        <w:tabs>
          <w:tab w:val="right" w:leader="dot" w:pos="9629"/>
        </w:tabs>
        <w:rPr>
          <w:rFonts w:asciiTheme="minorHAnsi" w:hAnsiTheme="minorHAnsi" w:cstheme="minorBidi"/>
          <w:b w:val="0"/>
          <w:noProof/>
          <w:sz w:val="22"/>
          <w:szCs w:val="22"/>
          <w:lang w:val="en-US" w:eastAsia="en-US"/>
        </w:rPr>
      </w:pPr>
      <w:hyperlink w:anchor="_Toc37931190" w:history="1">
        <w:r w:rsidR="000B583A" w:rsidRPr="00221475">
          <w:rPr>
            <w:rStyle w:val="Hyperlink"/>
            <w:noProof/>
          </w:rPr>
          <w:t>a.</w:t>
        </w:r>
        <w:r w:rsidR="000B583A">
          <w:rPr>
            <w:rFonts w:asciiTheme="minorHAnsi" w:hAnsiTheme="minorHAnsi" w:cstheme="minorBidi"/>
            <w:b w:val="0"/>
            <w:noProof/>
            <w:sz w:val="22"/>
            <w:szCs w:val="22"/>
            <w:lang w:val="en-US" w:eastAsia="en-US"/>
          </w:rPr>
          <w:tab/>
        </w:r>
        <w:r w:rsidR="000B583A" w:rsidRPr="00221475">
          <w:rPr>
            <w:rStyle w:val="Hyperlink"/>
            <w:noProof/>
          </w:rPr>
          <w:t>Network performance (e.g. radio resources, paging)</w:t>
        </w:r>
      </w:hyperlink>
    </w:p>
    <w:p w14:paraId="0FEFD48F" w14:textId="011B1106" w:rsidR="000B583A" w:rsidRDefault="004C1A3F">
      <w:pPr>
        <w:pStyle w:val="TableofFigures"/>
        <w:tabs>
          <w:tab w:val="right" w:leader="dot" w:pos="9629"/>
        </w:tabs>
        <w:rPr>
          <w:rFonts w:asciiTheme="minorHAnsi" w:hAnsiTheme="minorHAnsi" w:cstheme="minorBidi"/>
          <w:b w:val="0"/>
          <w:noProof/>
          <w:sz w:val="22"/>
          <w:szCs w:val="22"/>
          <w:lang w:val="en-US" w:eastAsia="en-US"/>
        </w:rPr>
      </w:pPr>
      <w:hyperlink w:anchor="_Toc37931191" w:history="1">
        <w:r w:rsidR="000B583A" w:rsidRPr="00221475">
          <w:rPr>
            <w:rStyle w:val="Hyperlink"/>
            <w:noProof/>
          </w:rPr>
          <w:t>b.</w:t>
        </w:r>
        <w:r w:rsidR="000B583A">
          <w:rPr>
            <w:rFonts w:asciiTheme="minorHAnsi" w:hAnsiTheme="minorHAnsi" w:cstheme="minorBidi"/>
            <w:b w:val="0"/>
            <w:noProof/>
            <w:sz w:val="22"/>
            <w:szCs w:val="22"/>
            <w:lang w:val="en-US" w:eastAsia="en-US"/>
          </w:rPr>
          <w:tab/>
        </w:r>
        <w:r w:rsidR="000B583A" w:rsidRPr="00221475">
          <w:rPr>
            <w:rStyle w:val="Hyperlink"/>
            <w:noProof/>
          </w:rPr>
          <w:t>UE energy/power consumption</w:t>
        </w:r>
      </w:hyperlink>
    </w:p>
    <w:p w14:paraId="7EBA24BF" w14:textId="7E46396E" w:rsidR="000B583A" w:rsidRDefault="004C1A3F">
      <w:pPr>
        <w:pStyle w:val="TableofFigures"/>
        <w:tabs>
          <w:tab w:val="right" w:leader="dot" w:pos="9629"/>
        </w:tabs>
        <w:rPr>
          <w:rFonts w:asciiTheme="minorHAnsi" w:hAnsiTheme="minorHAnsi" w:cstheme="minorBidi"/>
          <w:b w:val="0"/>
          <w:noProof/>
          <w:sz w:val="22"/>
          <w:szCs w:val="22"/>
          <w:lang w:val="en-US" w:eastAsia="en-US"/>
        </w:rPr>
      </w:pPr>
      <w:hyperlink w:anchor="_Toc37931192" w:history="1">
        <w:r w:rsidR="000B583A" w:rsidRPr="00221475">
          <w:rPr>
            <w:rStyle w:val="Hyperlink"/>
            <w:noProof/>
          </w:rPr>
          <w:t>c.</w:t>
        </w:r>
        <w:r w:rsidR="000B583A">
          <w:rPr>
            <w:rFonts w:asciiTheme="minorHAnsi" w:hAnsiTheme="minorHAnsi" w:cstheme="minorBidi"/>
            <w:b w:val="0"/>
            <w:noProof/>
            <w:sz w:val="22"/>
            <w:szCs w:val="22"/>
            <w:lang w:val="en-US" w:eastAsia="en-US"/>
          </w:rPr>
          <w:tab/>
        </w:r>
        <w:r w:rsidR="000B583A" w:rsidRPr="00221475">
          <w:rPr>
            <w:rStyle w:val="Hyperlink"/>
            <w:noProof/>
          </w:rPr>
          <w:t>UE complexity</w:t>
        </w:r>
      </w:hyperlink>
    </w:p>
    <w:p w14:paraId="4620B96F" w14:textId="5B081946" w:rsidR="000B583A" w:rsidRDefault="004C1A3F">
      <w:pPr>
        <w:pStyle w:val="TableofFigures"/>
        <w:tabs>
          <w:tab w:val="right" w:leader="dot" w:pos="9629"/>
        </w:tabs>
        <w:rPr>
          <w:rFonts w:asciiTheme="minorHAnsi" w:hAnsiTheme="minorHAnsi" w:cstheme="minorBidi"/>
          <w:b w:val="0"/>
          <w:noProof/>
          <w:sz w:val="22"/>
          <w:szCs w:val="22"/>
          <w:lang w:val="en-US" w:eastAsia="en-US"/>
        </w:rPr>
      </w:pPr>
      <w:hyperlink w:anchor="_Toc37931193" w:history="1">
        <w:r w:rsidR="000B583A" w:rsidRPr="00221475">
          <w:rPr>
            <w:rStyle w:val="Hyperlink"/>
            <w:noProof/>
          </w:rPr>
          <w:t>Proposal 2</w:t>
        </w:r>
        <w:r w:rsidR="000B583A">
          <w:rPr>
            <w:rFonts w:asciiTheme="minorHAnsi" w:hAnsiTheme="minorHAnsi" w:cstheme="minorBidi"/>
            <w:b w:val="0"/>
            <w:noProof/>
            <w:sz w:val="22"/>
            <w:szCs w:val="22"/>
            <w:lang w:val="en-US" w:eastAsia="en-US"/>
          </w:rPr>
          <w:tab/>
        </w:r>
        <w:r w:rsidR="000B583A" w:rsidRPr="00221475">
          <w:rPr>
            <w:rStyle w:val="Hyperlink"/>
            <w:noProof/>
          </w:rPr>
          <w:t>Discuss further on whether it should be possible for a non-BL UE that fulfils S criteria for normal coverage to camp in enhanced coverage in a non-standalone cell.</w:t>
        </w:r>
      </w:hyperlink>
    </w:p>
    <w:p w14:paraId="3647CF3B" w14:textId="516449B1" w:rsidR="00685854" w:rsidRPr="00685854" w:rsidRDefault="00463A75" w:rsidP="00463A75">
      <w:r>
        <w:rPr>
          <w:b/>
          <w:bCs/>
        </w:rPr>
        <w:fldChar w:fldCharType="end"/>
      </w:r>
    </w:p>
    <w:p w14:paraId="74236111" w14:textId="048F6335" w:rsidR="00F507D1" w:rsidRDefault="00F507D1" w:rsidP="00CE0424">
      <w:pPr>
        <w:pStyle w:val="Heading1"/>
      </w:pPr>
      <w:bookmarkStart w:id="11" w:name="_In-sequence_SDU_delivery"/>
      <w:bookmarkEnd w:id="11"/>
      <w:r w:rsidRPr="00CE0424">
        <w:t>References</w:t>
      </w:r>
    </w:p>
    <w:p w14:paraId="7819BEAA" w14:textId="091DCF8B" w:rsidR="00685854" w:rsidRDefault="004C1A3F" w:rsidP="00685854">
      <w:pPr>
        <w:pStyle w:val="Reference"/>
        <w:rPr>
          <w:lang w:eastAsia="en-GB"/>
        </w:rPr>
      </w:pPr>
      <w:hyperlink r:id="rId26" w:history="1">
        <w:r w:rsidR="00685854" w:rsidRPr="009F296F">
          <w:rPr>
            <w:rStyle w:val="Hyperlink"/>
          </w:rPr>
          <w:t>R2-2002879</w:t>
        </w:r>
      </w:hyperlink>
      <w:r w:rsidR="00685854">
        <w:t>, "Non-BL UE in enhanced coverage mode in “normal” cell", Intel Corporation, RAN2#109bis-e</w:t>
      </w:r>
    </w:p>
    <w:p w14:paraId="0EB47D44" w14:textId="516895B6" w:rsidR="00685854" w:rsidRDefault="004C1A3F" w:rsidP="00685854">
      <w:pPr>
        <w:pStyle w:val="Reference"/>
      </w:pPr>
      <w:hyperlink r:id="rId27" w:history="1">
        <w:r w:rsidR="00685854" w:rsidRPr="009F296F">
          <w:rPr>
            <w:rStyle w:val="Hyperlink"/>
          </w:rPr>
          <w:t>R2-2003344</w:t>
        </w:r>
      </w:hyperlink>
      <w:r w:rsidR="00685854">
        <w:t xml:space="preserve">, "Enhancements to idle mode mobility for non-BL UEs", Huawei, </w:t>
      </w:r>
      <w:proofErr w:type="spellStart"/>
      <w:r w:rsidR="00685854">
        <w:t>HiSilicon</w:t>
      </w:r>
      <w:proofErr w:type="spellEnd"/>
      <w:r w:rsidR="00685854">
        <w:t>, RAN2#109bis-e</w:t>
      </w:r>
    </w:p>
    <w:p w14:paraId="12A92D71" w14:textId="7DA240D9" w:rsidR="00685854" w:rsidRDefault="004C1A3F" w:rsidP="00685854">
      <w:pPr>
        <w:pStyle w:val="Reference"/>
      </w:pPr>
      <w:hyperlink r:id="rId28" w:history="1">
        <w:r w:rsidR="00685854" w:rsidRPr="009F296F">
          <w:rPr>
            <w:rStyle w:val="Hyperlink"/>
          </w:rPr>
          <w:t>R2-2003353</w:t>
        </w:r>
      </w:hyperlink>
      <w:r w:rsidR="00685854">
        <w:tab/>
        <w:t>, "S-Criterion interpretation for non-BL UEs", Ericsson, RAN2#109bis-e</w:t>
      </w:r>
    </w:p>
    <w:p w14:paraId="549EC0FD" w14:textId="5893560C" w:rsidR="00CE638E" w:rsidRDefault="004C1A3F" w:rsidP="00685854">
      <w:pPr>
        <w:pStyle w:val="Reference"/>
      </w:pPr>
      <w:hyperlink r:id="rId29" w:history="1">
        <w:r w:rsidR="00CE638E" w:rsidRPr="00600D59">
          <w:rPr>
            <w:rStyle w:val="Hyperlink"/>
          </w:rPr>
          <w:t>R2-2003791</w:t>
        </w:r>
      </w:hyperlink>
      <w:r w:rsidR="00CE638E">
        <w:rPr>
          <w:rStyle w:val="Hyperlink"/>
        </w:rPr>
        <w:t>,</w:t>
      </w:r>
      <w:r w:rsidR="00CE638E" w:rsidRPr="00CE638E">
        <w:t xml:space="preserve"> </w:t>
      </w:r>
      <w:r w:rsidR="00CE638E">
        <w:t>"</w:t>
      </w:r>
      <w:r w:rsidR="00CE638E" w:rsidRPr="00CE638E">
        <w:t xml:space="preserve"> Summary of AI 7.1.6 Improvements for non-BL UEs</w:t>
      </w:r>
      <w:r w:rsidR="00CE638E">
        <w:t>", Ericsson, RAN2#109bis-e</w:t>
      </w:r>
    </w:p>
    <w:p w14:paraId="3D3656C5" w14:textId="4086E919" w:rsidR="00685854" w:rsidRDefault="00685854" w:rsidP="00685854">
      <w:pPr>
        <w:pStyle w:val="Reference"/>
        <w:numPr>
          <w:ilvl w:val="0"/>
          <w:numId w:val="0"/>
        </w:numPr>
      </w:pPr>
    </w:p>
    <w:p w14:paraId="69845E27" w14:textId="0F774691" w:rsidR="00685854" w:rsidRDefault="00600D59" w:rsidP="00600D59">
      <w:pPr>
        <w:pStyle w:val="Heading1"/>
      </w:pPr>
      <w:r w:rsidRPr="00600D59">
        <w:t>Appendix</w:t>
      </w:r>
      <w:r>
        <w:t xml:space="preserve"> for company inputs</w:t>
      </w:r>
    </w:p>
    <w:p w14:paraId="204834C0" w14:textId="37023303" w:rsidR="00600D59" w:rsidRDefault="00600D59" w:rsidP="00600D59">
      <w:r>
        <w:t>Related to Proposal 1,</w:t>
      </w:r>
      <w:r w:rsidR="00D7737A">
        <w:t xml:space="preserve"> the following</w:t>
      </w:r>
      <w:r w:rsidR="00893FA5">
        <w:t xml:space="preserve"> potential impacts have been identified and discussed</w:t>
      </w:r>
      <w:r>
        <w:t xml:space="preserve"> </w:t>
      </w:r>
      <w:r w:rsidR="00216255">
        <w:t>(see e.g. documents [2] and [3] in above summary)</w:t>
      </w:r>
      <w:r>
        <w:t xml:space="preserve">, assuming it would be possible for non-BL UEs to camp in enhanced coverage in non-standalone when S-criteria for normal coverage is fulfilled: </w:t>
      </w:r>
    </w:p>
    <w:p w14:paraId="6F8FBE76" w14:textId="59D2A3D5" w:rsidR="00600D59" w:rsidRPr="00600D59" w:rsidRDefault="00600D59" w:rsidP="00600D59">
      <w:r>
        <w:t>a) Network performance (e.g. availability of radio resources)</w:t>
      </w:r>
    </w:p>
    <w:p w14:paraId="771FFBC0" w14:textId="0B403065" w:rsidR="00B00C46" w:rsidRDefault="00600D59" w:rsidP="00B00C46">
      <w:r>
        <w:t xml:space="preserve">b) UE energy/power consumption </w:t>
      </w:r>
    </w:p>
    <w:p w14:paraId="388D4665" w14:textId="2224C9F7" w:rsidR="00600D59" w:rsidRDefault="00600D59" w:rsidP="00B00C46">
      <w:r>
        <w:t>c) UE complexity</w:t>
      </w:r>
    </w:p>
    <w:p w14:paraId="0E3E634C" w14:textId="466E8F29" w:rsidR="00600D59" w:rsidRDefault="00600D59" w:rsidP="00B00C46">
      <w:r>
        <w:t>d) Impact on paging</w:t>
      </w:r>
    </w:p>
    <w:p w14:paraId="1A76FFD3" w14:textId="34337D77" w:rsidR="00600D59" w:rsidRDefault="00600D59" w:rsidP="00B00C46">
      <w:r>
        <w:t>e) Other (please elaborate)</w:t>
      </w:r>
    </w:p>
    <w:p w14:paraId="3661166C" w14:textId="77777777" w:rsidR="00D06FB6" w:rsidRDefault="00D06FB6" w:rsidP="00B00C46"/>
    <w:p w14:paraId="7B99E719" w14:textId="7E34F936" w:rsidR="00D7737A" w:rsidRDefault="00893FA5" w:rsidP="00B00C46">
      <w:r>
        <w:t>C</w:t>
      </w:r>
      <w:r w:rsidR="00D7737A">
        <w:t>ompanies are asked to provide their views on whether they think there are impacts on the following aspects</w:t>
      </w:r>
      <w:r>
        <w:t>. Please consider impacts from both UE and network side, and both possible positive and negative impacts:</w:t>
      </w:r>
    </w:p>
    <w:tbl>
      <w:tblPr>
        <w:tblStyle w:val="TableGrid"/>
        <w:tblW w:w="9634" w:type="dxa"/>
        <w:tblLook w:val="04A0" w:firstRow="1" w:lastRow="0" w:firstColumn="1" w:lastColumn="0" w:noHBand="0" w:noVBand="1"/>
      </w:tblPr>
      <w:tblGrid>
        <w:gridCol w:w="1980"/>
        <w:gridCol w:w="7654"/>
      </w:tblGrid>
      <w:tr w:rsidR="00D06FB6" w:rsidRPr="000F56D8" w14:paraId="4D647797" w14:textId="77777777" w:rsidTr="0016209A">
        <w:tc>
          <w:tcPr>
            <w:tcW w:w="1980" w:type="dxa"/>
            <w:shd w:val="clear" w:color="auto" w:fill="D0CECE" w:themeFill="background2" w:themeFillShade="E6"/>
          </w:tcPr>
          <w:p w14:paraId="4A50BA7A"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160EB5E3" w14:textId="2D920569" w:rsidR="00D06FB6" w:rsidRPr="000F56D8" w:rsidRDefault="00D06FB6" w:rsidP="0016209A">
            <w:pPr>
              <w:rPr>
                <w:b/>
                <w:bCs/>
                <w:sz w:val="20"/>
                <w:szCs w:val="20"/>
              </w:rPr>
            </w:pPr>
            <w:r>
              <w:rPr>
                <w:b/>
                <w:bCs/>
                <w:sz w:val="20"/>
                <w:szCs w:val="20"/>
              </w:rPr>
              <w:t>View on possible impacts (UE side, NW side, positive and negative impacts)</w:t>
            </w:r>
          </w:p>
        </w:tc>
      </w:tr>
      <w:tr w:rsidR="00D06FB6" w14:paraId="16E53CA9" w14:textId="77777777" w:rsidTr="0016209A">
        <w:tc>
          <w:tcPr>
            <w:tcW w:w="1980" w:type="dxa"/>
          </w:tcPr>
          <w:p w14:paraId="224CC98D" w14:textId="77777777" w:rsidR="00D06FB6" w:rsidRDefault="00D06FB6" w:rsidP="0016209A"/>
        </w:tc>
        <w:tc>
          <w:tcPr>
            <w:tcW w:w="7654" w:type="dxa"/>
          </w:tcPr>
          <w:p w14:paraId="76DCFD10" w14:textId="77777777" w:rsidR="00D06FB6" w:rsidRDefault="00D06FB6" w:rsidP="0016209A"/>
        </w:tc>
      </w:tr>
      <w:tr w:rsidR="00D06FB6" w14:paraId="7332F8EE" w14:textId="77777777" w:rsidTr="0016209A">
        <w:tc>
          <w:tcPr>
            <w:tcW w:w="1980" w:type="dxa"/>
          </w:tcPr>
          <w:p w14:paraId="7354DDF5" w14:textId="77777777" w:rsidR="00D06FB6" w:rsidRDefault="00D06FB6" w:rsidP="0016209A"/>
        </w:tc>
        <w:tc>
          <w:tcPr>
            <w:tcW w:w="7654" w:type="dxa"/>
          </w:tcPr>
          <w:p w14:paraId="19D3F38C" w14:textId="77777777" w:rsidR="00D06FB6" w:rsidRDefault="00D06FB6" w:rsidP="0016209A"/>
        </w:tc>
      </w:tr>
      <w:tr w:rsidR="00D06FB6" w14:paraId="420DFFC1" w14:textId="77777777" w:rsidTr="0016209A">
        <w:tc>
          <w:tcPr>
            <w:tcW w:w="1980" w:type="dxa"/>
          </w:tcPr>
          <w:p w14:paraId="0584AFB6" w14:textId="77777777" w:rsidR="00D06FB6" w:rsidRDefault="00D06FB6" w:rsidP="0016209A"/>
        </w:tc>
        <w:tc>
          <w:tcPr>
            <w:tcW w:w="7654" w:type="dxa"/>
          </w:tcPr>
          <w:p w14:paraId="4E55864C" w14:textId="77777777" w:rsidR="00D06FB6" w:rsidRDefault="00D06FB6" w:rsidP="0016209A"/>
        </w:tc>
      </w:tr>
    </w:tbl>
    <w:p w14:paraId="00E2716F" w14:textId="77777777" w:rsidR="00D06FB6" w:rsidRDefault="00D06FB6" w:rsidP="00B00C46"/>
    <w:p w14:paraId="11606DCC" w14:textId="261870C9" w:rsidR="00D06FB6" w:rsidRDefault="00D06FB6" w:rsidP="00B00C46">
      <w:r>
        <w:t>Another topic which has been discussed during earlier meetings as well is whether the discussed behaviour is supported by the current (i.e. pre-Rel-16) specifications</w:t>
      </w:r>
      <w:r w:rsidR="0016209A">
        <w:t xml:space="preserve"> and subsequently, if behaviour in P2 would be allowed, would there be additional specification impact?</w:t>
      </w:r>
      <w:r>
        <w:t xml:space="preserve"> References to specifications are encouraged</w:t>
      </w:r>
      <w:r w:rsidR="0016209A">
        <w:t>:</w:t>
      </w:r>
      <w:r>
        <w:t xml:space="preserve"> </w:t>
      </w:r>
    </w:p>
    <w:tbl>
      <w:tblPr>
        <w:tblStyle w:val="TableGrid"/>
        <w:tblW w:w="9634" w:type="dxa"/>
        <w:tblLook w:val="04A0" w:firstRow="1" w:lastRow="0" w:firstColumn="1" w:lastColumn="0" w:noHBand="0" w:noVBand="1"/>
      </w:tblPr>
      <w:tblGrid>
        <w:gridCol w:w="1980"/>
        <w:gridCol w:w="7654"/>
      </w:tblGrid>
      <w:tr w:rsidR="00D06FB6" w:rsidRPr="000F56D8" w14:paraId="31BEFA9B" w14:textId="77777777" w:rsidTr="0016209A">
        <w:tc>
          <w:tcPr>
            <w:tcW w:w="1980" w:type="dxa"/>
            <w:shd w:val="clear" w:color="auto" w:fill="D0CECE" w:themeFill="background2" w:themeFillShade="E6"/>
          </w:tcPr>
          <w:p w14:paraId="2B01D9D7" w14:textId="77777777" w:rsidR="00D06FB6" w:rsidRPr="000F56D8" w:rsidRDefault="00D06FB6" w:rsidP="0016209A">
            <w:pPr>
              <w:rPr>
                <w:b/>
                <w:bCs/>
                <w:sz w:val="20"/>
                <w:szCs w:val="20"/>
              </w:rPr>
            </w:pPr>
            <w:r w:rsidRPr="000F56D8">
              <w:rPr>
                <w:b/>
                <w:bCs/>
                <w:sz w:val="20"/>
                <w:szCs w:val="20"/>
              </w:rPr>
              <w:t>Company</w:t>
            </w:r>
          </w:p>
        </w:tc>
        <w:tc>
          <w:tcPr>
            <w:tcW w:w="7654" w:type="dxa"/>
            <w:shd w:val="clear" w:color="auto" w:fill="D0CECE" w:themeFill="background2" w:themeFillShade="E6"/>
          </w:tcPr>
          <w:p w14:paraId="010ED99D" w14:textId="5FB03C4E" w:rsidR="00D06FB6" w:rsidRPr="000F56D8" w:rsidRDefault="00795208" w:rsidP="0016209A">
            <w:pPr>
              <w:rPr>
                <w:b/>
                <w:bCs/>
                <w:sz w:val="20"/>
                <w:szCs w:val="20"/>
              </w:rPr>
            </w:pPr>
            <w:r>
              <w:rPr>
                <w:b/>
                <w:bCs/>
                <w:sz w:val="20"/>
                <w:szCs w:val="20"/>
              </w:rPr>
              <w:t>In your view</w:t>
            </w:r>
            <w:r w:rsidR="00BA20A7">
              <w:rPr>
                <w:b/>
                <w:bCs/>
                <w:sz w:val="20"/>
                <w:szCs w:val="20"/>
              </w:rPr>
              <w:t>,</w:t>
            </w:r>
            <w:r>
              <w:rPr>
                <w:b/>
                <w:bCs/>
                <w:sz w:val="20"/>
                <w:szCs w:val="20"/>
              </w:rPr>
              <w:t xml:space="preserve"> is the behaviour discussed in P2 supported by (pre-Rel-16) specifications? Please elaborate</w:t>
            </w:r>
            <w:r w:rsidR="0016209A">
              <w:rPr>
                <w:b/>
                <w:bCs/>
                <w:sz w:val="20"/>
                <w:szCs w:val="20"/>
              </w:rPr>
              <w:t>.</w:t>
            </w:r>
          </w:p>
        </w:tc>
      </w:tr>
      <w:tr w:rsidR="00D06FB6" w14:paraId="698DB4BC" w14:textId="77777777" w:rsidTr="0016209A">
        <w:tc>
          <w:tcPr>
            <w:tcW w:w="1980" w:type="dxa"/>
          </w:tcPr>
          <w:p w14:paraId="06A0EA59" w14:textId="77777777" w:rsidR="00D06FB6" w:rsidRDefault="00D06FB6" w:rsidP="0016209A"/>
        </w:tc>
        <w:tc>
          <w:tcPr>
            <w:tcW w:w="7654" w:type="dxa"/>
          </w:tcPr>
          <w:p w14:paraId="664B15BC" w14:textId="77777777" w:rsidR="00D06FB6" w:rsidRDefault="00D06FB6" w:rsidP="0016209A"/>
        </w:tc>
      </w:tr>
      <w:tr w:rsidR="00D06FB6" w14:paraId="441BE91B" w14:textId="77777777" w:rsidTr="0016209A">
        <w:tc>
          <w:tcPr>
            <w:tcW w:w="1980" w:type="dxa"/>
          </w:tcPr>
          <w:p w14:paraId="7C5B73F3" w14:textId="77777777" w:rsidR="00D06FB6" w:rsidRDefault="00D06FB6" w:rsidP="0016209A"/>
        </w:tc>
        <w:tc>
          <w:tcPr>
            <w:tcW w:w="7654" w:type="dxa"/>
          </w:tcPr>
          <w:p w14:paraId="5B7C2172" w14:textId="77777777" w:rsidR="00D06FB6" w:rsidRDefault="00D06FB6" w:rsidP="0016209A"/>
        </w:tc>
      </w:tr>
      <w:tr w:rsidR="00D06FB6" w14:paraId="3659786E" w14:textId="77777777" w:rsidTr="0016209A">
        <w:tc>
          <w:tcPr>
            <w:tcW w:w="1980" w:type="dxa"/>
          </w:tcPr>
          <w:p w14:paraId="7DCA90B7" w14:textId="77777777" w:rsidR="00D06FB6" w:rsidRDefault="00D06FB6" w:rsidP="0016209A"/>
        </w:tc>
        <w:tc>
          <w:tcPr>
            <w:tcW w:w="7654" w:type="dxa"/>
          </w:tcPr>
          <w:p w14:paraId="5F1EA980" w14:textId="77777777" w:rsidR="00D06FB6" w:rsidRDefault="00D06FB6" w:rsidP="0016209A"/>
        </w:tc>
      </w:tr>
    </w:tbl>
    <w:p w14:paraId="12CEE6DF" w14:textId="1B73DA70" w:rsidR="0016209A" w:rsidRDefault="0016209A" w:rsidP="00B00C46"/>
    <w:p w14:paraId="468FCBAF" w14:textId="798C1CF0" w:rsidR="009B1ACF" w:rsidRDefault="009B1ACF" w:rsidP="00B00C46">
      <w:r>
        <w:t>Especially if you reply "no" above, please consider the following:</w:t>
      </w:r>
    </w:p>
    <w:tbl>
      <w:tblPr>
        <w:tblStyle w:val="TableGrid"/>
        <w:tblW w:w="9634" w:type="dxa"/>
        <w:tblLook w:val="04A0" w:firstRow="1" w:lastRow="0" w:firstColumn="1" w:lastColumn="0" w:noHBand="0" w:noVBand="1"/>
      </w:tblPr>
      <w:tblGrid>
        <w:gridCol w:w="1980"/>
        <w:gridCol w:w="7654"/>
      </w:tblGrid>
      <w:tr w:rsidR="00D2234A" w:rsidRPr="000F56D8" w14:paraId="16BAAF08" w14:textId="77777777" w:rsidTr="00D2234A">
        <w:tc>
          <w:tcPr>
            <w:tcW w:w="1980" w:type="dxa"/>
            <w:shd w:val="clear" w:color="auto" w:fill="D0CECE" w:themeFill="background2" w:themeFillShade="E6"/>
          </w:tcPr>
          <w:p w14:paraId="4ED438DA" w14:textId="77777777" w:rsidR="00D2234A" w:rsidRPr="000F56D8" w:rsidRDefault="00D2234A" w:rsidP="00D2234A">
            <w:pPr>
              <w:rPr>
                <w:b/>
                <w:bCs/>
                <w:sz w:val="20"/>
                <w:szCs w:val="20"/>
              </w:rPr>
            </w:pPr>
            <w:r w:rsidRPr="000F56D8">
              <w:rPr>
                <w:b/>
                <w:bCs/>
                <w:sz w:val="20"/>
                <w:szCs w:val="20"/>
              </w:rPr>
              <w:t>Company</w:t>
            </w:r>
          </w:p>
        </w:tc>
        <w:tc>
          <w:tcPr>
            <w:tcW w:w="7654" w:type="dxa"/>
            <w:shd w:val="clear" w:color="auto" w:fill="D0CECE" w:themeFill="background2" w:themeFillShade="E6"/>
          </w:tcPr>
          <w:p w14:paraId="3E95DFE2" w14:textId="33172F06" w:rsidR="00D2234A" w:rsidRPr="0016209A" w:rsidRDefault="00D2234A" w:rsidP="00D2234A">
            <w:pPr>
              <w:rPr>
                <w:b/>
                <w:bCs/>
                <w:sz w:val="20"/>
                <w:szCs w:val="20"/>
              </w:rPr>
            </w:pPr>
            <w:r w:rsidRPr="0016209A">
              <w:rPr>
                <w:b/>
                <w:bCs/>
                <w:sz w:val="20"/>
                <w:szCs w:val="20"/>
              </w:rPr>
              <w:t>If behaviour in P2 is allowed, would there be specification impact?</w:t>
            </w:r>
          </w:p>
        </w:tc>
      </w:tr>
      <w:tr w:rsidR="00D2234A" w14:paraId="7E1C5A10" w14:textId="77777777" w:rsidTr="00D2234A">
        <w:tc>
          <w:tcPr>
            <w:tcW w:w="1980" w:type="dxa"/>
          </w:tcPr>
          <w:p w14:paraId="12D975CA" w14:textId="77777777" w:rsidR="00D2234A" w:rsidRDefault="00D2234A" w:rsidP="00D2234A"/>
        </w:tc>
        <w:tc>
          <w:tcPr>
            <w:tcW w:w="7654" w:type="dxa"/>
          </w:tcPr>
          <w:p w14:paraId="3B887C7B" w14:textId="77777777" w:rsidR="00D2234A" w:rsidRDefault="00D2234A" w:rsidP="00D2234A"/>
        </w:tc>
      </w:tr>
      <w:tr w:rsidR="00D2234A" w14:paraId="5544C139" w14:textId="77777777" w:rsidTr="00D2234A">
        <w:tc>
          <w:tcPr>
            <w:tcW w:w="1980" w:type="dxa"/>
          </w:tcPr>
          <w:p w14:paraId="20B820C9" w14:textId="77777777" w:rsidR="00D2234A" w:rsidRDefault="00D2234A" w:rsidP="00D2234A"/>
        </w:tc>
        <w:tc>
          <w:tcPr>
            <w:tcW w:w="7654" w:type="dxa"/>
          </w:tcPr>
          <w:p w14:paraId="52CE73FE" w14:textId="77777777" w:rsidR="00D2234A" w:rsidRDefault="00D2234A" w:rsidP="00D2234A"/>
        </w:tc>
      </w:tr>
      <w:tr w:rsidR="00D2234A" w14:paraId="46E1B4C3" w14:textId="77777777" w:rsidTr="00D2234A">
        <w:tc>
          <w:tcPr>
            <w:tcW w:w="1980" w:type="dxa"/>
          </w:tcPr>
          <w:p w14:paraId="49B57B67" w14:textId="77777777" w:rsidR="00D2234A" w:rsidRDefault="00D2234A" w:rsidP="00D2234A"/>
        </w:tc>
        <w:tc>
          <w:tcPr>
            <w:tcW w:w="7654" w:type="dxa"/>
          </w:tcPr>
          <w:p w14:paraId="524BF423" w14:textId="77777777" w:rsidR="00D2234A" w:rsidRDefault="00D2234A" w:rsidP="00D2234A"/>
        </w:tc>
      </w:tr>
    </w:tbl>
    <w:p w14:paraId="4DEE4549" w14:textId="77777777" w:rsidR="00D2234A" w:rsidRDefault="00D2234A" w:rsidP="00B00C46"/>
    <w:p w14:paraId="0CCF0410" w14:textId="48E4E240" w:rsidR="00D06FB6" w:rsidRDefault="00795208" w:rsidP="00B00C46">
      <w:r>
        <w:t xml:space="preserve">Based on the above discussion and company inputs, companies are asked to provide their view on P2, i.e., whether the behaviour should be allowed or not. Additionally, companies are asked to provide their input whether P2 would be acceptable with network control, e.g. using a SIB bit to indicate whether it is allowed for  </w:t>
      </w:r>
      <w:r w:rsidRPr="00795208">
        <w:t>a non-BL UE that fulfils S criteria for normal coverage to camp in enhanced coverage in a non-standalone cell</w:t>
      </w:r>
      <w:r>
        <w:t>:</w:t>
      </w:r>
    </w:p>
    <w:p w14:paraId="537B2015" w14:textId="77777777" w:rsidR="00795208" w:rsidRDefault="00795208" w:rsidP="00B00C46"/>
    <w:tbl>
      <w:tblPr>
        <w:tblStyle w:val="TableGrid"/>
        <w:tblpPr w:leftFromText="180" w:rightFromText="180" w:vertAnchor="page" w:horzAnchor="margin" w:tblpY="11942"/>
        <w:tblW w:w="9634" w:type="dxa"/>
        <w:tblLook w:val="04A0" w:firstRow="1" w:lastRow="0" w:firstColumn="1" w:lastColumn="0" w:noHBand="0" w:noVBand="1"/>
      </w:tblPr>
      <w:tblGrid>
        <w:gridCol w:w="1980"/>
        <w:gridCol w:w="1984"/>
        <w:gridCol w:w="2268"/>
        <w:gridCol w:w="3402"/>
      </w:tblGrid>
      <w:tr w:rsidR="0016209A" w:rsidRPr="000F56D8" w14:paraId="5F20B6BB" w14:textId="77777777" w:rsidTr="0016209A">
        <w:tc>
          <w:tcPr>
            <w:tcW w:w="1980" w:type="dxa"/>
            <w:shd w:val="clear" w:color="auto" w:fill="D0CECE" w:themeFill="background2" w:themeFillShade="E6"/>
          </w:tcPr>
          <w:p w14:paraId="39C380F5" w14:textId="77777777" w:rsidR="0016209A" w:rsidRPr="000F56D8" w:rsidRDefault="0016209A" w:rsidP="0016209A">
            <w:pPr>
              <w:rPr>
                <w:b/>
                <w:bCs/>
                <w:sz w:val="20"/>
                <w:szCs w:val="20"/>
              </w:rPr>
            </w:pPr>
            <w:r w:rsidRPr="000F56D8">
              <w:rPr>
                <w:b/>
                <w:bCs/>
                <w:sz w:val="20"/>
                <w:szCs w:val="20"/>
              </w:rPr>
              <w:t>Company</w:t>
            </w:r>
          </w:p>
        </w:tc>
        <w:tc>
          <w:tcPr>
            <w:tcW w:w="1984" w:type="dxa"/>
            <w:shd w:val="clear" w:color="auto" w:fill="D0CECE" w:themeFill="background2" w:themeFillShade="E6"/>
          </w:tcPr>
          <w:p w14:paraId="1C371950" w14:textId="77777777" w:rsidR="0016209A" w:rsidRPr="000F56D8" w:rsidRDefault="0016209A" w:rsidP="0016209A">
            <w:pPr>
              <w:rPr>
                <w:b/>
                <w:bCs/>
                <w:sz w:val="20"/>
                <w:szCs w:val="20"/>
              </w:rPr>
            </w:pPr>
            <w:r>
              <w:rPr>
                <w:b/>
                <w:bCs/>
                <w:sz w:val="20"/>
                <w:szCs w:val="20"/>
              </w:rPr>
              <w:t xml:space="preserve">Allow behaviour in P2? </w:t>
            </w:r>
          </w:p>
        </w:tc>
        <w:tc>
          <w:tcPr>
            <w:tcW w:w="2268" w:type="dxa"/>
            <w:shd w:val="clear" w:color="auto" w:fill="D0CECE" w:themeFill="background2" w:themeFillShade="E6"/>
          </w:tcPr>
          <w:p w14:paraId="08D2D188" w14:textId="77777777" w:rsidR="0016209A" w:rsidRPr="00795208" w:rsidRDefault="0016209A" w:rsidP="0016209A">
            <w:pPr>
              <w:rPr>
                <w:b/>
                <w:bCs/>
              </w:rPr>
            </w:pPr>
            <w:r w:rsidRPr="00795208">
              <w:rPr>
                <w:b/>
                <w:bCs/>
                <w:sz w:val="20"/>
                <w:szCs w:val="20"/>
              </w:rPr>
              <w:t>Allow behaviour in P2 with NW control?</w:t>
            </w:r>
          </w:p>
        </w:tc>
        <w:tc>
          <w:tcPr>
            <w:tcW w:w="3402" w:type="dxa"/>
            <w:shd w:val="clear" w:color="auto" w:fill="D0CECE" w:themeFill="background2" w:themeFillShade="E6"/>
          </w:tcPr>
          <w:p w14:paraId="1ABCFC1D" w14:textId="77777777" w:rsidR="0016209A" w:rsidRPr="00795208" w:rsidRDefault="0016209A" w:rsidP="0016209A">
            <w:pPr>
              <w:rPr>
                <w:b/>
                <w:bCs/>
              </w:rPr>
            </w:pPr>
            <w:r w:rsidRPr="0079401F">
              <w:rPr>
                <w:b/>
                <w:bCs/>
                <w:sz w:val="20"/>
                <w:szCs w:val="20"/>
              </w:rPr>
              <w:t>Additional comments</w:t>
            </w:r>
          </w:p>
        </w:tc>
      </w:tr>
      <w:tr w:rsidR="0016209A" w14:paraId="66FC0B6C" w14:textId="77777777" w:rsidTr="0016209A">
        <w:tc>
          <w:tcPr>
            <w:tcW w:w="1980" w:type="dxa"/>
          </w:tcPr>
          <w:p w14:paraId="050F07BE" w14:textId="77777777" w:rsidR="0016209A" w:rsidRDefault="0016209A" w:rsidP="0016209A"/>
        </w:tc>
        <w:tc>
          <w:tcPr>
            <w:tcW w:w="1984" w:type="dxa"/>
          </w:tcPr>
          <w:p w14:paraId="2CA8B567" w14:textId="77777777" w:rsidR="0016209A" w:rsidRDefault="0016209A" w:rsidP="0016209A"/>
        </w:tc>
        <w:tc>
          <w:tcPr>
            <w:tcW w:w="2268" w:type="dxa"/>
          </w:tcPr>
          <w:p w14:paraId="5F43FECB" w14:textId="77777777" w:rsidR="0016209A" w:rsidRDefault="0016209A" w:rsidP="0016209A"/>
        </w:tc>
        <w:tc>
          <w:tcPr>
            <w:tcW w:w="3402" w:type="dxa"/>
          </w:tcPr>
          <w:p w14:paraId="4E928B6F" w14:textId="77777777" w:rsidR="0016209A" w:rsidRDefault="0016209A" w:rsidP="0016209A"/>
        </w:tc>
      </w:tr>
      <w:tr w:rsidR="0016209A" w14:paraId="5CDDDD84" w14:textId="77777777" w:rsidTr="0016209A">
        <w:tc>
          <w:tcPr>
            <w:tcW w:w="1980" w:type="dxa"/>
          </w:tcPr>
          <w:p w14:paraId="6E4F0FDD" w14:textId="77777777" w:rsidR="0016209A" w:rsidRDefault="0016209A" w:rsidP="0016209A"/>
        </w:tc>
        <w:tc>
          <w:tcPr>
            <w:tcW w:w="1984" w:type="dxa"/>
          </w:tcPr>
          <w:p w14:paraId="6A20851F" w14:textId="77777777" w:rsidR="0016209A" w:rsidRDefault="0016209A" w:rsidP="0016209A"/>
        </w:tc>
        <w:tc>
          <w:tcPr>
            <w:tcW w:w="2268" w:type="dxa"/>
          </w:tcPr>
          <w:p w14:paraId="7C9FEF91" w14:textId="77777777" w:rsidR="0016209A" w:rsidRDefault="0016209A" w:rsidP="0016209A"/>
        </w:tc>
        <w:tc>
          <w:tcPr>
            <w:tcW w:w="3402" w:type="dxa"/>
          </w:tcPr>
          <w:p w14:paraId="1EB690CD" w14:textId="77777777" w:rsidR="0016209A" w:rsidRDefault="0016209A" w:rsidP="0016209A"/>
        </w:tc>
      </w:tr>
      <w:tr w:rsidR="0016209A" w14:paraId="51C87F21" w14:textId="77777777" w:rsidTr="0016209A">
        <w:tc>
          <w:tcPr>
            <w:tcW w:w="1980" w:type="dxa"/>
          </w:tcPr>
          <w:p w14:paraId="4687F103" w14:textId="77777777" w:rsidR="0016209A" w:rsidRDefault="0016209A" w:rsidP="0016209A"/>
        </w:tc>
        <w:tc>
          <w:tcPr>
            <w:tcW w:w="1984" w:type="dxa"/>
          </w:tcPr>
          <w:p w14:paraId="6835D4AF" w14:textId="77777777" w:rsidR="0016209A" w:rsidRDefault="0016209A" w:rsidP="0016209A"/>
        </w:tc>
        <w:tc>
          <w:tcPr>
            <w:tcW w:w="2268" w:type="dxa"/>
          </w:tcPr>
          <w:p w14:paraId="742D1A2F" w14:textId="77777777" w:rsidR="0016209A" w:rsidRDefault="0016209A" w:rsidP="0016209A"/>
        </w:tc>
        <w:tc>
          <w:tcPr>
            <w:tcW w:w="3402" w:type="dxa"/>
          </w:tcPr>
          <w:p w14:paraId="01526A66" w14:textId="77777777" w:rsidR="0016209A" w:rsidRDefault="0016209A" w:rsidP="0016209A"/>
        </w:tc>
      </w:tr>
    </w:tbl>
    <w:tbl>
      <w:tblPr>
        <w:tblStyle w:val="TableGrid"/>
        <w:tblW w:w="9634" w:type="dxa"/>
        <w:tblLook w:val="04A0" w:firstRow="1" w:lastRow="0" w:firstColumn="1" w:lastColumn="0" w:noHBand="0" w:noVBand="1"/>
      </w:tblPr>
      <w:tblGrid>
        <w:gridCol w:w="1980"/>
        <w:gridCol w:w="7654"/>
      </w:tblGrid>
      <w:tr w:rsidR="006633C5" w:rsidRPr="000F56D8" w14:paraId="158B8633" w14:textId="77777777" w:rsidTr="00306305">
        <w:tc>
          <w:tcPr>
            <w:tcW w:w="1980" w:type="dxa"/>
            <w:shd w:val="clear" w:color="auto" w:fill="D0CECE" w:themeFill="background2" w:themeFillShade="E6"/>
          </w:tcPr>
          <w:p w14:paraId="1F43AB8D" w14:textId="77777777" w:rsidR="006633C5" w:rsidRPr="000F56D8" w:rsidRDefault="006633C5" w:rsidP="00306305">
            <w:pPr>
              <w:rPr>
                <w:b/>
                <w:bCs/>
                <w:sz w:val="20"/>
                <w:szCs w:val="20"/>
              </w:rPr>
            </w:pPr>
            <w:r w:rsidRPr="000F56D8">
              <w:rPr>
                <w:b/>
                <w:bCs/>
                <w:sz w:val="20"/>
                <w:szCs w:val="20"/>
              </w:rPr>
              <w:t>Company</w:t>
            </w:r>
          </w:p>
        </w:tc>
        <w:tc>
          <w:tcPr>
            <w:tcW w:w="7654" w:type="dxa"/>
            <w:shd w:val="clear" w:color="auto" w:fill="D0CECE" w:themeFill="background2" w:themeFillShade="E6"/>
          </w:tcPr>
          <w:p w14:paraId="0219096F" w14:textId="30C4A086" w:rsidR="006633C5" w:rsidRPr="0016209A" w:rsidRDefault="006633C5" w:rsidP="00306305">
            <w:pPr>
              <w:rPr>
                <w:b/>
                <w:bCs/>
                <w:sz w:val="20"/>
                <w:szCs w:val="20"/>
              </w:rPr>
            </w:pPr>
            <w:r>
              <w:rPr>
                <w:b/>
                <w:bCs/>
                <w:sz w:val="20"/>
                <w:szCs w:val="20"/>
              </w:rPr>
              <w:t xml:space="preserve">Any other comments, feedback, issues we should discuss? </w:t>
            </w:r>
            <w:bookmarkStart w:id="12" w:name="_GoBack"/>
            <w:bookmarkEnd w:id="12"/>
          </w:p>
        </w:tc>
      </w:tr>
      <w:tr w:rsidR="006633C5" w14:paraId="7E46BA23" w14:textId="77777777" w:rsidTr="00306305">
        <w:tc>
          <w:tcPr>
            <w:tcW w:w="1980" w:type="dxa"/>
          </w:tcPr>
          <w:p w14:paraId="24A7FFB7" w14:textId="77777777" w:rsidR="006633C5" w:rsidRDefault="006633C5" w:rsidP="00306305"/>
        </w:tc>
        <w:tc>
          <w:tcPr>
            <w:tcW w:w="7654" w:type="dxa"/>
          </w:tcPr>
          <w:p w14:paraId="5C09C7E6" w14:textId="77777777" w:rsidR="006633C5" w:rsidRDefault="006633C5" w:rsidP="00306305"/>
        </w:tc>
      </w:tr>
      <w:tr w:rsidR="006633C5" w14:paraId="38577204" w14:textId="77777777" w:rsidTr="00306305">
        <w:tc>
          <w:tcPr>
            <w:tcW w:w="1980" w:type="dxa"/>
          </w:tcPr>
          <w:p w14:paraId="7A5FCD05" w14:textId="77777777" w:rsidR="006633C5" w:rsidRDefault="006633C5" w:rsidP="00306305"/>
        </w:tc>
        <w:tc>
          <w:tcPr>
            <w:tcW w:w="7654" w:type="dxa"/>
          </w:tcPr>
          <w:p w14:paraId="48491FD8" w14:textId="77777777" w:rsidR="006633C5" w:rsidRDefault="006633C5" w:rsidP="00306305"/>
        </w:tc>
      </w:tr>
      <w:tr w:rsidR="006633C5" w14:paraId="055E8301" w14:textId="77777777" w:rsidTr="00306305">
        <w:tc>
          <w:tcPr>
            <w:tcW w:w="1980" w:type="dxa"/>
          </w:tcPr>
          <w:p w14:paraId="0DBDE769" w14:textId="77777777" w:rsidR="006633C5" w:rsidRDefault="006633C5" w:rsidP="00306305"/>
        </w:tc>
        <w:tc>
          <w:tcPr>
            <w:tcW w:w="7654" w:type="dxa"/>
          </w:tcPr>
          <w:p w14:paraId="49636675" w14:textId="77777777" w:rsidR="006633C5" w:rsidRDefault="006633C5" w:rsidP="00306305"/>
        </w:tc>
      </w:tr>
    </w:tbl>
    <w:p w14:paraId="17DBAC05" w14:textId="2F3DA235" w:rsidR="00D06FB6" w:rsidRDefault="00D06FB6" w:rsidP="00B00C46"/>
    <w:p w14:paraId="6A848D0A" w14:textId="4808B864" w:rsidR="00D06FB6" w:rsidRDefault="00795208" w:rsidP="00B00C46">
      <w:r>
        <w:t>.</w:t>
      </w:r>
    </w:p>
    <w:p w14:paraId="1196BEE1" w14:textId="77777777" w:rsidR="00795208" w:rsidRDefault="00795208" w:rsidP="0023583B"/>
    <w:sectPr w:rsidR="00795208"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80018" w14:textId="77777777" w:rsidR="004C1A3F" w:rsidRDefault="004C1A3F">
      <w:r>
        <w:separator/>
      </w:r>
    </w:p>
  </w:endnote>
  <w:endnote w:type="continuationSeparator" w:id="0">
    <w:p w14:paraId="50ED77CA" w14:textId="77777777" w:rsidR="004C1A3F" w:rsidRDefault="004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F2EE" w14:textId="77777777" w:rsidR="003266E1" w:rsidRDefault="003266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DCC0F" w14:textId="77777777" w:rsidR="004C1A3F" w:rsidRDefault="004C1A3F">
      <w:r>
        <w:separator/>
      </w:r>
    </w:p>
  </w:footnote>
  <w:footnote w:type="continuationSeparator" w:id="0">
    <w:p w14:paraId="114B762D" w14:textId="77777777" w:rsidR="004C1A3F" w:rsidRDefault="004C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FBAA" w14:textId="77777777" w:rsidR="003266E1" w:rsidRDefault="003266E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6E7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283E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8"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1"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5"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6"/>
  </w:num>
  <w:num w:numId="4">
    <w:abstractNumId w:val="17"/>
  </w:num>
  <w:num w:numId="5">
    <w:abstractNumId w:val="13"/>
  </w:num>
  <w:num w:numId="6">
    <w:abstractNumId w:val="20"/>
  </w:num>
  <w:num w:numId="7">
    <w:abstractNumId w:val="26"/>
  </w:num>
  <w:num w:numId="8">
    <w:abstractNumId w:val="14"/>
  </w:num>
  <w:num w:numId="9">
    <w:abstractNumId w:val="12"/>
  </w:num>
  <w:num w:numId="10">
    <w:abstractNumId w:val="2"/>
  </w:num>
  <w:num w:numId="11">
    <w:abstractNumId w:val="1"/>
  </w:num>
  <w:num w:numId="12">
    <w:abstractNumId w:val="0"/>
  </w:num>
  <w:num w:numId="13">
    <w:abstractNumId w:val="24"/>
  </w:num>
  <w:num w:numId="14">
    <w:abstractNumId w:val="25"/>
  </w:num>
  <w:num w:numId="15">
    <w:abstractNumId w:val="18"/>
  </w:num>
  <w:num w:numId="16">
    <w:abstractNumId w:val="27"/>
  </w:num>
  <w:num w:numId="17">
    <w:abstractNumId w:val="9"/>
  </w:num>
  <w:num w:numId="18">
    <w:abstractNumId w:val="11"/>
  </w:num>
  <w:num w:numId="19">
    <w:abstractNumId w:val="6"/>
  </w:num>
  <w:num w:numId="20">
    <w:abstractNumId w:val="32"/>
  </w:num>
  <w:num w:numId="21">
    <w:abstractNumId w:val="15"/>
  </w:num>
  <w:num w:numId="22">
    <w:abstractNumId w:val="2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5"/>
  </w:num>
  <w:num w:numId="26">
    <w:abstractNumId w:val="5"/>
  </w:num>
  <w:num w:numId="27">
    <w:abstractNumId w:val="4"/>
  </w:num>
  <w:num w:numId="28">
    <w:abstractNumId w:val="31"/>
  </w:num>
  <w:num w:numId="29">
    <w:abstractNumId w:val="30"/>
  </w:num>
  <w:num w:numId="30">
    <w:abstractNumId w:val="28"/>
  </w:num>
  <w:num w:numId="31">
    <w:abstractNumId w:val="23"/>
  </w:num>
  <w:num w:numId="32">
    <w:abstractNumId w:val="19"/>
  </w:num>
  <w:num w:numId="33">
    <w:abstractNumId w:val="30"/>
  </w:num>
  <w:num w:numId="34">
    <w:abstractNumId w:val="21"/>
  </w:num>
  <w:num w:numId="35">
    <w:abstractNumId w:val="34"/>
  </w:num>
  <w:num w:numId="36">
    <w:abstractNumId w:val="33"/>
  </w:num>
  <w:num w:numId="37">
    <w:abstractNumId w:val="25"/>
  </w:num>
  <w:num w:numId="38">
    <w:abstractNumId w:val="1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A37"/>
    <w:rsid w:val="00003279"/>
    <w:rsid w:val="0000564C"/>
    <w:rsid w:val="00006446"/>
    <w:rsid w:val="00006896"/>
    <w:rsid w:val="000068D5"/>
    <w:rsid w:val="0000705E"/>
    <w:rsid w:val="00007CDC"/>
    <w:rsid w:val="000115F2"/>
    <w:rsid w:val="00011B28"/>
    <w:rsid w:val="00013A8C"/>
    <w:rsid w:val="00015D15"/>
    <w:rsid w:val="0002530F"/>
    <w:rsid w:val="0002564D"/>
    <w:rsid w:val="00025ECA"/>
    <w:rsid w:val="00027525"/>
    <w:rsid w:val="000325B8"/>
    <w:rsid w:val="00034C15"/>
    <w:rsid w:val="00036BA1"/>
    <w:rsid w:val="00041BF2"/>
    <w:rsid w:val="000422E2"/>
    <w:rsid w:val="00042F22"/>
    <w:rsid w:val="000444EF"/>
    <w:rsid w:val="00044CC7"/>
    <w:rsid w:val="00045369"/>
    <w:rsid w:val="00052A07"/>
    <w:rsid w:val="000534E3"/>
    <w:rsid w:val="00053C7F"/>
    <w:rsid w:val="0005606A"/>
    <w:rsid w:val="00057117"/>
    <w:rsid w:val="000616E7"/>
    <w:rsid w:val="0006487E"/>
    <w:rsid w:val="000651A9"/>
    <w:rsid w:val="00065E1A"/>
    <w:rsid w:val="00066717"/>
    <w:rsid w:val="00077E5F"/>
    <w:rsid w:val="0008036A"/>
    <w:rsid w:val="00080B69"/>
    <w:rsid w:val="00081172"/>
    <w:rsid w:val="00081AE6"/>
    <w:rsid w:val="00084B13"/>
    <w:rsid w:val="000855EB"/>
    <w:rsid w:val="000857CE"/>
    <w:rsid w:val="00085B52"/>
    <w:rsid w:val="000866F2"/>
    <w:rsid w:val="0008796D"/>
    <w:rsid w:val="0009009F"/>
    <w:rsid w:val="00091557"/>
    <w:rsid w:val="000924C1"/>
    <w:rsid w:val="000924F0"/>
    <w:rsid w:val="00093474"/>
    <w:rsid w:val="00093ADC"/>
    <w:rsid w:val="0009510F"/>
    <w:rsid w:val="00095C6C"/>
    <w:rsid w:val="000A1B7B"/>
    <w:rsid w:val="000A2ED1"/>
    <w:rsid w:val="000A3994"/>
    <w:rsid w:val="000A56F2"/>
    <w:rsid w:val="000B2719"/>
    <w:rsid w:val="000B3A8F"/>
    <w:rsid w:val="000B4AB9"/>
    <w:rsid w:val="000B583A"/>
    <w:rsid w:val="000B58C3"/>
    <w:rsid w:val="000B6161"/>
    <w:rsid w:val="000B61E9"/>
    <w:rsid w:val="000B6F79"/>
    <w:rsid w:val="000B7489"/>
    <w:rsid w:val="000C0783"/>
    <w:rsid w:val="000C165A"/>
    <w:rsid w:val="000C2622"/>
    <w:rsid w:val="000C2E19"/>
    <w:rsid w:val="000D0D07"/>
    <w:rsid w:val="000D4797"/>
    <w:rsid w:val="000D71F5"/>
    <w:rsid w:val="000E0527"/>
    <w:rsid w:val="000E1E07"/>
    <w:rsid w:val="000E1E92"/>
    <w:rsid w:val="000E2687"/>
    <w:rsid w:val="000E412C"/>
    <w:rsid w:val="000E485C"/>
    <w:rsid w:val="000F06D6"/>
    <w:rsid w:val="000F0EB1"/>
    <w:rsid w:val="000F1106"/>
    <w:rsid w:val="000F3BE9"/>
    <w:rsid w:val="000F3F6C"/>
    <w:rsid w:val="000F6DF3"/>
    <w:rsid w:val="001005FF"/>
    <w:rsid w:val="001062FB"/>
    <w:rsid w:val="001063E6"/>
    <w:rsid w:val="00113CF4"/>
    <w:rsid w:val="001153EA"/>
    <w:rsid w:val="00115643"/>
    <w:rsid w:val="00116765"/>
    <w:rsid w:val="00117E21"/>
    <w:rsid w:val="001208E1"/>
    <w:rsid w:val="001219F5"/>
    <w:rsid w:val="00121A20"/>
    <w:rsid w:val="0012377F"/>
    <w:rsid w:val="00124314"/>
    <w:rsid w:val="00126758"/>
    <w:rsid w:val="00126B4A"/>
    <w:rsid w:val="00130210"/>
    <w:rsid w:val="00132FD0"/>
    <w:rsid w:val="00132FF7"/>
    <w:rsid w:val="001344C0"/>
    <w:rsid w:val="001346FA"/>
    <w:rsid w:val="00135252"/>
    <w:rsid w:val="00137AB5"/>
    <w:rsid w:val="00137F0B"/>
    <w:rsid w:val="00137F71"/>
    <w:rsid w:val="00140B5C"/>
    <w:rsid w:val="00143AD1"/>
    <w:rsid w:val="00151E23"/>
    <w:rsid w:val="001526E0"/>
    <w:rsid w:val="001529B4"/>
    <w:rsid w:val="00152D7C"/>
    <w:rsid w:val="001551B5"/>
    <w:rsid w:val="0016209A"/>
    <w:rsid w:val="001659C1"/>
    <w:rsid w:val="00173A8E"/>
    <w:rsid w:val="0017502C"/>
    <w:rsid w:val="0018143F"/>
    <w:rsid w:val="00181FF8"/>
    <w:rsid w:val="001900B1"/>
    <w:rsid w:val="00190693"/>
    <w:rsid w:val="00190AC1"/>
    <w:rsid w:val="00190B53"/>
    <w:rsid w:val="0019341A"/>
    <w:rsid w:val="00197DF9"/>
    <w:rsid w:val="001A1987"/>
    <w:rsid w:val="001A1D93"/>
    <w:rsid w:val="001A2564"/>
    <w:rsid w:val="001A3E7E"/>
    <w:rsid w:val="001A47DF"/>
    <w:rsid w:val="001A4B2A"/>
    <w:rsid w:val="001A6173"/>
    <w:rsid w:val="001A6CBA"/>
    <w:rsid w:val="001B0D97"/>
    <w:rsid w:val="001B3EA9"/>
    <w:rsid w:val="001B5A5D"/>
    <w:rsid w:val="001C1513"/>
    <w:rsid w:val="001C1CE5"/>
    <w:rsid w:val="001C3D2A"/>
    <w:rsid w:val="001D1A26"/>
    <w:rsid w:val="001D3A5D"/>
    <w:rsid w:val="001D51BA"/>
    <w:rsid w:val="001D53E7"/>
    <w:rsid w:val="001D6342"/>
    <w:rsid w:val="001D6D53"/>
    <w:rsid w:val="001E2528"/>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255"/>
    <w:rsid w:val="00216C74"/>
    <w:rsid w:val="0021785C"/>
    <w:rsid w:val="00220600"/>
    <w:rsid w:val="002224DB"/>
    <w:rsid w:val="002229D6"/>
    <w:rsid w:val="00223FCB"/>
    <w:rsid w:val="002252C3"/>
    <w:rsid w:val="00225A2B"/>
    <w:rsid w:val="00225C54"/>
    <w:rsid w:val="00225EB8"/>
    <w:rsid w:val="00230765"/>
    <w:rsid w:val="00230D18"/>
    <w:rsid w:val="002319E4"/>
    <w:rsid w:val="00232879"/>
    <w:rsid w:val="00235632"/>
    <w:rsid w:val="0023583B"/>
    <w:rsid w:val="00235872"/>
    <w:rsid w:val="00241559"/>
    <w:rsid w:val="002435B3"/>
    <w:rsid w:val="002458EB"/>
    <w:rsid w:val="00245C06"/>
    <w:rsid w:val="002500C8"/>
    <w:rsid w:val="002501A9"/>
    <w:rsid w:val="002518D3"/>
    <w:rsid w:val="002560A0"/>
    <w:rsid w:val="00257356"/>
    <w:rsid w:val="00257543"/>
    <w:rsid w:val="002617E7"/>
    <w:rsid w:val="00264228"/>
    <w:rsid w:val="00264334"/>
    <w:rsid w:val="0026473E"/>
    <w:rsid w:val="00264922"/>
    <w:rsid w:val="00266214"/>
    <w:rsid w:val="00267C83"/>
    <w:rsid w:val="00267FC5"/>
    <w:rsid w:val="00270D40"/>
    <w:rsid w:val="0027144F"/>
    <w:rsid w:val="00271813"/>
    <w:rsid w:val="00271F3A"/>
    <w:rsid w:val="002727BE"/>
    <w:rsid w:val="00273278"/>
    <w:rsid w:val="002737F4"/>
    <w:rsid w:val="00276205"/>
    <w:rsid w:val="002805F5"/>
    <w:rsid w:val="002806FD"/>
    <w:rsid w:val="00280751"/>
    <w:rsid w:val="0028280A"/>
    <w:rsid w:val="00286ACD"/>
    <w:rsid w:val="00287838"/>
    <w:rsid w:val="002907B5"/>
    <w:rsid w:val="00292EB7"/>
    <w:rsid w:val="00296227"/>
    <w:rsid w:val="00296E0D"/>
    <w:rsid w:val="00296F44"/>
    <w:rsid w:val="0029777D"/>
    <w:rsid w:val="002A055E"/>
    <w:rsid w:val="002A1D4E"/>
    <w:rsid w:val="002A2869"/>
    <w:rsid w:val="002A6076"/>
    <w:rsid w:val="002A7C9A"/>
    <w:rsid w:val="002B24D6"/>
    <w:rsid w:val="002C019A"/>
    <w:rsid w:val="002C06AD"/>
    <w:rsid w:val="002C104D"/>
    <w:rsid w:val="002C41E6"/>
    <w:rsid w:val="002D071A"/>
    <w:rsid w:val="002D1F88"/>
    <w:rsid w:val="002D263D"/>
    <w:rsid w:val="002D34B2"/>
    <w:rsid w:val="002D48B0"/>
    <w:rsid w:val="002D5B37"/>
    <w:rsid w:val="002D7637"/>
    <w:rsid w:val="002E17F2"/>
    <w:rsid w:val="002E7CAE"/>
    <w:rsid w:val="002F00D9"/>
    <w:rsid w:val="002F2771"/>
    <w:rsid w:val="002F37A9"/>
    <w:rsid w:val="003012FE"/>
    <w:rsid w:val="00301CE6"/>
    <w:rsid w:val="0030256B"/>
    <w:rsid w:val="0030501F"/>
    <w:rsid w:val="0030713F"/>
    <w:rsid w:val="00307BA1"/>
    <w:rsid w:val="00311702"/>
    <w:rsid w:val="00311E82"/>
    <w:rsid w:val="00313FD6"/>
    <w:rsid w:val="003143BD"/>
    <w:rsid w:val="00315363"/>
    <w:rsid w:val="003203ED"/>
    <w:rsid w:val="00320891"/>
    <w:rsid w:val="00322C9F"/>
    <w:rsid w:val="00323878"/>
    <w:rsid w:val="00324D23"/>
    <w:rsid w:val="003266E1"/>
    <w:rsid w:val="00331751"/>
    <w:rsid w:val="00334579"/>
    <w:rsid w:val="00334E63"/>
    <w:rsid w:val="00335858"/>
    <w:rsid w:val="00336BDA"/>
    <w:rsid w:val="00342BD7"/>
    <w:rsid w:val="00345DF7"/>
    <w:rsid w:val="00346DB5"/>
    <w:rsid w:val="003477B1"/>
    <w:rsid w:val="00351724"/>
    <w:rsid w:val="00357380"/>
    <w:rsid w:val="003602D9"/>
    <w:rsid w:val="003604CE"/>
    <w:rsid w:val="00370E47"/>
    <w:rsid w:val="00374194"/>
    <w:rsid w:val="003742AC"/>
    <w:rsid w:val="00377CE1"/>
    <w:rsid w:val="003816AB"/>
    <w:rsid w:val="00385BF0"/>
    <w:rsid w:val="00392B51"/>
    <w:rsid w:val="003939FF"/>
    <w:rsid w:val="003A2223"/>
    <w:rsid w:val="003A2A0F"/>
    <w:rsid w:val="003A45A1"/>
    <w:rsid w:val="003A5B0A"/>
    <w:rsid w:val="003A6BAC"/>
    <w:rsid w:val="003A70A4"/>
    <w:rsid w:val="003A7EF3"/>
    <w:rsid w:val="003B159C"/>
    <w:rsid w:val="003B369F"/>
    <w:rsid w:val="003B36A3"/>
    <w:rsid w:val="003B62EA"/>
    <w:rsid w:val="003B64BB"/>
    <w:rsid w:val="003B7FE5"/>
    <w:rsid w:val="003C11C8"/>
    <w:rsid w:val="003C2702"/>
    <w:rsid w:val="003C2B82"/>
    <w:rsid w:val="003C6021"/>
    <w:rsid w:val="003C7806"/>
    <w:rsid w:val="003D109F"/>
    <w:rsid w:val="003D2478"/>
    <w:rsid w:val="003D377C"/>
    <w:rsid w:val="003D3C45"/>
    <w:rsid w:val="003D5B1F"/>
    <w:rsid w:val="003E15FA"/>
    <w:rsid w:val="003E1865"/>
    <w:rsid w:val="003E25EF"/>
    <w:rsid w:val="003E55E4"/>
    <w:rsid w:val="003E74E3"/>
    <w:rsid w:val="003F05C7"/>
    <w:rsid w:val="003F0751"/>
    <w:rsid w:val="003F2CD4"/>
    <w:rsid w:val="003F6BBE"/>
    <w:rsid w:val="004000E8"/>
    <w:rsid w:val="004008A6"/>
    <w:rsid w:val="00402E2B"/>
    <w:rsid w:val="0040512B"/>
    <w:rsid w:val="00405C0D"/>
    <w:rsid w:val="00405CA5"/>
    <w:rsid w:val="00406B9B"/>
    <w:rsid w:val="00407CD3"/>
    <w:rsid w:val="00410134"/>
    <w:rsid w:val="00410B72"/>
    <w:rsid w:val="00410F18"/>
    <w:rsid w:val="0041108C"/>
    <w:rsid w:val="0041263E"/>
    <w:rsid w:val="00413AAC"/>
    <w:rsid w:val="00413E92"/>
    <w:rsid w:val="004145E5"/>
    <w:rsid w:val="00421105"/>
    <w:rsid w:val="00422AA4"/>
    <w:rsid w:val="004242F4"/>
    <w:rsid w:val="00425125"/>
    <w:rsid w:val="00427082"/>
    <w:rsid w:val="00427248"/>
    <w:rsid w:val="004272A2"/>
    <w:rsid w:val="00433241"/>
    <w:rsid w:val="004349EF"/>
    <w:rsid w:val="0043659C"/>
    <w:rsid w:val="00437447"/>
    <w:rsid w:val="00441A92"/>
    <w:rsid w:val="00442169"/>
    <w:rsid w:val="004431DC"/>
    <w:rsid w:val="00444F56"/>
    <w:rsid w:val="00446488"/>
    <w:rsid w:val="00446913"/>
    <w:rsid w:val="004517AA"/>
    <w:rsid w:val="00452CAC"/>
    <w:rsid w:val="00453958"/>
    <w:rsid w:val="004562E3"/>
    <w:rsid w:val="00457565"/>
    <w:rsid w:val="00457B71"/>
    <w:rsid w:val="00460E32"/>
    <w:rsid w:val="0046171A"/>
    <w:rsid w:val="00463152"/>
    <w:rsid w:val="00463A75"/>
    <w:rsid w:val="004669E2"/>
    <w:rsid w:val="004671C6"/>
    <w:rsid w:val="00470C31"/>
    <w:rsid w:val="00471DE0"/>
    <w:rsid w:val="004734D0"/>
    <w:rsid w:val="0047556B"/>
    <w:rsid w:val="00477768"/>
    <w:rsid w:val="004779B2"/>
    <w:rsid w:val="004856DC"/>
    <w:rsid w:val="00490572"/>
    <w:rsid w:val="00492BC5"/>
    <w:rsid w:val="004964F1"/>
    <w:rsid w:val="004A16BC"/>
    <w:rsid w:val="004A2B94"/>
    <w:rsid w:val="004A3EA2"/>
    <w:rsid w:val="004B40B7"/>
    <w:rsid w:val="004B4E5F"/>
    <w:rsid w:val="004B67AA"/>
    <w:rsid w:val="004B698A"/>
    <w:rsid w:val="004B6F6A"/>
    <w:rsid w:val="004B7942"/>
    <w:rsid w:val="004B7C0C"/>
    <w:rsid w:val="004C1A3F"/>
    <w:rsid w:val="004C36B9"/>
    <w:rsid w:val="004C3898"/>
    <w:rsid w:val="004C472A"/>
    <w:rsid w:val="004C4B5A"/>
    <w:rsid w:val="004D1FEF"/>
    <w:rsid w:val="004D36B1"/>
    <w:rsid w:val="004D7EBD"/>
    <w:rsid w:val="004E0370"/>
    <w:rsid w:val="004E2680"/>
    <w:rsid w:val="004E28F9"/>
    <w:rsid w:val="004E462E"/>
    <w:rsid w:val="004E56DC"/>
    <w:rsid w:val="004E6A64"/>
    <w:rsid w:val="004E6EAE"/>
    <w:rsid w:val="004E76F4"/>
    <w:rsid w:val="004F0B4E"/>
    <w:rsid w:val="004F0B6C"/>
    <w:rsid w:val="004F2078"/>
    <w:rsid w:val="004F4DA3"/>
    <w:rsid w:val="0050209D"/>
    <w:rsid w:val="00504C81"/>
    <w:rsid w:val="00506557"/>
    <w:rsid w:val="0050677A"/>
    <w:rsid w:val="00510571"/>
    <w:rsid w:val="005108D8"/>
    <w:rsid w:val="00510A50"/>
    <w:rsid w:val="005116F9"/>
    <w:rsid w:val="005151E2"/>
    <w:rsid w:val="005153A7"/>
    <w:rsid w:val="005219CF"/>
    <w:rsid w:val="0052602C"/>
    <w:rsid w:val="00531442"/>
    <w:rsid w:val="00534B59"/>
    <w:rsid w:val="00536759"/>
    <w:rsid w:val="00536D5C"/>
    <w:rsid w:val="00537C62"/>
    <w:rsid w:val="0054579C"/>
    <w:rsid w:val="00546970"/>
    <w:rsid w:val="0055279E"/>
    <w:rsid w:val="00554A55"/>
    <w:rsid w:val="00554E19"/>
    <w:rsid w:val="0056121F"/>
    <w:rsid w:val="00572505"/>
    <w:rsid w:val="005771FC"/>
    <w:rsid w:val="00582809"/>
    <w:rsid w:val="00585883"/>
    <w:rsid w:val="0058798C"/>
    <w:rsid w:val="005900FA"/>
    <w:rsid w:val="005935A4"/>
    <w:rsid w:val="00593C9B"/>
    <w:rsid w:val="005948C2"/>
    <w:rsid w:val="00595DCA"/>
    <w:rsid w:val="0059779B"/>
    <w:rsid w:val="005A209A"/>
    <w:rsid w:val="005A662D"/>
    <w:rsid w:val="005B1409"/>
    <w:rsid w:val="005B35D7"/>
    <w:rsid w:val="005B392A"/>
    <w:rsid w:val="005B3AA3"/>
    <w:rsid w:val="005B3E7D"/>
    <w:rsid w:val="005B6F83"/>
    <w:rsid w:val="005B72F2"/>
    <w:rsid w:val="005B7867"/>
    <w:rsid w:val="005C0504"/>
    <w:rsid w:val="005C260B"/>
    <w:rsid w:val="005C5770"/>
    <w:rsid w:val="005C74FB"/>
    <w:rsid w:val="005D1602"/>
    <w:rsid w:val="005D4B05"/>
    <w:rsid w:val="005E385F"/>
    <w:rsid w:val="005E5B81"/>
    <w:rsid w:val="005F264A"/>
    <w:rsid w:val="005F2CB1"/>
    <w:rsid w:val="005F3025"/>
    <w:rsid w:val="005F618C"/>
    <w:rsid w:val="005F70BD"/>
    <w:rsid w:val="00600D59"/>
    <w:rsid w:val="0060117E"/>
    <w:rsid w:val="0060283C"/>
    <w:rsid w:val="00604F14"/>
    <w:rsid w:val="0061121E"/>
    <w:rsid w:val="00611B83"/>
    <w:rsid w:val="00612089"/>
    <w:rsid w:val="00613257"/>
    <w:rsid w:val="006148DF"/>
    <w:rsid w:val="00620A71"/>
    <w:rsid w:val="00620D80"/>
    <w:rsid w:val="0062118B"/>
    <w:rsid w:val="00621849"/>
    <w:rsid w:val="006234A6"/>
    <w:rsid w:val="00630001"/>
    <w:rsid w:val="006311B3"/>
    <w:rsid w:val="0063284C"/>
    <w:rsid w:val="006328CA"/>
    <w:rsid w:val="00632FBD"/>
    <w:rsid w:val="0063521A"/>
    <w:rsid w:val="00635778"/>
    <w:rsid w:val="00636398"/>
    <w:rsid w:val="006368D3"/>
    <w:rsid w:val="00637477"/>
    <w:rsid w:val="006377EC"/>
    <w:rsid w:val="0064151F"/>
    <w:rsid w:val="00641533"/>
    <w:rsid w:val="0064208D"/>
    <w:rsid w:val="00643475"/>
    <w:rsid w:val="0064396A"/>
    <w:rsid w:val="0064624E"/>
    <w:rsid w:val="00650AB9"/>
    <w:rsid w:val="0065362D"/>
    <w:rsid w:val="00655733"/>
    <w:rsid w:val="00655ACD"/>
    <w:rsid w:val="00656A92"/>
    <w:rsid w:val="00656DDE"/>
    <w:rsid w:val="006572F5"/>
    <w:rsid w:val="0066011D"/>
    <w:rsid w:val="006607C0"/>
    <w:rsid w:val="006613A6"/>
    <w:rsid w:val="006627A2"/>
    <w:rsid w:val="006633C5"/>
    <w:rsid w:val="006634E6"/>
    <w:rsid w:val="006655EE"/>
    <w:rsid w:val="0066613D"/>
    <w:rsid w:val="00667EE7"/>
    <w:rsid w:val="0067003B"/>
    <w:rsid w:val="006706F8"/>
    <w:rsid w:val="00670922"/>
    <w:rsid w:val="00670BE1"/>
    <w:rsid w:val="0067218F"/>
    <w:rsid w:val="006741F2"/>
    <w:rsid w:val="00674CC3"/>
    <w:rsid w:val="00675C72"/>
    <w:rsid w:val="006771F9"/>
    <w:rsid w:val="006776D7"/>
    <w:rsid w:val="00681003"/>
    <w:rsid w:val="006817C9"/>
    <w:rsid w:val="00683ECE"/>
    <w:rsid w:val="00685854"/>
    <w:rsid w:val="00686BFD"/>
    <w:rsid w:val="00690EE7"/>
    <w:rsid w:val="00695FC2"/>
    <w:rsid w:val="00696949"/>
    <w:rsid w:val="00697052"/>
    <w:rsid w:val="006A3D58"/>
    <w:rsid w:val="006A46FB"/>
    <w:rsid w:val="006A5E28"/>
    <w:rsid w:val="006A697B"/>
    <w:rsid w:val="006A7AFF"/>
    <w:rsid w:val="006B1816"/>
    <w:rsid w:val="006B2099"/>
    <w:rsid w:val="006B4051"/>
    <w:rsid w:val="006B50CF"/>
    <w:rsid w:val="006C03B8"/>
    <w:rsid w:val="006C4558"/>
    <w:rsid w:val="006C5EC9"/>
    <w:rsid w:val="006C6059"/>
    <w:rsid w:val="006C7522"/>
    <w:rsid w:val="006D3BBF"/>
    <w:rsid w:val="006D4D36"/>
    <w:rsid w:val="006D5A80"/>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16534"/>
    <w:rsid w:val="007237FF"/>
    <w:rsid w:val="007257D0"/>
    <w:rsid w:val="00726EA6"/>
    <w:rsid w:val="00727208"/>
    <w:rsid w:val="00727680"/>
    <w:rsid w:val="007348B1"/>
    <w:rsid w:val="007362A6"/>
    <w:rsid w:val="00736D7D"/>
    <w:rsid w:val="00740BEE"/>
    <w:rsid w:val="00740E58"/>
    <w:rsid w:val="007445A0"/>
    <w:rsid w:val="0074524B"/>
    <w:rsid w:val="00747D8B"/>
    <w:rsid w:val="00751228"/>
    <w:rsid w:val="00755E86"/>
    <w:rsid w:val="007571E1"/>
    <w:rsid w:val="00757A16"/>
    <w:rsid w:val="007604B2"/>
    <w:rsid w:val="00765281"/>
    <w:rsid w:val="00766BAD"/>
    <w:rsid w:val="007672A9"/>
    <w:rsid w:val="007729A2"/>
    <w:rsid w:val="00772BA6"/>
    <w:rsid w:val="007732CA"/>
    <w:rsid w:val="007755F2"/>
    <w:rsid w:val="00776971"/>
    <w:rsid w:val="00780A80"/>
    <w:rsid w:val="0078177E"/>
    <w:rsid w:val="0078304C"/>
    <w:rsid w:val="00783673"/>
    <w:rsid w:val="007838F7"/>
    <w:rsid w:val="0078459A"/>
    <w:rsid w:val="00785490"/>
    <w:rsid w:val="007925EA"/>
    <w:rsid w:val="00793CD8"/>
    <w:rsid w:val="0079401F"/>
    <w:rsid w:val="00794920"/>
    <w:rsid w:val="00795208"/>
    <w:rsid w:val="007958B5"/>
    <w:rsid w:val="00795C92"/>
    <w:rsid w:val="00796231"/>
    <w:rsid w:val="007A1CB3"/>
    <w:rsid w:val="007A1E96"/>
    <w:rsid w:val="007A306F"/>
    <w:rsid w:val="007A43A6"/>
    <w:rsid w:val="007A58A6"/>
    <w:rsid w:val="007B3D2D"/>
    <w:rsid w:val="007B495B"/>
    <w:rsid w:val="007B50AE"/>
    <w:rsid w:val="007B51DF"/>
    <w:rsid w:val="007C05DD"/>
    <w:rsid w:val="007C3AFB"/>
    <w:rsid w:val="007C3D18"/>
    <w:rsid w:val="007C60BF"/>
    <w:rsid w:val="007C6A07"/>
    <w:rsid w:val="007C75A1"/>
    <w:rsid w:val="007C77A5"/>
    <w:rsid w:val="007D04E5"/>
    <w:rsid w:val="007D5901"/>
    <w:rsid w:val="007D7526"/>
    <w:rsid w:val="007D7E88"/>
    <w:rsid w:val="007E1F49"/>
    <w:rsid w:val="007E25C8"/>
    <w:rsid w:val="007E4610"/>
    <w:rsid w:val="007E4715"/>
    <w:rsid w:val="007E505B"/>
    <w:rsid w:val="007E5B79"/>
    <w:rsid w:val="007E7091"/>
    <w:rsid w:val="007F03EE"/>
    <w:rsid w:val="007F2CF7"/>
    <w:rsid w:val="007F6C77"/>
    <w:rsid w:val="00803FAE"/>
    <w:rsid w:val="0080605F"/>
    <w:rsid w:val="00807786"/>
    <w:rsid w:val="00811FCB"/>
    <w:rsid w:val="008158D6"/>
    <w:rsid w:val="00817196"/>
    <w:rsid w:val="008235DB"/>
    <w:rsid w:val="00824AB4"/>
    <w:rsid w:val="00825C42"/>
    <w:rsid w:val="00825D25"/>
    <w:rsid w:val="008261B5"/>
    <w:rsid w:val="00827D6F"/>
    <w:rsid w:val="00831F04"/>
    <w:rsid w:val="008376AC"/>
    <w:rsid w:val="0084020C"/>
    <w:rsid w:val="008444E8"/>
    <w:rsid w:val="00844E80"/>
    <w:rsid w:val="00844FF2"/>
    <w:rsid w:val="00846FE7"/>
    <w:rsid w:val="00851546"/>
    <w:rsid w:val="0085254A"/>
    <w:rsid w:val="00852CEF"/>
    <w:rsid w:val="00854F9C"/>
    <w:rsid w:val="00856911"/>
    <w:rsid w:val="00856E10"/>
    <w:rsid w:val="00863F40"/>
    <w:rsid w:val="008677FD"/>
    <w:rsid w:val="008706D4"/>
    <w:rsid w:val="00870F8A"/>
    <w:rsid w:val="008719A4"/>
    <w:rsid w:val="00871D23"/>
    <w:rsid w:val="00874312"/>
    <w:rsid w:val="0087437C"/>
    <w:rsid w:val="00875CD7"/>
    <w:rsid w:val="00876454"/>
    <w:rsid w:val="00876B4D"/>
    <w:rsid w:val="00877F18"/>
    <w:rsid w:val="008911FE"/>
    <w:rsid w:val="00893A3B"/>
    <w:rsid w:val="00893FA5"/>
    <w:rsid w:val="008941E3"/>
    <w:rsid w:val="00894A88"/>
    <w:rsid w:val="00895386"/>
    <w:rsid w:val="00896A10"/>
    <w:rsid w:val="008A21FF"/>
    <w:rsid w:val="008A2CE2"/>
    <w:rsid w:val="008A30AC"/>
    <w:rsid w:val="008A44B8"/>
    <w:rsid w:val="008A51A8"/>
    <w:rsid w:val="008A54C7"/>
    <w:rsid w:val="008A77D8"/>
    <w:rsid w:val="008B0483"/>
    <w:rsid w:val="008B120C"/>
    <w:rsid w:val="008B509E"/>
    <w:rsid w:val="008B51A0"/>
    <w:rsid w:val="008B592A"/>
    <w:rsid w:val="008B7B5C"/>
    <w:rsid w:val="008C0C99"/>
    <w:rsid w:val="008C2017"/>
    <w:rsid w:val="008C4958"/>
    <w:rsid w:val="008C4BAA"/>
    <w:rsid w:val="008C6AE8"/>
    <w:rsid w:val="008C6F8E"/>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53AA"/>
    <w:rsid w:val="00906939"/>
    <w:rsid w:val="00910B7D"/>
    <w:rsid w:val="00911436"/>
    <w:rsid w:val="00911DFB"/>
    <w:rsid w:val="009120C8"/>
    <w:rsid w:val="009139D9"/>
    <w:rsid w:val="00914AD8"/>
    <w:rsid w:val="009155AA"/>
    <w:rsid w:val="00915AB9"/>
    <w:rsid w:val="00916079"/>
    <w:rsid w:val="009172BD"/>
    <w:rsid w:val="00917CE9"/>
    <w:rsid w:val="00920BF2"/>
    <w:rsid w:val="00922010"/>
    <w:rsid w:val="00924ABC"/>
    <w:rsid w:val="00931BD9"/>
    <w:rsid w:val="009346F3"/>
    <w:rsid w:val="0093631F"/>
    <w:rsid w:val="00936875"/>
    <w:rsid w:val="009368F3"/>
    <w:rsid w:val="00941636"/>
    <w:rsid w:val="00943742"/>
    <w:rsid w:val="00945C05"/>
    <w:rsid w:val="00946945"/>
    <w:rsid w:val="00947713"/>
    <w:rsid w:val="00950DE7"/>
    <w:rsid w:val="00953920"/>
    <w:rsid w:val="00953D47"/>
    <w:rsid w:val="00954F93"/>
    <w:rsid w:val="0095681E"/>
    <w:rsid w:val="009572D4"/>
    <w:rsid w:val="00960C2F"/>
    <w:rsid w:val="00961921"/>
    <w:rsid w:val="00962C3A"/>
    <w:rsid w:val="00963BBA"/>
    <w:rsid w:val="0096430A"/>
    <w:rsid w:val="0096554B"/>
    <w:rsid w:val="0096584A"/>
    <w:rsid w:val="00971F08"/>
    <w:rsid w:val="0097603D"/>
    <w:rsid w:val="00976949"/>
    <w:rsid w:val="00980477"/>
    <w:rsid w:val="00983BFF"/>
    <w:rsid w:val="00984DA9"/>
    <w:rsid w:val="00985253"/>
    <w:rsid w:val="009853B3"/>
    <w:rsid w:val="00990630"/>
    <w:rsid w:val="00991761"/>
    <w:rsid w:val="00994DCA"/>
    <w:rsid w:val="009960EC"/>
    <w:rsid w:val="009970DD"/>
    <w:rsid w:val="009A0FBA"/>
    <w:rsid w:val="009A1601"/>
    <w:rsid w:val="009A3052"/>
    <w:rsid w:val="009A3BB6"/>
    <w:rsid w:val="009A462D"/>
    <w:rsid w:val="009A5A21"/>
    <w:rsid w:val="009A5CBA"/>
    <w:rsid w:val="009A73FF"/>
    <w:rsid w:val="009B1ACF"/>
    <w:rsid w:val="009B1F30"/>
    <w:rsid w:val="009B3AC2"/>
    <w:rsid w:val="009B4DF4"/>
    <w:rsid w:val="009B564E"/>
    <w:rsid w:val="009B7E87"/>
    <w:rsid w:val="009C0169"/>
    <w:rsid w:val="009C403E"/>
    <w:rsid w:val="009D4FF0"/>
    <w:rsid w:val="009D703C"/>
    <w:rsid w:val="009D718F"/>
    <w:rsid w:val="009D7E9A"/>
    <w:rsid w:val="009E068F"/>
    <w:rsid w:val="009E14E0"/>
    <w:rsid w:val="009E1E74"/>
    <w:rsid w:val="009E35DB"/>
    <w:rsid w:val="009E47A3"/>
    <w:rsid w:val="009F08F3"/>
    <w:rsid w:val="009F296F"/>
    <w:rsid w:val="009F344F"/>
    <w:rsid w:val="00A01EEB"/>
    <w:rsid w:val="00A031D8"/>
    <w:rsid w:val="00A048A8"/>
    <w:rsid w:val="00A04F49"/>
    <w:rsid w:val="00A1273E"/>
    <w:rsid w:val="00A13E54"/>
    <w:rsid w:val="00A17F63"/>
    <w:rsid w:val="00A17FAA"/>
    <w:rsid w:val="00A2193B"/>
    <w:rsid w:val="00A2351A"/>
    <w:rsid w:val="00A24279"/>
    <w:rsid w:val="00A24B2C"/>
    <w:rsid w:val="00A264A9"/>
    <w:rsid w:val="00A26DCF"/>
    <w:rsid w:val="00A27785"/>
    <w:rsid w:val="00A30187"/>
    <w:rsid w:val="00A3448A"/>
    <w:rsid w:val="00A34A19"/>
    <w:rsid w:val="00A36297"/>
    <w:rsid w:val="00A37B63"/>
    <w:rsid w:val="00A41E2B"/>
    <w:rsid w:val="00A42497"/>
    <w:rsid w:val="00A4283A"/>
    <w:rsid w:val="00A45B74"/>
    <w:rsid w:val="00A51546"/>
    <w:rsid w:val="00A52E1D"/>
    <w:rsid w:val="00A576E2"/>
    <w:rsid w:val="00A60F96"/>
    <w:rsid w:val="00A61499"/>
    <w:rsid w:val="00A62A77"/>
    <w:rsid w:val="00A63483"/>
    <w:rsid w:val="00A657D7"/>
    <w:rsid w:val="00A660AC"/>
    <w:rsid w:val="00A67E6C"/>
    <w:rsid w:val="00A71B99"/>
    <w:rsid w:val="00A739D0"/>
    <w:rsid w:val="00A73CC8"/>
    <w:rsid w:val="00A75851"/>
    <w:rsid w:val="00A761D4"/>
    <w:rsid w:val="00A775C8"/>
    <w:rsid w:val="00A77EC4"/>
    <w:rsid w:val="00A83B1C"/>
    <w:rsid w:val="00A9147D"/>
    <w:rsid w:val="00A92879"/>
    <w:rsid w:val="00A9442A"/>
    <w:rsid w:val="00A96128"/>
    <w:rsid w:val="00AA016F"/>
    <w:rsid w:val="00AA1ED6"/>
    <w:rsid w:val="00AA51D6"/>
    <w:rsid w:val="00AB0704"/>
    <w:rsid w:val="00AB0BC8"/>
    <w:rsid w:val="00AB11CA"/>
    <w:rsid w:val="00AB14D9"/>
    <w:rsid w:val="00AB20A6"/>
    <w:rsid w:val="00AB2293"/>
    <w:rsid w:val="00AB287D"/>
    <w:rsid w:val="00AB4AB8"/>
    <w:rsid w:val="00AB655E"/>
    <w:rsid w:val="00AB7FBA"/>
    <w:rsid w:val="00AC007F"/>
    <w:rsid w:val="00AC1AF6"/>
    <w:rsid w:val="00AC2ECD"/>
    <w:rsid w:val="00AC3119"/>
    <w:rsid w:val="00AC49FB"/>
    <w:rsid w:val="00AC5050"/>
    <w:rsid w:val="00AC5A10"/>
    <w:rsid w:val="00AC64C8"/>
    <w:rsid w:val="00AD0AA3"/>
    <w:rsid w:val="00AD18B2"/>
    <w:rsid w:val="00AD3F94"/>
    <w:rsid w:val="00AD4A5A"/>
    <w:rsid w:val="00AE27AC"/>
    <w:rsid w:val="00AE40E0"/>
    <w:rsid w:val="00AE4DBA"/>
    <w:rsid w:val="00AE4F07"/>
    <w:rsid w:val="00AE5FA3"/>
    <w:rsid w:val="00AF02C9"/>
    <w:rsid w:val="00AF0E82"/>
    <w:rsid w:val="00AF1C5D"/>
    <w:rsid w:val="00AF42D7"/>
    <w:rsid w:val="00B006FE"/>
    <w:rsid w:val="00B007CB"/>
    <w:rsid w:val="00B00C46"/>
    <w:rsid w:val="00B02AA9"/>
    <w:rsid w:val="00B02FA3"/>
    <w:rsid w:val="00B05084"/>
    <w:rsid w:val="00B05CDE"/>
    <w:rsid w:val="00B112F8"/>
    <w:rsid w:val="00B157F9"/>
    <w:rsid w:val="00B20256"/>
    <w:rsid w:val="00B20D09"/>
    <w:rsid w:val="00B2763F"/>
    <w:rsid w:val="00B27AAC"/>
    <w:rsid w:val="00B30929"/>
    <w:rsid w:val="00B3288E"/>
    <w:rsid w:val="00B372AA"/>
    <w:rsid w:val="00B40445"/>
    <w:rsid w:val="00B409E0"/>
    <w:rsid w:val="00B41888"/>
    <w:rsid w:val="00B41DFA"/>
    <w:rsid w:val="00B435EC"/>
    <w:rsid w:val="00B45A52"/>
    <w:rsid w:val="00B46175"/>
    <w:rsid w:val="00B53992"/>
    <w:rsid w:val="00B548B7"/>
    <w:rsid w:val="00B664C7"/>
    <w:rsid w:val="00B707E5"/>
    <w:rsid w:val="00B718FB"/>
    <w:rsid w:val="00B739F6"/>
    <w:rsid w:val="00B7428C"/>
    <w:rsid w:val="00B810B7"/>
    <w:rsid w:val="00B81A6C"/>
    <w:rsid w:val="00B85DB6"/>
    <w:rsid w:val="00B85DE5"/>
    <w:rsid w:val="00B90F73"/>
    <w:rsid w:val="00B93B59"/>
    <w:rsid w:val="00B9406A"/>
    <w:rsid w:val="00B94D07"/>
    <w:rsid w:val="00B9556F"/>
    <w:rsid w:val="00B96EEC"/>
    <w:rsid w:val="00B97D37"/>
    <w:rsid w:val="00BA20A7"/>
    <w:rsid w:val="00BA2280"/>
    <w:rsid w:val="00BA2810"/>
    <w:rsid w:val="00BA2A08"/>
    <w:rsid w:val="00BA4993"/>
    <w:rsid w:val="00BA56D2"/>
    <w:rsid w:val="00BA5770"/>
    <w:rsid w:val="00BA6168"/>
    <w:rsid w:val="00BA76E0"/>
    <w:rsid w:val="00BA7B5A"/>
    <w:rsid w:val="00BB20EC"/>
    <w:rsid w:val="00BB2A25"/>
    <w:rsid w:val="00BB31F2"/>
    <w:rsid w:val="00BB51E9"/>
    <w:rsid w:val="00BB7753"/>
    <w:rsid w:val="00BC0FDC"/>
    <w:rsid w:val="00BC2F44"/>
    <w:rsid w:val="00BC3053"/>
    <w:rsid w:val="00BC461B"/>
    <w:rsid w:val="00BC4D2E"/>
    <w:rsid w:val="00BC5F3D"/>
    <w:rsid w:val="00BC60D6"/>
    <w:rsid w:val="00BC6612"/>
    <w:rsid w:val="00BD0D1C"/>
    <w:rsid w:val="00BD48AC"/>
    <w:rsid w:val="00BD5F1A"/>
    <w:rsid w:val="00BE1234"/>
    <w:rsid w:val="00BE2FA6"/>
    <w:rsid w:val="00BE333F"/>
    <w:rsid w:val="00BE7406"/>
    <w:rsid w:val="00BE7603"/>
    <w:rsid w:val="00BF3279"/>
    <w:rsid w:val="00BF62BB"/>
    <w:rsid w:val="00BF74C7"/>
    <w:rsid w:val="00C015F1"/>
    <w:rsid w:val="00C01F33"/>
    <w:rsid w:val="00C02CC6"/>
    <w:rsid w:val="00C040F7"/>
    <w:rsid w:val="00C044AB"/>
    <w:rsid w:val="00C05706"/>
    <w:rsid w:val="00C05EFE"/>
    <w:rsid w:val="00C07377"/>
    <w:rsid w:val="00C07F12"/>
    <w:rsid w:val="00C10478"/>
    <w:rsid w:val="00C12107"/>
    <w:rsid w:val="00C14D4B"/>
    <w:rsid w:val="00C154BB"/>
    <w:rsid w:val="00C175E4"/>
    <w:rsid w:val="00C238B5"/>
    <w:rsid w:val="00C279B5"/>
    <w:rsid w:val="00C27C45"/>
    <w:rsid w:val="00C32B8B"/>
    <w:rsid w:val="00C3719D"/>
    <w:rsid w:val="00C37CB2"/>
    <w:rsid w:val="00C4297B"/>
    <w:rsid w:val="00C42A07"/>
    <w:rsid w:val="00C4616E"/>
    <w:rsid w:val="00C473A5"/>
    <w:rsid w:val="00C54995"/>
    <w:rsid w:val="00C54D41"/>
    <w:rsid w:val="00C60783"/>
    <w:rsid w:val="00C618F6"/>
    <w:rsid w:val="00C64672"/>
    <w:rsid w:val="00C65115"/>
    <w:rsid w:val="00C70697"/>
    <w:rsid w:val="00C72093"/>
    <w:rsid w:val="00C72EF4"/>
    <w:rsid w:val="00C744FE"/>
    <w:rsid w:val="00C75D2F"/>
    <w:rsid w:val="00C767BE"/>
    <w:rsid w:val="00C76E3C"/>
    <w:rsid w:val="00C778A4"/>
    <w:rsid w:val="00C81568"/>
    <w:rsid w:val="00C834D0"/>
    <w:rsid w:val="00C9027A"/>
    <w:rsid w:val="00C9068E"/>
    <w:rsid w:val="00C910DE"/>
    <w:rsid w:val="00C92809"/>
    <w:rsid w:val="00C92F6B"/>
    <w:rsid w:val="00C93814"/>
    <w:rsid w:val="00C93891"/>
    <w:rsid w:val="00C93C4B"/>
    <w:rsid w:val="00C941D0"/>
    <w:rsid w:val="00C944AB"/>
    <w:rsid w:val="00C95B40"/>
    <w:rsid w:val="00C95CF9"/>
    <w:rsid w:val="00CA1ED8"/>
    <w:rsid w:val="00CA2F1A"/>
    <w:rsid w:val="00CB1CC5"/>
    <w:rsid w:val="00CB1F63"/>
    <w:rsid w:val="00CB7170"/>
    <w:rsid w:val="00CC040E"/>
    <w:rsid w:val="00CC111F"/>
    <w:rsid w:val="00CC2011"/>
    <w:rsid w:val="00CC3EA0"/>
    <w:rsid w:val="00CC7B45"/>
    <w:rsid w:val="00CD1188"/>
    <w:rsid w:val="00CD2ED1"/>
    <w:rsid w:val="00CD337B"/>
    <w:rsid w:val="00CD3460"/>
    <w:rsid w:val="00CD6DD4"/>
    <w:rsid w:val="00CE0424"/>
    <w:rsid w:val="00CE638E"/>
    <w:rsid w:val="00CE69AF"/>
    <w:rsid w:val="00CE7486"/>
    <w:rsid w:val="00CE7561"/>
    <w:rsid w:val="00CF1354"/>
    <w:rsid w:val="00CF3B1F"/>
    <w:rsid w:val="00CF3BF6"/>
    <w:rsid w:val="00CF625B"/>
    <w:rsid w:val="00CF67EC"/>
    <w:rsid w:val="00CF687E"/>
    <w:rsid w:val="00D0349B"/>
    <w:rsid w:val="00D06FB6"/>
    <w:rsid w:val="00D10249"/>
    <w:rsid w:val="00D115C3"/>
    <w:rsid w:val="00D11897"/>
    <w:rsid w:val="00D12DED"/>
    <w:rsid w:val="00D13135"/>
    <w:rsid w:val="00D13E4E"/>
    <w:rsid w:val="00D179CE"/>
    <w:rsid w:val="00D2234A"/>
    <w:rsid w:val="00D239A7"/>
    <w:rsid w:val="00D23F47"/>
    <w:rsid w:val="00D27E13"/>
    <w:rsid w:val="00D36E71"/>
    <w:rsid w:val="00D37D87"/>
    <w:rsid w:val="00D40B33"/>
    <w:rsid w:val="00D4318F"/>
    <w:rsid w:val="00D438BF"/>
    <w:rsid w:val="00D440F8"/>
    <w:rsid w:val="00D52DAC"/>
    <w:rsid w:val="00D546FF"/>
    <w:rsid w:val="00D55AD5"/>
    <w:rsid w:val="00D576CA"/>
    <w:rsid w:val="00D618D1"/>
    <w:rsid w:val="00D61AF5"/>
    <w:rsid w:val="00D6469B"/>
    <w:rsid w:val="00D64E41"/>
    <w:rsid w:val="00D652B5"/>
    <w:rsid w:val="00D66155"/>
    <w:rsid w:val="00D708B0"/>
    <w:rsid w:val="00D70DEA"/>
    <w:rsid w:val="00D7179B"/>
    <w:rsid w:val="00D72B8F"/>
    <w:rsid w:val="00D73ACB"/>
    <w:rsid w:val="00D7737A"/>
    <w:rsid w:val="00D77561"/>
    <w:rsid w:val="00D77B1D"/>
    <w:rsid w:val="00D8021F"/>
    <w:rsid w:val="00D80383"/>
    <w:rsid w:val="00D823C6"/>
    <w:rsid w:val="00D8327F"/>
    <w:rsid w:val="00D86CA3"/>
    <w:rsid w:val="00D871CE"/>
    <w:rsid w:val="00D9196D"/>
    <w:rsid w:val="00D92982"/>
    <w:rsid w:val="00D92A0E"/>
    <w:rsid w:val="00DA305E"/>
    <w:rsid w:val="00DA44D6"/>
    <w:rsid w:val="00DA5417"/>
    <w:rsid w:val="00DA56E8"/>
    <w:rsid w:val="00DB0A9F"/>
    <w:rsid w:val="00DB377D"/>
    <w:rsid w:val="00DC0C6C"/>
    <w:rsid w:val="00DC2D36"/>
    <w:rsid w:val="00DC53EF"/>
    <w:rsid w:val="00DC67DF"/>
    <w:rsid w:val="00DD739F"/>
    <w:rsid w:val="00DE5608"/>
    <w:rsid w:val="00DE58D0"/>
    <w:rsid w:val="00DE654F"/>
    <w:rsid w:val="00DF0B6E"/>
    <w:rsid w:val="00DF15E0"/>
    <w:rsid w:val="00DF37A0"/>
    <w:rsid w:val="00DF6A43"/>
    <w:rsid w:val="00DF6F01"/>
    <w:rsid w:val="00E0592E"/>
    <w:rsid w:val="00E06956"/>
    <w:rsid w:val="00E110E7"/>
    <w:rsid w:val="00E11B20"/>
    <w:rsid w:val="00E15A9A"/>
    <w:rsid w:val="00E17FA2"/>
    <w:rsid w:val="00E22330"/>
    <w:rsid w:val="00E229DC"/>
    <w:rsid w:val="00E30B5A"/>
    <w:rsid w:val="00E30D14"/>
    <w:rsid w:val="00E3123D"/>
    <w:rsid w:val="00E31461"/>
    <w:rsid w:val="00E31D43"/>
    <w:rsid w:val="00E32608"/>
    <w:rsid w:val="00E32DD0"/>
    <w:rsid w:val="00E34188"/>
    <w:rsid w:val="00E34B6E"/>
    <w:rsid w:val="00E35559"/>
    <w:rsid w:val="00E3723A"/>
    <w:rsid w:val="00E37860"/>
    <w:rsid w:val="00E446F1"/>
    <w:rsid w:val="00E46886"/>
    <w:rsid w:val="00E47827"/>
    <w:rsid w:val="00E47AEF"/>
    <w:rsid w:val="00E53B75"/>
    <w:rsid w:val="00E54E3B"/>
    <w:rsid w:val="00E56CB8"/>
    <w:rsid w:val="00E57565"/>
    <w:rsid w:val="00E61F0F"/>
    <w:rsid w:val="00E63838"/>
    <w:rsid w:val="00E64434"/>
    <w:rsid w:val="00E67C51"/>
    <w:rsid w:val="00E70C14"/>
    <w:rsid w:val="00E72EFC"/>
    <w:rsid w:val="00E758EC"/>
    <w:rsid w:val="00E80912"/>
    <w:rsid w:val="00E8109A"/>
    <w:rsid w:val="00E81CB5"/>
    <w:rsid w:val="00E8234C"/>
    <w:rsid w:val="00E83AA9"/>
    <w:rsid w:val="00E85928"/>
    <w:rsid w:val="00E87822"/>
    <w:rsid w:val="00E90395"/>
    <w:rsid w:val="00E90E49"/>
    <w:rsid w:val="00E917F9"/>
    <w:rsid w:val="00E92591"/>
    <w:rsid w:val="00E9291C"/>
    <w:rsid w:val="00E93FFE"/>
    <w:rsid w:val="00E94F8A"/>
    <w:rsid w:val="00E953CB"/>
    <w:rsid w:val="00E9626B"/>
    <w:rsid w:val="00E9703E"/>
    <w:rsid w:val="00EA7A41"/>
    <w:rsid w:val="00EB077B"/>
    <w:rsid w:val="00EB4EA2"/>
    <w:rsid w:val="00EB744E"/>
    <w:rsid w:val="00EC24D5"/>
    <w:rsid w:val="00EC27C6"/>
    <w:rsid w:val="00EC4207"/>
    <w:rsid w:val="00EC4447"/>
    <w:rsid w:val="00EC5653"/>
    <w:rsid w:val="00EC6BEA"/>
    <w:rsid w:val="00EC71CE"/>
    <w:rsid w:val="00EC7587"/>
    <w:rsid w:val="00ED1006"/>
    <w:rsid w:val="00EE5BF9"/>
    <w:rsid w:val="00EE68AD"/>
    <w:rsid w:val="00EF0078"/>
    <w:rsid w:val="00EF18FE"/>
    <w:rsid w:val="00EF3D8A"/>
    <w:rsid w:val="00EF4F8D"/>
    <w:rsid w:val="00EF5787"/>
    <w:rsid w:val="00EF5C08"/>
    <w:rsid w:val="00EF60D0"/>
    <w:rsid w:val="00F00CDE"/>
    <w:rsid w:val="00F0528D"/>
    <w:rsid w:val="00F06C67"/>
    <w:rsid w:val="00F06D6A"/>
    <w:rsid w:val="00F06DFD"/>
    <w:rsid w:val="00F071D1"/>
    <w:rsid w:val="00F07533"/>
    <w:rsid w:val="00F10629"/>
    <w:rsid w:val="00F15FA5"/>
    <w:rsid w:val="00F209B7"/>
    <w:rsid w:val="00F22C6D"/>
    <w:rsid w:val="00F2376F"/>
    <w:rsid w:val="00F24026"/>
    <w:rsid w:val="00F243D8"/>
    <w:rsid w:val="00F2792B"/>
    <w:rsid w:val="00F30828"/>
    <w:rsid w:val="00F313D6"/>
    <w:rsid w:val="00F36C4C"/>
    <w:rsid w:val="00F40F0C"/>
    <w:rsid w:val="00F45574"/>
    <w:rsid w:val="00F45CF3"/>
    <w:rsid w:val="00F46181"/>
    <w:rsid w:val="00F467A6"/>
    <w:rsid w:val="00F4766C"/>
    <w:rsid w:val="00F5060E"/>
    <w:rsid w:val="00F507D1"/>
    <w:rsid w:val="00F519CE"/>
    <w:rsid w:val="00F51ADA"/>
    <w:rsid w:val="00F55941"/>
    <w:rsid w:val="00F60203"/>
    <w:rsid w:val="00F607C5"/>
    <w:rsid w:val="00F60DEA"/>
    <w:rsid w:val="00F61A8F"/>
    <w:rsid w:val="00F6302A"/>
    <w:rsid w:val="00F63950"/>
    <w:rsid w:val="00F64C2B"/>
    <w:rsid w:val="00F651BE"/>
    <w:rsid w:val="00F67F53"/>
    <w:rsid w:val="00F703BE"/>
    <w:rsid w:val="00F71F69"/>
    <w:rsid w:val="00F72B72"/>
    <w:rsid w:val="00F74BB9"/>
    <w:rsid w:val="00F75582"/>
    <w:rsid w:val="00F76EFA"/>
    <w:rsid w:val="00F77D5E"/>
    <w:rsid w:val="00F804BE"/>
    <w:rsid w:val="00F817CE"/>
    <w:rsid w:val="00F8456C"/>
    <w:rsid w:val="00F859D8"/>
    <w:rsid w:val="00F868F5"/>
    <w:rsid w:val="00F86CC2"/>
    <w:rsid w:val="00F9056A"/>
    <w:rsid w:val="00F90F8D"/>
    <w:rsid w:val="00F92782"/>
    <w:rsid w:val="00F92F57"/>
    <w:rsid w:val="00F93AA9"/>
    <w:rsid w:val="00F942CF"/>
    <w:rsid w:val="00F95D38"/>
    <w:rsid w:val="00F96985"/>
    <w:rsid w:val="00F97838"/>
    <w:rsid w:val="00FA2BB3"/>
    <w:rsid w:val="00FA4127"/>
    <w:rsid w:val="00FB0B1A"/>
    <w:rsid w:val="00FB4C80"/>
    <w:rsid w:val="00FB5534"/>
    <w:rsid w:val="00FB6A6A"/>
    <w:rsid w:val="00FC7429"/>
    <w:rsid w:val="00FD07F6"/>
    <w:rsid w:val="00FD1EC8"/>
    <w:rsid w:val="00FD47ED"/>
    <w:rsid w:val="00FD74DB"/>
    <w:rsid w:val="00FD7660"/>
    <w:rsid w:val="00FE0655"/>
    <w:rsid w:val="00FE2365"/>
    <w:rsid w:val="00FE37D7"/>
    <w:rsid w:val="00FE4C7B"/>
    <w:rsid w:val="00FE7336"/>
    <w:rsid w:val="00FE787C"/>
    <w:rsid w:val="00FF2471"/>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296F"/>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Normal"/>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Normal"/>
    <w:next w:val="Normal"/>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NormalWeb">
    <w:name w:val="Normal (Web)"/>
    <w:basedOn w:val="Normal"/>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DefaultParagraphFont"/>
    <w:link w:val="EmailDiscussion"/>
    <w:locked/>
    <w:rsid w:val="00BC5F3D"/>
    <w:rPr>
      <w:rFonts w:ascii="Arial" w:eastAsia="MS Mincho" w:hAnsi="Arial"/>
      <w:b/>
      <w:szCs w:val="24"/>
    </w:rPr>
  </w:style>
  <w:style w:type="character" w:styleId="UnresolvedMention">
    <w:name w:val="Unresolved Mention"/>
    <w:basedOn w:val="DefaultParagraphFont"/>
    <w:uiPriority w:val="99"/>
    <w:semiHidden/>
    <w:unhideWhenUsed/>
    <w:rsid w:val="009F296F"/>
    <w:rPr>
      <w:color w:val="605E5C"/>
      <w:shd w:val="clear" w:color="auto" w:fill="E1DFDD"/>
    </w:rPr>
  </w:style>
  <w:style w:type="paragraph" w:customStyle="1" w:styleId="EmailDiscussion2">
    <w:name w:val="EmailDiscussion2"/>
    <w:basedOn w:val="Doc-text2"/>
    <w:qFormat/>
    <w:rsid w:val="00600D59"/>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36126225">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09bis-e/Docs//R2-2002879.zip" TargetMode="External"/><Relationship Id="rId18" Type="http://schemas.openxmlformats.org/officeDocument/2006/relationships/hyperlink" Target="http://www.3gpp.org/ftp/tsg_ran/WG2_RL2//TSGR2_109bis-e/Docs//R2-2003353.zip" TargetMode="External"/><Relationship Id="rId26" Type="http://schemas.openxmlformats.org/officeDocument/2006/relationships/hyperlink" Target="http://www.3gpp.org/ftp/tsg_ran/WG2_RL2//TSGR2_109bis-e/Docs//R2-2002879.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3353.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791.zip" TargetMode="External"/><Relationship Id="rId17" Type="http://schemas.openxmlformats.org/officeDocument/2006/relationships/hyperlink" Target="http://www.3gpp.org/ftp/tsg_ran/WG2_RL2//TSGR2_109bis-e/Docs//R2-2003344.zip" TargetMode="External"/><Relationship Id="rId25" Type="http://schemas.openxmlformats.org/officeDocument/2006/relationships/hyperlink" Target="http://www.3gpp.org/ftp/tsg_ran/WG2_RL2//TSGR2_109bis-e/Docs//R2-2003791.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09bis-e/Docs//R2-2002879.zip" TargetMode="External"/><Relationship Id="rId20" Type="http://schemas.openxmlformats.org/officeDocument/2006/relationships/hyperlink" Target="http://www.3gpp.org/ftp/tsg_ran/WG2_RL2//TSGR2_109bis-e/Docs//R2-2003344.zip" TargetMode="External"/><Relationship Id="rId29" Type="http://schemas.openxmlformats.org/officeDocument/2006/relationships/hyperlink" Target="http://www.3gpp.org/ftp/tsg_ran/WG2_RL2//TSGR2_109bis-e/Docs//R2-200379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791.zip" TargetMode="External"/><Relationship Id="rId24" Type="http://schemas.openxmlformats.org/officeDocument/2006/relationships/hyperlink" Target="http://www.3gpp.org/ftp/tsg_ran/WG2_RL2//TSGR2_109bis-e/Docs//R2-2003353.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09bis-e/Docs//R2-2003353.zip" TargetMode="External"/><Relationship Id="rId23" Type="http://schemas.openxmlformats.org/officeDocument/2006/relationships/hyperlink" Target="http://www.3gpp.org/ftp/tsg_ran/WG2_RL2//TSGR2_109bis-e/Docs//R2-2003344.zip" TargetMode="External"/><Relationship Id="rId28" Type="http://schemas.openxmlformats.org/officeDocument/2006/relationships/hyperlink" Target="http://www.3gpp.org/ftp/tsg_ran/WG2_RL2//TSGR2_109bis-e/Docs//R2-2003353.zip" TargetMode="External"/><Relationship Id="rId10" Type="http://schemas.openxmlformats.org/officeDocument/2006/relationships/endnotes" Target="endnotes.xml"/><Relationship Id="rId19" Type="http://schemas.openxmlformats.org/officeDocument/2006/relationships/hyperlink" Target="http://www.3gpp.org/ftp/tsg_ran/WG2_RL2//TSGR2_109bis-e/Docs//R2-2002879.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344.zip" TargetMode="External"/><Relationship Id="rId22" Type="http://schemas.openxmlformats.org/officeDocument/2006/relationships/hyperlink" Target="http://www.3gpp.org/ftp/tsg_ran/WG2_RL2//TSGR2_109bis-e/Docs//R2-2003344.zip" TargetMode="External"/><Relationship Id="rId27" Type="http://schemas.openxmlformats.org/officeDocument/2006/relationships/hyperlink" Target="http://www.3gpp.org/ftp/tsg_ran/WG2_RL2//TSGR2_109bis-e/Docs//R2-2003344.zi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EC86F-5073-4A92-9216-F2F2B4AB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1684</Words>
  <Characters>9515</Characters>
  <Application>Microsoft Office Word</Application>
  <DocSecurity>0</DocSecurity>
  <Lines>206</Lines>
  <Paragraphs>111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11088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Ericsson</cp:lastModifiedBy>
  <cp:revision>116</cp:revision>
  <cp:lastPrinted>2008-01-31T07:09:00Z</cp:lastPrinted>
  <dcterms:created xsi:type="dcterms:W3CDTF">2020-04-15T09:04:00Z</dcterms:created>
  <dcterms:modified xsi:type="dcterms:W3CDTF">2020-04-20T19:48:00Z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1580806042</vt:lpwstr>
  </property>
</Properties>
</file>