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w:t>
      </w:r>
      <w:proofErr w:type="gramStart"/>
      <w:r w:rsidR="002C019A" w:rsidRPr="002C019A">
        <w:rPr>
          <w:sz w:val="22"/>
          <w:szCs w:val="22"/>
        </w:rPr>
        <w:t>411][</w:t>
      </w:r>
      <w:proofErr w:type="gramEnd"/>
      <w:r w:rsidR="002C019A" w:rsidRPr="002C019A">
        <w:rPr>
          <w:sz w:val="22"/>
          <w:szCs w:val="22"/>
        </w:rPr>
        <w:t>eMTC]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is document contains summary of the following tdocs submitted to AI 7.1.6:</w:t>
      </w:r>
    </w:p>
    <w:p w14:paraId="0C235BE6" w14:textId="77777777" w:rsidR="009F296F" w:rsidRDefault="009F296F" w:rsidP="009155AA">
      <w:pPr>
        <w:pStyle w:val="BodyText"/>
      </w:pPr>
    </w:p>
    <w:p w14:paraId="4463F890" w14:textId="317CAC1F" w:rsidR="009F296F" w:rsidRDefault="00B56B2C"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B56B2C"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B56B2C"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B56B2C"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As in legacy eMTC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B56B2C"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w:t>
            </w:r>
            <w:proofErr w:type="gramStart"/>
            <w:r w:rsidRPr="00A775C8">
              <w:rPr>
                <w:bCs/>
                <w:sz w:val="20"/>
                <w:szCs w:val="20"/>
                <w:lang w:val="en-US"/>
              </w:rPr>
              <w:t>is allowed to</w:t>
            </w:r>
            <w:proofErr w:type="gramEnd"/>
            <w:r w:rsidRPr="00A775C8">
              <w:rPr>
                <w:bCs/>
                <w:sz w:val="20"/>
                <w:szCs w:val="20"/>
                <w:lang w:val="en-US"/>
              </w:rPr>
              <w:t xml:space="preserve">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FC1E20" w:rsidRDefault="009F296F" w:rsidP="000F5029">
            <w:pPr>
              <w:rPr>
                <w:rFonts w:ascii="Times New Roman" w:hAnsi="Times New Roman"/>
                <w:b/>
                <w:sz w:val="20"/>
                <w:szCs w:val="20"/>
                <w:lang w:val="en-US" w:eastAsia="en-US"/>
              </w:rPr>
            </w:pPr>
          </w:p>
        </w:tc>
      </w:tr>
      <w:tr w:rsidR="009F296F" w:rsidRPr="0034085D" w14:paraId="20B80FBF" w14:textId="77777777" w:rsidTr="000F5029">
        <w:tc>
          <w:tcPr>
            <w:tcW w:w="3397" w:type="dxa"/>
          </w:tcPr>
          <w:p w14:paraId="6446398D" w14:textId="48399F34" w:rsidR="009F296F" w:rsidRPr="00A775C8" w:rsidRDefault="00B56B2C"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B56B2C"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B56B2C">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B56B2C">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B56B2C">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B56B2C">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B56B2C"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B56B2C"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B56B2C"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B56B2C"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FC1E20" w:rsidRDefault="00D06FB6" w:rsidP="0016209A">
            <w:pPr>
              <w:rPr>
                <w:b/>
                <w:bCs/>
                <w:sz w:val="20"/>
                <w:szCs w:val="20"/>
                <w:lang w:val="en-US"/>
              </w:rPr>
            </w:pPr>
            <w:r w:rsidRPr="00FC1E20">
              <w:rPr>
                <w:b/>
                <w:bCs/>
                <w:lang w:val="en-US"/>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2" w:author="Sethuraman Gurumoorthy" w:date="2020-04-21T22:57:00Z">
              <w:r>
                <w:t>Apple</w:t>
              </w:r>
            </w:ins>
          </w:p>
        </w:tc>
        <w:tc>
          <w:tcPr>
            <w:tcW w:w="7654" w:type="dxa"/>
          </w:tcPr>
          <w:p w14:paraId="2BFF360B" w14:textId="77777777" w:rsidR="00D06FB6" w:rsidRPr="00FC1E20" w:rsidRDefault="003A530A" w:rsidP="00262FDA">
            <w:pPr>
              <w:rPr>
                <w:ins w:id="13" w:author="Sethuraman Gurumoorthy" w:date="2020-04-21T23:05:00Z"/>
                <w:lang w:val="en-US"/>
              </w:rPr>
            </w:pPr>
            <w:ins w:id="14" w:author="Sethuraman Gurumoorthy" w:date="2020-04-21T23:04:00Z">
              <w:r w:rsidRPr="00FC1E20">
                <w:rPr>
                  <w:lang w:val="en-US"/>
                </w:rPr>
                <w:t>b) Allowing the UE to camp in enhanced coverage has showed significant savings in power.</w:t>
              </w:r>
            </w:ins>
          </w:p>
          <w:p w14:paraId="156068BF" w14:textId="12DDC2FA" w:rsidR="003A530A" w:rsidRPr="00FC1E20" w:rsidRDefault="003A530A" w:rsidP="00262FDA">
            <w:pPr>
              <w:rPr>
                <w:ins w:id="15" w:author="Sethuraman Gurumoorthy" w:date="2020-04-21T23:06:00Z"/>
                <w:lang w:val="en-US"/>
              </w:rPr>
            </w:pPr>
            <w:ins w:id="16" w:author="Sethuraman Gurumoorthy" w:date="2020-04-21T23:05:00Z">
              <w:r w:rsidRPr="00FC1E20">
                <w:rPr>
                  <w:lang w:val="en-US"/>
                </w:rPr>
                <w:t xml:space="preserve">c) UE complexity is reasonable in such cases, especially if it </w:t>
              </w:r>
              <w:proofErr w:type="gramStart"/>
              <w:r w:rsidRPr="00FC1E20">
                <w:rPr>
                  <w:lang w:val="en-US"/>
                </w:rPr>
                <w:t>has</w:t>
              </w:r>
            </w:ins>
            <w:ins w:id="17" w:author="Sethuraman Gurumoorthy" w:date="2020-04-21T23:10:00Z">
              <w:r w:rsidR="00627757" w:rsidRPr="00FC1E20">
                <w:rPr>
                  <w:lang w:val="en-US"/>
                </w:rPr>
                <w:t xml:space="preserve"> </w:t>
              </w:r>
            </w:ins>
            <w:ins w:id="18" w:author="Sethuraman Gurumoorthy" w:date="2020-04-21T23:05:00Z">
              <w:r w:rsidRPr="00FC1E20">
                <w:rPr>
                  <w:lang w:val="en-US"/>
                </w:rPr>
                <w:t>to</w:t>
              </w:r>
              <w:proofErr w:type="gramEnd"/>
              <w:r w:rsidRPr="00FC1E20">
                <w:rPr>
                  <w:lang w:val="en-US"/>
                </w:rPr>
                <w:t xml:space="preserve"> manage both normal and BR </w:t>
              </w:r>
            </w:ins>
            <w:ins w:id="19" w:author="Sethuraman Gurumoorthy" w:date="2020-04-21T23:06:00Z">
              <w:r w:rsidRPr="00FC1E20">
                <w:rPr>
                  <w:lang w:val="en-US"/>
                </w:rPr>
                <w:t>SIBs</w:t>
              </w:r>
            </w:ins>
            <w:ins w:id="20" w:author="Sethuraman Gurumoorthy" w:date="2020-04-21T23:10:00Z">
              <w:r w:rsidR="00627757" w:rsidRPr="00FC1E20">
                <w:rPr>
                  <w:lang w:val="en-US"/>
                </w:rPr>
                <w:t>. There are not much additional requirements imposed on the UE in handling an additional set of SIB instances.</w:t>
              </w:r>
            </w:ins>
          </w:p>
          <w:p w14:paraId="76DCFD10" w14:textId="3EF7D6B5" w:rsidR="003A530A" w:rsidRPr="00FC1E20" w:rsidRDefault="003A530A" w:rsidP="00262FDA">
            <w:pPr>
              <w:rPr>
                <w:lang w:val="en-US"/>
              </w:rPr>
            </w:pPr>
            <w:ins w:id="21" w:author="Sethuraman Gurumoorthy" w:date="2020-04-21T23:06:00Z">
              <w:r w:rsidRPr="00FC1E20">
                <w:rPr>
                  <w:lang w:val="en-US"/>
                </w:rPr>
                <w:t>d) No impact in UE page performance is expected</w:t>
              </w:r>
            </w:ins>
            <w:ins w:id="22" w:author="Sethuraman Gurumoorthy" w:date="2020-04-21T23:07:00Z">
              <w:r w:rsidRPr="00FC1E20">
                <w:rPr>
                  <w:lang w:val="en-US"/>
                </w:rPr>
                <w:t>.</w:t>
              </w:r>
            </w:ins>
          </w:p>
        </w:tc>
      </w:tr>
      <w:tr w:rsidR="00E01C46" w14:paraId="7332F8EE" w14:textId="77777777" w:rsidTr="0016209A">
        <w:tc>
          <w:tcPr>
            <w:tcW w:w="1980" w:type="dxa"/>
          </w:tcPr>
          <w:p w14:paraId="7354DDF5" w14:textId="7BA68290" w:rsidR="00E01C46" w:rsidRDefault="00E01C46" w:rsidP="00E01C46">
            <w:ins w:id="23" w:author="Intel-Seau Sian" w:date="2020-04-22T10:04:00Z">
              <w:r>
                <w:t>Intel</w:t>
              </w:r>
            </w:ins>
          </w:p>
        </w:tc>
        <w:tc>
          <w:tcPr>
            <w:tcW w:w="7654" w:type="dxa"/>
          </w:tcPr>
          <w:p w14:paraId="1C4159FA" w14:textId="77777777" w:rsidR="00E01C46" w:rsidRPr="00FC1E20" w:rsidRDefault="00E01C46" w:rsidP="00E01C46">
            <w:pPr>
              <w:rPr>
                <w:ins w:id="24" w:author="Intel-Seau Sian" w:date="2020-04-22T10:04:00Z"/>
                <w:lang w:val="en-US"/>
              </w:rPr>
            </w:pPr>
            <w:ins w:id="25" w:author="Intel-Seau Sian" w:date="2020-04-22T10:04:00Z">
              <w:r w:rsidRPr="00FC1E20">
                <w:rPr>
                  <w:lang w:val="en-US"/>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FC1E20" w:rsidRDefault="00E01C46" w:rsidP="00E01C46">
            <w:pPr>
              <w:rPr>
                <w:ins w:id="26" w:author="Intel-Seau Sian" w:date="2020-04-22T10:04:00Z"/>
                <w:lang w:val="en-US"/>
              </w:rPr>
            </w:pPr>
            <w:ins w:id="27" w:author="Intel-Seau Sian" w:date="2020-04-22T10:04:00Z">
              <w:r w:rsidRPr="00FC1E20">
                <w:rPr>
                  <w:lang w:val="en-US"/>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FC1E20" w:rsidRDefault="00E01C46" w:rsidP="00E01C46">
            <w:pPr>
              <w:rPr>
                <w:ins w:id="28" w:author="Intel-Seau Sian" w:date="2020-04-22T10:04:00Z"/>
                <w:b/>
                <w:bCs/>
                <w:i/>
                <w:iCs/>
                <w:lang w:val="en-US"/>
              </w:rPr>
            </w:pPr>
            <w:ins w:id="29" w:author="Intel-Seau Sian" w:date="2020-04-22T10:04:00Z">
              <w:r w:rsidRPr="00FC1E20">
                <w:rPr>
                  <w:b/>
                  <w:bCs/>
                  <w:i/>
                  <w:iCs/>
                  <w:lang w:val="en-US"/>
                </w:rPr>
                <w:t>Observation#1: Legacy BL UE is already doing this and see benefit in terms of UE power saving</w:t>
              </w:r>
            </w:ins>
          </w:p>
          <w:p w14:paraId="5D48AAA8" w14:textId="77777777" w:rsidR="00E01C46" w:rsidRPr="00FC1E20" w:rsidRDefault="00E01C46" w:rsidP="00E01C46">
            <w:pPr>
              <w:rPr>
                <w:ins w:id="30" w:author="Intel-Seau Sian" w:date="2020-04-22T10:04:00Z"/>
                <w:b/>
                <w:bCs/>
                <w:i/>
                <w:iCs/>
                <w:lang w:val="en-US"/>
              </w:rPr>
            </w:pPr>
            <w:ins w:id="31" w:author="Intel-Seau Sian" w:date="2020-04-22T10:04:00Z">
              <w:r w:rsidRPr="00FC1E20">
                <w:rPr>
                  <w:b/>
                  <w:bCs/>
                  <w:i/>
                  <w:iCs/>
                  <w:lang w:val="en-US"/>
                </w:rPr>
                <w:t>Observation#2: Since legacy BL UE is already doing it, it seems strange to discuss UE complexity</w:t>
              </w:r>
            </w:ins>
          </w:p>
          <w:p w14:paraId="47C7D4DC" w14:textId="77777777" w:rsidR="00E01C46" w:rsidRPr="00FC1E20" w:rsidRDefault="00E01C46" w:rsidP="00E01C46">
            <w:pPr>
              <w:rPr>
                <w:ins w:id="32" w:author="Intel-Seau Sian" w:date="2020-04-22T10:04:00Z"/>
                <w:lang w:val="en-US"/>
              </w:rPr>
            </w:pPr>
            <w:ins w:id="33" w:author="Intel-Seau Sian" w:date="2020-04-22T10:04:00Z">
              <w:r w:rsidRPr="00FC1E20">
                <w:rPr>
                  <w:lang w:val="en-US"/>
                </w:rPr>
                <w:t xml:space="preserve">As for paging and radio resources, this had been discussed in Rel-13 when eMTC was introduced whether the UE should inform the network when it changes CE levels and between enhanced coverage mode and wideband mode in idle mode.  It is a </w:t>
              </w:r>
              <w:proofErr w:type="spellStart"/>
              <w:r w:rsidRPr="00FC1E20">
                <w:rPr>
                  <w:lang w:val="en-US"/>
                </w:rPr>
                <w:t>concious</w:t>
              </w:r>
              <w:proofErr w:type="spellEnd"/>
              <w:r w:rsidRPr="00FC1E20">
                <w:rPr>
                  <w:lang w:val="en-US"/>
                </w:rPr>
                <w:t xml:space="preserve">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FC1E20" w:rsidRDefault="00E01C46" w:rsidP="00E01C46">
            <w:pPr>
              <w:rPr>
                <w:ins w:id="34" w:author="Intel-Seau Sian" w:date="2020-04-22T10:04:00Z"/>
                <w:b/>
                <w:bCs/>
                <w:i/>
                <w:iCs/>
                <w:lang w:val="en-US"/>
              </w:rPr>
            </w:pPr>
            <w:ins w:id="35" w:author="Intel-Seau Sian" w:date="2020-04-22T10:04:00Z">
              <w:r w:rsidRPr="00FC1E20">
                <w:rPr>
                  <w:b/>
                  <w:bCs/>
                  <w:i/>
                  <w:iCs/>
                  <w:lang w:val="en-US"/>
                </w:rPr>
                <w:t>Observation#</w:t>
              </w:r>
              <w:proofErr w:type="gramStart"/>
              <w:r w:rsidRPr="00FC1E20">
                <w:rPr>
                  <w:b/>
                  <w:bCs/>
                  <w:i/>
                  <w:iCs/>
                  <w:lang w:val="en-US"/>
                </w:rPr>
                <w:t>3:Paging</w:t>
              </w:r>
              <w:proofErr w:type="gramEnd"/>
              <w:r w:rsidRPr="00FC1E20">
                <w:rPr>
                  <w:b/>
                  <w:bCs/>
                  <w:i/>
                  <w:iCs/>
                  <w:lang w:val="en-US"/>
                </w:rPr>
                <w:t xml:space="preserve"> impact was discussed in Rel-13 for CE level changes and between PDCCH and MPDCCH for non-BL UE and it is a </w:t>
              </w:r>
              <w:proofErr w:type="spellStart"/>
              <w:r w:rsidRPr="00FC1E20">
                <w:rPr>
                  <w:b/>
                  <w:bCs/>
                  <w:i/>
                  <w:iCs/>
                  <w:lang w:val="en-US"/>
                </w:rPr>
                <w:t>concious</w:t>
              </w:r>
              <w:proofErr w:type="spellEnd"/>
              <w:r w:rsidRPr="00FC1E20">
                <w:rPr>
                  <w:b/>
                  <w:bCs/>
                  <w:i/>
                  <w:iCs/>
                  <w:lang w:val="en-US"/>
                </w:rPr>
                <w:t xml:space="preserve"> decision NOT to inform the network about the change to reduce idle to active transition signalling overhead. It is left to network paging strategy to handle this. </w:t>
              </w:r>
            </w:ins>
          </w:p>
          <w:p w14:paraId="19D3F38C" w14:textId="56611578" w:rsidR="00E01C46" w:rsidRPr="00FC1E20" w:rsidRDefault="00E01C46" w:rsidP="00E01C46">
            <w:pPr>
              <w:rPr>
                <w:lang w:val="en-US"/>
              </w:rPr>
            </w:pPr>
            <w:ins w:id="36" w:author="Intel-Seau Sian" w:date="2020-04-22T10:04:00Z">
              <w:r w:rsidRPr="00FC1E20">
                <w:rPr>
                  <w:b/>
                  <w:bCs/>
                  <w:i/>
                  <w:iCs/>
                  <w:lang w:val="en-US"/>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FC1E20" w:rsidRDefault="00A7084B" w:rsidP="00E01C46">
            <w:pPr>
              <w:rPr>
                <w:lang w:val="en-US"/>
              </w:rPr>
            </w:pPr>
            <w:ins w:id="37" w:author="Breuer Volker" w:date="2020-04-23T10:47:00Z">
              <w:r>
                <w:rPr>
                  <w:lang w:val="en-US"/>
                </w:rPr>
                <w:t>Thales</w:t>
              </w:r>
            </w:ins>
          </w:p>
        </w:tc>
        <w:tc>
          <w:tcPr>
            <w:tcW w:w="7654" w:type="dxa"/>
          </w:tcPr>
          <w:p w14:paraId="29FF0763" w14:textId="77777777" w:rsidR="00A7084B" w:rsidRDefault="00A7084B">
            <w:pPr>
              <w:rPr>
                <w:ins w:id="38" w:author="Breuer Volker" w:date="2020-04-23T10:50:00Z"/>
                <w:lang w:val="en-US"/>
              </w:rPr>
            </w:pPr>
            <w:ins w:id="39" w:author="Breuer Volker" w:date="2020-04-23T10:47:00Z">
              <w:r>
                <w:rPr>
                  <w:lang w:val="en-US"/>
                </w:rPr>
                <w:t xml:space="preserve">We should not only look on normal devices supporting also BL mode </w:t>
              </w:r>
              <w:proofErr w:type="gramStart"/>
              <w:r>
                <w:rPr>
                  <w:lang w:val="en-US"/>
                </w:rPr>
                <w:t>operation, but</w:t>
              </w:r>
              <w:proofErr w:type="gramEnd"/>
              <w:r>
                <w:rPr>
                  <w:lang w:val="en-US"/>
                </w:rPr>
                <w:t xml:space="preserve"> </w:t>
              </w:r>
            </w:ins>
            <w:ins w:id="40" w:author="Breuer Volker" w:date="2020-04-23T10:49:00Z">
              <w:r>
                <w:rPr>
                  <w:lang w:val="en-US"/>
                </w:rPr>
                <w:t>c</w:t>
              </w:r>
            </w:ins>
            <w:ins w:id="41" w:author="Breuer Volker" w:date="2020-04-23T10:47:00Z">
              <w:r>
                <w:rPr>
                  <w:lang w:val="en-US"/>
                </w:rPr>
                <w:t>on</w:t>
              </w:r>
            </w:ins>
            <w:ins w:id="42" w:author="Breuer Volker" w:date="2020-04-23T10:49:00Z">
              <w:r>
                <w:rPr>
                  <w:lang w:val="en-US"/>
                </w:rPr>
                <w:t>sider also BL-mode only devices</w:t>
              </w:r>
            </w:ins>
            <w:ins w:id="43" w:author="Breuer Volker" w:date="2020-04-23T10:47:00Z">
              <w:r>
                <w:rPr>
                  <w:lang w:val="en-US"/>
                </w:rPr>
                <w:t xml:space="preserve"> which need to camp</w:t>
              </w:r>
            </w:ins>
            <w:ins w:id="44" w:author="Breuer Volker" w:date="2020-04-23T10:50:00Z">
              <w:r>
                <w:rPr>
                  <w:lang w:val="en-US"/>
                </w:rPr>
                <w:t xml:space="preserve"> in said configuration.</w:t>
              </w:r>
            </w:ins>
          </w:p>
          <w:p w14:paraId="4E55864C" w14:textId="66D7DE29" w:rsidR="007205AC" w:rsidRPr="00FC1E20" w:rsidRDefault="00A7084B">
            <w:pPr>
              <w:rPr>
                <w:lang w:val="en-US"/>
              </w:rPr>
            </w:pPr>
            <w:ins w:id="45" w:author="Breuer Volker" w:date="2020-04-23T10:50:00Z">
              <w:r>
                <w:rPr>
                  <w:lang w:val="en-US"/>
                </w:rPr>
                <w:lastRenderedPageBreak/>
                <w:t>When non-BL UEs not needing any coverage enh</w:t>
              </w:r>
            </w:ins>
            <w:ins w:id="46" w:author="Breuer Volker" w:date="2020-04-23T10:51:00Z">
              <w:r>
                <w:rPr>
                  <w:lang w:val="en-US"/>
                </w:rPr>
                <w:t>a</w:t>
              </w:r>
            </w:ins>
            <w:ins w:id="47" w:author="Breuer Volker" w:date="2020-04-23T10:50:00Z">
              <w:r>
                <w:rPr>
                  <w:lang w:val="en-US"/>
                </w:rPr>
                <w:t>nc</w:t>
              </w:r>
            </w:ins>
            <w:ins w:id="48" w:author="Breuer Volker" w:date="2020-04-23T10:51:00Z">
              <w:r>
                <w:rPr>
                  <w:lang w:val="en-US"/>
                </w:rPr>
                <w:t>e</w:t>
              </w:r>
            </w:ins>
            <w:ins w:id="49" w:author="Breuer Volker" w:date="2020-04-23T10:50:00Z">
              <w:r>
                <w:rPr>
                  <w:lang w:val="en-US"/>
                </w:rPr>
                <w:t xml:space="preserve">ments </w:t>
              </w:r>
            </w:ins>
            <w:ins w:id="50" w:author="Breuer Volker" w:date="2020-04-23T10:51:00Z">
              <w:r>
                <w:rPr>
                  <w:lang w:val="en-US"/>
                </w:rPr>
                <w:t>(</w:t>
              </w:r>
            </w:ins>
            <w:ins w:id="51" w:author="Breuer Volker" w:date="2020-04-23T10:54:00Z">
              <w:r>
                <w:rPr>
                  <w:lang w:val="en-US"/>
                </w:rPr>
                <w:t xml:space="preserve">which </w:t>
              </w:r>
            </w:ins>
            <w:ins w:id="52" w:author="Breuer Volker" w:date="2020-04-23T10:51:00Z">
              <w:r>
                <w:rPr>
                  <w:lang w:val="en-US"/>
                </w:rPr>
                <w:t xml:space="preserve">could also camp in normal mode) </w:t>
              </w:r>
            </w:ins>
            <w:ins w:id="53" w:author="Breuer Volker" w:date="2020-04-23T10:50:00Z">
              <w:r>
                <w:rPr>
                  <w:lang w:val="en-US"/>
                </w:rPr>
                <w:t xml:space="preserve">also </w:t>
              </w:r>
            </w:ins>
            <w:ins w:id="54" w:author="Breuer Volker" w:date="2020-04-23T10:51:00Z">
              <w:r>
                <w:rPr>
                  <w:lang w:val="en-US"/>
                </w:rPr>
                <w:t xml:space="preserve">start </w:t>
              </w:r>
            </w:ins>
            <w:ins w:id="55" w:author="Breuer Volker" w:date="2020-04-23T10:50:00Z">
              <w:r>
                <w:rPr>
                  <w:lang w:val="en-US"/>
                </w:rPr>
                <w:t>camp</w:t>
              </w:r>
            </w:ins>
            <w:ins w:id="56" w:author="Breuer Volker" w:date="2020-04-23T10:51:00Z">
              <w:r>
                <w:rPr>
                  <w:lang w:val="en-US"/>
                </w:rPr>
                <w:t>ing</w:t>
              </w:r>
            </w:ins>
            <w:ins w:id="57" w:author="Breuer Volker" w:date="2020-04-23T10:50:00Z">
              <w:r>
                <w:rPr>
                  <w:lang w:val="en-US"/>
                </w:rPr>
                <w:t xml:space="preserve"> in BL-mode</w:t>
              </w:r>
            </w:ins>
            <w:ins w:id="58" w:author="Breuer Volker" w:date="2020-04-23T10:47:00Z">
              <w:r>
                <w:rPr>
                  <w:lang w:val="en-US"/>
                </w:rPr>
                <w:t xml:space="preserve"> </w:t>
              </w:r>
            </w:ins>
            <w:ins w:id="59" w:author="Breuer Volker" w:date="2020-04-23T10:51:00Z">
              <w:r>
                <w:rPr>
                  <w:lang w:val="en-US"/>
                </w:rPr>
                <w:t xml:space="preserve">this </w:t>
              </w:r>
            </w:ins>
            <w:ins w:id="60" w:author="Breuer Volker" w:date="2020-04-23T10:54:00Z">
              <w:r>
                <w:rPr>
                  <w:lang w:val="en-US"/>
                </w:rPr>
                <w:t xml:space="preserve">massively </w:t>
              </w:r>
            </w:ins>
            <w:ins w:id="61" w:author="Breuer Volker" w:date="2020-04-23T10:51:00Z">
              <w:r>
                <w:rPr>
                  <w:lang w:val="en-US"/>
                </w:rPr>
                <w:t xml:space="preserve">increases paging load on MPDCCH and hence </w:t>
              </w:r>
            </w:ins>
            <w:ins w:id="62" w:author="Breuer Volker" w:date="2020-04-23T10:53:00Z">
              <w:r>
                <w:rPr>
                  <w:lang w:val="en-US"/>
                </w:rPr>
                <w:t>depends on grouping of paging or in combination with features such as WUS</w:t>
              </w:r>
            </w:ins>
            <w:ins w:id="63" w:author="Breuer Volker" w:date="2020-04-23T10:54:00Z">
              <w:r>
                <w:rPr>
                  <w:lang w:val="en-US"/>
                </w:rPr>
                <w:t xml:space="preserve"> it increases the power consum</w:t>
              </w:r>
            </w:ins>
            <w:ins w:id="64" w:author="Breuer Volker" w:date="2020-04-23T10:56:00Z">
              <w:r>
                <w:rPr>
                  <w:lang w:val="en-US"/>
                </w:rPr>
                <w:t>p</w:t>
              </w:r>
            </w:ins>
            <w:ins w:id="65" w:author="Breuer Volker" w:date="2020-04-23T10:54:00Z">
              <w:r>
                <w:rPr>
                  <w:lang w:val="en-US"/>
                </w:rPr>
                <w:t>tion of the</w:t>
              </w:r>
            </w:ins>
            <w:ins w:id="66" w:author="Breuer Volker" w:date="2020-04-23T10:58:00Z">
              <w:r w:rsidR="00DE74AC">
                <w:rPr>
                  <w:lang w:val="en-US"/>
                </w:rPr>
                <w:t xml:space="preserve"> BL-mode only devices.</w:t>
              </w:r>
            </w:ins>
            <w:ins w:id="67"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68" w:author="Nokia" w:date="2020-04-23T18:47:00Z"/>
        </w:trPr>
        <w:tc>
          <w:tcPr>
            <w:tcW w:w="1980" w:type="dxa"/>
          </w:tcPr>
          <w:p w14:paraId="1820B8DB" w14:textId="0A2D333A" w:rsidR="00C73423" w:rsidRDefault="00C73423" w:rsidP="00E01C46">
            <w:pPr>
              <w:rPr>
                <w:ins w:id="69" w:author="Nokia" w:date="2020-04-23T18:47:00Z"/>
                <w:lang w:val="en-US"/>
              </w:rPr>
            </w:pPr>
            <w:ins w:id="70" w:author="Nokia" w:date="2020-04-23T18:47:00Z">
              <w:r>
                <w:rPr>
                  <w:lang w:val="en-US"/>
                </w:rPr>
                <w:lastRenderedPageBreak/>
                <w:t>Nokia</w:t>
              </w:r>
            </w:ins>
          </w:p>
        </w:tc>
        <w:tc>
          <w:tcPr>
            <w:tcW w:w="7654" w:type="dxa"/>
          </w:tcPr>
          <w:p w14:paraId="43726058" w14:textId="77777777" w:rsidR="00C73423" w:rsidRDefault="00C73423">
            <w:pPr>
              <w:rPr>
                <w:ins w:id="71" w:author="Nokia" w:date="2020-04-23T18:57:00Z"/>
                <w:lang w:val="en-US"/>
              </w:rPr>
            </w:pPr>
            <w:ins w:id="72" w:author="Nokia" w:date="2020-04-23T18:55:00Z">
              <w:r>
                <w:rPr>
                  <w:lang w:val="en-US"/>
                </w:rPr>
                <w:t xml:space="preserve">The UE behavior of selection of CE mode have direct impact </w:t>
              </w:r>
            </w:ins>
            <w:ins w:id="73" w:author="Nokia" w:date="2020-04-23T18:56:00Z">
              <w:r>
                <w:rPr>
                  <w:lang w:val="en-US"/>
                </w:rPr>
                <w:t xml:space="preserve">on the network paging strategy </w:t>
              </w:r>
              <w:proofErr w:type="gramStart"/>
              <w:r>
                <w:rPr>
                  <w:lang w:val="en-US"/>
                </w:rPr>
                <w:t>and also</w:t>
              </w:r>
              <w:proofErr w:type="gramEnd"/>
              <w:r>
                <w:rPr>
                  <w:lang w:val="en-US"/>
                </w:rPr>
                <w:t xml:space="preserve"> effectiveness of the paging strategy. If the UE chooses the CE level </w:t>
              </w:r>
              <w:r w:rsidR="009C6E16">
                <w:rPr>
                  <w:lang w:val="en-US"/>
                </w:rPr>
                <w:t xml:space="preserve">as per radio condition, then network paging strategy starts with lower CE level for first </w:t>
              </w:r>
            </w:ins>
            <w:ins w:id="74" w:author="Nokia" w:date="2020-04-23T18:57:00Z">
              <w:r w:rsidR="009C6E16">
                <w:rPr>
                  <w:lang w:val="en-US"/>
                </w:rPr>
                <w:t>paging then to increase for further works well as the second level of paging will be required only if the UE moves to extended coverage. Otherwise the UE is reachable for first page itself.</w:t>
              </w:r>
            </w:ins>
          </w:p>
          <w:p w14:paraId="58288A69" w14:textId="0A03DD56" w:rsidR="009C6E16" w:rsidRDefault="009C6E16">
            <w:pPr>
              <w:rPr>
                <w:ins w:id="75" w:author="Nokia" w:date="2020-04-23T18:59:00Z"/>
                <w:lang w:val="en-US"/>
              </w:rPr>
            </w:pPr>
            <w:ins w:id="76" w:author="Nokia" w:date="2020-04-23T18:57:00Z">
              <w:r>
                <w:rPr>
                  <w:lang w:val="en-US"/>
                </w:rPr>
                <w:t xml:space="preserve">Now if the UE behavior </w:t>
              </w:r>
            </w:ins>
            <w:ins w:id="77" w:author="Nokia" w:date="2020-04-23T18:58:00Z">
              <w:r>
                <w:rPr>
                  <w:lang w:val="en-US"/>
                </w:rPr>
                <w:t>of selection of CE mode is left to UE implementation, it impacts the above strategy. And if we assume the UE selects to use enhanced coverage for more than 90% of</w:t>
              </w:r>
            </w:ins>
            <w:ins w:id="78"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79" w:author="Nokia" w:date="2020-04-23T18:59:00Z"/>
                <w:lang w:val="en-US"/>
              </w:rPr>
            </w:pPr>
            <w:ins w:id="80" w:author="Nokia" w:date="2020-04-23T18:59:00Z">
              <w:r>
                <w:rPr>
                  <w:lang w:val="en-US"/>
                </w:rPr>
                <w:t>So deterministic UE behavior is needed for network to align its paging in this case.</w:t>
              </w:r>
            </w:ins>
          </w:p>
          <w:p w14:paraId="2CD65AEE" w14:textId="15E8E12B" w:rsidR="009C6E16" w:rsidRDefault="009C6E16">
            <w:pPr>
              <w:rPr>
                <w:ins w:id="81" w:author="Nokia" w:date="2020-04-23T19:01:00Z"/>
                <w:lang w:val="en-US"/>
              </w:rPr>
            </w:pPr>
            <w:proofErr w:type="gramStart"/>
            <w:ins w:id="82" w:author="Nokia" w:date="2020-04-23T18:59:00Z">
              <w:r>
                <w:rPr>
                  <w:lang w:val="en-US"/>
                </w:rPr>
                <w:t>Moreover</w:t>
              </w:r>
            </w:ins>
            <w:proofErr w:type="gramEnd"/>
            <w:ins w:id="83" w:author="Nokia" w:date="2020-04-23T19:00:00Z">
              <w:r>
                <w:rPr>
                  <w:lang w:val="en-US"/>
                </w:rPr>
                <w:t xml:space="preserve"> when feature intended for enhanced coverage such as WUS is introduced, blind paging and WUS on MPDCCH incre</w:t>
              </w:r>
            </w:ins>
            <w:ins w:id="84" w:author="Nokia" w:date="2020-04-23T19:01:00Z">
              <w:r>
                <w:rPr>
                  <w:lang w:val="en-US"/>
                </w:rPr>
                <w:t xml:space="preserve">ases the false wake up to other enhanced coverage UE. </w:t>
              </w:r>
              <w:proofErr w:type="gramStart"/>
              <w:r>
                <w:rPr>
                  <w:lang w:val="en-US"/>
                </w:rPr>
                <w:t>So</w:t>
              </w:r>
              <w:proofErr w:type="gramEnd"/>
              <w:r>
                <w:rPr>
                  <w:lang w:val="en-US"/>
                </w:rPr>
                <w:t xml:space="preserve"> the impact is more severe in these cases.</w:t>
              </w:r>
            </w:ins>
          </w:p>
          <w:p w14:paraId="2212EE9D" w14:textId="3EB1FC41" w:rsidR="009C6E16" w:rsidRDefault="009C6E16">
            <w:pPr>
              <w:rPr>
                <w:ins w:id="85" w:author="Nokia" w:date="2020-04-23T19:02:00Z"/>
                <w:lang w:val="en-US"/>
              </w:rPr>
            </w:pPr>
            <w:ins w:id="86" w:author="Nokia" w:date="2020-04-23T19:02:00Z">
              <w:r>
                <w:rPr>
                  <w:lang w:val="en-US"/>
                </w:rPr>
                <w:t>Either network control or deterministic UE behavior is needed to avoid the above issue.</w:t>
              </w:r>
            </w:ins>
          </w:p>
          <w:p w14:paraId="4D27307D" w14:textId="58B426E0" w:rsidR="009C6E16" w:rsidRDefault="009C6E16">
            <w:pPr>
              <w:rPr>
                <w:ins w:id="87" w:author="Nokia" w:date="2020-04-23T18:57:00Z"/>
                <w:lang w:val="en-US"/>
              </w:rPr>
            </w:pPr>
            <w:ins w:id="88" w:author="Nokia" w:date="2020-04-23T19:02:00Z">
              <w:r>
                <w:rPr>
                  <w:lang w:val="en-US"/>
                </w:rPr>
                <w:t xml:space="preserve">If the non-BL intend to use enhanced coverage in idle mode </w:t>
              </w:r>
            </w:ins>
            <w:ins w:id="89"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90" w:author="Nokia" w:date="2020-04-23T18:47:00Z"/>
                <w:lang w:val="en-US"/>
              </w:rPr>
            </w:pPr>
          </w:p>
        </w:tc>
      </w:tr>
      <w:tr w:rsidR="0080289F" w14:paraId="1CE08FC5" w14:textId="77777777" w:rsidTr="0016209A">
        <w:trPr>
          <w:ins w:id="91" w:author="Sequans" w:date="2020-04-23T20:46:00Z"/>
        </w:trPr>
        <w:tc>
          <w:tcPr>
            <w:tcW w:w="1980" w:type="dxa"/>
          </w:tcPr>
          <w:p w14:paraId="49379103" w14:textId="0F2CE98E" w:rsidR="0080289F" w:rsidRPr="0080289F" w:rsidRDefault="0080289F" w:rsidP="00E01C46">
            <w:pPr>
              <w:rPr>
                <w:ins w:id="92" w:author="Sequans" w:date="2020-04-23T20:46:00Z"/>
                <w:lang w:val="en-GB"/>
              </w:rPr>
            </w:pPr>
            <w:ins w:id="93" w:author="Sequans" w:date="2020-04-23T20:46:00Z">
              <w:r>
                <w:rPr>
                  <w:lang w:val="en-GB"/>
                </w:rPr>
                <w:t>Sequans</w:t>
              </w:r>
            </w:ins>
          </w:p>
        </w:tc>
        <w:tc>
          <w:tcPr>
            <w:tcW w:w="7654" w:type="dxa"/>
          </w:tcPr>
          <w:p w14:paraId="73C30D42" w14:textId="34C1F452" w:rsidR="0080289F" w:rsidRDefault="0080289F">
            <w:pPr>
              <w:rPr>
                <w:ins w:id="94" w:author="Sequans" w:date="2020-04-23T20:46:00Z"/>
                <w:lang w:val="en-US"/>
              </w:rPr>
            </w:pPr>
            <w:ins w:id="95" w:author="Sequans" w:date="2020-04-23T20:46:00Z">
              <w:r>
                <w:rPr>
                  <w:lang w:val="en-US"/>
                </w:rPr>
                <w:t>Agree with Thales and Nokia. Even if UE comple</w:t>
              </w:r>
            </w:ins>
            <w:ins w:id="96" w:author="Sequans" w:date="2020-04-23T20:47:00Z">
              <w:r>
                <w:rPr>
                  <w:lang w:val="en-US"/>
                </w:rPr>
                <w:t xml:space="preserve">xity is negligible as evidenced by legacy UE implementing that strategy, it does not </w:t>
              </w:r>
              <w:proofErr w:type="gramStart"/>
              <w:r>
                <w:rPr>
                  <w:lang w:val="en-US"/>
                </w:rPr>
                <w:t>take into account</w:t>
              </w:r>
              <w:proofErr w:type="gramEnd"/>
              <w:r>
                <w:rPr>
                  <w:lang w:val="en-US"/>
                </w:rPr>
                <w:t xml:space="preserve"> the effects this has on other UEs and the NW, especially as the numbe</w:t>
              </w:r>
            </w:ins>
            <w:ins w:id="97" w:author="Sequans" w:date="2020-04-23T20:48:00Z">
              <w:r>
                <w:rPr>
                  <w:lang w:val="en-US"/>
                </w:rPr>
                <w:t>r of deployed UEs rises.</w:t>
              </w:r>
            </w:ins>
          </w:p>
        </w:tc>
      </w:tr>
      <w:tr w:rsidR="00FC1E20" w14:paraId="04A48C49" w14:textId="77777777" w:rsidTr="0016209A">
        <w:trPr>
          <w:ins w:id="98" w:author="QC-RAN2-109bis-e" w:date="2020-04-24T11:59:00Z"/>
        </w:trPr>
        <w:tc>
          <w:tcPr>
            <w:tcW w:w="1980" w:type="dxa"/>
          </w:tcPr>
          <w:p w14:paraId="0628071A" w14:textId="146901BA" w:rsidR="00FC1E20" w:rsidRDefault="00FC1E20" w:rsidP="00E01C46">
            <w:pPr>
              <w:rPr>
                <w:ins w:id="99" w:author="QC-RAN2-109bis-e" w:date="2020-04-24T11:59:00Z"/>
              </w:rPr>
            </w:pPr>
            <w:ins w:id="100" w:author="QC-RAN2-109bis-e" w:date="2020-04-24T12:00:00Z">
              <w:r>
                <w:t>Qualcomm</w:t>
              </w:r>
            </w:ins>
          </w:p>
        </w:tc>
        <w:tc>
          <w:tcPr>
            <w:tcW w:w="7654" w:type="dxa"/>
          </w:tcPr>
          <w:p w14:paraId="283305C5" w14:textId="0945B1BE" w:rsidR="00FC1E20" w:rsidRDefault="00FC1E20" w:rsidP="00FC1E20">
            <w:pPr>
              <w:rPr>
                <w:ins w:id="101" w:author="QC-RAN2-109bis-e" w:date="2020-04-24T12:00:00Z"/>
                <w:lang w:val="en-US"/>
              </w:rPr>
            </w:pPr>
            <w:ins w:id="102" w:author="QC-RAN2-109bis-e" w:date="2020-04-24T12:00:00Z">
              <w:r>
                <w:rPr>
                  <w:lang w:val="en-US"/>
                </w:rPr>
                <w:t>Agree with Thales, the system level impact of allowing uncontrolled operation of non-BL UE as a BL UE in idle mode is severely being underestimated.</w:t>
              </w:r>
            </w:ins>
          </w:p>
          <w:p w14:paraId="593CED46" w14:textId="76DD2252" w:rsidR="00FC1E20" w:rsidRPr="00FC1E20" w:rsidRDefault="00FC1E20" w:rsidP="00FC1E20">
            <w:pPr>
              <w:pStyle w:val="CommentText"/>
              <w:rPr>
                <w:ins w:id="103" w:author="QC-RAN2-109bis-e" w:date="2020-04-24T12:00:00Z"/>
                <w:lang w:val="en-US"/>
              </w:rPr>
            </w:pPr>
            <w:ins w:id="104" w:author="QC-RAN2-109bis-e" w:date="2020-04-24T12:00:00Z">
              <w:r>
                <w:t xml:space="preserve">This was well known issue from the beginning. </w:t>
              </w:r>
              <w:r>
                <w:rPr>
                  <w:lang w:val="en-US"/>
                </w:rPr>
                <w:t>It is very unfortunate that some companies have misinterpretation with what RAN2 officially agreed. See below agreements.</w:t>
              </w:r>
            </w:ins>
          </w:p>
          <w:p w14:paraId="116770B9" w14:textId="77777777" w:rsidR="00FC1E20" w:rsidRDefault="00FC1E20" w:rsidP="00FC1E20">
            <w:pPr>
              <w:rPr>
                <w:ins w:id="105" w:author="QC-RAN2-109bis-e" w:date="2020-04-24T12:00:00Z"/>
                <w:rFonts w:ascii="Calibri" w:hAnsi="Calibri"/>
                <w:lang w:eastAsia="en-US"/>
              </w:rPr>
            </w:pPr>
            <w:ins w:id="106" w:author="QC-RAN2-109bis-e" w:date="2020-04-24T12:00:00Z">
              <w:r>
                <w:t>RAN2#91bis</w:t>
              </w:r>
            </w:ins>
          </w:p>
          <w:p w14:paraId="10101F66" w14:textId="1A1A3C61" w:rsidR="00FC1E20" w:rsidRPr="00FC1E20" w:rsidRDefault="00FC1E20" w:rsidP="00FC1E20">
            <w:pPr>
              <w:pStyle w:val="Doc-text2"/>
              <w:rPr>
                <w:ins w:id="107" w:author="QC-RAN2-109bis-e" w:date="2020-04-24T12:00:00Z"/>
                <w:lang w:val="en-GB"/>
              </w:rPr>
            </w:pPr>
            <w:ins w:id="108" w:author="QC-RAN2-109bis-e" w:date="2020-04-24T12:00:00Z">
              <w:r>
                <w:rPr>
                  <w:lang w:val="en-GB"/>
                </w:rPr>
                <w:t>2</w:t>
              </w:r>
            </w:ins>
            <w:ins w:id="109" w:author="QC-RAN2-109bis-e" w:date="2020-04-24T12:01:00Z">
              <w:r>
                <w:rPr>
                  <w:lang w:val="en-GB"/>
                </w:rPr>
                <w:t>:</w:t>
              </w:r>
            </w:ins>
            <w:ins w:id="110" w:author="QC-RAN2-109bis-e" w:date="2020-04-24T12:00:00Z">
              <w:r>
                <w:rPr>
                  <w:lang w:val="en-GB"/>
                </w:rPr>
                <w:t xml:space="preserve"> The UE uses normal mode if the cell is suitable according to legacy/normal S criteria, and otherwise, the UE uses EC mode if the cell is suitable according to EC S criteria. </w:t>
              </w:r>
            </w:ins>
          </w:p>
          <w:p w14:paraId="5591362A" w14:textId="77777777" w:rsidR="00FC1E20" w:rsidRDefault="00FC1E20" w:rsidP="00FC1E20">
            <w:pPr>
              <w:rPr>
                <w:ins w:id="111" w:author="QC-RAN2-109bis-e" w:date="2020-04-24T12:00:00Z"/>
              </w:rPr>
            </w:pPr>
            <w:ins w:id="112" w:author="QC-RAN2-109bis-e" w:date="2020-04-24T12:00:00Z">
              <w:r>
                <w:t>RAN2#92</w:t>
              </w:r>
            </w:ins>
          </w:p>
          <w:p w14:paraId="48A5330E" w14:textId="24EFBBAE" w:rsidR="00FC1E20" w:rsidRPr="00FC1E20" w:rsidRDefault="00FC1E20" w:rsidP="00FC1E20">
            <w:pPr>
              <w:pStyle w:val="Doc-text2"/>
              <w:rPr>
                <w:ins w:id="113" w:author="QC-RAN2-109bis-e" w:date="2020-04-24T11:59:00Z"/>
                <w:lang w:val="en-GB"/>
              </w:rPr>
            </w:pPr>
            <w:ins w:id="114" w:author="QC-RAN2-109bis-e" w:date="2020-04-24T12:00:00Z">
              <w:r>
                <w:rPr>
                  <w:lang w:val="en-GB"/>
                </w:rPr>
                <w:t>=</w:t>
              </w:r>
              <w:proofErr w:type="gramStart"/>
              <w:r>
                <w:rPr>
                  <w:lang w:val="en-GB"/>
                </w:rPr>
                <w:t>&gt;  Non</w:t>
              </w:r>
              <w:proofErr w:type="gramEnd"/>
              <w:r>
                <w:rPr>
                  <w:lang w:val="en-GB"/>
                </w:rPr>
                <w:t xml:space="preserve">-LC UEs supporting EC but in NC monitor only legacy paging. Paging strategy to successfully page the UE is left </w:t>
              </w:r>
              <w:r>
                <w:rPr>
                  <w:lang w:val="en-GB"/>
                </w:rPr>
                <w:lastRenderedPageBreak/>
                <w:t>to network implementation (no additional signalling from UE at coverage level change).</w:t>
              </w:r>
            </w:ins>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FC1E20">
              <w:rPr>
                <w:b/>
                <w:bCs/>
                <w:lang w:val="en-US"/>
              </w:rPr>
              <w:t>In your view</w:t>
            </w:r>
            <w:r w:rsidR="00BA20A7" w:rsidRPr="00FC1E20">
              <w:rPr>
                <w:b/>
                <w:bCs/>
                <w:lang w:val="en-US"/>
              </w:rPr>
              <w:t>,</w:t>
            </w:r>
            <w:r w:rsidRPr="00FC1E20">
              <w:rPr>
                <w:b/>
                <w:bCs/>
                <w:lang w:val="en-US"/>
              </w:rPr>
              <w:t xml:space="preserve"> is the behaviour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15" w:author="Sethuraman Gurumoorthy" w:date="2020-04-21T23:07:00Z">
              <w:r>
                <w:t>Apple</w:t>
              </w:r>
            </w:ins>
          </w:p>
        </w:tc>
        <w:tc>
          <w:tcPr>
            <w:tcW w:w="7654" w:type="dxa"/>
          </w:tcPr>
          <w:p w14:paraId="664B15BC" w14:textId="73E92161" w:rsidR="00D06FB6" w:rsidRPr="00FC1E20" w:rsidRDefault="003A530A" w:rsidP="0016209A">
            <w:pPr>
              <w:rPr>
                <w:lang w:val="en-US"/>
              </w:rPr>
            </w:pPr>
            <w:ins w:id="116" w:author="Sethuraman Gurumoorthy" w:date="2020-04-21T23:07:00Z">
              <w:r w:rsidRPr="00FC1E20">
                <w:rPr>
                  <w:lang w:val="en-US"/>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17" w:author="Intel-Seau Sian" w:date="2020-04-22T10:06:00Z">
              <w:r>
                <w:t>Intel</w:t>
              </w:r>
            </w:ins>
          </w:p>
        </w:tc>
        <w:tc>
          <w:tcPr>
            <w:tcW w:w="7654" w:type="dxa"/>
          </w:tcPr>
          <w:p w14:paraId="7177F771" w14:textId="77777777" w:rsidR="00E01C46" w:rsidRPr="00FC1E20" w:rsidRDefault="00E01C46" w:rsidP="00E01C46">
            <w:pPr>
              <w:rPr>
                <w:ins w:id="118" w:author="Intel-Seau Sian" w:date="2020-04-22T10:06:00Z"/>
                <w:lang w:val="en-US"/>
              </w:rPr>
            </w:pPr>
            <w:ins w:id="119" w:author="Intel-Seau Sian" w:date="2020-04-22T10:06:00Z">
              <w:r w:rsidRPr="00FC1E20">
                <w:rPr>
                  <w:lang w:val="en-US"/>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20" w:author="Intel-Seau Sian" w:date="2020-04-22T10:06:00Z">
              <w:r w:rsidRPr="00A775C8">
                <w:rPr>
                  <w:b/>
                  <w:sz w:val="20"/>
                  <w:szCs w:val="20"/>
                  <w:lang w:val="en-US"/>
                </w:rPr>
                <w:t>Proposal 1:</w:t>
              </w:r>
              <w:r w:rsidRPr="00A775C8">
                <w:rPr>
                  <w:bCs/>
                  <w:sz w:val="20"/>
                  <w:szCs w:val="20"/>
                  <w:lang w:val="en-US"/>
                </w:rPr>
                <w:t xml:space="preserve"> As in legacy eMTC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FC1E20" w:rsidRDefault="007205AC" w:rsidP="00E01C46">
            <w:pPr>
              <w:rPr>
                <w:lang w:val="en-US"/>
              </w:rPr>
            </w:pPr>
            <w:ins w:id="121" w:author="Breuer Volker" w:date="2020-04-23T11:03:00Z">
              <w:r>
                <w:rPr>
                  <w:lang w:val="en-US"/>
                </w:rPr>
                <w:t>Thales</w:t>
              </w:r>
            </w:ins>
          </w:p>
        </w:tc>
        <w:tc>
          <w:tcPr>
            <w:tcW w:w="7654" w:type="dxa"/>
          </w:tcPr>
          <w:p w14:paraId="5F1EA980" w14:textId="1A9D681D" w:rsidR="007205AC" w:rsidRPr="00FC1E20" w:rsidRDefault="007205AC" w:rsidP="00E01C46">
            <w:pPr>
              <w:rPr>
                <w:lang w:val="en-US"/>
              </w:rPr>
            </w:pPr>
            <w:ins w:id="122" w:author="Breuer Volker" w:date="2020-04-23T11:04:00Z">
              <w:r>
                <w:rPr>
                  <w:lang w:val="en-US"/>
                </w:rPr>
                <w:t xml:space="preserve">The behavior of normal devices camping in BL-mode even though no coverage </w:t>
              </w:r>
            </w:ins>
            <w:ins w:id="123" w:author="Breuer Volker" w:date="2020-04-23T11:05:00Z">
              <w:r>
                <w:rPr>
                  <w:lang w:val="en-US"/>
                </w:rPr>
                <w:t>enhancement</w:t>
              </w:r>
            </w:ins>
            <w:ins w:id="124" w:author="Breuer Volker" w:date="2020-04-23T11:04:00Z">
              <w:r>
                <w:rPr>
                  <w:lang w:val="en-US"/>
                </w:rPr>
                <w:t xml:space="preserve"> is required (</w:t>
              </w:r>
            </w:ins>
            <w:ins w:id="125" w:author="Breuer Volker" w:date="2020-04-23T11:05:00Z">
              <w:r>
                <w:rPr>
                  <w:lang w:val="en-US"/>
                </w:rPr>
                <w:t>S-criteria is still fulfilled</w:t>
              </w:r>
            </w:ins>
            <w:ins w:id="126" w:author="Breuer Volker" w:date="2020-04-23T11:04:00Z">
              <w:r>
                <w:rPr>
                  <w:lang w:val="en-US"/>
                </w:rPr>
                <w:t>)</w:t>
              </w:r>
            </w:ins>
            <w:ins w:id="127"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128" w:author="Nokia" w:date="2020-04-23T19:04:00Z"/>
        </w:trPr>
        <w:tc>
          <w:tcPr>
            <w:tcW w:w="1980" w:type="dxa"/>
          </w:tcPr>
          <w:p w14:paraId="1D2DFCC1" w14:textId="5537BF16" w:rsidR="009C6E16" w:rsidRDefault="009C6E16" w:rsidP="00E01C46">
            <w:pPr>
              <w:rPr>
                <w:ins w:id="129" w:author="Nokia" w:date="2020-04-23T19:04:00Z"/>
                <w:lang w:val="en-US"/>
              </w:rPr>
            </w:pPr>
            <w:ins w:id="130" w:author="Nokia" w:date="2020-04-23T19:04:00Z">
              <w:r>
                <w:rPr>
                  <w:lang w:val="en-US"/>
                </w:rPr>
                <w:t>Nokia</w:t>
              </w:r>
            </w:ins>
          </w:p>
        </w:tc>
        <w:tc>
          <w:tcPr>
            <w:tcW w:w="7654" w:type="dxa"/>
          </w:tcPr>
          <w:p w14:paraId="08462E11" w14:textId="11068B51" w:rsidR="009C6E16" w:rsidRDefault="009C6E16" w:rsidP="00E01C46">
            <w:pPr>
              <w:rPr>
                <w:ins w:id="131" w:author="Nokia" w:date="2020-04-23T19:04:00Z"/>
                <w:lang w:val="en-US"/>
              </w:rPr>
            </w:pPr>
            <w:ins w:id="132" w:author="Nokia" w:date="2020-04-23T19:04:00Z">
              <w:r>
                <w:rPr>
                  <w:lang w:val="en-US"/>
                </w:rPr>
                <w:t xml:space="preserve">OK for not impacting legacy non-BL UE. But some changes needed for </w:t>
              </w:r>
            </w:ins>
            <w:ins w:id="133" w:author="Nokia" w:date="2020-04-23T19:05:00Z">
              <w:r>
                <w:rPr>
                  <w:lang w:val="en-US"/>
                </w:rPr>
                <w:t>UE supporting WUS or from Rel-15 onwards.</w:t>
              </w:r>
            </w:ins>
          </w:p>
        </w:tc>
      </w:tr>
      <w:tr w:rsidR="0080289F" w14:paraId="3187A5B6" w14:textId="77777777" w:rsidTr="0016209A">
        <w:trPr>
          <w:ins w:id="134" w:author="Sequans" w:date="2020-04-23T20:49:00Z"/>
        </w:trPr>
        <w:tc>
          <w:tcPr>
            <w:tcW w:w="1980" w:type="dxa"/>
          </w:tcPr>
          <w:p w14:paraId="57ABD70A" w14:textId="4F7EF8FA" w:rsidR="0080289F" w:rsidRDefault="0080289F" w:rsidP="00E01C46">
            <w:pPr>
              <w:rPr>
                <w:ins w:id="135" w:author="Sequans" w:date="2020-04-23T20:49:00Z"/>
                <w:lang w:val="en-US"/>
              </w:rPr>
            </w:pPr>
            <w:ins w:id="136" w:author="Sequans" w:date="2020-04-23T20:49:00Z">
              <w:r>
                <w:rPr>
                  <w:lang w:val="en-US"/>
                </w:rPr>
                <w:t>Sequans</w:t>
              </w:r>
            </w:ins>
          </w:p>
        </w:tc>
        <w:tc>
          <w:tcPr>
            <w:tcW w:w="7654" w:type="dxa"/>
          </w:tcPr>
          <w:p w14:paraId="76659164" w14:textId="0BEB080B" w:rsidR="0080289F" w:rsidRDefault="0080289F" w:rsidP="00E01C46">
            <w:pPr>
              <w:rPr>
                <w:ins w:id="137" w:author="Sequans" w:date="2020-04-23T20:49:00Z"/>
                <w:lang w:val="en-US"/>
              </w:rPr>
            </w:pPr>
            <w:ins w:id="138" w:author="Sequans" w:date="2020-04-23T20:49:00Z">
              <w:r>
                <w:rPr>
                  <w:lang w:val="en-US"/>
                </w:rPr>
                <w:t xml:space="preserve">This behavior, </w:t>
              </w:r>
            </w:ins>
            <w:ins w:id="139" w:author="Sequans" w:date="2020-04-23T20:50:00Z">
              <w:r>
                <w:rPr>
                  <w:lang w:val="en-US"/>
                </w:rPr>
                <w:t xml:space="preserve">while unintended, is not precluded in legacy. However, </w:t>
              </w:r>
            </w:ins>
            <w:ins w:id="140" w:author="Sequans" w:date="2020-04-23T22:52:00Z">
              <w:r w:rsidR="006D2E2E">
                <w:rPr>
                  <w:lang w:val="en-US"/>
                </w:rPr>
                <w:t xml:space="preserve">going forward </w:t>
              </w:r>
            </w:ins>
            <w:ins w:id="141" w:author="Sequans" w:date="2020-04-23T22:53:00Z">
              <w:r w:rsidR="00CC32E7">
                <w:rPr>
                  <w:lang w:val="en-US"/>
                </w:rPr>
                <w:t xml:space="preserve">the </w:t>
              </w:r>
            </w:ins>
            <w:ins w:id="142" w:author="Sequans" w:date="2020-04-23T22:52:00Z">
              <w:r w:rsidR="006D2E2E">
                <w:rPr>
                  <w:lang w:val="en-US"/>
                </w:rPr>
                <w:t>NW should be able to prohibit it in a cell</w:t>
              </w:r>
            </w:ins>
            <w:ins w:id="143" w:author="Sequans" w:date="2020-04-23T20:51:00Z">
              <w:r>
                <w:rPr>
                  <w:lang w:val="en-US"/>
                </w:rPr>
                <w:t>.</w:t>
              </w:r>
            </w:ins>
          </w:p>
        </w:tc>
      </w:tr>
      <w:tr w:rsidR="00F436D1" w14:paraId="13F1C166" w14:textId="77777777" w:rsidTr="0016209A">
        <w:trPr>
          <w:ins w:id="144" w:author="QC-RAN2-109bis-e" w:date="2020-04-24T12:02:00Z"/>
        </w:trPr>
        <w:tc>
          <w:tcPr>
            <w:tcW w:w="1980" w:type="dxa"/>
          </w:tcPr>
          <w:p w14:paraId="4C398D09" w14:textId="758B5520" w:rsidR="00F436D1" w:rsidRDefault="00F436D1" w:rsidP="00F436D1">
            <w:pPr>
              <w:rPr>
                <w:ins w:id="145" w:author="QC-RAN2-109bis-e" w:date="2020-04-24T12:02:00Z"/>
                <w:lang w:val="en-US"/>
              </w:rPr>
            </w:pPr>
            <w:ins w:id="146" w:author="QC-RAN2-109bis-e" w:date="2020-04-24T12:02:00Z">
              <w:r>
                <w:rPr>
                  <w:lang w:val="en-US"/>
                </w:rPr>
                <w:t>Qualcomm</w:t>
              </w:r>
            </w:ins>
          </w:p>
        </w:tc>
        <w:tc>
          <w:tcPr>
            <w:tcW w:w="7654" w:type="dxa"/>
          </w:tcPr>
          <w:p w14:paraId="56E46B35" w14:textId="48E8FFE0" w:rsidR="00F436D1" w:rsidRDefault="00F436D1" w:rsidP="00F436D1">
            <w:pPr>
              <w:rPr>
                <w:ins w:id="147" w:author="QC-RAN2-109bis-e" w:date="2020-04-24T12:02:00Z"/>
                <w:lang w:val="en-US"/>
              </w:rPr>
            </w:pPr>
            <w:ins w:id="148" w:author="QC-RAN2-109bis-e" w:date="2020-04-24T12:02:00Z">
              <w:r>
                <w:rPr>
                  <w:lang w:val="en-US"/>
                </w:rPr>
                <w:t>Agree</w:t>
              </w:r>
              <w:r>
                <w:rPr>
                  <w:lang w:val="en-US"/>
                </w:rPr>
                <w:t xml:space="preserve"> with Thales the intention of the specification was to allow non-BL UE to operate as BL UE when due to coverage it cannot operate as non-BL UE</w:t>
              </w:r>
              <w:r>
                <w:rPr>
                  <w:lang w:val="en-US"/>
                </w:rPr>
                <w:t xml:space="preserve"> (i.e. </w:t>
              </w:r>
            </w:ins>
            <w:ins w:id="149" w:author="QC-RAN2-109bis-e" w:date="2020-04-24T12:03:00Z">
              <w:r>
                <w:rPr>
                  <w:lang w:val="en-US"/>
                </w:rPr>
                <w:t>only if S-criteria for normal coverage is not met)</w:t>
              </w:r>
            </w:ins>
            <w:ins w:id="150" w:author="QC-RAN2-109bis-e" w:date="2020-04-24T12:02:00Z">
              <w:r>
                <w:rPr>
                  <w:lang w:val="en-US"/>
                </w:rPr>
                <w:t>. This is an exceptional case rather than a normal case hence system level impact is negligible.</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FC1E20" w:rsidRDefault="00D2234A" w:rsidP="00D2234A">
            <w:pPr>
              <w:rPr>
                <w:b/>
                <w:bCs/>
                <w:sz w:val="20"/>
                <w:szCs w:val="20"/>
                <w:lang w:val="en-US"/>
              </w:rPr>
            </w:pPr>
            <w:r w:rsidRPr="00FC1E20">
              <w:rPr>
                <w:b/>
                <w:bCs/>
                <w:lang w:val="en-US"/>
              </w:rPr>
              <w:t>If behaviour in P2 is allowed, would there be specification impact?</w:t>
            </w:r>
          </w:p>
        </w:tc>
      </w:tr>
      <w:tr w:rsidR="00D2234A" w14:paraId="7E1C5A10" w14:textId="77777777" w:rsidTr="00D2234A">
        <w:tc>
          <w:tcPr>
            <w:tcW w:w="1980" w:type="dxa"/>
          </w:tcPr>
          <w:p w14:paraId="12D975CA" w14:textId="69266431" w:rsidR="00D2234A" w:rsidRPr="00FC1E20" w:rsidRDefault="00D2234A" w:rsidP="00D2234A">
            <w:pPr>
              <w:rPr>
                <w:lang w:val="en-US" w:bidi="he-IL"/>
              </w:rPr>
            </w:pPr>
          </w:p>
        </w:tc>
        <w:tc>
          <w:tcPr>
            <w:tcW w:w="7654" w:type="dxa"/>
          </w:tcPr>
          <w:p w14:paraId="3B887C7B" w14:textId="02574608" w:rsidR="00D2234A" w:rsidRPr="00FC1E20" w:rsidRDefault="00D2234A" w:rsidP="00D2234A">
            <w:pPr>
              <w:rPr>
                <w:lang w:val="en-US"/>
              </w:rPr>
            </w:pPr>
          </w:p>
        </w:tc>
      </w:tr>
      <w:tr w:rsidR="00D2234A" w14:paraId="5544C139" w14:textId="77777777" w:rsidTr="00D2234A">
        <w:tc>
          <w:tcPr>
            <w:tcW w:w="1980" w:type="dxa"/>
          </w:tcPr>
          <w:p w14:paraId="20B820C9" w14:textId="77777777" w:rsidR="00D2234A" w:rsidRPr="00FC1E20" w:rsidRDefault="00D2234A" w:rsidP="00D2234A">
            <w:pPr>
              <w:rPr>
                <w:lang w:val="en-US"/>
              </w:rPr>
            </w:pPr>
          </w:p>
        </w:tc>
        <w:tc>
          <w:tcPr>
            <w:tcW w:w="7654" w:type="dxa"/>
          </w:tcPr>
          <w:p w14:paraId="52CE73FE" w14:textId="77777777" w:rsidR="00D2234A" w:rsidRPr="00FC1E20" w:rsidRDefault="00D2234A" w:rsidP="00D2234A">
            <w:pPr>
              <w:rPr>
                <w:lang w:val="en-US"/>
              </w:rPr>
            </w:pPr>
          </w:p>
        </w:tc>
      </w:tr>
      <w:tr w:rsidR="00D2234A" w14:paraId="46E1B4C3" w14:textId="77777777" w:rsidTr="00D2234A">
        <w:tc>
          <w:tcPr>
            <w:tcW w:w="1980" w:type="dxa"/>
          </w:tcPr>
          <w:p w14:paraId="49B57B67" w14:textId="77777777" w:rsidR="00D2234A" w:rsidRPr="00FC1E20" w:rsidRDefault="00D2234A" w:rsidP="00D2234A">
            <w:pPr>
              <w:rPr>
                <w:lang w:val="en-US"/>
              </w:rPr>
            </w:pPr>
          </w:p>
        </w:tc>
        <w:tc>
          <w:tcPr>
            <w:tcW w:w="7654" w:type="dxa"/>
          </w:tcPr>
          <w:p w14:paraId="524BF423" w14:textId="77777777" w:rsidR="00D2234A" w:rsidRPr="00FC1E20" w:rsidRDefault="00D2234A" w:rsidP="00D2234A">
            <w:pPr>
              <w:rPr>
                <w:lang w:val="en-US"/>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w:t>
      </w:r>
      <w:proofErr w:type="gramStart"/>
      <w:r>
        <w:t xml:space="preserve">for  </w:t>
      </w:r>
      <w:r w:rsidRPr="00795208">
        <w:t>a</w:t>
      </w:r>
      <w:proofErr w:type="gramEnd"/>
      <w:r w:rsidRPr="00795208">
        <w:t xml:space="preserve">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lastRenderedPageBreak/>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FC1E20" w:rsidRDefault="0016209A" w:rsidP="0016209A">
            <w:pPr>
              <w:rPr>
                <w:b/>
                <w:bCs/>
                <w:lang w:val="en-US"/>
              </w:rPr>
            </w:pPr>
            <w:r w:rsidRPr="00FC1E20">
              <w:rPr>
                <w:b/>
                <w:bCs/>
                <w:lang w:val="en-US"/>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151" w:author="Huawei" w:date="2020-04-21T17:06:00Z"/>
        </w:trPr>
        <w:tc>
          <w:tcPr>
            <w:tcW w:w="1980" w:type="dxa"/>
          </w:tcPr>
          <w:p w14:paraId="382A5232" w14:textId="77777777" w:rsidR="00D25EC3" w:rsidRDefault="00D25EC3" w:rsidP="00D25EC3">
            <w:pPr>
              <w:rPr>
                <w:ins w:id="152" w:author="Huawei" w:date="2020-04-21T17:06:00Z"/>
              </w:rPr>
            </w:pPr>
            <w:ins w:id="153" w:author="Huawei" w:date="2020-04-21T17:06:00Z">
              <w:r>
                <w:t>Huawei, HiSilicon</w:t>
              </w:r>
            </w:ins>
          </w:p>
        </w:tc>
        <w:tc>
          <w:tcPr>
            <w:tcW w:w="1984" w:type="dxa"/>
          </w:tcPr>
          <w:p w14:paraId="4AA0168A" w14:textId="77777777" w:rsidR="00D25EC3" w:rsidRDefault="00D25EC3" w:rsidP="00D25EC3">
            <w:pPr>
              <w:rPr>
                <w:ins w:id="154" w:author="Huawei" w:date="2020-04-21T17:06:00Z"/>
              </w:rPr>
            </w:pPr>
            <w:ins w:id="155" w:author="Huawei" w:date="2020-04-21T17:06:00Z">
              <w:r>
                <w:t>Yes</w:t>
              </w:r>
            </w:ins>
          </w:p>
        </w:tc>
        <w:tc>
          <w:tcPr>
            <w:tcW w:w="2268" w:type="dxa"/>
          </w:tcPr>
          <w:p w14:paraId="7A8D85D2" w14:textId="77777777" w:rsidR="00D25EC3" w:rsidRDefault="00D25EC3" w:rsidP="00D25EC3">
            <w:pPr>
              <w:rPr>
                <w:ins w:id="156" w:author="Huawei" w:date="2020-04-21T17:06:00Z"/>
              </w:rPr>
            </w:pPr>
            <w:ins w:id="157" w:author="Huawei" w:date="2020-04-21T17:06:00Z">
              <w:r>
                <w:t>No need</w:t>
              </w:r>
            </w:ins>
          </w:p>
        </w:tc>
        <w:tc>
          <w:tcPr>
            <w:tcW w:w="3402" w:type="dxa"/>
          </w:tcPr>
          <w:p w14:paraId="2253B364" w14:textId="47961D0D" w:rsidR="00D25EC3" w:rsidRPr="00FC1E20" w:rsidRDefault="00EA1023" w:rsidP="00EA1023">
            <w:pPr>
              <w:rPr>
                <w:ins w:id="158" w:author="Huawei" w:date="2020-04-21T17:06:00Z"/>
                <w:lang w:val="en-US"/>
              </w:rPr>
            </w:pPr>
            <w:ins w:id="159" w:author="Huawei" w:date="2020-04-21T17:08:00Z">
              <w:r w:rsidRPr="00FC1E20">
                <w:rPr>
                  <w:lang w:val="en-US"/>
                </w:rPr>
                <w:t>It’s clear from previous discussions that different vendors have different interpretation</w:t>
              </w:r>
            </w:ins>
            <w:ins w:id="160" w:author="Huawei" w:date="2020-04-21T17:09:00Z">
              <w:r w:rsidRPr="00FC1E20">
                <w:rPr>
                  <w:lang w:val="en-US"/>
                </w:rPr>
                <w:t>s</w:t>
              </w:r>
            </w:ins>
            <w:ins w:id="161" w:author="Huawei" w:date="2020-04-21T17:08:00Z">
              <w:r w:rsidRPr="00FC1E20">
                <w:rPr>
                  <w:lang w:val="en-US"/>
                </w:rPr>
                <w:t xml:space="preserve"> of the current specification, </w:t>
              </w:r>
            </w:ins>
            <w:ins w:id="162" w:author="Huawei" w:date="2020-04-21T17:06:00Z">
              <w:r w:rsidR="00D25EC3" w:rsidRPr="00FC1E20">
                <w:rPr>
                  <w:lang w:val="en-US"/>
                </w:rPr>
                <w:t xml:space="preserve">we </w:t>
              </w:r>
            </w:ins>
            <w:ins w:id="163" w:author="Huawei" w:date="2020-04-21T17:09:00Z">
              <w:r w:rsidRPr="00FC1E20">
                <w:rPr>
                  <w:lang w:val="en-US"/>
                </w:rPr>
                <w:t xml:space="preserve">can </w:t>
              </w:r>
            </w:ins>
            <w:ins w:id="164" w:author="Huawei" w:date="2020-04-21T17:08:00Z">
              <w:r w:rsidRPr="00FC1E20">
                <w:rPr>
                  <w:lang w:val="en-US"/>
                </w:rPr>
                <w:t>allow both interpretations</w:t>
              </w:r>
            </w:ins>
            <w:ins w:id="165" w:author="Huawei" w:date="2020-04-21T17:06:00Z">
              <w:r w:rsidR="00D25EC3" w:rsidRPr="00FC1E20">
                <w:rPr>
                  <w:lang w:val="en-US"/>
                </w:rPr>
                <w:t xml:space="preserve">, </w:t>
              </w:r>
            </w:ins>
            <w:ins w:id="166" w:author="Huawei" w:date="2020-04-21T17:09:00Z">
              <w:r w:rsidRPr="00FC1E20">
                <w:rPr>
                  <w:lang w:val="en-US"/>
                </w:rPr>
                <w:t xml:space="preserve">and </w:t>
              </w:r>
            </w:ins>
            <w:ins w:id="167" w:author="Huawei" w:date="2020-04-21T17:06:00Z">
              <w:r w:rsidR="00D25EC3" w:rsidRPr="00FC1E20">
                <w:rPr>
                  <w:lang w:val="en-US"/>
                </w:rPr>
                <w:t xml:space="preserve">this can be supported simply with the TP given in our </w:t>
              </w:r>
              <w:proofErr w:type="spellStart"/>
              <w:r w:rsidR="00D25EC3" w:rsidRPr="00FC1E20">
                <w:rPr>
                  <w:lang w:val="en-US"/>
                </w:rPr>
                <w:t>TDoc</w:t>
              </w:r>
            </w:ins>
            <w:proofErr w:type="spellEnd"/>
            <w:ins w:id="168" w:author="Huawei" w:date="2020-04-21T17:07:00Z">
              <w:r w:rsidR="008C16C3" w:rsidRPr="00FC1E20">
                <w:rPr>
                  <w:lang w:val="en-US"/>
                </w:rPr>
                <w:t xml:space="preserve"> whi</w:t>
              </w:r>
            </w:ins>
            <w:ins w:id="169" w:author="Huawei" w:date="2020-04-21T17:08:00Z">
              <w:r w:rsidR="008C16C3" w:rsidRPr="00FC1E20">
                <w:rPr>
                  <w:lang w:val="en-US"/>
                </w:rPr>
                <w:t>c</w:t>
              </w:r>
            </w:ins>
            <w:ins w:id="170" w:author="Huawei" w:date="2020-04-21T17:07:00Z">
              <w:r w:rsidR="008C16C3" w:rsidRPr="00FC1E20">
                <w:rPr>
                  <w:lang w:val="en-US"/>
                </w:rPr>
                <w:t>h is anyway</w:t>
              </w:r>
              <w:r w:rsidR="00D25EC3" w:rsidRPr="00FC1E20">
                <w:rPr>
                  <w:lang w:val="en-US"/>
                </w:rPr>
                <w:t xml:space="preserve"> needed to support </w:t>
              </w:r>
            </w:ins>
            <w:ins w:id="171" w:author="Huawei" w:date="2020-04-21T17:06:00Z">
              <w:r w:rsidR="00D25EC3" w:rsidRPr="00FC1E20">
                <w:rPr>
                  <w:lang w:val="en-US"/>
                </w:rPr>
                <w:t>the standalone case.</w:t>
              </w:r>
            </w:ins>
          </w:p>
        </w:tc>
      </w:tr>
      <w:tr w:rsidR="0016209A" w14:paraId="5CDDDD84" w14:textId="77777777" w:rsidTr="0016209A">
        <w:tc>
          <w:tcPr>
            <w:tcW w:w="1980" w:type="dxa"/>
          </w:tcPr>
          <w:p w14:paraId="6E4F0FDD" w14:textId="36305F9B" w:rsidR="0016209A" w:rsidRDefault="00AB37BD" w:rsidP="0016209A">
            <w:ins w:id="172" w:author="Sethuraman Gurumoorthy" w:date="2020-04-21T23:08:00Z">
              <w:r>
                <w:t>Apple</w:t>
              </w:r>
            </w:ins>
          </w:p>
        </w:tc>
        <w:tc>
          <w:tcPr>
            <w:tcW w:w="1984" w:type="dxa"/>
          </w:tcPr>
          <w:p w14:paraId="6A20851F" w14:textId="2961298B" w:rsidR="0016209A" w:rsidRDefault="00AB37BD" w:rsidP="0016209A">
            <w:ins w:id="173" w:author="Sethuraman Gurumoorthy" w:date="2020-04-21T23:08:00Z">
              <w:r>
                <w:t>Yes</w:t>
              </w:r>
            </w:ins>
          </w:p>
        </w:tc>
        <w:tc>
          <w:tcPr>
            <w:tcW w:w="2268" w:type="dxa"/>
          </w:tcPr>
          <w:p w14:paraId="7C9FEF91" w14:textId="5ADDF5C3" w:rsidR="0016209A" w:rsidRDefault="00AB37BD" w:rsidP="0016209A">
            <w:ins w:id="174" w:author="Sethuraman Gurumoorthy" w:date="2020-04-21T23:08:00Z">
              <w:r>
                <w:t>No Need</w:t>
              </w:r>
            </w:ins>
          </w:p>
        </w:tc>
        <w:tc>
          <w:tcPr>
            <w:tcW w:w="3402" w:type="dxa"/>
          </w:tcPr>
          <w:p w14:paraId="1EB690CD" w14:textId="4B64BC60" w:rsidR="0016209A" w:rsidRPr="00FC1E20" w:rsidRDefault="00AB37BD" w:rsidP="0016209A">
            <w:pPr>
              <w:rPr>
                <w:lang w:val="en-US"/>
              </w:rPr>
            </w:pPr>
            <w:ins w:id="175" w:author="Sethuraman Gurumoorthy" w:date="2020-04-21T23:08:00Z">
              <w:r w:rsidRPr="00FC1E20">
                <w:rPr>
                  <w:lang w:val="en-US"/>
                </w:rPr>
                <w:t xml:space="preserve">This is purely idle mode behavior, and the UE </w:t>
              </w:r>
            </w:ins>
            <w:ins w:id="176" w:author="Sethuraman Gurumoorthy" w:date="2020-04-21T23:09:00Z">
              <w:r w:rsidRPr="00FC1E20">
                <w:rPr>
                  <w:lang w:val="en-US"/>
                </w:rPr>
                <w:t>can toggle from normal to extended coverage based autonomously. We do not feel the need for a NW control for this Idle UE behavior.</w:t>
              </w:r>
            </w:ins>
          </w:p>
        </w:tc>
      </w:tr>
      <w:tr w:rsidR="00E01C46" w14:paraId="05BA33A4" w14:textId="77777777" w:rsidTr="0016209A">
        <w:trPr>
          <w:ins w:id="177" w:author="Intel-Seau Sian" w:date="2020-04-22T10:09:00Z"/>
        </w:trPr>
        <w:tc>
          <w:tcPr>
            <w:tcW w:w="1980" w:type="dxa"/>
          </w:tcPr>
          <w:p w14:paraId="6F56DB42" w14:textId="49A3430C" w:rsidR="00E01C46" w:rsidRDefault="00E01C46" w:rsidP="0016209A">
            <w:pPr>
              <w:rPr>
                <w:ins w:id="178" w:author="Intel-Seau Sian" w:date="2020-04-22T10:09:00Z"/>
              </w:rPr>
            </w:pPr>
            <w:ins w:id="179" w:author="Intel-Seau Sian" w:date="2020-04-22T10:09:00Z">
              <w:r>
                <w:t>Intel</w:t>
              </w:r>
            </w:ins>
          </w:p>
        </w:tc>
        <w:tc>
          <w:tcPr>
            <w:tcW w:w="1984" w:type="dxa"/>
          </w:tcPr>
          <w:p w14:paraId="72267294" w14:textId="2EC807D6" w:rsidR="00E01C46" w:rsidRDefault="00E01C46" w:rsidP="0016209A">
            <w:pPr>
              <w:rPr>
                <w:ins w:id="180" w:author="Intel-Seau Sian" w:date="2020-04-22T10:09:00Z"/>
              </w:rPr>
            </w:pPr>
            <w:ins w:id="181" w:author="Intel-Seau Sian" w:date="2020-04-22T10:09:00Z">
              <w:r>
                <w:t>Yes</w:t>
              </w:r>
            </w:ins>
          </w:p>
        </w:tc>
        <w:tc>
          <w:tcPr>
            <w:tcW w:w="2268" w:type="dxa"/>
          </w:tcPr>
          <w:p w14:paraId="48067E7E" w14:textId="6E6B7530" w:rsidR="00E01C46" w:rsidRDefault="00E01C46" w:rsidP="0016209A">
            <w:pPr>
              <w:rPr>
                <w:ins w:id="182" w:author="Intel-Seau Sian" w:date="2020-04-22T10:09:00Z"/>
              </w:rPr>
            </w:pPr>
            <w:ins w:id="183" w:author="Intel-Seau Sian" w:date="2020-04-22T10:09:00Z">
              <w:r>
                <w:t>No need</w:t>
              </w:r>
            </w:ins>
          </w:p>
        </w:tc>
        <w:tc>
          <w:tcPr>
            <w:tcW w:w="3402" w:type="dxa"/>
          </w:tcPr>
          <w:p w14:paraId="3C2F82D0" w14:textId="53DE95AD" w:rsidR="00E01C46" w:rsidRPr="00FC1E20" w:rsidRDefault="00E01C46" w:rsidP="0016209A">
            <w:pPr>
              <w:rPr>
                <w:ins w:id="184" w:author="Intel-Seau Sian" w:date="2020-04-22T10:09:00Z"/>
                <w:lang w:val="en-US"/>
              </w:rPr>
            </w:pPr>
            <w:ins w:id="185" w:author="Intel-Seau Sian" w:date="2020-04-22T10:11:00Z">
              <w:r w:rsidRPr="00FC1E20">
                <w:rPr>
                  <w:lang w:val="en-US"/>
                </w:rPr>
                <w:t xml:space="preserve">Since it is already supported for legacy non-BL UE and based on our Observation#1-4, we do not see why we need to restrict Rel-16 UE from camping on a cell in enhanced coverage mode if normal coverage criteria </w:t>
              </w:r>
              <w:proofErr w:type="gramStart"/>
              <w:r w:rsidRPr="00FC1E20">
                <w:rPr>
                  <w:lang w:val="en-US"/>
                </w:rPr>
                <w:t>is</w:t>
              </w:r>
              <w:proofErr w:type="gramEnd"/>
              <w:r w:rsidRPr="00FC1E20">
                <w:rPr>
                  <w:lang w:val="en-US"/>
                </w:rPr>
                <w:t xml:space="preserve"> fulfilled.</w:t>
              </w:r>
            </w:ins>
            <w:ins w:id="186" w:author="Intel-Seau Sian" w:date="2020-04-22T10:12:00Z">
              <w:r w:rsidRPr="00FC1E20">
                <w:rPr>
                  <w:lang w:val="en-US"/>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FC1E20" w:rsidRDefault="007205AC" w:rsidP="0016209A">
            <w:pPr>
              <w:rPr>
                <w:lang w:val="en-US"/>
              </w:rPr>
            </w:pPr>
            <w:ins w:id="187" w:author="Breuer Volker" w:date="2020-04-23T11:01:00Z">
              <w:r>
                <w:rPr>
                  <w:lang w:val="en-US"/>
                </w:rPr>
                <w:t>Thales</w:t>
              </w:r>
            </w:ins>
          </w:p>
        </w:tc>
        <w:tc>
          <w:tcPr>
            <w:tcW w:w="1984" w:type="dxa"/>
          </w:tcPr>
          <w:p w14:paraId="6835D4AF" w14:textId="6D4CFC2E" w:rsidR="0016209A" w:rsidRPr="00FC1E20" w:rsidRDefault="007205AC" w:rsidP="0016209A">
            <w:pPr>
              <w:rPr>
                <w:lang w:val="en-US"/>
              </w:rPr>
            </w:pPr>
            <w:ins w:id="188" w:author="Breuer Volker" w:date="2020-04-23T11:01:00Z">
              <w:r>
                <w:rPr>
                  <w:lang w:val="en-US"/>
                </w:rPr>
                <w:t>Yes</w:t>
              </w:r>
            </w:ins>
          </w:p>
        </w:tc>
        <w:tc>
          <w:tcPr>
            <w:tcW w:w="2268" w:type="dxa"/>
          </w:tcPr>
          <w:p w14:paraId="742D1A2F" w14:textId="3D736BD2" w:rsidR="0016209A" w:rsidRPr="00FC1E20" w:rsidRDefault="007205AC" w:rsidP="0016209A">
            <w:pPr>
              <w:rPr>
                <w:lang w:val="en-US"/>
              </w:rPr>
            </w:pPr>
            <w:ins w:id="189" w:author="Breuer Volker" w:date="2020-04-23T11:01:00Z">
              <w:r>
                <w:rPr>
                  <w:lang w:val="en-US"/>
                </w:rPr>
                <w:t>Yes</w:t>
              </w:r>
            </w:ins>
          </w:p>
        </w:tc>
        <w:tc>
          <w:tcPr>
            <w:tcW w:w="3402" w:type="dxa"/>
          </w:tcPr>
          <w:p w14:paraId="2C40DFD7" w14:textId="72BECBD7" w:rsidR="007205AC" w:rsidRDefault="007205AC" w:rsidP="0016209A">
            <w:pPr>
              <w:rPr>
                <w:ins w:id="190" w:author="Breuer Volker" w:date="2020-04-23T11:02:00Z"/>
                <w:lang w:val="en-US"/>
              </w:rPr>
            </w:pPr>
            <w:ins w:id="191" w:author="Breuer Volker" w:date="2020-04-23T11:01:00Z">
              <w:r>
                <w:rPr>
                  <w:lang w:val="en-US"/>
                </w:rPr>
                <w:t xml:space="preserve">Depending on the impact that is observed/may happen for BL-mode only devices, a network needs to have the mechanisms to </w:t>
              </w:r>
            </w:ins>
            <w:ins w:id="192" w:author="Breuer Volker" w:date="2020-04-23T11:02:00Z">
              <w:r>
                <w:rPr>
                  <w:lang w:val="en-US"/>
                </w:rPr>
                <w:t>control</w:t>
              </w:r>
            </w:ins>
            <w:ins w:id="193" w:author="Breuer Volker" w:date="2020-04-23T11:01:00Z">
              <w:r>
                <w:rPr>
                  <w:lang w:val="en-US"/>
                </w:rPr>
                <w:t xml:space="preserve"> further camping of normal UEs </w:t>
              </w:r>
            </w:ins>
            <w:ins w:id="194" w:author="Breuer Volker" w:date="2020-04-23T11:02:00Z">
              <w:r>
                <w:rPr>
                  <w:lang w:val="en-US"/>
                </w:rPr>
                <w:t>in BL-mode, in case they also could camp in normal mode.</w:t>
              </w:r>
            </w:ins>
          </w:p>
          <w:p w14:paraId="01526A66" w14:textId="300AA519" w:rsidR="0016209A" w:rsidRPr="00FC1E20" w:rsidRDefault="007205AC" w:rsidP="0016209A">
            <w:pPr>
              <w:rPr>
                <w:lang w:val="en-US"/>
              </w:rPr>
            </w:pPr>
            <w:ins w:id="195" w:author="Breuer Volker" w:date="2020-04-23T11:02:00Z">
              <w:r>
                <w:rPr>
                  <w:lang w:val="en-US"/>
                </w:rPr>
                <w:t>BL-mode operation was mainly introduced for low end devices where power saving</w:t>
              </w:r>
            </w:ins>
            <w:ins w:id="196" w:author="Breuer Volker" w:date="2020-04-23T11:06:00Z">
              <w:r>
                <w:rPr>
                  <w:lang w:val="en-US"/>
                </w:rPr>
                <w:t xml:space="preserve"> is key. </w:t>
              </w:r>
            </w:ins>
            <w:ins w:id="197" w:author="Breuer Volker" w:date="2020-04-23T11:02:00Z">
              <w:r>
                <w:rPr>
                  <w:lang w:val="en-US"/>
                </w:rPr>
                <w:t xml:space="preserve"> </w:t>
              </w:r>
            </w:ins>
          </w:p>
        </w:tc>
      </w:tr>
      <w:tr w:rsidR="009C6E16" w14:paraId="6CE57C61" w14:textId="77777777" w:rsidTr="0016209A">
        <w:trPr>
          <w:ins w:id="198" w:author="Nokia" w:date="2020-04-23T19:05:00Z"/>
        </w:trPr>
        <w:tc>
          <w:tcPr>
            <w:tcW w:w="1980" w:type="dxa"/>
          </w:tcPr>
          <w:p w14:paraId="7EDC2C31" w14:textId="7ABA3213" w:rsidR="009C6E16" w:rsidRDefault="009C6E16" w:rsidP="0016209A">
            <w:pPr>
              <w:rPr>
                <w:ins w:id="199" w:author="Nokia" w:date="2020-04-23T19:05:00Z"/>
                <w:lang w:val="en-US"/>
              </w:rPr>
            </w:pPr>
            <w:ins w:id="200" w:author="Nokia" w:date="2020-04-23T19:05:00Z">
              <w:r>
                <w:rPr>
                  <w:lang w:val="en-US"/>
                </w:rPr>
                <w:t>Nokia</w:t>
              </w:r>
            </w:ins>
          </w:p>
        </w:tc>
        <w:tc>
          <w:tcPr>
            <w:tcW w:w="1984" w:type="dxa"/>
          </w:tcPr>
          <w:p w14:paraId="5F985A38" w14:textId="6A7C320E" w:rsidR="009C6E16" w:rsidRDefault="009C6E16" w:rsidP="0016209A">
            <w:pPr>
              <w:rPr>
                <w:ins w:id="201" w:author="Nokia" w:date="2020-04-23T19:05:00Z"/>
                <w:lang w:val="en-US"/>
              </w:rPr>
            </w:pPr>
            <w:ins w:id="202" w:author="Nokia" w:date="2020-04-23T19:05:00Z">
              <w:r>
                <w:rPr>
                  <w:lang w:val="en-US"/>
                </w:rPr>
                <w:t>Yes</w:t>
              </w:r>
            </w:ins>
          </w:p>
        </w:tc>
        <w:tc>
          <w:tcPr>
            <w:tcW w:w="2268" w:type="dxa"/>
          </w:tcPr>
          <w:p w14:paraId="72CA1173" w14:textId="2E60710D" w:rsidR="009C6E16" w:rsidRDefault="009C6E16" w:rsidP="0016209A">
            <w:pPr>
              <w:rPr>
                <w:ins w:id="203" w:author="Nokia" w:date="2020-04-23T19:05:00Z"/>
                <w:lang w:val="en-US"/>
              </w:rPr>
            </w:pPr>
            <w:ins w:id="204" w:author="Nokia" w:date="2020-04-23T19:05:00Z">
              <w:r>
                <w:rPr>
                  <w:lang w:val="en-US"/>
                </w:rPr>
                <w:t>Yes</w:t>
              </w:r>
            </w:ins>
          </w:p>
        </w:tc>
        <w:tc>
          <w:tcPr>
            <w:tcW w:w="3402" w:type="dxa"/>
          </w:tcPr>
          <w:p w14:paraId="4D0C5353" w14:textId="731285EA" w:rsidR="009C6E16" w:rsidRDefault="009C6E16" w:rsidP="0016209A">
            <w:pPr>
              <w:rPr>
                <w:ins w:id="205" w:author="Nokia" w:date="2020-04-23T19:05:00Z"/>
                <w:lang w:val="en-US"/>
              </w:rPr>
            </w:pPr>
            <w:ins w:id="206" w:author="Nokia" w:date="2020-04-23T19:05:00Z">
              <w:r>
                <w:rPr>
                  <w:lang w:val="en-US"/>
                </w:rPr>
                <w:t xml:space="preserve">Network control via system information or Network awareness via NAS signaling on </w:t>
              </w:r>
              <w:r>
                <w:rPr>
                  <w:lang w:val="en-US"/>
                </w:rPr>
                <w:lastRenderedPageBreak/>
                <w:t>UE preference to stay i</w:t>
              </w:r>
            </w:ins>
            <w:ins w:id="207" w:author="Nokia" w:date="2020-04-23T19:06:00Z">
              <w:r>
                <w:rPr>
                  <w:lang w:val="en-US"/>
                </w:rPr>
                <w:t>n CE mode is needed.</w:t>
              </w:r>
            </w:ins>
          </w:p>
        </w:tc>
      </w:tr>
      <w:tr w:rsidR="005B3498" w14:paraId="6177BF1F" w14:textId="77777777" w:rsidTr="0016209A">
        <w:trPr>
          <w:ins w:id="208" w:author="Sequans" w:date="2020-04-23T20:53:00Z"/>
        </w:trPr>
        <w:tc>
          <w:tcPr>
            <w:tcW w:w="1980" w:type="dxa"/>
          </w:tcPr>
          <w:p w14:paraId="5B27707C" w14:textId="1F8FAA52" w:rsidR="005B3498" w:rsidRDefault="005B3498" w:rsidP="0016209A">
            <w:pPr>
              <w:rPr>
                <w:ins w:id="209" w:author="Sequans" w:date="2020-04-23T20:53:00Z"/>
                <w:rtl/>
                <w:lang w:val="en-US" w:bidi="he-IL"/>
              </w:rPr>
            </w:pPr>
            <w:ins w:id="210" w:author="Sequans" w:date="2020-04-23T20:53:00Z">
              <w:r>
                <w:rPr>
                  <w:lang w:val="en-US"/>
                </w:rPr>
                <w:lastRenderedPageBreak/>
                <w:t>Sequans</w:t>
              </w:r>
            </w:ins>
          </w:p>
        </w:tc>
        <w:tc>
          <w:tcPr>
            <w:tcW w:w="1984" w:type="dxa"/>
          </w:tcPr>
          <w:p w14:paraId="131336F1" w14:textId="30B731A2" w:rsidR="005B3498" w:rsidRDefault="001E3DB4" w:rsidP="0016209A">
            <w:pPr>
              <w:rPr>
                <w:ins w:id="211" w:author="Sequans" w:date="2020-04-23T20:53:00Z"/>
                <w:lang w:val="en-US"/>
              </w:rPr>
            </w:pPr>
            <w:ins w:id="212" w:author="Sequans" w:date="2020-04-23T22:50:00Z">
              <w:r>
                <w:rPr>
                  <w:lang w:val="en-US"/>
                </w:rPr>
                <w:t>Yes</w:t>
              </w:r>
            </w:ins>
          </w:p>
        </w:tc>
        <w:tc>
          <w:tcPr>
            <w:tcW w:w="2268" w:type="dxa"/>
          </w:tcPr>
          <w:p w14:paraId="632F729F" w14:textId="43B3B38F" w:rsidR="005B3498" w:rsidRDefault="001E3DB4" w:rsidP="0016209A">
            <w:pPr>
              <w:rPr>
                <w:ins w:id="213" w:author="Sequans" w:date="2020-04-23T20:53:00Z"/>
                <w:lang w:val="en-US"/>
              </w:rPr>
            </w:pPr>
            <w:ins w:id="214" w:author="Sequans" w:date="2020-04-23T22:50:00Z">
              <w:r>
                <w:rPr>
                  <w:lang w:val="en-US"/>
                </w:rPr>
                <w:t>Yes</w:t>
              </w:r>
            </w:ins>
          </w:p>
        </w:tc>
        <w:tc>
          <w:tcPr>
            <w:tcW w:w="3402" w:type="dxa"/>
          </w:tcPr>
          <w:p w14:paraId="2E4D2B02" w14:textId="7FBD07CF" w:rsidR="005B3498" w:rsidRDefault="00002498" w:rsidP="0016209A">
            <w:pPr>
              <w:rPr>
                <w:ins w:id="215" w:author="Sequans" w:date="2020-04-23T20:53:00Z"/>
                <w:lang w:val="en-US"/>
              </w:rPr>
            </w:pPr>
            <w:ins w:id="216" w:author="Sequans" w:date="2020-04-23T22:53:00Z">
              <w:r>
                <w:rPr>
                  <w:lang w:val="en-US"/>
                </w:rPr>
                <w:t xml:space="preserve">NW </w:t>
              </w:r>
            </w:ins>
            <w:ins w:id="217" w:author="Sequans" w:date="2020-04-23T22:54:00Z">
              <w:r>
                <w:rPr>
                  <w:lang w:val="en-US"/>
                </w:rPr>
                <w:t>indication</w:t>
              </w:r>
            </w:ins>
            <w:ins w:id="218" w:author="Sequans" w:date="2020-04-23T22:53:00Z">
              <w:r>
                <w:rPr>
                  <w:lang w:val="en-US"/>
                </w:rPr>
                <w:t xml:space="preserve"> is needed to avoid cases </w:t>
              </w:r>
            </w:ins>
            <w:ins w:id="219" w:author="Sequans" w:date="2020-04-23T22:54:00Z">
              <w:r>
                <w:rPr>
                  <w:lang w:val="en-US"/>
                </w:rPr>
                <w:t>of</w:t>
              </w:r>
            </w:ins>
            <w:ins w:id="220" w:author="Sequans" w:date="2020-04-23T22:53:00Z">
              <w:r>
                <w:rPr>
                  <w:lang w:val="en-US"/>
                </w:rPr>
                <w:t xml:space="preserve"> </w:t>
              </w:r>
            </w:ins>
            <w:ins w:id="221" w:author="Sequans" w:date="2020-04-23T22:54:00Z">
              <w:r>
                <w:rPr>
                  <w:lang w:val="en-US"/>
                </w:rPr>
                <w:t>regular UEs congesting resources for BL UEs</w:t>
              </w:r>
            </w:ins>
            <w:ins w:id="222" w:author="Sequans" w:date="2020-04-23T22:55:00Z">
              <w:r>
                <w:rPr>
                  <w:lang w:val="en-US"/>
                </w:rPr>
                <w:t>. NW awareness can also be used in addition (but not instead of).</w:t>
              </w:r>
            </w:ins>
          </w:p>
        </w:tc>
      </w:tr>
      <w:tr w:rsidR="00F436D1" w14:paraId="665A1710" w14:textId="77777777" w:rsidTr="0016209A">
        <w:trPr>
          <w:ins w:id="223" w:author="QC-RAN2-109bis-e" w:date="2020-04-24T12:03:00Z"/>
        </w:trPr>
        <w:tc>
          <w:tcPr>
            <w:tcW w:w="1980" w:type="dxa"/>
          </w:tcPr>
          <w:p w14:paraId="1B9F01A4" w14:textId="7693BE4B" w:rsidR="00F436D1" w:rsidRDefault="00F436D1" w:rsidP="00F436D1">
            <w:pPr>
              <w:rPr>
                <w:ins w:id="224" w:author="QC-RAN2-109bis-e" w:date="2020-04-24T12:03:00Z"/>
                <w:lang w:val="en-US"/>
              </w:rPr>
            </w:pPr>
            <w:ins w:id="225" w:author="QC-RAN2-109bis-e" w:date="2020-04-24T12:03:00Z">
              <w:r>
                <w:rPr>
                  <w:lang w:val="en-US"/>
                </w:rPr>
                <w:t>Qualcomm</w:t>
              </w:r>
            </w:ins>
          </w:p>
        </w:tc>
        <w:tc>
          <w:tcPr>
            <w:tcW w:w="1984" w:type="dxa"/>
          </w:tcPr>
          <w:p w14:paraId="3E0EC446" w14:textId="1CF833F1" w:rsidR="00F436D1" w:rsidRDefault="00F436D1" w:rsidP="00F436D1">
            <w:pPr>
              <w:rPr>
                <w:ins w:id="226" w:author="QC-RAN2-109bis-e" w:date="2020-04-24T12:03:00Z"/>
                <w:lang w:val="en-US"/>
              </w:rPr>
            </w:pPr>
            <w:ins w:id="227" w:author="QC-RAN2-109bis-e" w:date="2020-04-24T12:03:00Z">
              <w:r>
                <w:rPr>
                  <w:lang w:val="en-US"/>
                </w:rPr>
                <w:t>No</w:t>
              </w:r>
            </w:ins>
          </w:p>
        </w:tc>
        <w:tc>
          <w:tcPr>
            <w:tcW w:w="2268" w:type="dxa"/>
          </w:tcPr>
          <w:p w14:paraId="578C8726" w14:textId="456AC9CD" w:rsidR="00F436D1" w:rsidRDefault="00F436D1" w:rsidP="00F436D1">
            <w:pPr>
              <w:rPr>
                <w:ins w:id="228" w:author="QC-RAN2-109bis-e" w:date="2020-04-24T12:03:00Z"/>
                <w:lang w:val="en-US"/>
              </w:rPr>
            </w:pPr>
            <w:bookmarkStart w:id="229" w:name="_GoBack"/>
            <w:ins w:id="230" w:author="QC-RAN2-109bis-e" w:date="2020-04-24T12:03:00Z">
              <w:r>
                <w:rPr>
                  <w:lang w:val="en-US"/>
                </w:rPr>
                <w:t>May be</w:t>
              </w:r>
              <w:bookmarkEnd w:id="229"/>
            </w:ins>
          </w:p>
        </w:tc>
        <w:tc>
          <w:tcPr>
            <w:tcW w:w="3402" w:type="dxa"/>
          </w:tcPr>
          <w:p w14:paraId="45298EDA" w14:textId="0B5F7F95" w:rsidR="00F436D1" w:rsidRDefault="00F436D1" w:rsidP="00F436D1">
            <w:pPr>
              <w:rPr>
                <w:ins w:id="231" w:author="QC-RAN2-109bis-e" w:date="2020-04-24T12:03:00Z"/>
                <w:lang w:val="en-US"/>
              </w:rPr>
            </w:pPr>
            <w:ins w:id="232" w:author="QC-RAN2-109bis-e" w:date="2020-04-24T12:03:00Z">
              <w:r>
                <w:rPr>
                  <w:lang w:val="en-US"/>
                </w:rPr>
                <w:t>If P</w:t>
              </w:r>
            </w:ins>
            <w:ins w:id="233" w:author="QC-RAN2-109bis-e" w:date="2020-04-24T12:04:00Z">
              <w:r>
                <w:rPr>
                  <w:lang w:val="en-US"/>
                </w:rPr>
                <w:t>2</w:t>
              </w:r>
            </w:ins>
            <w:ins w:id="234" w:author="QC-RAN2-109bis-e" w:date="2020-04-24T12:03:00Z">
              <w:r>
                <w:rPr>
                  <w:lang w:val="en-US"/>
                </w:rPr>
                <w:t xml:space="preserve"> behavior is to be </w:t>
              </w:r>
              <w:proofErr w:type="gramStart"/>
              <w:r>
                <w:rPr>
                  <w:lang w:val="en-US"/>
                </w:rPr>
                <w:t>allowed</w:t>
              </w:r>
              <w:proofErr w:type="gramEnd"/>
              <w:r>
                <w:rPr>
                  <w:lang w:val="en-US"/>
                </w:rPr>
                <w:t xml:space="preserve"> then it must be controlled by network so that it can manage BL resource loading.</w:t>
              </w:r>
            </w:ins>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FC1E20" w:rsidRDefault="006633C5" w:rsidP="00306305">
            <w:pPr>
              <w:rPr>
                <w:b/>
                <w:bCs/>
                <w:sz w:val="20"/>
                <w:szCs w:val="20"/>
                <w:lang w:val="en-US"/>
              </w:rPr>
            </w:pPr>
            <w:r w:rsidRPr="00FC1E20">
              <w:rPr>
                <w:b/>
                <w:bCs/>
                <w:lang w:val="en-US"/>
              </w:rPr>
              <w:t xml:space="preserve">Any other comments, feedback, issues we should discuss? </w:t>
            </w:r>
          </w:p>
        </w:tc>
      </w:tr>
      <w:tr w:rsidR="006633C5" w14:paraId="7E46BA23" w14:textId="77777777" w:rsidTr="00306305">
        <w:tc>
          <w:tcPr>
            <w:tcW w:w="1980" w:type="dxa"/>
          </w:tcPr>
          <w:p w14:paraId="24A7FFB7" w14:textId="77777777" w:rsidR="006633C5" w:rsidRPr="00FC1E20" w:rsidRDefault="006633C5" w:rsidP="00306305">
            <w:pPr>
              <w:rPr>
                <w:lang w:val="en-US"/>
              </w:rPr>
            </w:pPr>
          </w:p>
        </w:tc>
        <w:tc>
          <w:tcPr>
            <w:tcW w:w="7654" w:type="dxa"/>
          </w:tcPr>
          <w:p w14:paraId="5C09C7E6" w14:textId="77777777" w:rsidR="006633C5" w:rsidRPr="00FC1E20" w:rsidRDefault="006633C5" w:rsidP="00306305">
            <w:pPr>
              <w:rPr>
                <w:lang w:val="en-US"/>
              </w:rPr>
            </w:pPr>
          </w:p>
        </w:tc>
      </w:tr>
      <w:tr w:rsidR="006633C5" w14:paraId="38577204" w14:textId="77777777" w:rsidTr="00306305">
        <w:tc>
          <w:tcPr>
            <w:tcW w:w="1980" w:type="dxa"/>
          </w:tcPr>
          <w:p w14:paraId="7A5FCD05" w14:textId="77777777" w:rsidR="006633C5" w:rsidRPr="00FC1E20" w:rsidRDefault="006633C5" w:rsidP="00306305">
            <w:pPr>
              <w:rPr>
                <w:lang w:val="en-US"/>
              </w:rPr>
            </w:pPr>
          </w:p>
        </w:tc>
        <w:tc>
          <w:tcPr>
            <w:tcW w:w="7654" w:type="dxa"/>
          </w:tcPr>
          <w:p w14:paraId="48491FD8" w14:textId="77777777" w:rsidR="006633C5" w:rsidRPr="00FC1E20" w:rsidRDefault="006633C5" w:rsidP="00306305">
            <w:pPr>
              <w:rPr>
                <w:lang w:val="en-US"/>
              </w:rPr>
            </w:pPr>
          </w:p>
        </w:tc>
      </w:tr>
      <w:tr w:rsidR="006633C5" w14:paraId="055E8301" w14:textId="77777777" w:rsidTr="00306305">
        <w:tc>
          <w:tcPr>
            <w:tcW w:w="1980" w:type="dxa"/>
          </w:tcPr>
          <w:p w14:paraId="0DBDE769" w14:textId="77777777" w:rsidR="006633C5" w:rsidRPr="00FC1E20" w:rsidRDefault="006633C5" w:rsidP="00306305">
            <w:pPr>
              <w:rPr>
                <w:lang w:val="en-US"/>
              </w:rPr>
            </w:pPr>
          </w:p>
        </w:tc>
        <w:tc>
          <w:tcPr>
            <w:tcW w:w="7654" w:type="dxa"/>
          </w:tcPr>
          <w:p w14:paraId="49636675" w14:textId="77777777" w:rsidR="006633C5" w:rsidRPr="00FC1E20" w:rsidRDefault="006633C5" w:rsidP="00306305">
            <w:pPr>
              <w:rPr>
                <w:lang w:val="en-US"/>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14D3" w14:textId="77777777" w:rsidR="00B56B2C" w:rsidRDefault="00B56B2C">
      <w:r>
        <w:separator/>
      </w:r>
    </w:p>
  </w:endnote>
  <w:endnote w:type="continuationSeparator" w:id="0">
    <w:p w14:paraId="7D3BEEE3" w14:textId="77777777" w:rsidR="00B56B2C" w:rsidRDefault="00B5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0F7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0F7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9342" w14:textId="77777777" w:rsidR="00B56B2C" w:rsidRDefault="00B56B2C">
      <w:r>
        <w:separator/>
      </w:r>
    </w:p>
  </w:footnote>
  <w:footnote w:type="continuationSeparator" w:id="0">
    <w:p w14:paraId="41B3A790" w14:textId="77777777" w:rsidR="00B56B2C" w:rsidRDefault="00B5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Seau Sian">
    <w15:presenceInfo w15:providerId="None" w15:userId="Intel-Seau Sian"/>
  </w15:person>
  <w15:person w15:author="Breuer Volker">
    <w15:presenceInfo w15:providerId="AD" w15:userId="S-1-5-21-1756069562-2755429619-3398506132-2037748"/>
  </w15:person>
  <w15:person w15:author="Nokia">
    <w15:presenceInfo w15:providerId="None" w15:userId="Nokia"/>
  </w15:person>
  <w15:person w15:author="Sequans">
    <w15:presenceInfo w15:providerId="None" w15:userId="Sequans"/>
  </w15:person>
  <w15:person w15:author="QC-RAN2-109bis-e">
    <w15:presenceInfo w15:providerId="None" w15:userId="QC-RAN2-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3DB4"/>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714"/>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5747F"/>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C6E16"/>
    <w:rsid w:val="009D4FF0"/>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43EE"/>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56B2C"/>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3F62"/>
    <w:rsid w:val="00F36C4C"/>
    <w:rsid w:val="00F40F0C"/>
    <w:rsid w:val="00F436D1"/>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1E20"/>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D27C0837-EE9B-4824-A95F-DA5B80A4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2851</Words>
  <Characters>16251</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19064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QC-RAN2-109bis-e</cp:lastModifiedBy>
  <cp:revision>5</cp:revision>
  <cp:lastPrinted>2008-01-31T07:09:00Z</cp:lastPrinted>
  <dcterms:created xsi:type="dcterms:W3CDTF">2020-04-24T10:15:00Z</dcterms:created>
  <dcterms:modified xsi:type="dcterms:W3CDTF">2020-04-24T11:37:00Z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