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w:t>
      </w:r>
      <w:proofErr w:type="gramStart"/>
      <w:r w:rsidR="002C019A" w:rsidRPr="002C019A">
        <w:rPr>
          <w:sz w:val="22"/>
          <w:szCs w:val="22"/>
        </w:rPr>
        <w:t>411][</w:t>
      </w:r>
      <w:proofErr w:type="spellStart"/>
      <w:proofErr w:type="gramEnd"/>
      <w:r w:rsidR="002C019A" w:rsidRPr="002C019A">
        <w:rPr>
          <w:sz w:val="22"/>
          <w:szCs w:val="22"/>
        </w:rPr>
        <w:t>eMTC</w:t>
      </w:r>
      <w:proofErr w:type="spellEnd"/>
      <w:r w:rsidR="002C019A" w:rsidRPr="002C019A">
        <w:rPr>
          <w:sz w:val="22"/>
          <w:szCs w:val="22"/>
        </w:rPr>
        <w:t>]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 xml:space="preserve">is document contains summary of the following </w:t>
      </w:r>
      <w:proofErr w:type="spellStart"/>
      <w:r w:rsidR="009F296F">
        <w:t>tdocs</w:t>
      </w:r>
      <w:proofErr w:type="spellEnd"/>
      <w:r w:rsidR="009F296F">
        <w:t xml:space="preserve"> submitted to AI 7.1.6:</w:t>
      </w:r>
    </w:p>
    <w:p w14:paraId="0C235BE6" w14:textId="77777777" w:rsidR="009F296F" w:rsidRDefault="009F296F" w:rsidP="009155AA">
      <w:pPr>
        <w:pStyle w:val="BodyText"/>
      </w:pPr>
    </w:p>
    <w:p w14:paraId="4463F890" w14:textId="317CAC1F" w:rsidR="009F296F" w:rsidRDefault="00271259"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271259"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271259"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271259"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 xml:space="preserve">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271259"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w:t>
            </w:r>
            <w:proofErr w:type="gramStart"/>
            <w:r w:rsidRPr="00A775C8">
              <w:rPr>
                <w:bCs/>
                <w:sz w:val="20"/>
                <w:szCs w:val="20"/>
                <w:lang w:val="en-US"/>
              </w:rPr>
              <w:t>is allowed to</w:t>
            </w:r>
            <w:proofErr w:type="gramEnd"/>
            <w:r w:rsidRPr="00A775C8">
              <w:rPr>
                <w:bCs/>
                <w:sz w:val="20"/>
                <w:szCs w:val="20"/>
                <w:lang w:val="en-US"/>
              </w:rPr>
              <w:t xml:space="preserve">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proofErr w:type="spellStart"/>
                  <w:r w:rsidRPr="00A775C8">
                    <w:rPr>
                      <w:i/>
                    </w:rPr>
                    <w:t>MasterInformationBlock</w:t>
                  </w:r>
                  <w:proofErr w:type="spellEnd"/>
                  <w:r w:rsidRPr="00A775C8">
                    <w:rPr>
                      <w:i/>
                    </w:rPr>
                    <w:t xml:space="preserve">,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A775C8" w:rsidRDefault="009F296F" w:rsidP="000F5029">
            <w:pPr>
              <w:rPr>
                <w:rFonts w:ascii="Times New Roman" w:hAnsi="Times New Roman"/>
                <w:b/>
                <w:sz w:val="20"/>
                <w:szCs w:val="20"/>
                <w:lang w:eastAsia="en-US"/>
              </w:rPr>
            </w:pPr>
          </w:p>
        </w:tc>
      </w:tr>
      <w:tr w:rsidR="009F296F" w:rsidRPr="0034085D" w14:paraId="20B80FBF" w14:textId="77777777" w:rsidTr="000F5029">
        <w:tc>
          <w:tcPr>
            <w:tcW w:w="3397" w:type="dxa"/>
          </w:tcPr>
          <w:p w14:paraId="6446398D" w14:textId="48399F34" w:rsidR="009F296F" w:rsidRPr="00A775C8" w:rsidRDefault="00271259"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271259"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5"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5"/>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6"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6"/>
      <w:r>
        <w:t xml:space="preserve"> </w:t>
      </w:r>
    </w:p>
    <w:p w14:paraId="36954C18" w14:textId="51C07FD7" w:rsidR="00132FF7" w:rsidRDefault="00132FF7" w:rsidP="00132FF7">
      <w:pPr>
        <w:pStyle w:val="Proposal"/>
        <w:numPr>
          <w:ilvl w:val="1"/>
          <w:numId w:val="3"/>
        </w:numPr>
      </w:pPr>
      <w:bookmarkStart w:id="7" w:name="_Toc37931190"/>
      <w:r>
        <w:t>Network performance</w:t>
      </w:r>
      <w:r w:rsidR="00B96EEC">
        <w:t xml:space="preserve"> (e.g. radio resources, paging)</w:t>
      </w:r>
      <w:bookmarkEnd w:id="7"/>
    </w:p>
    <w:p w14:paraId="714F334A" w14:textId="2AD962CE" w:rsidR="00132FF7" w:rsidRDefault="00132FF7" w:rsidP="00132FF7">
      <w:pPr>
        <w:pStyle w:val="Proposal"/>
        <w:numPr>
          <w:ilvl w:val="1"/>
          <w:numId w:val="3"/>
        </w:numPr>
      </w:pPr>
      <w:bookmarkStart w:id="8" w:name="_Toc37931191"/>
      <w:r>
        <w:t>UE energy/power co</w:t>
      </w:r>
      <w:r w:rsidR="00504C81">
        <w:t>n</w:t>
      </w:r>
      <w:r>
        <w:t>sumption</w:t>
      </w:r>
      <w:bookmarkEnd w:id="8"/>
    </w:p>
    <w:p w14:paraId="5FDD18B4" w14:textId="65D61A85" w:rsidR="00132FF7" w:rsidRDefault="00132FF7" w:rsidP="00132FF7">
      <w:pPr>
        <w:pStyle w:val="Proposal"/>
        <w:numPr>
          <w:ilvl w:val="1"/>
          <w:numId w:val="3"/>
        </w:numPr>
      </w:pPr>
      <w:bookmarkStart w:id="9" w:name="_Toc37931192"/>
      <w:r>
        <w:t>UE complexity</w:t>
      </w:r>
      <w:bookmarkEnd w:id="9"/>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0"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0"/>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271259">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271259">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271259">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271259">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1" w:name="_In-sequence_SDU_delivery"/>
      <w:bookmarkEnd w:id="11"/>
      <w:r w:rsidRPr="00CE0424">
        <w:t>References</w:t>
      </w:r>
    </w:p>
    <w:p w14:paraId="7819BEAA" w14:textId="091DCF8B" w:rsidR="00685854" w:rsidRDefault="00271259"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271259" w:rsidP="00685854">
      <w:pPr>
        <w:pStyle w:val="Reference"/>
      </w:pPr>
      <w:hyperlink r:id="rId27" w:history="1">
        <w:r w:rsidR="00685854" w:rsidRPr="009F296F">
          <w:rPr>
            <w:rStyle w:val="Hyperlink"/>
          </w:rPr>
          <w:t>R2-2003344</w:t>
        </w:r>
      </w:hyperlink>
      <w:r w:rsidR="00685854">
        <w:t xml:space="preserve">, "Enhancements to idle mode mobility for non-BL UEs", Huawei, </w:t>
      </w:r>
      <w:proofErr w:type="spellStart"/>
      <w:r w:rsidR="00685854">
        <w:t>HiSilicon</w:t>
      </w:r>
      <w:proofErr w:type="spellEnd"/>
      <w:r w:rsidR="00685854">
        <w:t>, RAN2#109bis-e</w:t>
      </w:r>
    </w:p>
    <w:p w14:paraId="12A92D71" w14:textId="7DA240D9" w:rsidR="00685854" w:rsidRDefault="00271259"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271259"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0F56D8" w:rsidRDefault="00D06FB6" w:rsidP="0016209A">
            <w:pPr>
              <w:rPr>
                <w:b/>
                <w:bCs/>
                <w:sz w:val="20"/>
                <w:szCs w:val="20"/>
              </w:rPr>
            </w:pPr>
            <w:r>
              <w:rPr>
                <w:b/>
                <w:bCs/>
                <w:sz w:val="20"/>
                <w:szCs w:val="20"/>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2" w:author="Sethuraman Gurumoorthy" w:date="2020-04-21T22:57:00Z">
              <w:r>
                <w:t>Apple</w:t>
              </w:r>
            </w:ins>
          </w:p>
        </w:tc>
        <w:tc>
          <w:tcPr>
            <w:tcW w:w="7654" w:type="dxa"/>
          </w:tcPr>
          <w:p w14:paraId="2BFF360B" w14:textId="77777777" w:rsidR="00D06FB6" w:rsidRDefault="003A530A" w:rsidP="00262FDA">
            <w:pPr>
              <w:rPr>
                <w:ins w:id="13" w:author="Sethuraman Gurumoorthy" w:date="2020-04-21T23:05:00Z"/>
              </w:rPr>
            </w:pPr>
            <w:ins w:id="14" w:author="Sethuraman Gurumoorthy" w:date="2020-04-21T23:04:00Z">
              <w:r>
                <w:t>b) Allowing the UE to camp in enhanced coverage has showed significant savings in power.</w:t>
              </w:r>
            </w:ins>
          </w:p>
          <w:p w14:paraId="156068BF" w14:textId="12DDC2FA" w:rsidR="003A530A" w:rsidRDefault="003A530A" w:rsidP="00262FDA">
            <w:pPr>
              <w:rPr>
                <w:ins w:id="15" w:author="Sethuraman Gurumoorthy" w:date="2020-04-21T23:06:00Z"/>
              </w:rPr>
            </w:pPr>
            <w:ins w:id="16" w:author="Sethuraman Gurumoorthy" w:date="2020-04-21T23:05:00Z">
              <w:r>
                <w:t>c) UE complexity is reasonable in such cases, especially if it has</w:t>
              </w:r>
            </w:ins>
            <w:ins w:id="17" w:author="Sethuraman Gurumoorthy" w:date="2020-04-21T23:10:00Z">
              <w:r w:rsidR="00627757">
                <w:t xml:space="preserve"> </w:t>
              </w:r>
            </w:ins>
            <w:ins w:id="18" w:author="Sethuraman Gurumoorthy" w:date="2020-04-21T23:05:00Z">
              <w:r>
                <w:t xml:space="preserve">to manage both normal and BR </w:t>
              </w:r>
            </w:ins>
            <w:ins w:id="19" w:author="Sethuraman Gurumoorthy" w:date="2020-04-21T23:06:00Z">
              <w:r>
                <w:t>SIBs</w:t>
              </w:r>
            </w:ins>
            <w:ins w:id="20" w:author="Sethuraman Gurumoorthy" w:date="2020-04-21T23:10:00Z">
              <w:r w:rsidR="00627757">
                <w:t>. There are not much additional requirements imposed on the UE in handling an additional set of SIB instances.</w:t>
              </w:r>
            </w:ins>
          </w:p>
          <w:p w14:paraId="76DCFD10" w14:textId="3EF7D6B5" w:rsidR="003A530A" w:rsidRDefault="003A530A" w:rsidP="00262FDA">
            <w:ins w:id="21" w:author="Sethuraman Gurumoorthy" w:date="2020-04-21T23:06:00Z">
              <w:r>
                <w:t>d) No impact in UE page performance is expected</w:t>
              </w:r>
            </w:ins>
            <w:ins w:id="22" w:author="Sethuraman Gurumoorthy" w:date="2020-04-21T23:07:00Z">
              <w:r>
                <w:t>.</w:t>
              </w:r>
            </w:ins>
          </w:p>
        </w:tc>
      </w:tr>
      <w:tr w:rsidR="00E01C46" w14:paraId="7332F8EE" w14:textId="77777777" w:rsidTr="0016209A">
        <w:tc>
          <w:tcPr>
            <w:tcW w:w="1980" w:type="dxa"/>
          </w:tcPr>
          <w:p w14:paraId="7354DDF5" w14:textId="7BA68290" w:rsidR="00E01C46" w:rsidRDefault="00E01C46" w:rsidP="00E01C46">
            <w:ins w:id="23" w:author="Intel-Seau Sian" w:date="2020-04-22T10:04:00Z">
              <w:r>
                <w:t>Intel</w:t>
              </w:r>
            </w:ins>
          </w:p>
        </w:tc>
        <w:tc>
          <w:tcPr>
            <w:tcW w:w="7654" w:type="dxa"/>
          </w:tcPr>
          <w:p w14:paraId="1C4159FA" w14:textId="77777777" w:rsidR="00E01C46" w:rsidRDefault="00E01C46" w:rsidP="00E01C46">
            <w:pPr>
              <w:rPr>
                <w:ins w:id="24" w:author="Intel-Seau Sian" w:date="2020-04-22T10:04:00Z"/>
              </w:rPr>
            </w:pPr>
            <w:ins w:id="25" w:author="Intel-Seau Sian" w:date="2020-04-22T10:04:00Z">
              <w: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Default="00E01C46" w:rsidP="00E01C46">
            <w:pPr>
              <w:rPr>
                <w:ins w:id="26" w:author="Intel-Seau Sian" w:date="2020-04-22T10:04:00Z"/>
              </w:rPr>
            </w:pPr>
            <w:ins w:id="27" w:author="Intel-Seau Sian" w:date="2020-04-22T10:04:00Z">
              <w: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A85408" w:rsidRDefault="00E01C46" w:rsidP="00E01C46">
            <w:pPr>
              <w:rPr>
                <w:ins w:id="28" w:author="Intel-Seau Sian" w:date="2020-04-22T10:04:00Z"/>
                <w:b/>
                <w:bCs/>
                <w:i/>
                <w:iCs/>
              </w:rPr>
            </w:pPr>
            <w:ins w:id="29" w:author="Intel-Seau Sian" w:date="2020-04-22T10:04:00Z">
              <w:r w:rsidRPr="00A85408">
                <w:rPr>
                  <w:b/>
                  <w:bCs/>
                  <w:i/>
                  <w:iCs/>
                </w:rPr>
                <w:t>Observation#1: Legacy BL UE is already doing this and see benefit in terms of UE power saving</w:t>
              </w:r>
            </w:ins>
          </w:p>
          <w:p w14:paraId="5D48AAA8" w14:textId="77777777" w:rsidR="00E01C46" w:rsidRPr="00A85408" w:rsidRDefault="00E01C46" w:rsidP="00E01C46">
            <w:pPr>
              <w:rPr>
                <w:ins w:id="30" w:author="Intel-Seau Sian" w:date="2020-04-22T10:04:00Z"/>
                <w:b/>
                <w:bCs/>
                <w:i/>
                <w:iCs/>
              </w:rPr>
            </w:pPr>
            <w:ins w:id="31" w:author="Intel-Seau Sian" w:date="2020-04-22T10:04:00Z">
              <w:r w:rsidRPr="00A85408">
                <w:rPr>
                  <w:b/>
                  <w:bCs/>
                  <w:i/>
                  <w:iCs/>
                </w:rPr>
                <w:t>Observation#2: Since legacy BL UE is already doing it, it seems strange to discuss UE complexity</w:t>
              </w:r>
            </w:ins>
          </w:p>
          <w:p w14:paraId="47C7D4DC" w14:textId="77777777" w:rsidR="00E01C46" w:rsidRDefault="00E01C46" w:rsidP="00E01C46">
            <w:pPr>
              <w:rPr>
                <w:ins w:id="32" w:author="Intel-Seau Sian" w:date="2020-04-22T10:04:00Z"/>
              </w:rPr>
            </w:pPr>
            <w:ins w:id="33" w:author="Intel-Seau Sian" w:date="2020-04-22T10:04:00Z">
              <w:r>
                <w:t xml:space="preserve">As for paging and radio resources, this had been discussed in Rel-13 when eMTC was introduced whether the UE should inform the network when it changes CE levels and between enhanced coverage mode and wideband mode in idle mode.  It is a concious decision at that time to not to do this because of the signalling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Default="00E01C46" w:rsidP="00E01C46">
            <w:pPr>
              <w:rPr>
                <w:ins w:id="34" w:author="Intel-Seau Sian" w:date="2020-04-22T10:04:00Z"/>
                <w:b/>
                <w:bCs/>
                <w:i/>
                <w:iCs/>
              </w:rPr>
            </w:pPr>
            <w:ins w:id="35" w:author="Intel-Seau Sian" w:date="2020-04-22T10:04:00Z">
              <w:r w:rsidRPr="00D85895">
                <w:rPr>
                  <w:b/>
                  <w:bCs/>
                  <w:i/>
                  <w:iCs/>
                </w:rPr>
                <w:t xml:space="preserve">Observation#3:Paging impact was discussed in Rel-13 for CE level changes and between PDCCH and MPDCCH for non-BL UE and it is a concious decision </w:t>
              </w:r>
              <w:r>
                <w:rPr>
                  <w:b/>
                  <w:bCs/>
                  <w:i/>
                  <w:iCs/>
                </w:rPr>
                <w:t>NOT</w:t>
              </w:r>
              <w:r w:rsidRPr="00D85895">
                <w:rPr>
                  <w:b/>
                  <w:bCs/>
                  <w:i/>
                  <w:iCs/>
                </w:rPr>
                <w:t xml:space="preserve"> to inform the network about the change to reduce idle to active transition</w:t>
              </w:r>
              <w:r>
                <w:rPr>
                  <w:b/>
                  <w:bCs/>
                  <w:i/>
                  <w:iCs/>
                </w:rPr>
                <w:t xml:space="preserve"> signalling overhead</w:t>
              </w:r>
              <w:r w:rsidRPr="00D85895">
                <w:rPr>
                  <w:b/>
                  <w:bCs/>
                  <w:i/>
                  <w:iCs/>
                </w:rPr>
                <w:t>. It is left to network paging strategy to handle this</w:t>
              </w:r>
              <w:r>
                <w:rPr>
                  <w:b/>
                  <w:bCs/>
                  <w:i/>
                  <w:iCs/>
                </w:rPr>
                <w:t>.</w:t>
              </w:r>
              <w:r w:rsidRPr="00D85895">
                <w:rPr>
                  <w:b/>
                  <w:bCs/>
                  <w:i/>
                  <w:iCs/>
                </w:rPr>
                <w:t xml:space="preserve"> </w:t>
              </w:r>
            </w:ins>
          </w:p>
          <w:p w14:paraId="19D3F38C" w14:textId="56611578" w:rsidR="00E01C46" w:rsidRDefault="00E01C46" w:rsidP="00E01C46">
            <w:ins w:id="36" w:author="Intel-Seau Sian" w:date="2020-04-22T10:04:00Z">
              <w:r>
                <w:rPr>
                  <w:b/>
                  <w:bCs/>
                  <w:i/>
                  <w:iCs/>
                </w:rPr>
                <w:t>Observation#4: Network already need to handle CE level changes and UE switching between PDCCH and MPDCCH since Rel-13 for non-BL UE.</w:t>
              </w:r>
              <w:r w:rsidRPr="00D85895">
                <w:rPr>
                  <w:b/>
                  <w:bCs/>
                  <w:i/>
                  <w:iCs/>
                </w:rPr>
                <w:t xml:space="preserve"> </w:t>
              </w:r>
            </w:ins>
          </w:p>
        </w:tc>
      </w:tr>
      <w:tr w:rsidR="00E01C46" w14:paraId="420DFFC1" w14:textId="77777777" w:rsidTr="0016209A">
        <w:tc>
          <w:tcPr>
            <w:tcW w:w="1980" w:type="dxa"/>
          </w:tcPr>
          <w:p w14:paraId="0584AFB6" w14:textId="77777777" w:rsidR="00E01C46" w:rsidRDefault="00E01C46" w:rsidP="00E01C46"/>
        </w:tc>
        <w:tc>
          <w:tcPr>
            <w:tcW w:w="7654" w:type="dxa"/>
          </w:tcPr>
          <w:p w14:paraId="4E55864C" w14:textId="77777777" w:rsidR="00E01C46" w:rsidRDefault="00E01C46" w:rsidP="00E01C46"/>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lastRenderedPageBreak/>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Pr>
                <w:b/>
                <w:bCs/>
                <w:sz w:val="20"/>
                <w:szCs w:val="20"/>
              </w:rPr>
              <w:t>In your view</w:t>
            </w:r>
            <w:r w:rsidR="00BA20A7">
              <w:rPr>
                <w:b/>
                <w:bCs/>
                <w:sz w:val="20"/>
                <w:szCs w:val="20"/>
              </w:rPr>
              <w:t>,</w:t>
            </w:r>
            <w:r>
              <w:rPr>
                <w:b/>
                <w:bCs/>
                <w:sz w:val="20"/>
                <w:szCs w:val="20"/>
              </w:rPr>
              <w:t xml:space="preserve"> is the behaviour discussed in P2 supported by (pre-Rel-16) specifications? 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37" w:author="Sethuraman Gurumoorthy" w:date="2020-04-21T23:07:00Z">
              <w:r>
                <w:t>Apple</w:t>
              </w:r>
            </w:ins>
          </w:p>
        </w:tc>
        <w:tc>
          <w:tcPr>
            <w:tcW w:w="7654" w:type="dxa"/>
          </w:tcPr>
          <w:p w14:paraId="664B15BC" w14:textId="73E92161" w:rsidR="00D06FB6" w:rsidRDefault="003A530A" w:rsidP="0016209A">
            <w:ins w:id="38" w:author="Sethuraman Gurumoorthy" w:date="2020-04-21T23:07:00Z">
              <w: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39" w:author="Intel-Seau Sian" w:date="2020-04-22T10:06:00Z">
              <w:r>
                <w:t>Intel</w:t>
              </w:r>
            </w:ins>
          </w:p>
        </w:tc>
        <w:tc>
          <w:tcPr>
            <w:tcW w:w="7654" w:type="dxa"/>
          </w:tcPr>
          <w:p w14:paraId="7177F771" w14:textId="77777777" w:rsidR="00E01C46" w:rsidRDefault="00E01C46" w:rsidP="00E01C46">
            <w:pPr>
              <w:rPr>
                <w:ins w:id="40" w:author="Intel-Seau Sian" w:date="2020-04-22T10:06:00Z"/>
              </w:rPr>
            </w:pPr>
            <w:ins w:id="41" w:author="Intel-Seau Sian" w:date="2020-04-22T10:06:00Z">
              <w: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42" w:author="Intel-Seau Sian" w:date="2020-04-22T10:06:00Z">
              <w:r w:rsidRPr="00A775C8">
                <w:rPr>
                  <w:b/>
                  <w:sz w:val="20"/>
                  <w:szCs w:val="20"/>
                  <w:lang w:val="en-US"/>
                </w:rPr>
                <w:t>Proposal 1:</w:t>
              </w:r>
              <w:r w:rsidRPr="00A775C8">
                <w:rPr>
                  <w:bCs/>
                  <w:sz w:val="20"/>
                  <w:szCs w:val="20"/>
                  <w:lang w:val="en-US"/>
                </w:rPr>
                <w:t xml:space="preserve"> 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77777777" w:rsidR="00E01C46" w:rsidRDefault="00E01C46" w:rsidP="00E01C46"/>
        </w:tc>
        <w:tc>
          <w:tcPr>
            <w:tcW w:w="7654" w:type="dxa"/>
          </w:tcPr>
          <w:p w14:paraId="5F1EA980" w14:textId="77777777" w:rsidR="00E01C46" w:rsidRDefault="00E01C46" w:rsidP="00E01C46"/>
        </w:tc>
      </w:tr>
    </w:tbl>
    <w:p w14:paraId="12CEE6DF" w14:textId="1B73DA70"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16209A" w:rsidRDefault="00D2234A" w:rsidP="00D2234A">
            <w:pPr>
              <w:rPr>
                <w:b/>
                <w:bCs/>
                <w:sz w:val="20"/>
                <w:szCs w:val="20"/>
              </w:rPr>
            </w:pPr>
            <w:r w:rsidRPr="0016209A">
              <w:rPr>
                <w:b/>
                <w:bCs/>
                <w:sz w:val="20"/>
                <w:szCs w:val="20"/>
              </w:rPr>
              <w:t>If behaviour in P2 is allowed, would there be specification impact?</w:t>
            </w:r>
          </w:p>
        </w:tc>
      </w:tr>
      <w:tr w:rsidR="00D2234A" w14:paraId="7E1C5A10" w14:textId="77777777" w:rsidTr="00D2234A">
        <w:tc>
          <w:tcPr>
            <w:tcW w:w="1980" w:type="dxa"/>
          </w:tcPr>
          <w:p w14:paraId="12D975CA" w14:textId="77777777" w:rsidR="00D2234A" w:rsidRDefault="00D2234A" w:rsidP="00D2234A"/>
        </w:tc>
        <w:tc>
          <w:tcPr>
            <w:tcW w:w="7654" w:type="dxa"/>
          </w:tcPr>
          <w:p w14:paraId="3B887C7B" w14:textId="77777777" w:rsidR="00D2234A" w:rsidRDefault="00D2234A" w:rsidP="00D2234A"/>
        </w:tc>
      </w:tr>
      <w:tr w:rsidR="00D2234A" w14:paraId="5544C139" w14:textId="77777777" w:rsidTr="00D2234A">
        <w:tc>
          <w:tcPr>
            <w:tcW w:w="1980" w:type="dxa"/>
          </w:tcPr>
          <w:p w14:paraId="20B820C9" w14:textId="77777777" w:rsidR="00D2234A" w:rsidRDefault="00D2234A" w:rsidP="00D2234A"/>
        </w:tc>
        <w:tc>
          <w:tcPr>
            <w:tcW w:w="7654" w:type="dxa"/>
          </w:tcPr>
          <w:p w14:paraId="52CE73FE" w14:textId="77777777" w:rsidR="00D2234A" w:rsidRDefault="00D2234A" w:rsidP="00D2234A"/>
        </w:tc>
      </w:tr>
      <w:tr w:rsidR="00D2234A" w14:paraId="46E1B4C3" w14:textId="77777777" w:rsidTr="00D2234A">
        <w:tc>
          <w:tcPr>
            <w:tcW w:w="1980" w:type="dxa"/>
          </w:tcPr>
          <w:p w14:paraId="49B57B67" w14:textId="77777777" w:rsidR="00D2234A" w:rsidRDefault="00D2234A" w:rsidP="00D2234A"/>
        </w:tc>
        <w:tc>
          <w:tcPr>
            <w:tcW w:w="7654" w:type="dxa"/>
          </w:tcPr>
          <w:p w14:paraId="524BF423" w14:textId="77777777" w:rsidR="00D2234A" w:rsidRDefault="00D2234A" w:rsidP="00D2234A"/>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w:t>
      </w:r>
      <w:proofErr w:type="gramStart"/>
      <w:r>
        <w:t xml:space="preserve">for  </w:t>
      </w:r>
      <w:r w:rsidRPr="00795208">
        <w:t>a</w:t>
      </w:r>
      <w:proofErr w:type="gramEnd"/>
      <w:r w:rsidRPr="00795208">
        <w:t xml:space="preserve">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795208" w:rsidRDefault="0016209A" w:rsidP="0016209A">
            <w:pPr>
              <w:rPr>
                <w:b/>
                <w:bCs/>
              </w:rPr>
            </w:pPr>
            <w:r w:rsidRPr="00795208">
              <w:rPr>
                <w:b/>
                <w:bCs/>
                <w:sz w:val="20"/>
                <w:szCs w:val="20"/>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43" w:author="Huawei" w:date="2020-04-21T17:06:00Z"/>
        </w:trPr>
        <w:tc>
          <w:tcPr>
            <w:tcW w:w="1980" w:type="dxa"/>
          </w:tcPr>
          <w:p w14:paraId="382A5232" w14:textId="77777777" w:rsidR="00D25EC3" w:rsidRDefault="00D25EC3" w:rsidP="00D25EC3">
            <w:pPr>
              <w:rPr>
                <w:ins w:id="44" w:author="Huawei" w:date="2020-04-21T17:06:00Z"/>
              </w:rPr>
            </w:pPr>
            <w:ins w:id="45" w:author="Huawei" w:date="2020-04-21T17:06:00Z">
              <w:r>
                <w:t>Huawei, HiSilicon</w:t>
              </w:r>
            </w:ins>
          </w:p>
        </w:tc>
        <w:tc>
          <w:tcPr>
            <w:tcW w:w="1984" w:type="dxa"/>
          </w:tcPr>
          <w:p w14:paraId="4AA0168A" w14:textId="77777777" w:rsidR="00D25EC3" w:rsidRDefault="00D25EC3" w:rsidP="00D25EC3">
            <w:pPr>
              <w:rPr>
                <w:ins w:id="46" w:author="Huawei" w:date="2020-04-21T17:06:00Z"/>
              </w:rPr>
            </w:pPr>
            <w:ins w:id="47" w:author="Huawei" w:date="2020-04-21T17:06:00Z">
              <w:r>
                <w:t>Yes</w:t>
              </w:r>
            </w:ins>
          </w:p>
        </w:tc>
        <w:tc>
          <w:tcPr>
            <w:tcW w:w="2268" w:type="dxa"/>
          </w:tcPr>
          <w:p w14:paraId="7A8D85D2" w14:textId="77777777" w:rsidR="00D25EC3" w:rsidRDefault="00D25EC3" w:rsidP="00D25EC3">
            <w:pPr>
              <w:rPr>
                <w:ins w:id="48" w:author="Huawei" w:date="2020-04-21T17:06:00Z"/>
              </w:rPr>
            </w:pPr>
            <w:ins w:id="49" w:author="Huawei" w:date="2020-04-21T17:06:00Z">
              <w:r>
                <w:t>No need</w:t>
              </w:r>
            </w:ins>
          </w:p>
        </w:tc>
        <w:tc>
          <w:tcPr>
            <w:tcW w:w="3402" w:type="dxa"/>
          </w:tcPr>
          <w:p w14:paraId="2253B364" w14:textId="47961D0D" w:rsidR="00D25EC3" w:rsidRDefault="00EA1023" w:rsidP="00EA1023">
            <w:pPr>
              <w:rPr>
                <w:ins w:id="50" w:author="Huawei" w:date="2020-04-21T17:06:00Z"/>
              </w:rPr>
            </w:pPr>
            <w:ins w:id="51" w:author="Huawei" w:date="2020-04-21T17:08:00Z">
              <w:r>
                <w:t>It’s clear from previous discussions that different vendors have different interpretation</w:t>
              </w:r>
            </w:ins>
            <w:ins w:id="52" w:author="Huawei" w:date="2020-04-21T17:09:00Z">
              <w:r>
                <w:t>s</w:t>
              </w:r>
            </w:ins>
            <w:ins w:id="53" w:author="Huawei" w:date="2020-04-21T17:08:00Z">
              <w:r>
                <w:t xml:space="preserve"> of the current specification, </w:t>
              </w:r>
            </w:ins>
            <w:ins w:id="54" w:author="Huawei" w:date="2020-04-21T17:06:00Z">
              <w:r w:rsidR="00D25EC3">
                <w:t xml:space="preserve">we </w:t>
              </w:r>
            </w:ins>
            <w:ins w:id="55" w:author="Huawei" w:date="2020-04-21T17:09:00Z">
              <w:r>
                <w:t xml:space="preserve">can </w:t>
              </w:r>
            </w:ins>
            <w:ins w:id="56" w:author="Huawei" w:date="2020-04-21T17:08:00Z">
              <w:r>
                <w:t>allow both interpretations</w:t>
              </w:r>
            </w:ins>
            <w:ins w:id="57" w:author="Huawei" w:date="2020-04-21T17:06:00Z">
              <w:r w:rsidR="00D25EC3">
                <w:t xml:space="preserve">, </w:t>
              </w:r>
            </w:ins>
            <w:ins w:id="58" w:author="Huawei" w:date="2020-04-21T17:09:00Z">
              <w:r>
                <w:t xml:space="preserve">and </w:t>
              </w:r>
            </w:ins>
            <w:ins w:id="59" w:author="Huawei" w:date="2020-04-21T17:06:00Z">
              <w:r w:rsidR="00D25EC3">
                <w:t>this can be supported simply with the TP given in our TDoc</w:t>
              </w:r>
            </w:ins>
            <w:ins w:id="60" w:author="Huawei" w:date="2020-04-21T17:07:00Z">
              <w:r w:rsidR="008C16C3">
                <w:t xml:space="preserve"> whi</w:t>
              </w:r>
            </w:ins>
            <w:ins w:id="61" w:author="Huawei" w:date="2020-04-21T17:08:00Z">
              <w:r w:rsidR="008C16C3">
                <w:t>c</w:t>
              </w:r>
            </w:ins>
            <w:ins w:id="62" w:author="Huawei" w:date="2020-04-21T17:07:00Z">
              <w:r w:rsidR="008C16C3">
                <w:t>h is anyway</w:t>
              </w:r>
              <w:r w:rsidR="00D25EC3">
                <w:t xml:space="preserve"> needed to support </w:t>
              </w:r>
            </w:ins>
            <w:ins w:id="63" w:author="Huawei" w:date="2020-04-21T17:06:00Z">
              <w:r w:rsidR="00D25EC3">
                <w:t>the standalone case.</w:t>
              </w:r>
            </w:ins>
          </w:p>
        </w:tc>
      </w:tr>
      <w:tr w:rsidR="0016209A" w14:paraId="5CDDDD84" w14:textId="77777777" w:rsidTr="0016209A">
        <w:tc>
          <w:tcPr>
            <w:tcW w:w="1980" w:type="dxa"/>
          </w:tcPr>
          <w:p w14:paraId="6E4F0FDD" w14:textId="36305F9B" w:rsidR="0016209A" w:rsidRDefault="00AB37BD" w:rsidP="0016209A">
            <w:ins w:id="64" w:author="Sethuraman Gurumoorthy" w:date="2020-04-21T23:08:00Z">
              <w:r>
                <w:t>Apple</w:t>
              </w:r>
            </w:ins>
          </w:p>
        </w:tc>
        <w:tc>
          <w:tcPr>
            <w:tcW w:w="1984" w:type="dxa"/>
          </w:tcPr>
          <w:p w14:paraId="6A20851F" w14:textId="2961298B" w:rsidR="0016209A" w:rsidRDefault="00AB37BD" w:rsidP="0016209A">
            <w:ins w:id="65" w:author="Sethuraman Gurumoorthy" w:date="2020-04-21T23:08:00Z">
              <w:r>
                <w:t>Yes</w:t>
              </w:r>
            </w:ins>
          </w:p>
        </w:tc>
        <w:tc>
          <w:tcPr>
            <w:tcW w:w="2268" w:type="dxa"/>
          </w:tcPr>
          <w:p w14:paraId="7C9FEF91" w14:textId="5ADDF5C3" w:rsidR="0016209A" w:rsidRDefault="00AB37BD" w:rsidP="0016209A">
            <w:ins w:id="66" w:author="Sethuraman Gurumoorthy" w:date="2020-04-21T23:08:00Z">
              <w:r>
                <w:t>No Need</w:t>
              </w:r>
            </w:ins>
          </w:p>
        </w:tc>
        <w:tc>
          <w:tcPr>
            <w:tcW w:w="3402" w:type="dxa"/>
          </w:tcPr>
          <w:p w14:paraId="1EB690CD" w14:textId="4B64BC60" w:rsidR="0016209A" w:rsidRDefault="00AB37BD" w:rsidP="0016209A">
            <w:ins w:id="67" w:author="Sethuraman Gurumoorthy" w:date="2020-04-21T23:08:00Z">
              <w:r>
                <w:t xml:space="preserve">This is purely idle mode behavior, and the UE </w:t>
              </w:r>
            </w:ins>
            <w:ins w:id="68" w:author="Sethuraman Gurumoorthy" w:date="2020-04-21T23:09:00Z">
              <w:r>
                <w:t xml:space="preserve">can toggle from normal to extended coverage based autonomously. We do not feel the need for a </w:t>
              </w:r>
              <w:r>
                <w:lastRenderedPageBreak/>
                <w:t>NW control for this Idle UE behavior.</w:t>
              </w:r>
            </w:ins>
          </w:p>
        </w:tc>
      </w:tr>
      <w:tr w:rsidR="00E01C46" w14:paraId="05BA33A4" w14:textId="77777777" w:rsidTr="0016209A">
        <w:trPr>
          <w:ins w:id="69" w:author="Intel-Seau Sian" w:date="2020-04-22T10:09:00Z"/>
        </w:trPr>
        <w:tc>
          <w:tcPr>
            <w:tcW w:w="1980" w:type="dxa"/>
          </w:tcPr>
          <w:p w14:paraId="6F56DB42" w14:textId="49A3430C" w:rsidR="00E01C46" w:rsidRDefault="00E01C46" w:rsidP="0016209A">
            <w:pPr>
              <w:rPr>
                <w:ins w:id="70" w:author="Intel-Seau Sian" w:date="2020-04-22T10:09:00Z"/>
              </w:rPr>
            </w:pPr>
            <w:ins w:id="71" w:author="Intel-Seau Sian" w:date="2020-04-22T10:09:00Z">
              <w:r>
                <w:lastRenderedPageBreak/>
                <w:t>Intel</w:t>
              </w:r>
            </w:ins>
          </w:p>
        </w:tc>
        <w:tc>
          <w:tcPr>
            <w:tcW w:w="1984" w:type="dxa"/>
          </w:tcPr>
          <w:p w14:paraId="72267294" w14:textId="2EC807D6" w:rsidR="00E01C46" w:rsidRDefault="00E01C46" w:rsidP="0016209A">
            <w:pPr>
              <w:rPr>
                <w:ins w:id="72" w:author="Intel-Seau Sian" w:date="2020-04-22T10:09:00Z"/>
              </w:rPr>
            </w:pPr>
            <w:ins w:id="73" w:author="Intel-Seau Sian" w:date="2020-04-22T10:09:00Z">
              <w:r>
                <w:t>Yes</w:t>
              </w:r>
            </w:ins>
          </w:p>
        </w:tc>
        <w:tc>
          <w:tcPr>
            <w:tcW w:w="2268" w:type="dxa"/>
          </w:tcPr>
          <w:p w14:paraId="48067E7E" w14:textId="6E6B7530" w:rsidR="00E01C46" w:rsidRDefault="00E01C46" w:rsidP="0016209A">
            <w:pPr>
              <w:rPr>
                <w:ins w:id="74" w:author="Intel-Seau Sian" w:date="2020-04-22T10:09:00Z"/>
              </w:rPr>
            </w:pPr>
            <w:ins w:id="75" w:author="Intel-Seau Sian" w:date="2020-04-22T10:09:00Z">
              <w:r>
                <w:t>No need</w:t>
              </w:r>
            </w:ins>
          </w:p>
        </w:tc>
        <w:tc>
          <w:tcPr>
            <w:tcW w:w="3402" w:type="dxa"/>
          </w:tcPr>
          <w:p w14:paraId="3C2F82D0" w14:textId="53DE95AD" w:rsidR="00E01C46" w:rsidRDefault="00E01C46" w:rsidP="0016209A">
            <w:pPr>
              <w:rPr>
                <w:ins w:id="76" w:author="Intel-Seau Sian" w:date="2020-04-22T10:09:00Z"/>
              </w:rPr>
            </w:pPr>
            <w:ins w:id="77" w:author="Intel-Seau Sian" w:date="2020-04-22T10:11:00Z">
              <w:r>
                <w:t>Since it is already supported for legacy non-BL UE and based on our Observation#1-4, we do not see why we need to restrict Rel-16 UE from camping on a cell in enhanced coverage mode if normal coverage criteria is fulfilled.</w:t>
              </w:r>
            </w:ins>
            <w:ins w:id="78" w:author="Intel-Seau Sian" w:date="2020-04-22T10:12:00Z">
              <w:r>
                <w:t xml:space="preserve">  </w:t>
              </w:r>
              <w:r>
                <w:t>At this late stage, we do not see a motivation to introduce network control.</w:t>
              </w:r>
            </w:ins>
            <w:bookmarkStart w:id="79" w:name="_GoBack"/>
            <w:bookmarkEnd w:id="79"/>
          </w:p>
        </w:tc>
      </w:tr>
      <w:tr w:rsidR="0016209A" w14:paraId="51C87F21" w14:textId="77777777" w:rsidTr="0016209A">
        <w:tc>
          <w:tcPr>
            <w:tcW w:w="1980" w:type="dxa"/>
          </w:tcPr>
          <w:p w14:paraId="4687F103" w14:textId="77777777" w:rsidR="0016209A" w:rsidRDefault="0016209A" w:rsidP="0016209A"/>
        </w:tc>
        <w:tc>
          <w:tcPr>
            <w:tcW w:w="1984" w:type="dxa"/>
          </w:tcPr>
          <w:p w14:paraId="6835D4AF" w14:textId="77777777" w:rsidR="0016209A" w:rsidRDefault="0016209A" w:rsidP="0016209A"/>
        </w:tc>
        <w:tc>
          <w:tcPr>
            <w:tcW w:w="2268" w:type="dxa"/>
          </w:tcPr>
          <w:p w14:paraId="742D1A2F" w14:textId="77777777" w:rsidR="0016209A" w:rsidRDefault="0016209A" w:rsidP="0016209A"/>
        </w:tc>
        <w:tc>
          <w:tcPr>
            <w:tcW w:w="3402" w:type="dxa"/>
          </w:tcPr>
          <w:p w14:paraId="01526A66" w14:textId="77777777" w:rsidR="0016209A" w:rsidRDefault="0016209A" w:rsidP="0016209A"/>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77777777"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16209A" w:rsidRDefault="006633C5" w:rsidP="00306305">
            <w:pPr>
              <w:rPr>
                <w:b/>
                <w:bCs/>
                <w:sz w:val="20"/>
                <w:szCs w:val="20"/>
              </w:rPr>
            </w:pPr>
            <w:r>
              <w:rPr>
                <w:b/>
                <w:bCs/>
                <w:sz w:val="20"/>
                <w:szCs w:val="20"/>
              </w:rPr>
              <w:t xml:space="preserve">Any other comments, feedback, issues we should discuss? </w:t>
            </w:r>
          </w:p>
        </w:tc>
      </w:tr>
      <w:tr w:rsidR="006633C5" w14:paraId="7E46BA23" w14:textId="77777777" w:rsidTr="00306305">
        <w:tc>
          <w:tcPr>
            <w:tcW w:w="1980" w:type="dxa"/>
          </w:tcPr>
          <w:p w14:paraId="24A7FFB7" w14:textId="77777777" w:rsidR="006633C5" w:rsidRDefault="006633C5" w:rsidP="00306305"/>
        </w:tc>
        <w:tc>
          <w:tcPr>
            <w:tcW w:w="7654" w:type="dxa"/>
          </w:tcPr>
          <w:p w14:paraId="5C09C7E6" w14:textId="77777777" w:rsidR="006633C5" w:rsidRDefault="006633C5" w:rsidP="00306305"/>
        </w:tc>
      </w:tr>
      <w:tr w:rsidR="006633C5" w14:paraId="38577204" w14:textId="77777777" w:rsidTr="00306305">
        <w:tc>
          <w:tcPr>
            <w:tcW w:w="1980" w:type="dxa"/>
          </w:tcPr>
          <w:p w14:paraId="7A5FCD05" w14:textId="77777777" w:rsidR="006633C5" w:rsidRDefault="006633C5" w:rsidP="00306305"/>
        </w:tc>
        <w:tc>
          <w:tcPr>
            <w:tcW w:w="7654" w:type="dxa"/>
          </w:tcPr>
          <w:p w14:paraId="48491FD8" w14:textId="77777777" w:rsidR="006633C5" w:rsidRDefault="006633C5" w:rsidP="00306305"/>
        </w:tc>
      </w:tr>
      <w:tr w:rsidR="006633C5" w14:paraId="055E8301" w14:textId="77777777" w:rsidTr="00306305">
        <w:tc>
          <w:tcPr>
            <w:tcW w:w="1980" w:type="dxa"/>
          </w:tcPr>
          <w:p w14:paraId="0DBDE769" w14:textId="77777777" w:rsidR="006633C5" w:rsidRDefault="006633C5" w:rsidP="00306305"/>
        </w:tc>
        <w:tc>
          <w:tcPr>
            <w:tcW w:w="7654" w:type="dxa"/>
          </w:tcPr>
          <w:p w14:paraId="49636675" w14:textId="77777777" w:rsidR="006633C5" w:rsidRDefault="006633C5" w:rsidP="00306305"/>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1C12" w14:textId="77777777" w:rsidR="00271259" w:rsidRDefault="00271259">
      <w:r>
        <w:separator/>
      </w:r>
    </w:p>
  </w:endnote>
  <w:endnote w:type="continuationSeparator" w:id="0">
    <w:p w14:paraId="13A7E42C" w14:textId="77777777" w:rsidR="00271259" w:rsidRDefault="0027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A1023">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A1023">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B40A3" w14:textId="77777777" w:rsidR="00271259" w:rsidRDefault="00271259">
      <w:r>
        <w:separator/>
      </w:r>
    </w:p>
  </w:footnote>
  <w:footnote w:type="continuationSeparator" w:id="0">
    <w:p w14:paraId="344D6BE0" w14:textId="77777777" w:rsidR="00271259" w:rsidRDefault="0027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Seau Sian">
    <w15:presenceInfo w15:providerId="None" w15:userId="Intel-Seau Si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B7867"/>
    <w:rsid w:val="005C0504"/>
    <w:rsid w:val="005C260B"/>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ECE"/>
    <w:rsid w:val="00685854"/>
    <w:rsid w:val="00686BFD"/>
    <w:rsid w:val="00690EE7"/>
    <w:rsid w:val="00695FC2"/>
    <w:rsid w:val="00696949"/>
    <w:rsid w:val="00697052"/>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3BBF"/>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D4FF0"/>
    <w:rsid w:val="009D703C"/>
    <w:rsid w:val="009D718F"/>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719D"/>
    <w:rsid w:val="00C37CB2"/>
    <w:rsid w:val="00C4297B"/>
    <w:rsid w:val="00C42A07"/>
    <w:rsid w:val="00C4616E"/>
    <w:rsid w:val="00C473A5"/>
    <w:rsid w:val="00C54995"/>
    <w:rsid w:val="00C54D41"/>
    <w:rsid w:val="00C60783"/>
    <w:rsid w:val="00C618F6"/>
    <w:rsid w:val="00C64672"/>
    <w:rsid w:val="00C65115"/>
    <w:rsid w:val="00C70697"/>
    <w:rsid w:val="00C72093"/>
    <w:rsid w:val="00C72EF4"/>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A9F"/>
    <w:rsid w:val="00DB377D"/>
    <w:rsid w:val="00DC0C6C"/>
    <w:rsid w:val="00DC2D36"/>
    <w:rsid w:val="00DC53EF"/>
    <w:rsid w:val="00DC67DF"/>
    <w:rsid w:val="00DD739F"/>
    <w:rsid w:val="00DE5608"/>
    <w:rsid w:val="00DE58D0"/>
    <w:rsid w:val="00DE654F"/>
    <w:rsid w:val="00DF0B6E"/>
    <w:rsid w:val="00DF15E0"/>
    <w:rsid w:val="00DF37A0"/>
    <w:rsid w:val="00DF6A43"/>
    <w:rsid w:val="00DF6F01"/>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3D8A"/>
    <w:rsid w:val="00EF4F8D"/>
    <w:rsid w:val="00EF5787"/>
    <w:rsid w:val="00EF5C08"/>
    <w:rsid w:val="00EF60D0"/>
    <w:rsid w:val="00F00CDE"/>
    <w:rsid w:val="00F0528D"/>
    <w:rsid w:val="00F06C67"/>
    <w:rsid w:val="00F06D6A"/>
    <w:rsid w:val="00F06DFD"/>
    <w:rsid w:val="00F071D1"/>
    <w:rsid w:val="00F07533"/>
    <w:rsid w:val="00F10629"/>
    <w:rsid w:val="00F15FA5"/>
    <w:rsid w:val="00F209B7"/>
    <w:rsid w:val="00F22C6D"/>
    <w:rsid w:val="00F2376F"/>
    <w:rsid w:val="00F24026"/>
    <w:rsid w:val="00F243D8"/>
    <w:rsid w:val="00F2792B"/>
    <w:rsid w:val="00F30828"/>
    <w:rsid w:val="00F313D6"/>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F65A80-37D4-4CA9-902E-C207AF9B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2342</Words>
  <Characters>12322</Characters>
  <Application>Microsoft Office Word</Application>
  <DocSecurity>0</DocSecurity>
  <Lines>286</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14483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Intel-Seau Sian</cp:lastModifiedBy>
  <cp:revision>2</cp:revision>
  <cp:lastPrinted>2008-01-31T07:09:00Z</cp:lastPrinted>
  <dcterms:created xsi:type="dcterms:W3CDTF">2020-04-22T09:13:00Z</dcterms:created>
  <dcterms:modified xsi:type="dcterms:W3CDTF">2020-04-22T09:13:00Z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