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w:t>
      </w:r>
      <w:proofErr w:type="gramStart"/>
      <w:r w:rsidR="002C019A" w:rsidRPr="002C019A">
        <w:rPr>
          <w:sz w:val="22"/>
          <w:szCs w:val="22"/>
        </w:rPr>
        <w:t>][</w:t>
      </w:r>
      <w:proofErr w:type="gramEnd"/>
      <w:r w:rsidR="002C019A" w:rsidRPr="002C019A">
        <w:rPr>
          <w:sz w:val="22"/>
          <w:szCs w:val="22"/>
        </w:rPr>
        <w:t>411][</w:t>
      </w:r>
      <w:proofErr w:type="spellStart"/>
      <w:r w:rsidR="002C019A" w:rsidRPr="002C019A">
        <w:rPr>
          <w:sz w:val="22"/>
          <w:szCs w:val="22"/>
        </w:rPr>
        <w:t>eMTC</w:t>
      </w:r>
      <w:proofErr w:type="spellEnd"/>
      <w:r w:rsidR="002C019A" w:rsidRPr="002C019A">
        <w:rPr>
          <w:sz w:val="22"/>
          <w:szCs w:val="22"/>
        </w:rPr>
        <w:t>]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 xml:space="preserve">is document contains summary of the following </w:t>
      </w:r>
      <w:proofErr w:type="spellStart"/>
      <w:r w:rsidR="009F296F">
        <w:t>tdocs</w:t>
      </w:r>
      <w:proofErr w:type="spellEnd"/>
      <w:r w:rsidR="009F296F">
        <w:t xml:space="preserve"> submitted to AI 7.1.6:</w:t>
      </w:r>
    </w:p>
    <w:p w14:paraId="0C235BE6" w14:textId="77777777" w:rsidR="009F296F" w:rsidRDefault="009F296F" w:rsidP="009155AA">
      <w:pPr>
        <w:pStyle w:val="BodyText"/>
      </w:pPr>
    </w:p>
    <w:p w14:paraId="4463F890" w14:textId="317CAC1F" w:rsidR="009F296F" w:rsidRDefault="00EA1023"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EA1023"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EA1023"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EA1023"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 xml:space="preserve">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EA1023"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is allowed to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proofErr w:type="spellStart"/>
                  <w:r w:rsidRPr="00A775C8">
                    <w:rPr>
                      <w:i/>
                    </w:rPr>
                    <w:t>MasterInformationBlock</w:t>
                  </w:r>
                  <w:proofErr w:type="spellEnd"/>
                  <w:r w:rsidRPr="00A775C8">
                    <w:rPr>
                      <w:i/>
                    </w:rPr>
                    <w:t xml:space="preserve">,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A775C8" w:rsidRDefault="009F296F" w:rsidP="000F5029">
            <w:pPr>
              <w:rPr>
                <w:rFonts w:ascii="Times New Roman" w:hAnsi="Times New Roman"/>
                <w:b/>
                <w:sz w:val="20"/>
                <w:szCs w:val="20"/>
                <w:lang w:eastAsia="en-US"/>
              </w:rPr>
            </w:pPr>
          </w:p>
        </w:tc>
      </w:tr>
      <w:tr w:rsidR="009F296F" w:rsidRPr="0034085D" w14:paraId="20B80FBF" w14:textId="77777777" w:rsidTr="000F5029">
        <w:tc>
          <w:tcPr>
            <w:tcW w:w="3397" w:type="dxa"/>
          </w:tcPr>
          <w:p w14:paraId="6446398D" w14:textId="48399F34" w:rsidR="009F296F" w:rsidRPr="00A775C8" w:rsidRDefault="00EA1023"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EA1023"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w:t>
      </w:r>
      <w:proofErr w:type="gramStart"/>
      <w:r w:rsidR="008C6F8E">
        <w:t>network</w:t>
      </w:r>
      <w:proofErr w:type="gramEnd"/>
      <w:r w:rsidR="008C6F8E">
        <w:t xml:space="preserve">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 xml:space="preserve">As only three </w:t>
      </w:r>
      <w:proofErr w:type="gramStart"/>
      <w:r>
        <w:t>companies</w:t>
      </w:r>
      <w:proofErr w:type="gramEnd"/>
      <w:r>
        <w:t xml:space="preserve">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5"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5"/>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6"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6"/>
      <w:r>
        <w:t xml:space="preserve"> </w:t>
      </w:r>
    </w:p>
    <w:p w14:paraId="36954C18" w14:textId="51C07FD7" w:rsidR="00132FF7" w:rsidRDefault="00132FF7" w:rsidP="00132FF7">
      <w:pPr>
        <w:pStyle w:val="Proposal"/>
        <w:numPr>
          <w:ilvl w:val="1"/>
          <w:numId w:val="3"/>
        </w:numPr>
      </w:pPr>
      <w:bookmarkStart w:id="7" w:name="_Toc37931190"/>
      <w:r>
        <w:t>Network performance</w:t>
      </w:r>
      <w:r w:rsidR="00B96EEC">
        <w:t xml:space="preserve"> (e.g. radio resources, paging)</w:t>
      </w:r>
      <w:bookmarkEnd w:id="7"/>
    </w:p>
    <w:p w14:paraId="714F334A" w14:textId="2AD962CE" w:rsidR="00132FF7" w:rsidRDefault="00132FF7" w:rsidP="00132FF7">
      <w:pPr>
        <w:pStyle w:val="Proposal"/>
        <w:numPr>
          <w:ilvl w:val="1"/>
          <w:numId w:val="3"/>
        </w:numPr>
      </w:pPr>
      <w:bookmarkStart w:id="8" w:name="_Toc37931191"/>
      <w:r>
        <w:t>UE energy/power co</w:t>
      </w:r>
      <w:r w:rsidR="00504C81">
        <w:t>n</w:t>
      </w:r>
      <w:r>
        <w:t>sumption</w:t>
      </w:r>
      <w:bookmarkEnd w:id="8"/>
    </w:p>
    <w:p w14:paraId="5FDD18B4" w14:textId="65D61A85" w:rsidR="00132FF7" w:rsidRDefault="00132FF7" w:rsidP="00132FF7">
      <w:pPr>
        <w:pStyle w:val="Proposal"/>
        <w:numPr>
          <w:ilvl w:val="1"/>
          <w:numId w:val="3"/>
        </w:numPr>
      </w:pPr>
      <w:bookmarkStart w:id="9" w:name="_Toc37931192"/>
      <w:r>
        <w:t>UE complexity</w:t>
      </w:r>
      <w:bookmarkEnd w:id="9"/>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0"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0"/>
    </w:p>
    <w:p w14:paraId="277F5B5C" w14:textId="77777777" w:rsidR="00EB744E" w:rsidRDefault="00EB744E" w:rsidP="00E06956"/>
    <w:p w14:paraId="6E5AEDB1" w14:textId="66D5E1E4" w:rsidR="00C01F33" w:rsidRDefault="00E229DC" w:rsidP="00CE0424">
      <w:pPr>
        <w:pStyle w:val="Heading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Hyperlink"/>
            <w:highlight w:val="yellow"/>
          </w:rPr>
          <w:t>R2-2003791</w:t>
        </w:r>
      </w:hyperlink>
      <w:r w:rsidR="0016209A">
        <w:rPr>
          <w:rStyle w:val="Hyperlink"/>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BodyText"/>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Hyperlink"/>
            <w:noProof/>
          </w:rPr>
          <w:t>Observation 1</w:t>
        </w:r>
        <w:r w:rsidR="00A75851">
          <w:rPr>
            <w:rFonts w:asciiTheme="minorHAnsi" w:hAnsiTheme="minorHAnsi" w:cstheme="minorBidi"/>
            <w:b w:val="0"/>
            <w:noProof/>
            <w:sz w:val="22"/>
            <w:szCs w:val="22"/>
            <w:lang w:val="en-US" w:eastAsia="en-US"/>
          </w:rPr>
          <w:tab/>
        </w:r>
        <w:r w:rsidR="00A75851" w:rsidRPr="00E74F75">
          <w:rPr>
            <w:rStyle w:val="Hyperlink"/>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BodyText"/>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Hyperlink"/>
            <w:noProof/>
          </w:rPr>
          <w:t>Proposal 1</w:t>
        </w:r>
        <w:r w:rsidR="000B583A">
          <w:rPr>
            <w:rFonts w:asciiTheme="minorHAnsi" w:hAnsiTheme="minorHAnsi" w:cstheme="minorBidi"/>
            <w:b w:val="0"/>
            <w:noProof/>
            <w:sz w:val="22"/>
            <w:szCs w:val="22"/>
            <w:lang w:val="en-US" w:eastAsia="en-US"/>
          </w:rPr>
          <w:tab/>
        </w:r>
        <w:r w:rsidR="000B583A" w:rsidRPr="00221475">
          <w:rPr>
            <w:rStyle w:val="Hyperlink"/>
            <w:noProof/>
          </w:rPr>
          <w:t>If non-BL UEs that fulfil S criteria for normal coverage may camp in enhanced coverage in non-standalone cell, discuss further the potential impacts e.g. on</w:t>
        </w:r>
      </w:hyperlink>
    </w:p>
    <w:p w14:paraId="3BE3097D" w14:textId="77F69CF5" w:rsidR="000B583A" w:rsidRDefault="00EA1023">
      <w:pPr>
        <w:pStyle w:val="TableofFigures"/>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Hyperlink"/>
            <w:noProof/>
          </w:rPr>
          <w:t>a.</w:t>
        </w:r>
        <w:r w:rsidR="000B583A">
          <w:rPr>
            <w:rFonts w:asciiTheme="minorHAnsi" w:hAnsiTheme="minorHAnsi" w:cstheme="minorBidi"/>
            <w:b w:val="0"/>
            <w:noProof/>
            <w:sz w:val="22"/>
            <w:szCs w:val="22"/>
            <w:lang w:val="en-US" w:eastAsia="en-US"/>
          </w:rPr>
          <w:tab/>
        </w:r>
        <w:r w:rsidR="000B583A" w:rsidRPr="00221475">
          <w:rPr>
            <w:rStyle w:val="Hyperlink"/>
            <w:noProof/>
          </w:rPr>
          <w:t>Network performance (e.g. radio resources, paging)</w:t>
        </w:r>
      </w:hyperlink>
    </w:p>
    <w:p w14:paraId="0FEFD48F" w14:textId="011B1106" w:rsidR="000B583A" w:rsidRDefault="00EA1023">
      <w:pPr>
        <w:pStyle w:val="TableofFigures"/>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Hyperlink"/>
            <w:noProof/>
          </w:rPr>
          <w:t>b.</w:t>
        </w:r>
        <w:r w:rsidR="000B583A">
          <w:rPr>
            <w:rFonts w:asciiTheme="minorHAnsi" w:hAnsiTheme="minorHAnsi" w:cstheme="minorBidi"/>
            <w:b w:val="0"/>
            <w:noProof/>
            <w:sz w:val="22"/>
            <w:szCs w:val="22"/>
            <w:lang w:val="en-US" w:eastAsia="en-US"/>
          </w:rPr>
          <w:tab/>
        </w:r>
        <w:r w:rsidR="000B583A" w:rsidRPr="00221475">
          <w:rPr>
            <w:rStyle w:val="Hyperlink"/>
            <w:noProof/>
          </w:rPr>
          <w:t>UE energy/power consumption</w:t>
        </w:r>
      </w:hyperlink>
    </w:p>
    <w:p w14:paraId="7EBA24BF" w14:textId="7E46396E" w:rsidR="000B583A" w:rsidRDefault="00EA1023">
      <w:pPr>
        <w:pStyle w:val="TableofFigures"/>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Hyperlink"/>
            <w:noProof/>
          </w:rPr>
          <w:t>c.</w:t>
        </w:r>
        <w:r w:rsidR="000B583A">
          <w:rPr>
            <w:rFonts w:asciiTheme="minorHAnsi" w:hAnsiTheme="minorHAnsi" w:cstheme="minorBidi"/>
            <w:b w:val="0"/>
            <w:noProof/>
            <w:sz w:val="22"/>
            <w:szCs w:val="22"/>
            <w:lang w:val="en-US" w:eastAsia="en-US"/>
          </w:rPr>
          <w:tab/>
        </w:r>
        <w:r w:rsidR="000B583A" w:rsidRPr="00221475">
          <w:rPr>
            <w:rStyle w:val="Hyperlink"/>
            <w:noProof/>
          </w:rPr>
          <w:t>UE complexity</w:t>
        </w:r>
      </w:hyperlink>
    </w:p>
    <w:p w14:paraId="4620B96F" w14:textId="5B081946" w:rsidR="000B583A" w:rsidRDefault="00EA1023">
      <w:pPr>
        <w:pStyle w:val="TableofFigures"/>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Hyperlink"/>
            <w:noProof/>
          </w:rPr>
          <w:t>Proposal 2</w:t>
        </w:r>
        <w:r w:rsidR="000B583A">
          <w:rPr>
            <w:rFonts w:asciiTheme="minorHAnsi" w:hAnsiTheme="minorHAnsi" w:cstheme="minorBidi"/>
            <w:b w:val="0"/>
            <w:noProof/>
            <w:sz w:val="22"/>
            <w:szCs w:val="22"/>
            <w:lang w:val="en-US" w:eastAsia="en-US"/>
          </w:rPr>
          <w:tab/>
        </w:r>
        <w:r w:rsidR="000B583A" w:rsidRPr="00221475">
          <w:rPr>
            <w:rStyle w:val="Hyperlink"/>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Heading1"/>
      </w:pPr>
      <w:bookmarkStart w:id="11" w:name="_In-sequence_SDU_delivery"/>
      <w:bookmarkEnd w:id="11"/>
      <w:r w:rsidRPr="00CE0424">
        <w:t>References</w:t>
      </w:r>
    </w:p>
    <w:p w14:paraId="7819BEAA" w14:textId="091DCF8B" w:rsidR="00685854" w:rsidRDefault="00EA1023" w:rsidP="00685854">
      <w:pPr>
        <w:pStyle w:val="Reference"/>
        <w:rPr>
          <w:lang w:eastAsia="en-GB"/>
        </w:rPr>
      </w:pPr>
      <w:hyperlink r:id="rId26"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EA1023" w:rsidP="00685854">
      <w:pPr>
        <w:pStyle w:val="Reference"/>
      </w:pPr>
      <w:hyperlink r:id="rId27" w:history="1">
        <w:r w:rsidR="00685854" w:rsidRPr="009F296F">
          <w:rPr>
            <w:rStyle w:val="Hyperlink"/>
          </w:rPr>
          <w:t>R2-2003344</w:t>
        </w:r>
      </w:hyperlink>
      <w:r w:rsidR="00685854">
        <w:t xml:space="preserve">, "Enhancements to idle mode mobility for non-BL UEs", Huawei, </w:t>
      </w:r>
      <w:proofErr w:type="spellStart"/>
      <w:r w:rsidR="00685854">
        <w:t>HiSilicon</w:t>
      </w:r>
      <w:proofErr w:type="spellEnd"/>
      <w:r w:rsidR="00685854">
        <w:t>, RAN2#109bis-e</w:t>
      </w:r>
    </w:p>
    <w:p w14:paraId="12A92D71" w14:textId="7DA240D9" w:rsidR="00685854" w:rsidRDefault="00EA1023" w:rsidP="00685854">
      <w:pPr>
        <w:pStyle w:val="Reference"/>
      </w:pPr>
      <w:hyperlink r:id="rId28" w:history="1">
        <w:r w:rsidR="00685854" w:rsidRPr="009F296F">
          <w:rPr>
            <w:rStyle w:val="Hyperlink"/>
          </w:rPr>
          <w:t>R2-2003353</w:t>
        </w:r>
      </w:hyperlink>
      <w:r w:rsidR="00685854">
        <w:tab/>
        <w:t>, "S-Criterion interpretation for non-BL UEs", Ericsson, RAN2#109bis-e</w:t>
      </w:r>
    </w:p>
    <w:p w14:paraId="549EC0FD" w14:textId="5893560C" w:rsidR="00CE638E" w:rsidRDefault="00EA1023" w:rsidP="00685854">
      <w:pPr>
        <w:pStyle w:val="Reference"/>
      </w:pPr>
      <w:hyperlink r:id="rId29"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0F56D8" w:rsidRDefault="00D06FB6" w:rsidP="0016209A">
            <w:pPr>
              <w:rPr>
                <w:b/>
                <w:bCs/>
                <w:sz w:val="20"/>
                <w:szCs w:val="20"/>
              </w:rPr>
            </w:pPr>
            <w:r>
              <w:rPr>
                <w:b/>
                <w:bCs/>
                <w:sz w:val="20"/>
                <w:szCs w:val="20"/>
              </w:rPr>
              <w:t>View on possible impacts (UE side, NW side, positive and negative impacts)</w:t>
            </w:r>
          </w:p>
        </w:tc>
      </w:tr>
      <w:tr w:rsidR="00D06FB6" w14:paraId="16E53CA9" w14:textId="77777777" w:rsidTr="0016209A">
        <w:tc>
          <w:tcPr>
            <w:tcW w:w="1980" w:type="dxa"/>
          </w:tcPr>
          <w:p w14:paraId="224CC98D" w14:textId="25242F40" w:rsidR="00D06FB6" w:rsidRDefault="00D06FB6" w:rsidP="0016209A"/>
        </w:tc>
        <w:tc>
          <w:tcPr>
            <w:tcW w:w="7654" w:type="dxa"/>
          </w:tcPr>
          <w:p w14:paraId="76DCFD10" w14:textId="5D3DC10E" w:rsidR="00D06FB6" w:rsidRDefault="00D06FB6" w:rsidP="00262FDA"/>
        </w:tc>
      </w:tr>
      <w:tr w:rsidR="00D06FB6" w14:paraId="7332F8EE" w14:textId="77777777" w:rsidTr="0016209A">
        <w:tc>
          <w:tcPr>
            <w:tcW w:w="1980" w:type="dxa"/>
          </w:tcPr>
          <w:p w14:paraId="7354DDF5" w14:textId="77777777" w:rsidR="00D06FB6" w:rsidRDefault="00D06FB6" w:rsidP="0016209A"/>
        </w:tc>
        <w:tc>
          <w:tcPr>
            <w:tcW w:w="7654" w:type="dxa"/>
          </w:tcPr>
          <w:p w14:paraId="19D3F38C" w14:textId="77777777" w:rsidR="00D06FB6" w:rsidRDefault="00D06FB6" w:rsidP="0016209A"/>
        </w:tc>
      </w:tr>
      <w:tr w:rsidR="00D06FB6" w14:paraId="420DFFC1" w14:textId="77777777" w:rsidTr="0016209A">
        <w:tc>
          <w:tcPr>
            <w:tcW w:w="1980" w:type="dxa"/>
          </w:tcPr>
          <w:p w14:paraId="0584AFB6" w14:textId="77777777" w:rsidR="00D06FB6" w:rsidRDefault="00D06FB6" w:rsidP="0016209A"/>
        </w:tc>
        <w:tc>
          <w:tcPr>
            <w:tcW w:w="7654" w:type="dxa"/>
          </w:tcPr>
          <w:p w14:paraId="4E55864C" w14:textId="77777777" w:rsidR="00D06FB6" w:rsidRDefault="00D06FB6" w:rsidP="0016209A"/>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Pr>
                <w:b/>
                <w:bCs/>
                <w:sz w:val="20"/>
                <w:szCs w:val="20"/>
              </w:rPr>
              <w:t>In your view</w:t>
            </w:r>
            <w:r w:rsidR="00BA20A7">
              <w:rPr>
                <w:b/>
                <w:bCs/>
                <w:sz w:val="20"/>
                <w:szCs w:val="20"/>
              </w:rPr>
              <w:t>,</w:t>
            </w:r>
            <w:r>
              <w:rPr>
                <w:b/>
                <w:bCs/>
                <w:sz w:val="20"/>
                <w:szCs w:val="20"/>
              </w:rPr>
              <w:t xml:space="preserve"> is the behaviour discussed in P2 supported by (pre-Rel-16) specifications? Please elaborate</w:t>
            </w:r>
            <w:r w:rsidR="0016209A">
              <w:rPr>
                <w:b/>
                <w:bCs/>
                <w:sz w:val="20"/>
                <w:szCs w:val="20"/>
              </w:rPr>
              <w:t>.</w:t>
            </w:r>
          </w:p>
        </w:tc>
      </w:tr>
      <w:tr w:rsidR="00D06FB6" w14:paraId="698DB4BC" w14:textId="77777777" w:rsidTr="0016209A">
        <w:tc>
          <w:tcPr>
            <w:tcW w:w="1980" w:type="dxa"/>
          </w:tcPr>
          <w:p w14:paraId="06A0EA59" w14:textId="77777777" w:rsidR="00D06FB6" w:rsidRDefault="00D06FB6" w:rsidP="0016209A"/>
        </w:tc>
        <w:tc>
          <w:tcPr>
            <w:tcW w:w="7654" w:type="dxa"/>
          </w:tcPr>
          <w:p w14:paraId="664B15BC" w14:textId="77777777" w:rsidR="00D06FB6" w:rsidRDefault="00D06FB6" w:rsidP="0016209A"/>
        </w:tc>
      </w:tr>
      <w:tr w:rsidR="00D06FB6" w14:paraId="441BE91B" w14:textId="77777777" w:rsidTr="0016209A">
        <w:tc>
          <w:tcPr>
            <w:tcW w:w="1980" w:type="dxa"/>
          </w:tcPr>
          <w:p w14:paraId="7C5B73F3" w14:textId="77777777" w:rsidR="00D06FB6" w:rsidRDefault="00D06FB6" w:rsidP="0016209A"/>
        </w:tc>
        <w:tc>
          <w:tcPr>
            <w:tcW w:w="7654" w:type="dxa"/>
          </w:tcPr>
          <w:p w14:paraId="5B7C2172" w14:textId="77777777" w:rsidR="00D06FB6" w:rsidRDefault="00D06FB6" w:rsidP="0016209A"/>
        </w:tc>
      </w:tr>
      <w:tr w:rsidR="00D06FB6" w14:paraId="3659786E" w14:textId="77777777" w:rsidTr="0016209A">
        <w:tc>
          <w:tcPr>
            <w:tcW w:w="1980" w:type="dxa"/>
          </w:tcPr>
          <w:p w14:paraId="7DCA90B7" w14:textId="77777777" w:rsidR="00D06FB6" w:rsidRDefault="00D06FB6" w:rsidP="0016209A"/>
        </w:tc>
        <w:tc>
          <w:tcPr>
            <w:tcW w:w="7654" w:type="dxa"/>
          </w:tcPr>
          <w:p w14:paraId="5F1EA980" w14:textId="77777777" w:rsidR="00D06FB6" w:rsidRDefault="00D06FB6" w:rsidP="0016209A"/>
        </w:tc>
      </w:tr>
    </w:tbl>
    <w:p w14:paraId="12CEE6DF" w14:textId="1B73DA70" w:rsidR="0016209A" w:rsidRDefault="0016209A" w:rsidP="00B00C46"/>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16209A" w:rsidRDefault="00D2234A" w:rsidP="00D2234A">
            <w:pPr>
              <w:rPr>
                <w:b/>
                <w:bCs/>
                <w:sz w:val="20"/>
                <w:szCs w:val="20"/>
              </w:rPr>
            </w:pPr>
            <w:r w:rsidRPr="0016209A">
              <w:rPr>
                <w:b/>
                <w:bCs/>
                <w:sz w:val="20"/>
                <w:szCs w:val="20"/>
              </w:rPr>
              <w:t>If behaviour in P2 is allowed, would there be specification impact?</w:t>
            </w:r>
          </w:p>
        </w:tc>
      </w:tr>
      <w:tr w:rsidR="00D2234A" w14:paraId="7E1C5A10" w14:textId="77777777" w:rsidTr="00D2234A">
        <w:tc>
          <w:tcPr>
            <w:tcW w:w="1980" w:type="dxa"/>
          </w:tcPr>
          <w:p w14:paraId="12D975CA" w14:textId="77777777" w:rsidR="00D2234A" w:rsidRDefault="00D2234A" w:rsidP="00D2234A"/>
        </w:tc>
        <w:tc>
          <w:tcPr>
            <w:tcW w:w="7654" w:type="dxa"/>
          </w:tcPr>
          <w:p w14:paraId="3B887C7B" w14:textId="77777777" w:rsidR="00D2234A" w:rsidRDefault="00D2234A" w:rsidP="00D2234A"/>
        </w:tc>
      </w:tr>
      <w:tr w:rsidR="00D2234A" w14:paraId="5544C139" w14:textId="77777777" w:rsidTr="00D2234A">
        <w:tc>
          <w:tcPr>
            <w:tcW w:w="1980" w:type="dxa"/>
          </w:tcPr>
          <w:p w14:paraId="20B820C9" w14:textId="77777777" w:rsidR="00D2234A" w:rsidRDefault="00D2234A" w:rsidP="00D2234A"/>
        </w:tc>
        <w:tc>
          <w:tcPr>
            <w:tcW w:w="7654" w:type="dxa"/>
          </w:tcPr>
          <w:p w14:paraId="52CE73FE" w14:textId="77777777" w:rsidR="00D2234A" w:rsidRDefault="00D2234A" w:rsidP="00D2234A"/>
        </w:tc>
      </w:tr>
      <w:tr w:rsidR="00D2234A" w14:paraId="46E1B4C3" w14:textId="77777777" w:rsidTr="00D2234A">
        <w:tc>
          <w:tcPr>
            <w:tcW w:w="1980" w:type="dxa"/>
          </w:tcPr>
          <w:p w14:paraId="49B57B67" w14:textId="77777777" w:rsidR="00D2234A" w:rsidRDefault="00D2234A" w:rsidP="00D2234A"/>
        </w:tc>
        <w:tc>
          <w:tcPr>
            <w:tcW w:w="7654" w:type="dxa"/>
          </w:tcPr>
          <w:p w14:paraId="524BF423" w14:textId="77777777" w:rsidR="00D2234A" w:rsidRDefault="00D2234A" w:rsidP="00D2234A"/>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w:t>
      </w:r>
      <w:proofErr w:type="gramStart"/>
      <w:r>
        <w:t xml:space="preserve">for  </w:t>
      </w:r>
      <w:r w:rsidRPr="00795208">
        <w:t>a</w:t>
      </w:r>
      <w:proofErr w:type="gramEnd"/>
      <w:r w:rsidRPr="00795208">
        <w:t xml:space="preserve">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lastRenderedPageBreak/>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795208" w:rsidRDefault="0016209A" w:rsidP="0016209A">
            <w:pPr>
              <w:rPr>
                <w:b/>
                <w:bCs/>
              </w:rPr>
            </w:pPr>
            <w:r w:rsidRPr="00795208">
              <w:rPr>
                <w:b/>
                <w:bCs/>
                <w:sz w:val="20"/>
                <w:szCs w:val="20"/>
              </w:rPr>
              <w:t>Allow behaviour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12" w:author="Huawei" w:date="2020-04-21T17:06:00Z"/>
        </w:trPr>
        <w:tc>
          <w:tcPr>
            <w:tcW w:w="1980" w:type="dxa"/>
          </w:tcPr>
          <w:p w14:paraId="382A5232" w14:textId="77777777" w:rsidR="00D25EC3" w:rsidRDefault="00D25EC3" w:rsidP="00D25EC3">
            <w:pPr>
              <w:rPr>
                <w:ins w:id="13" w:author="Huawei" w:date="2020-04-21T17:06:00Z"/>
              </w:rPr>
            </w:pPr>
            <w:ins w:id="14" w:author="Huawei" w:date="2020-04-21T17:06:00Z">
              <w:r>
                <w:t>Huawei, HiSilicon</w:t>
              </w:r>
            </w:ins>
          </w:p>
        </w:tc>
        <w:tc>
          <w:tcPr>
            <w:tcW w:w="1984" w:type="dxa"/>
          </w:tcPr>
          <w:p w14:paraId="4AA0168A" w14:textId="77777777" w:rsidR="00D25EC3" w:rsidRDefault="00D25EC3" w:rsidP="00D25EC3">
            <w:pPr>
              <w:rPr>
                <w:ins w:id="15" w:author="Huawei" w:date="2020-04-21T17:06:00Z"/>
              </w:rPr>
            </w:pPr>
            <w:ins w:id="16" w:author="Huawei" w:date="2020-04-21T17:06:00Z">
              <w:r>
                <w:t>Yes</w:t>
              </w:r>
            </w:ins>
          </w:p>
        </w:tc>
        <w:tc>
          <w:tcPr>
            <w:tcW w:w="2268" w:type="dxa"/>
          </w:tcPr>
          <w:p w14:paraId="7A8D85D2" w14:textId="77777777" w:rsidR="00D25EC3" w:rsidRDefault="00D25EC3" w:rsidP="00D25EC3">
            <w:pPr>
              <w:rPr>
                <w:ins w:id="17" w:author="Huawei" w:date="2020-04-21T17:06:00Z"/>
              </w:rPr>
            </w:pPr>
            <w:ins w:id="18" w:author="Huawei" w:date="2020-04-21T17:06:00Z">
              <w:r>
                <w:t>No need</w:t>
              </w:r>
            </w:ins>
          </w:p>
        </w:tc>
        <w:tc>
          <w:tcPr>
            <w:tcW w:w="3402" w:type="dxa"/>
          </w:tcPr>
          <w:p w14:paraId="2253B364" w14:textId="47961D0D" w:rsidR="00D25EC3" w:rsidRDefault="00EA1023" w:rsidP="00EA1023">
            <w:pPr>
              <w:rPr>
                <w:ins w:id="19" w:author="Huawei" w:date="2020-04-21T17:06:00Z"/>
              </w:rPr>
            </w:pPr>
            <w:ins w:id="20" w:author="Huawei" w:date="2020-04-21T17:08:00Z">
              <w:r>
                <w:t>It’s clear from previous discussions that different vendors have different interpretation</w:t>
              </w:r>
            </w:ins>
            <w:ins w:id="21" w:author="Huawei" w:date="2020-04-21T17:09:00Z">
              <w:r>
                <w:t>s</w:t>
              </w:r>
            </w:ins>
            <w:ins w:id="22" w:author="Huawei" w:date="2020-04-21T17:08:00Z">
              <w:r>
                <w:t xml:space="preserve"> of the current specification, </w:t>
              </w:r>
            </w:ins>
            <w:ins w:id="23" w:author="Huawei" w:date="2020-04-21T17:06:00Z">
              <w:r w:rsidR="00D25EC3">
                <w:t xml:space="preserve">we </w:t>
              </w:r>
            </w:ins>
            <w:ins w:id="24" w:author="Huawei" w:date="2020-04-21T17:09:00Z">
              <w:r>
                <w:t xml:space="preserve">can </w:t>
              </w:r>
            </w:ins>
            <w:ins w:id="25" w:author="Huawei" w:date="2020-04-21T17:08:00Z">
              <w:r>
                <w:t>allow both interpretations</w:t>
              </w:r>
            </w:ins>
            <w:ins w:id="26" w:author="Huawei" w:date="2020-04-21T17:06:00Z">
              <w:r w:rsidR="00D25EC3">
                <w:t xml:space="preserve">, </w:t>
              </w:r>
            </w:ins>
            <w:ins w:id="27" w:author="Huawei" w:date="2020-04-21T17:09:00Z">
              <w:r>
                <w:t xml:space="preserve">and </w:t>
              </w:r>
            </w:ins>
            <w:ins w:id="28" w:author="Huawei" w:date="2020-04-21T17:06:00Z">
              <w:r w:rsidR="00D25EC3">
                <w:t>this can be supported simply with the TP given in our TDoc</w:t>
              </w:r>
            </w:ins>
            <w:ins w:id="29" w:author="Huawei" w:date="2020-04-21T17:07:00Z">
              <w:r w:rsidR="008C16C3">
                <w:t xml:space="preserve"> whi</w:t>
              </w:r>
            </w:ins>
            <w:ins w:id="30" w:author="Huawei" w:date="2020-04-21T17:08:00Z">
              <w:r w:rsidR="008C16C3">
                <w:t>c</w:t>
              </w:r>
            </w:ins>
            <w:ins w:id="31" w:author="Huawei" w:date="2020-04-21T17:07:00Z">
              <w:r w:rsidR="008C16C3">
                <w:t>h is anyway</w:t>
              </w:r>
              <w:r w:rsidR="00D25EC3">
                <w:t xml:space="preserve"> needed to support </w:t>
              </w:r>
            </w:ins>
            <w:ins w:id="32" w:author="Huawei" w:date="2020-04-21T17:06:00Z">
              <w:r w:rsidR="00D25EC3">
                <w:t>the standalone case.</w:t>
              </w:r>
              <w:bookmarkStart w:id="33" w:name="_GoBack"/>
              <w:bookmarkEnd w:id="33"/>
            </w:ins>
          </w:p>
        </w:tc>
      </w:tr>
      <w:tr w:rsidR="0016209A" w14:paraId="5CDDDD84" w14:textId="77777777" w:rsidTr="0016209A">
        <w:tc>
          <w:tcPr>
            <w:tcW w:w="1980" w:type="dxa"/>
          </w:tcPr>
          <w:p w14:paraId="6E4F0FDD" w14:textId="77777777" w:rsidR="0016209A" w:rsidRDefault="0016209A" w:rsidP="0016209A"/>
        </w:tc>
        <w:tc>
          <w:tcPr>
            <w:tcW w:w="1984" w:type="dxa"/>
          </w:tcPr>
          <w:p w14:paraId="6A20851F" w14:textId="77777777" w:rsidR="0016209A" w:rsidRDefault="0016209A" w:rsidP="0016209A"/>
        </w:tc>
        <w:tc>
          <w:tcPr>
            <w:tcW w:w="2268" w:type="dxa"/>
          </w:tcPr>
          <w:p w14:paraId="7C9FEF91" w14:textId="77777777" w:rsidR="0016209A" w:rsidRDefault="0016209A" w:rsidP="0016209A"/>
        </w:tc>
        <w:tc>
          <w:tcPr>
            <w:tcW w:w="3402" w:type="dxa"/>
          </w:tcPr>
          <w:p w14:paraId="1EB690CD" w14:textId="77777777" w:rsidR="0016209A" w:rsidRDefault="0016209A" w:rsidP="0016209A"/>
        </w:tc>
      </w:tr>
      <w:tr w:rsidR="0016209A" w14:paraId="51C87F21" w14:textId="77777777" w:rsidTr="0016209A">
        <w:tc>
          <w:tcPr>
            <w:tcW w:w="1980" w:type="dxa"/>
          </w:tcPr>
          <w:p w14:paraId="4687F103" w14:textId="77777777" w:rsidR="0016209A" w:rsidRDefault="0016209A" w:rsidP="0016209A"/>
        </w:tc>
        <w:tc>
          <w:tcPr>
            <w:tcW w:w="1984" w:type="dxa"/>
          </w:tcPr>
          <w:p w14:paraId="6835D4AF" w14:textId="77777777" w:rsidR="0016209A" w:rsidRDefault="0016209A" w:rsidP="0016209A"/>
        </w:tc>
        <w:tc>
          <w:tcPr>
            <w:tcW w:w="2268" w:type="dxa"/>
          </w:tcPr>
          <w:p w14:paraId="742D1A2F" w14:textId="77777777" w:rsidR="0016209A" w:rsidRDefault="0016209A" w:rsidP="0016209A"/>
        </w:tc>
        <w:tc>
          <w:tcPr>
            <w:tcW w:w="3402" w:type="dxa"/>
          </w:tcPr>
          <w:p w14:paraId="01526A66" w14:textId="77777777" w:rsidR="0016209A" w:rsidRDefault="0016209A" w:rsidP="0016209A"/>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77777777"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16209A" w:rsidRDefault="006633C5" w:rsidP="00306305">
            <w:pPr>
              <w:rPr>
                <w:b/>
                <w:bCs/>
                <w:sz w:val="20"/>
                <w:szCs w:val="20"/>
              </w:rPr>
            </w:pPr>
            <w:r>
              <w:rPr>
                <w:b/>
                <w:bCs/>
                <w:sz w:val="20"/>
                <w:szCs w:val="20"/>
              </w:rPr>
              <w:t xml:space="preserve">Any other comments, feedback, issues we should discuss? </w:t>
            </w:r>
          </w:p>
        </w:tc>
      </w:tr>
      <w:tr w:rsidR="006633C5" w14:paraId="7E46BA23" w14:textId="77777777" w:rsidTr="00306305">
        <w:tc>
          <w:tcPr>
            <w:tcW w:w="1980" w:type="dxa"/>
          </w:tcPr>
          <w:p w14:paraId="24A7FFB7" w14:textId="77777777" w:rsidR="006633C5" w:rsidRDefault="006633C5" w:rsidP="00306305"/>
        </w:tc>
        <w:tc>
          <w:tcPr>
            <w:tcW w:w="7654" w:type="dxa"/>
          </w:tcPr>
          <w:p w14:paraId="5C09C7E6" w14:textId="77777777" w:rsidR="006633C5" w:rsidRDefault="006633C5" w:rsidP="00306305"/>
        </w:tc>
      </w:tr>
      <w:tr w:rsidR="006633C5" w14:paraId="38577204" w14:textId="77777777" w:rsidTr="00306305">
        <w:tc>
          <w:tcPr>
            <w:tcW w:w="1980" w:type="dxa"/>
          </w:tcPr>
          <w:p w14:paraId="7A5FCD05" w14:textId="77777777" w:rsidR="006633C5" w:rsidRDefault="006633C5" w:rsidP="00306305"/>
        </w:tc>
        <w:tc>
          <w:tcPr>
            <w:tcW w:w="7654" w:type="dxa"/>
          </w:tcPr>
          <w:p w14:paraId="48491FD8" w14:textId="77777777" w:rsidR="006633C5" w:rsidRDefault="006633C5" w:rsidP="00306305"/>
        </w:tc>
      </w:tr>
      <w:tr w:rsidR="006633C5" w14:paraId="055E8301" w14:textId="77777777" w:rsidTr="00306305">
        <w:tc>
          <w:tcPr>
            <w:tcW w:w="1980" w:type="dxa"/>
          </w:tcPr>
          <w:p w14:paraId="0DBDE769" w14:textId="77777777" w:rsidR="006633C5" w:rsidRDefault="006633C5" w:rsidP="00306305"/>
        </w:tc>
        <w:tc>
          <w:tcPr>
            <w:tcW w:w="7654" w:type="dxa"/>
          </w:tcPr>
          <w:p w14:paraId="49636675" w14:textId="77777777" w:rsidR="006633C5" w:rsidRDefault="006633C5" w:rsidP="00306305"/>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80018" w14:textId="77777777" w:rsidR="004C1A3F" w:rsidRDefault="004C1A3F">
      <w:r>
        <w:separator/>
      </w:r>
    </w:p>
  </w:endnote>
  <w:endnote w:type="continuationSeparator" w:id="0">
    <w:p w14:paraId="50ED77CA" w14:textId="77777777" w:rsidR="004C1A3F" w:rsidRDefault="004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A1023">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A1023">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CC0F" w14:textId="77777777" w:rsidR="004C1A3F" w:rsidRDefault="004C1A3F">
      <w:r>
        <w:separator/>
      </w:r>
    </w:p>
  </w:footnote>
  <w:footnote w:type="continuationSeparator" w:id="0">
    <w:p w14:paraId="114B762D" w14:textId="77777777" w:rsidR="004C1A3F" w:rsidRDefault="004C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B0A"/>
    <w:rsid w:val="003A6BAC"/>
    <w:rsid w:val="003A70A4"/>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B7867"/>
    <w:rsid w:val="005C0504"/>
    <w:rsid w:val="005C260B"/>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ECE"/>
    <w:rsid w:val="00685854"/>
    <w:rsid w:val="00686BFD"/>
    <w:rsid w:val="00690EE7"/>
    <w:rsid w:val="00695FC2"/>
    <w:rsid w:val="00696949"/>
    <w:rsid w:val="00697052"/>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3BBF"/>
    <w:rsid w:val="006D4D36"/>
    <w:rsid w:val="006D5A80"/>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4"/>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A21FF"/>
    <w:rsid w:val="008A2CE2"/>
    <w:rsid w:val="008A30AC"/>
    <w:rsid w:val="008A44B8"/>
    <w:rsid w:val="008A51A8"/>
    <w:rsid w:val="008A54C7"/>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D4FF0"/>
    <w:rsid w:val="009D703C"/>
    <w:rsid w:val="009D718F"/>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719D"/>
    <w:rsid w:val="00C37CB2"/>
    <w:rsid w:val="00C4297B"/>
    <w:rsid w:val="00C42A07"/>
    <w:rsid w:val="00C4616E"/>
    <w:rsid w:val="00C473A5"/>
    <w:rsid w:val="00C54995"/>
    <w:rsid w:val="00C54D41"/>
    <w:rsid w:val="00C60783"/>
    <w:rsid w:val="00C618F6"/>
    <w:rsid w:val="00C64672"/>
    <w:rsid w:val="00C65115"/>
    <w:rsid w:val="00C70697"/>
    <w:rsid w:val="00C72093"/>
    <w:rsid w:val="00C72EF4"/>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D87"/>
    <w:rsid w:val="00D40B33"/>
    <w:rsid w:val="00D4318F"/>
    <w:rsid w:val="00D438BF"/>
    <w:rsid w:val="00D440F8"/>
    <w:rsid w:val="00D52DAC"/>
    <w:rsid w:val="00D546FF"/>
    <w:rsid w:val="00D55AD5"/>
    <w:rsid w:val="00D576CA"/>
    <w:rsid w:val="00D618D1"/>
    <w:rsid w:val="00D61AF5"/>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196D"/>
    <w:rsid w:val="00D92982"/>
    <w:rsid w:val="00D92A0E"/>
    <w:rsid w:val="00DA305E"/>
    <w:rsid w:val="00DA44D6"/>
    <w:rsid w:val="00DA5417"/>
    <w:rsid w:val="00DA56E8"/>
    <w:rsid w:val="00DB0A9F"/>
    <w:rsid w:val="00DB377D"/>
    <w:rsid w:val="00DC0C6C"/>
    <w:rsid w:val="00DC2D36"/>
    <w:rsid w:val="00DC53EF"/>
    <w:rsid w:val="00DC67DF"/>
    <w:rsid w:val="00DD739F"/>
    <w:rsid w:val="00DE5608"/>
    <w:rsid w:val="00DE58D0"/>
    <w:rsid w:val="00DE654F"/>
    <w:rsid w:val="00DF0B6E"/>
    <w:rsid w:val="00DF15E0"/>
    <w:rsid w:val="00DF37A0"/>
    <w:rsid w:val="00DF6A43"/>
    <w:rsid w:val="00DF6F01"/>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3D8A"/>
    <w:rsid w:val="00EF4F8D"/>
    <w:rsid w:val="00EF5787"/>
    <w:rsid w:val="00EF5C08"/>
    <w:rsid w:val="00EF60D0"/>
    <w:rsid w:val="00F00CDE"/>
    <w:rsid w:val="00F0528D"/>
    <w:rsid w:val="00F06C67"/>
    <w:rsid w:val="00F06D6A"/>
    <w:rsid w:val="00F06DFD"/>
    <w:rsid w:val="00F071D1"/>
    <w:rsid w:val="00F07533"/>
    <w:rsid w:val="00F10629"/>
    <w:rsid w:val="00F15FA5"/>
    <w:rsid w:val="00F209B7"/>
    <w:rsid w:val="00F22C6D"/>
    <w:rsid w:val="00F2376F"/>
    <w:rsid w:val="00F24026"/>
    <w:rsid w:val="00F243D8"/>
    <w:rsid w:val="00F2792B"/>
    <w:rsid w:val="00F30828"/>
    <w:rsid w:val="00F313D6"/>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
    <w:name w:val="Unresolved Mention"/>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BAF07A28-10C6-47AA-8244-96C8E937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1414</Words>
  <Characters>10085</Characters>
  <Application>Microsoft Office Word</Application>
  <DocSecurity>0</DocSecurity>
  <Lines>84</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11477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Huawei</cp:lastModifiedBy>
  <cp:revision>120</cp:revision>
  <cp:lastPrinted>2008-01-31T07:09:00Z</cp:lastPrinted>
  <dcterms:created xsi:type="dcterms:W3CDTF">2020-04-15T09:04:00Z</dcterms:created>
  <dcterms:modified xsi:type="dcterms:W3CDTF">2020-04-21T17:09:00Z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ies>
</file>