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06FA2" w14:textId="34E0192E" w:rsidR="00A209D6" w:rsidRPr="00B266B0" w:rsidRDefault="00A209D6" w:rsidP="00A209D6">
      <w:pPr>
        <w:pStyle w:val="Header"/>
        <w:tabs>
          <w:tab w:val="right" w:pos="9639"/>
        </w:tabs>
        <w:rPr>
          <w:bCs/>
          <w:i/>
          <w:noProof w:val="0"/>
          <w:sz w:val="24"/>
          <w:szCs w:val="24"/>
        </w:rPr>
      </w:pPr>
      <w:r w:rsidRPr="003A41EF">
        <w:rPr>
          <w:bCs/>
          <w:noProof w:val="0"/>
          <w:sz w:val="24"/>
          <w:szCs w:val="24"/>
        </w:rPr>
        <w:t xml:space="preserve">3GPP TSG-RAN WG2 Meeting </w:t>
      </w:r>
      <w:r>
        <w:rPr>
          <w:bCs/>
          <w:noProof w:val="0"/>
          <w:sz w:val="24"/>
          <w:szCs w:val="24"/>
        </w:rPr>
        <w:t>#10</w:t>
      </w:r>
      <w:r w:rsidR="009376CD">
        <w:rPr>
          <w:bCs/>
          <w:noProof w:val="0"/>
          <w:sz w:val="24"/>
          <w:szCs w:val="24"/>
        </w:rPr>
        <w:t>9</w:t>
      </w:r>
      <w:r w:rsidR="002854A1">
        <w:rPr>
          <w:bCs/>
          <w:noProof w:val="0"/>
          <w:sz w:val="24"/>
          <w:szCs w:val="24"/>
        </w:rPr>
        <w:t>bis</w:t>
      </w:r>
      <w:r w:rsidR="009D2D45">
        <w:rPr>
          <w:bCs/>
          <w:noProof w:val="0"/>
          <w:sz w:val="24"/>
          <w:szCs w:val="24"/>
        </w:rPr>
        <w:t>-</w:t>
      </w:r>
      <w:r w:rsidR="00086A67">
        <w:rPr>
          <w:bCs/>
          <w:noProof w:val="0"/>
          <w:sz w:val="24"/>
          <w:szCs w:val="24"/>
        </w:rPr>
        <w:t>e</w:t>
      </w:r>
      <w:r w:rsidRPr="00B266B0">
        <w:rPr>
          <w:bCs/>
          <w:noProof w:val="0"/>
          <w:sz w:val="24"/>
          <w:szCs w:val="24"/>
        </w:rPr>
        <w:tab/>
      </w:r>
      <w:r w:rsidR="00DF4D67" w:rsidRPr="00DF4D67">
        <w:rPr>
          <w:bCs/>
          <w:noProof w:val="0"/>
          <w:sz w:val="24"/>
          <w:szCs w:val="24"/>
          <w:highlight w:val="yellow"/>
        </w:rPr>
        <w:t>draft</w:t>
      </w:r>
      <w:r w:rsidR="00DF4D67" w:rsidRPr="00DF4D67">
        <w:t xml:space="preserve"> </w:t>
      </w:r>
      <w:r w:rsidR="00DF4D67" w:rsidRPr="00DF4D67">
        <w:rPr>
          <w:bCs/>
          <w:noProof w:val="0"/>
          <w:sz w:val="24"/>
          <w:szCs w:val="24"/>
        </w:rPr>
        <w:t>R2-2003925</w:t>
      </w:r>
    </w:p>
    <w:p w14:paraId="11776FA6" w14:textId="621E8B61" w:rsidR="00A209D6" w:rsidRPr="00465587" w:rsidRDefault="009E5B79" w:rsidP="00A209D6">
      <w:pPr>
        <w:pStyle w:val="Header"/>
        <w:tabs>
          <w:tab w:val="right" w:pos="9639"/>
        </w:tabs>
        <w:rPr>
          <w:rFonts w:eastAsia="SimSun"/>
          <w:bCs/>
          <w:sz w:val="24"/>
          <w:szCs w:val="24"/>
          <w:lang w:eastAsia="zh-CN"/>
        </w:rPr>
      </w:pPr>
      <w:r>
        <w:rPr>
          <w:rFonts w:eastAsia="SimSun"/>
          <w:bCs/>
          <w:sz w:val="24"/>
          <w:szCs w:val="24"/>
          <w:lang w:eastAsia="zh-CN"/>
        </w:rPr>
        <w:t xml:space="preserve">Online, </w:t>
      </w:r>
      <w:r w:rsidR="009376CD">
        <w:rPr>
          <w:rFonts w:eastAsia="SimSun"/>
          <w:bCs/>
          <w:sz w:val="24"/>
          <w:szCs w:val="24"/>
          <w:lang w:eastAsia="zh-CN"/>
        </w:rPr>
        <w:t>2</w:t>
      </w:r>
      <w:r w:rsidR="002854A1">
        <w:rPr>
          <w:rFonts w:eastAsia="SimSun"/>
          <w:bCs/>
          <w:sz w:val="24"/>
          <w:szCs w:val="24"/>
          <w:lang w:eastAsia="zh-CN"/>
        </w:rPr>
        <w:t xml:space="preserve">0 – 30 </w:t>
      </w:r>
      <w:r w:rsidR="00086A67">
        <w:rPr>
          <w:rFonts w:eastAsia="SimSun"/>
          <w:bCs/>
          <w:sz w:val="24"/>
          <w:szCs w:val="24"/>
          <w:lang w:eastAsia="zh-CN"/>
        </w:rPr>
        <w:t>March</w:t>
      </w:r>
      <w:r w:rsidR="006574C0" w:rsidRPr="006574C0">
        <w:rPr>
          <w:rFonts w:eastAsia="SimSun"/>
          <w:bCs/>
          <w:sz w:val="24"/>
          <w:szCs w:val="24"/>
          <w:lang w:eastAsia="zh-CN"/>
        </w:rPr>
        <w:t xml:space="preserve"> 20</w:t>
      </w:r>
      <w:r w:rsidR="009376CD">
        <w:rPr>
          <w:rFonts w:eastAsia="SimSun"/>
          <w:bCs/>
          <w:sz w:val="24"/>
          <w:szCs w:val="24"/>
          <w:lang w:eastAsia="zh-CN"/>
        </w:rPr>
        <w:t>20</w:t>
      </w:r>
      <w:r w:rsidR="00A209D6">
        <w:rPr>
          <w:rFonts w:eastAsia="SimSun"/>
          <w:noProof w:val="0"/>
          <w:sz w:val="24"/>
          <w:szCs w:val="24"/>
          <w:lang w:eastAsia="zh-CN"/>
        </w:rPr>
        <w:tab/>
      </w:r>
    </w:p>
    <w:p w14:paraId="2E02E5F5" w14:textId="77777777" w:rsidR="00A209D6" w:rsidRPr="00B266B0" w:rsidRDefault="00A209D6" w:rsidP="00A209D6">
      <w:pPr>
        <w:pStyle w:val="Header"/>
        <w:rPr>
          <w:bCs/>
          <w:noProof w:val="0"/>
          <w:sz w:val="24"/>
        </w:rPr>
      </w:pPr>
    </w:p>
    <w:p w14:paraId="403CB9C0" w14:textId="77777777" w:rsidR="00A209D6" w:rsidRPr="00B266B0" w:rsidRDefault="00A209D6" w:rsidP="00A209D6">
      <w:pPr>
        <w:pStyle w:val="Header"/>
        <w:rPr>
          <w:bCs/>
          <w:noProof w:val="0"/>
          <w:sz w:val="24"/>
        </w:rPr>
      </w:pPr>
    </w:p>
    <w:p w14:paraId="74AEDB1B" w14:textId="1D238421" w:rsidR="00A209D6" w:rsidRPr="00B266B0" w:rsidRDefault="00A209D6" w:rsidP="00A209D6">
      <w:pPr>
        <w:pStyle w:val="CRCoverPage"/>
        <w:tabs>
          <w:tab w:val="left" w:pos="1985"/>
        </w:tabs>
        <w:rPr>
          <w:rFonts w:cs="Arial"/>
          <w:b/>
          <w:bCs/>
          <w:sz w:val="24"/>
          <w:lang w:eastAsia="ja-JP"/>
        </w:rPr>
      </w:pPr>
      <w:r w:rsidRPr="00B266B0">
        <w:rPr>
          <w:rFonts w:cs="Arial"/>
          <w:b/>
          <w:bCs/>
          <w:sz w:val="24"/>
        </w:rPr>
        <w:t>Agenda item:</w:t>
      </w:r>
      <w:r>
        <w:rPr>
          <w:rFonts w:cs="Arial"/>
          <w:b/>
          <w:bCs/>
          <w:sz w:val="24"/>
        </w:rPr>
        <w:tab/>
      </w:r>
      <w:r w:rsidR="002854A1">
        <w:rPr>
          <w:rFonts w:cs="Arial"/>
          <w:b/>
          <w:bCs/>
          <w:sz w:val="24"/>
          <w:lang w:eastAsia="ja-JP"/>
        </w:rPr>
        <w:t>7.</w:t>
      </w:r>
      <w:r w:rsidR="005E06FE">
        <w:rPr>
          <w:rFonts w:cs="Arial"/>
          <w:b/>
          <w:bCs/>
          <w:sz w:val="24"/>
          <w:lang w:eastAsia="ja-JP"/>
        </w:rPr>
        <w:t>1</w:t>
      </w:r>
      <w:r w:rsidR="002854A1">
        <w:rPr>
          <w:rFonts w:cs="Arial"/>
          <w:b/>
          <w:bCs/>
          <w:sz w:val="24"/>
          <w:lang w:eastAsia="ja-JP"/>
        </w:rPr>
        <w:t>.4</w:t>
      </w:r>
    </w:p>
    <w:p w14:paraId="73188B46" w14:textId="67832C9A" w:rsidR="00A209D6" w:rsidRPr="00B266B0" w:rsidRDefault="00A209D6" w:rsidP="00A209D6">
      <w:pPr>
        <w:tabs>
          <w:tab w:val="left" w:pos="1985"/>
        </w:tabs>
        <w:ind w:left="1985" w:hanging="1985"/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Source:</w:t>
      </w:r>
      <w:r w:rsidRPr="00B266B0">
        <w:rPr>
          <w:rFonts w:ascii="Arial" w:hAnsi="Arial" w:cs="Arial"/>
          <w:b/>
          <w:bCs/>
          <w:sz w:val="24"/>
        </w:rPr>
        <w:tab/>
      </w:r>
      <w:r w:rsidR="002854A1">
        <w:rPr>
          <w:rFonts w:ascii="Arial" w:hAnsi="Arial" w:cs="Arial"/>
          <w:b/>
          <w:bCs/>
          <w:sz w:val="24"/>
        </w:rPr>
        <w:t>Huawei</w:t>
      </w:r>
    </w:p>
    <w:p w14:paraId="0FA3EF00" w14:textId="12A57676" w:rsidR="00A209D6" w:rsidRDefault="00A209D6" w:rsidP="00A209D6">
      <w:pPr>
        <w:ind w:left="1985" w:hanging="1985"/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Title:</w:t>
      </w:r>
      <w:r w:rsidRPr="00B266B0">
        <w:rPr>
          <w:rFonts w:ascii="Arial" w:hAnsi="Arial" w:cs="Arial"/>
          <w:b/>
          <w:bCs/>
          <w:sz w:val="24"/>
        </w:rPr>
        <w:tab/>
      </w:r>
      <w:r w:rsidR="003B3FDE" w:rsidRPr="003B3FDE">
        <w:rPr>
          <w:rFonts w:ascii="Arial" w:hAnsi="Arial" w:cs="Arial"/>
          <w:b/>
          <w:bCs/>
          <w:sz w:val="24"/>
        </w:rPr>
        <w:t xml:space="preserve">Summary of </w:t>
      </w:r>
      <w:r w:rsidR="005E06FE">
        <w:rPr>
          <w:rFonts w:ascii="Arial" w:hAnsi="Arial" w:cs="Arial"/>
          <w:b/>
          <w:bCs/>
          <w:sz w:val="24"/>
        </w:rPr>
        <w:t>Channel Quality report</w:t>
      </w:r>
      <w:r w:rsidR="002854A1">
        <w:rPr>
          <w:rFonts w:ascii="Arial" w:hAnsi="Arial" w:cs="Arial"/>
          <w:b/>
          <w:bCs/>
          <w:sz w:val="24"/>
        </w:rPr>
        <w:t xml:space="preserve"> open issues</w:t>
      </w:r>
    </w:p>
    <w:p w14:paraId="7F2CDD66" w14:textId="77777777" w:rsidR="005E06FE" w:rsidRDefault="00A209D6" w:rsidP="005E06FE">
      <w:pPr>
        <w:ind w:left="1985" w:hanging="1985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WID:</w:t>
      </w:r>
      <w:r>
        <w:rPr>
          <w:rFonts w:ascii="Arial" w:hAnsi="Arial" w:cs="Arial"/>
          <w:b/>
          <w:bCs/>
          <w:sz w:val="24"/>
        </w:rPr>
        <w:tab/>
      </w:r>
      <w:r w:rsidR="005E06FE" w:rsidRPr="005E06FE">
        <w:rPr>
          <w:rFonts w:ascii="Arial" w:hAnsi="Arial" w:cs="Arial"/>
          <w:b/>
          <w:bCs/>
          <w:sz w:val="24"/>
        </w:rPr>
        <w:t xml:space="preserve">LTE_eMTC5-Core </w:t>
      </w:r>
    </w:p>
    <w:p w14:paraId="6FEB19D6" w14:textId="7736866A" w:rsidR="00A209D6" w:rsidRPr="00B266B0" w:rsidRDefault="00A209D6" w:rsidP="005E06FE">
      <w:pPr>
        <w:ind w:left="1985" w:hanging="1985"/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Document for:</w:t>
      </w:r>
      <w:r w:rsidRPr="00B266B0">
        <w:rPr>
          <w:rFonts w:ascii="Arial" w:hAnsi="Arial" w:cs="Arial"/>
          <w:b/>
          <w:bCs/>
          <w:sz w:val="24"/>
        </w:rPr>
        <w:tab/>
        <w:t>Discussion and Decision</w:t>
      </w:r>
    </w:p>
    <w:p w14:paraId="294B1FC1" w14:textId="0AAE56F5" w:rsidR="00A209D6" w:rsidRPr="006E13D1" w:rsidRDefault="00A209D6" w:rsidP="00A209D6">
      <w:pPr>
        <w:pStyle w:val="Heading1"/>
      </w:pPr>
      <w:r w:rsidRPr="006E13D1">
        <w:t>1</w:t>
      </w:r>
      <w:r w:rsidRPr="006E13D1">
        <w:tab/>
      </w:r>
      <w:r w:rsidR="003B3FDE">
        <w:t>Introduction</w:t>
      </w:r>
    </w:p>
    <w:p w14:paraId="38C6C175" w14:textId="5C6E5F16" w:rsidR="005C0A49" w:rsidRDefault="00086A67" w:rsidP="00A209D6">
      <w:r w:rsidRPr="003B3FDE">
        <w:t xml:space="preserve">This document contains </w:t>
      </w:r>
      <w:r w:rsidR="002854A1">
        <w:t>a</w:t>
      </w:r>
      <w:r w:rsidRPr="003B3FDE">
        <w:t xml:space="preserve"> summary of </w:t>
      </w:r>
      <w:r w:rsidR="005E06FE" w:rsidRPr="005E06FE">
        <w:t>Quality report in Msg3</w:t>
      </w:r>
      <w:r w:rsidR="005E06FE">
        <w:t xml:space="preserve"> </w:t>
      </w:r>
      <w:r w:rsidRPr="003B3FDE">
        <w:t>documents from agenda item</w:t>
      </w:r>
      <w:r w:rsidR="003B3FDE" w:rsidRPr="003B3FDE">
        <w:t xml:space="preserve"> </w:t>
      </w:r>
      <w:r w:rsidR="002854A1">
        <w:t>7.</w:t>
      </w:r>
      <w:r w:rsidR="005E06FE">
        <w:t>1</w:t>
      </w:r>
      <w:r w:rsidR="002854A1">
        <w:t xml:space="preserve">.4 </w:t>
      </w:r>
      <w:r w:rsidRPr="003B3FDE">
        <w:t>as referenced in Section 4</w:t>
      </w:r>
      <w:r w:rsidR="002854A1">
        <w:t xml:space="preserve"> in order to facilitate decision making at RAN2#109bis-e</w:t>
      </w:r>
      <w:r w:rsidRPr="003B3FDE">
        <w:t>.</w:t>
      </w:r>
      <w:r w:rsidR="00EE43B7">
        <w:t xml:space="preserve"> </w:t>
      </w:r>
    </w:p>
    <w:p w14:paraId="766D6D29" w14:textId="279A5A32" w:rsidR="00A209D6" w:rsidRPr="006E13D1" w:rsidRDefault="00086A67" w:rsidP="00A209D6">
      <w:pPr>
        <w:pStyle w:val="Heading1"/>
      </w:pPr>
      <w:r>
        <w:t>2</w:t>
      </w:r>
      <w:r w:rsidR="00A209D6" w:rsidRPr="006E13D1">
        <w:tab/>
      </w:r>
      <w:r w:rsidR="002854A1">
        <w:t>S</w:t>
      </w:r>
      <w:r>
        <w:t>ummar</w:t>
      </w:r>
      <w:r w:rsidR="000F2814">
        <w:t>y</w:t>
      </w:r>
    </w:p>
    <w:p w14:paraId="7098F90D" w14:textId="04E8C8D3" w:rsidR="00A209D6" w:rsidRPr="006E13D1" w:rsidRDefault="00086A67" w:rsidP="00A209D6">
      <w:pPr>
        <w:pStyle w:val="Heading2"/>
      </w:pPr>
      <w:r>
        <w:t>2</w:t>
      </w:r>
      <w:r w:rsidR="00A209D6" w:rsidRPr="006E13D1">
        <w:t>.</w:t>
      </w:r>
      <w:r w:rsidR="00B06B79">
        <w:t>1</w:t>
      </w:r>
      <w:r w:rsidR="00A209D6" w:rsidRPr="006E13D1">
        <w:tab/>
      </w:r>
      <w:r w:rsidR="007E422C">
        <w:t xml:space="preserve">Summary of </w:t>
      </w:r>
      <w:r w:rsidR="005E06FE">
        <w:t>issues</w:t>
      </w:r>
    </w:p>
    <w:p w14:paraId="48AB9A41" w14:textId="4D0691E1" w:rsidR="000F2814" w:rsidRPr="00C32D66" w:rsidRDefault="00C32D66" w:rsidP="000F2814">
      <w:pPr>
        <w:rPr>
          <w:bCs/>
          <w:iCs/>
        </w:rPr>
      </w:pPr>
      <w:r w:rsidRPr="00C32D66">
        <w:rPr>
          <w:bCs/>
          <w:iCs/>
        </w:rPr>
        <w:t xml:space="preserve">The following </w:t>
      </w:r>
      <w:r w:rsidR="002854A1">
        <w:rPr>
          <w:bCs/>
          <w:iCs/>
        </w:rPr>
        <w:t>proposals are</w:t>
      </w:r>
      <w:r w:rsidRPr="00C32D66">
        <w:rPr>
          <w:bCs/>
          <w:iCs/>
        </w:rPr>
        <w:t xml:space="preserve"> covered in this section</w:t>
      </w:r>
    </w:p>
    <w:tbl>
      <w:tblPr>
        <w:tblW w:w="9781" w:type="dxa"/>
        <w:tblInd w:w="-5" w:type="dxa"/>
        <w:tblLook w:val="04A0" w:firstRow="1" w:lastRow="0" w:firstColumn="1" w:lastColumn="0" w:noHBand="0" w:noVBand="1"/>
      </w:tblPr>
      <w:tblGrid>
        <w:gridCol w:w="483"/>
        <w:gridCol w:w="1077"/>
        <w:gridCol w:w="8221"/>
      </w:tblGrid>
      <w:tr w:rsidR="00C32D66" w:rsidRPr="003B3FDE" w14:paraId="7E0EC147" w14:textId="77777777" w:rsidTr="00DA3C34">
        <w:trPr>
          <w:trHeight w:val="144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633B09" w14:textId="73A2A991" w:rsidR="00C32D66" w:rsidRPr="003B3FDE" w:rsidRDefault="00C32D66" w:rsidP="00DA3C34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B3FD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[</w:t>
            </w:r>
            <w:r w:rsidR="005E06F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  <w:r w:rsidRPr="003B3FD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]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CA050" w14:textId="29C91B1F" w:rsidR="00C32D66" w:rsidRPr="003B3FDE" w:rsidRDefault="005E06FE" w:rsidP="00DA3C34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Ericsson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4DCB58" w14:textId="77777777" w:rsidR="00C32D66" w:rsidRDefault="005E06FE" w:rsidP="00DA3C34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E06F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Proposal 1</w:t>
            </w:r>
            <w:r w:rsidRPr="005E06F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ab/>
              <w:t>All the bits are used for QR “R+F2+E”.</w:t>
            </w:r>
          </w:p>
          <w:p w14:paraId="327ED266" w14:textId="77777777" w:rsidR="002111D8" w:rsidRDefault="002111D8" w:rsidP="00DA3C34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1646FC69" w14:textId="7250F1DF" w:rsidR="002111D8" w:rsidRDefault="002111D8" w:rsidP="00DA3C34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Contains text proposal providing 8 value mapping for using the 3 bits (7 values + no report)</w:t>
            </w:r>
          </w:p>
          <w:tbl>
            <w:tblPr>
              <w:tblStyle w:val="GridTable1Light"/>
              <w:tblW w:w="0" w:type="auto"/>
              <w:jc w:val="center"/>
              <w:tblInd w:w="0" w:type="dxa"/>
              <w:tblLook w:val="04A0" w:firstRow="1" w:lastRow="0" w:firstColumn="1" w:lastColumn="0" w:noHBand="0" w:noVBand="1"/>
            </w:tblPr>
            <w:tblGrid>
              <w:gridCol w:w="1872"/>
              <w:gridCol w:w="2041"/>
              <w:gridCol w:w="2041"/>
              <w:gridCol w:w="2041"/>
            </w:tblGrid>
            <w:tr w:rsidR="002111D8" w14:paraId="12F34726" w14:textId="77777777" w:rsidTr="0097379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89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81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44384212" w14:textId="77777777" w:rsidR="002111D8" w:rsidRDefault="002111D8" w:rsidP="002111D8">
                  <w:pPr>
                    <w:pStyle w:val="BodyText"/>
                    <w:rPr>
                      <w:lang w:eastAsia="en-GB"/>
                    </w:rPr>
                  </w:pPr>
                  <w:r>
                    <w:t>dl-MeasReport field</w:t>
                  </w:r>
                </w:p>
              </w:tc>
              <w:tc>
                <w:tcPr>
                  <w:tcW w:w="2182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3D4B87BA" w14:textId="77777777" w:rsidR="002111D8" w:rsidRDefault="002111D8" w:rsidP="002111D8">
                  <w:pPr>
                    <w:pStyle w:val="BodyText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lang w:eastAsia="en-GB"/>
                    </w:rPr>
                  </w:pPr>
                  <w:r>
                    <w:rPr>
                      <w:lang w:eastAsia="en-GB"/>
                    </w:rPr>
                    <w:t>Rmax == 1</w:t>
                  </w:r>
                </w:p>
              </w:tc>
              <w:tc>
                <w:tcPr>
                  <w:tcW w:w="2182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15A2C696" w14:textId="77777777" w:rsidR="002111D8" w:rsidRDefault="002111D8" w:rsidP="002111D8">
                  <w:pPr>
                    <w:pStyle w:val="BodyText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lang w:eastAsia="en-GB"/>
                    </w:rPr>
                  </w:pPr>
                  <w:r>
                    <w:rPr>
                      <w:lang w:eastAsia="en-GB"/>
                    </w:rPr>
                    <w:t>1 &lt; Rmax &lt;= 16</w:t>
                  </w:r>
                </w:p>
              </w:tc>
              <w:tc>
                <w:tcPr>
                  <w:tcW w:w="2182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20A91E11" w14:textId="77777777" w:rsidR="002111D8" w:rsidRDefault="002111D8" w:rsidP="002111D8">
                  <w:pPr>
                    <w:pStyle w:val="BodyText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lang w:eastAsia="en-GB"/>
                    </w:rPr>
                  </w:pPr>
                  <w:r>
                    <w:rPr>
                      <w:lang w:eastAsia="en-GB"/>
                    </w:rPr>
                    <w:t>Rmax &gt;= 32</w:t>
                  </w:r>
                </w:p>
              </w:tc>
            </w:tr>
            <w:tr w:rsidR="002111D8" w14:paraId="612D47CA" w14:textId="77777777" w:rsidTr="00973799">
              <w:trPr>
                <w:trHeight w:val="389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81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19FD2F89" w14:textId="77777777" w:rsidR="002111D8" w:rsidRDefault="002111D8" w:rsidP="002111D8">
                  <w:pPr>
                    <w:pStyle w:val="BodyText"/>
                    <w:rPr>
                      <w:lang w:eastAsia="en-GB"/>
                    </w:rPr>
                  </w:pPr>
                  <w:r>
                    <w:rPr>
                      <w:lang w:eastAsia="en-GB"/>
                    </w:rPr>
                    <w:t>000</w:t>
                  </w:r>
                </w:p>
              </w:tc>
              <w:tc>
                <w:tcPr>
                  <w:tcW w:w="2182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21154D20" w14:textId="77777777" w:rsidR="002111D8" w:rsidRDefault="002111D8" w:rsidP="002111D8">
                  <w:pPr>
                    <w:pStyle w:val="Body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eastAsia="en-GB"/>
                    </w:rPr>
                  </w:pPr>
                  <w:r>
                    <w:rPr>
                      <w:lang w:eastAsia="en-GB"/>
                    </w:rPr>
                    <w:t>No measurement/Not Supported</w:t>
                  </w:r>
                </w:p>
              </w:tc>
              <w:tc>
                <w:tcPr>
                  <w:tcW w:w="2182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493C7A80" w14:textId="77777777" w:rsidR="002111D8" w:rsidRDefault="002111D8" w:rsidP="002111D8">
                  <w:pPr>
                    <w:pStyle w:val="Body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eastAsia="en-GB"/>
                    </w:rPr>
                  </w:pPr>
                  <w:r>
                    <w:rPr>
                      <w:lang w:eastAsia="en-GB"/>
                    </w:rPr>
                    <w:t>No measurement/Not Supported</w:t>
                  </w:r>
                </w:p>
              </w:tc>
              <w:tc>
                <w:tcPr>
                  <w:tcW w:w="2182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30344AFB" w14:textId="77777777" w:rsidR="002111D8" w:rsidRDefault="002111D8" w:rsidP="002111D8">
                  <w:pPr>
                    <w:pStyle w:val="Body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eastAsia="en-GB"/>
                    </w:rPr>
                  </w:pPr>
                  <w:r>
                    <w:rPr>
                      <w:lang w:eastAsia="en-GB"/>
                    </w:rPr>
                    <w:t>No measurement/Not Supported</w:t>
                  </w:r>
                </w:p>
              </w:tc>
            </w:tr>
            <w:tr w:rsidR="002111D8" w14:paraId="1DEBAB15" w14:textId="77777777" w:rsidTr="00973799">
              <w:trPr>
                <w:trHeight w:val="389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81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2127EA99" w14:textId="77777777" w:rsidR="002111D8" w:rsidRDefault="002111D8" w:rsidP="002111D8">
                  <w:pPr>
                    <w:pStyle w:val="BodyText"/>
                    <w:rPr>
                      <w:lang w:eastAsia="en-GB"/>
                    </w:rPr>
                  </w:pPr>
                  <w:r>
                    <w:rPr>
                      <w:lang w:eastAsia="en-GB"/>
                    </w:rPr>
                    <w:t>001</w:t>
                  </w:r>
                </w:p>
              </w:tc>
              <w:tc>
                <w:tcPr>
                  <w:tcW w:w="2182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135FBDBC" w14:textId="77777777" w:rsidR="002111D8" w:rsidRDefault="002111D8" w:rsidP="002111D8">
                  <w:pPr>
                    <w:pStyle w:val="Body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eastAsia="en-GB"/>
                    </w:rPr>
                  </w:pPr>
                  <w:r>
                    <w:rPr>
                      <w:lang w:eastAsia="en-GB"/>
                    </w:rPr>
                    <w:t>Aggregation level 1</w:t>
                  </w:r>
                </w:p>
              </w:tc>
              <w:tc>
                <w:tcPr>
                  <w:tcW w:w="2182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5AFE9A14" w14:textId="77777777" w:rsidR="002111D8" w:rsidRDefault="002111D8" w:rsidP="002111D8">
                  <w:pPr>
                    <w:pStyle w:val="Body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eastAsia="en-GB"/>
                    </w:rPr>
                  </w:pPr>
                  <w:r>
                    <w:rPr>
                      <w:lang w:eastAsia="en-GB"/>
                    </w:rPr>
                    <w:t>Repetition level 1</w:t>
                  </w:r>
                </w:p>
              </w:tc>
              <w:tc>
                <w:tcPr>
                  <w:tcW w:w="2182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7469E7B9" w14:textId="77777777" w:rsidR="002111D8" w:rsidRDefault="002111D8" w:rsidP="002111D8">
                  <w:pPr>
                    <w:pStyle w:val="Body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eastAsia="en-GB"/>
                    </w:rPr>
                  </w:pPr>
                  <w:r>
                    <w:rPr>
                      <w:lang w:eastAsia="en-GB"/>
                    </w:rPr>
                    <w:t>Repetition level 4</w:t>
                  </w:r>
                </w:p>
              </w:tc>
            </w:tr>
            <w:tr w:rsidR="002111D8" w14:paraId="0DB85CAB" w14:textId="77777777" w:rsidTr="00973799">
              <w:trPr>
                <w:trHeight w:val="389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81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750EF64E" w14:textId="77777777" w:rsidR="002111D8" w:rsidRDefault="002111D8" w:rsidP="002111D8">
                  <w:pPr>
                    <w:pStyle w:val="BodyText"/>
                    <w:rPr>
                      <w:lang w:eastAsia="en-GB"/>
                    </w:rPr>
                  </w:pPr>
                  <w:r>
                    <w:rPr>
                      <w:lang w:eastAsia="en-GB"/>
                    </w:rPr>
                    <w:t>010</w:t>
                  </w:r>
                </w:p>
              </w:tc>
              <w:tc>
                <w:tcPr>
                  <w:tcW w:w="2182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5A0BF895" w14:textId="77777777" w:rsidR="002111D8" w:rsidRDefault="002111D8" w:rsidP="002111D8">
                  <w:pPr>
                    <w:pStyle w:val="Body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eastAsia="en-GB"/>
                    </w:rPr>
                  </w:pPr>
                  <w:r>
                    <w:rPr>
                      <w:lang w:eastAsia="en-GB"/>
                    </w:rPr>
                    <w:t>Aggregation level 2</w:t>
                  </w:r>
                </w:p>
              </w:tc>
              <w:tc>
                <w:tcPr>
                  <w:tcW w:w="2182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184C5BDA" w14:textId="77777777" w:rsidR="002111D8" w:rsidRDefault="002111D8" w:rsidP="002111D8">
                  <w:pPr>
                    <w:pStyle w:val="Body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eastAsia="en-GB"/>
                    </w:rPr>
                  </w:pPr>
                  <w:r>
                    <w:rPr>
                      <w:lang w:eastAsia="en-GB"/>
                    </w:rPr>
                    <w:t>Repetition level 2</w:t>
                  </w:r>
                </w:p>
              </w:tc>
              <w:tc>
                <w:tcPr>
                  <w:tcW w:w="2182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446C6701" w14:textId="77777777" w:rsidR="002111D8" w:rsidRDefault="002111D8" w:rsidP="002111D8">
                  <w:pPr>
                    <w:pStyle w:val="Body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eastAsia="en-GB"/>
                    </w:rPr>
                  </w:pPr>
                  <w:r>
                    <w:rPr>
                      <w:lang w:eastAsia="en-GB"/>
                    </w:rPr>
                    <w:t>Repetition level 8</w:t>
                  </w:r>
                </w:p>
              </w:tc>
            </w:tr>
            <w:tr w:rsidR="002111D8" w14:paraId="21F11A57" w14:textId="77777777" w:rsidTr="00973799">
              <w:trPr>
                <w:trHeight w:val="389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81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74C7D4A6" w14:textId="77777777" w:rsidR="002111D8" w:rsidRDefault="002111D8" w:rsidP="002111D8">
                  <w:pPr>
                    <w:pStyle w:val="BodyText"/>
                    <w:rPr>
                      <w:lang w:eastAsia="en-GB"/>
                    </w:rPr>
                  </w:pPr>
                  <w:r>
                    <w:rPr>
                      <w:lang w:eastAsia="en-GB"/>
                    </w:rPr>
                    <w:t>011</w:t>
                  </w:r>
                </w:p>
              </w:tc>
              <w:tc>
                <w:tcPr>
                  <w:tcW w:w="2182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3135DDEA" w14:textId="77777777" w:rsidR="002111D8" w:rsidRDefault="002111D8" w:rsidP="002111D8">
                  <w:pPr>
                    <w:pStyle w:val="Body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eastAsia="en-GB"/>
                    </w:rPr>
                  </w:pPr>
                  <w:r>
                    <w:rPr>
                      <w:lang w:eastAsia="en-GB"/>
                    </w:rPr>
                    <w:t>Aggregation level 4</w:t>
                  </w:r>
                </w:p>
              </w:tc>
              <w:tc>
                <w:tcPr>
                  <w:tcW w:w="2182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7A8F2C5A" w14:textId="77777777" w:rsidR="002111D8" w:rsidRDefault="002111D8" w:rsidP="002111D8">
                  <w:pPr>
                    <w:pStyle w:val="Body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eastAsia="en-GB"/>
                    </w:rPr>
                  </w:pPr>
                  <w:r>
                    <w:rPr>
                      <w:lang w:eastAsia="en-GB"/>
                    </w:rPr>
                    <w:t>Repetition level 4</w:t>
                  </w:r>
                </w:p>
              </w:tc>
              <w:tc>
                <w:tcPr>
                  <w:tcW w:w="2182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61A56A6F" w14:textId="77777777" w:rsidR="002111D8" w:rsidRDefault="002111D8" w:rsidP="002111D8">
                  <w:pPr>
                    <w:pStyle w:val="Body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eastAsia="en-GB"/>
                    </w:rPr>
                  </w:pPr>
                  <w:r>
                    <w:rPr>
                      <w:lang w:eastAsia="en-GB"/>
                    </w:rPr>
                    <w:t>Repetition level 16</w:t>
                  </w:r>
                </w:p>
              </w:tc>
            </w:tr>
            <w:tr w:rsidR="002111D8" w14:paraId="04DC5EB7" w14:textId="77777777" w:rsidTr="00973799">
              <w:trPr>
                <w:trHeight w:val="389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81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398C324E" w14:textId="77777777" w:rsidR="002111D8" w:rsidRDefault="002111D8" w:rsidP="002111D8">
                  <w:pPr>
                    <w:pStyle w:val="BodyText"/>
                    <w:rPr>
                      <w:lang w:eastAsia="en-GB"/>
                    </w:rPr>
                  </w:pPr>
                  <w:r>
                    <w:rPr>
                      <w:lang w:eastAsia="en-GB"/>
                    </w:rPr>
                    <w:t>100</w:t>
                  </w:r>
                </w:p>
              </w:tc>
              <w:tc>
                <w:tcPr>
                  <w:tcW w:w="2182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5272A4BD" w14:textId="77777777" w:rsidR="002111D8" w:rsidRDefault="002111D8" w:rsidP="002111D8">
                  <w:pPr>
                    <w:pStyle w:val="Body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eastAsia="en-GB"/>
                    </w:rPr>
                  </w:pPr>
                  <w:r>
                    <w:rPr>
                      <w:lang w:eastAsia="en-GB"/>
                    </w:rPr>
                    <w:t>Aggregation level 8</w:t>
                  </w:r>
                </w:p>
              </w:tc>
              <w:tc>
                <w:tcPr>
                  <w:tcW w:w="2182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1326CEAA" w14:textId="77777777" w:rsidR="002111D8" w:rsidRDefault="002111D8" w:rsidP="002111D8">
                  <w:pPr>
                    <w:pStyle w:val="Body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eastAsia="en-GB"/>
                    </w:rPr>
                  </w:pPr>
                  <w:r>
                    <w:rPr>
                      <w:lang w:eastAsia="en-GB"/>
                    </w:rPr>
                    <w:t>Repetition level 8</w:t>
                  </w:r>
                </w:p>
              </w:tc>
              <w:tc>
                <w:tcPr>
                  <w:tcW w:w="2182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52D307BA" w14:textId="77777777" w:rsidR="002111D8" w:rsidRDefault="002111D8" w:rsidP="002111D8">
                  <w:pPr>
                    <w:pStyle w:val="Body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eastAsia="en-GB"/>
                    </w:rPr>
                  </w:pPr>
                  <w:r>
                    <w:rPr>
                      <w:lang w:eastAsia="en-GB"/>
                    </w:rPr>
                    <w:t>Repetition level 32</w:t>
                  </w:r>
                </w:p>
              </w:tc>
            </w:tr>
            <w:tr w:rsidR="002111D8" w14:paraId="0C182260" w14:textId="77777777" w:rsidTr="00973799">
              <w:trPr>
                <w:trHeight w:val="389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81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152A346D" w14:textId="77777777" w:rsidR="002111D8" w:rsidRDefault="002111D8" w:rsidP="002111D8">
                  <w:pPr>
                    <w:pStyle w:val="BodyText"/>
                    <w:rPr>
                      <w:lang w:eastAsia="en-GB"/>
                    </w:rPr>
                  </w:pPr>
                  <w:r>
                    <w:rPr>
                      <w:lang w:eastAsia="en-GB"/>
                    </w:rPr>
                    <w:t>101</w:t>
                  </w:r>
                </w:p>
              </w:tc>
              <w:tc>
                <w:tcPr>
                  <w:tcW w:w="2182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0F29F7F1" w14:textId="77777777" w:rsidR="002111D8" w:rsidRDefault="002111D8" w:rsidP="002111D8">
                  <w:pPr>
                    <w:pStyle w:val="Body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eastAsia="en-GB"/>
                    </w:rPr>
                  </w:pPr>
                  <w:r>
                    <w:rPr>
                      <w:lang w:eastAsia="en-GB"/>
                    </w:rPr>
                    <w:t>Aggregation level 16</w:t>
                  </w:r>
                </w:p>
              </w:tc>
              <w:tc>
                <w:tcPr>
                  <w:tcW w:w="2182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581990D2" w14:textId="77777777" w:rsidR="002111D8" w:rsidRDefault="002111D8" w:rsidP="002111D8">
                  <w:pPr>
                    <w:pStyle w:val="Body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eastAsia="en-GB"/>
                    </w:rPr>
                  </w:pPr>
                  <w:r>
                    <w:rPr>
                      <w:lang w:eastAsia="en-GB"/>
                    </w:rPr>
                    <w:t>Repetition level 16</w:t>
                  </w:r>
                </w:p>
              </w:tc>
              <w:tc>
                <w:tcPr>
                  <w:tcW w:w="2182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67D5B1F0" w14:textId="77777777" w:rsidR="002111D8" w:rsidRDefault="002111D8" w:rsidP="002111D8">
                  <w:pPr>
                    <w:pStyle w:val="Body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eastAsia="en-GB"/>
                    </w:rPr>
                  </w:pPr>
                  <w:r>
                    <w:rPr>
                      <w:lang w:eastAsia="en-GB"/>
                    </w:rPr>
                    <w:t>Repetition level 64</w:t>
                  </w:r>
                </w:p>
              </w:tc>
            </w:tr>
            <w:tr w:rsidR="002111D8" w14:paraId="5CAA0E0F" w14:textId="77777777" w:rsidTr="00973799">
              <w:trPr>
                <w:trHeight w:val="389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81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14EB7CB8" w14:textId="77777777" w:rsidR="002111D8" w:rsidRDefault="002111D8" w:rsidP="002111D8">
                  <w:pPr>
                    <w:pStyle w:val="BodyText"/>
                    <w:rPr>
                      <w:lang w:eastAsia="en-GB"/>
                    </w:rPr>
                  </w:pPr>
                  <w:r>
                    <w:rPr>
                      <w:lang w:eastAsia="en-GB"/>
                    </w:rPr>
                    <w:t>110</w:t>
                  </w:r>
                </w:p>
              </w:tc>
              <w:tc>
                <w:tcPr>
                  <w:tcW w:w="2182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291C4908" w14:textId="77777777" w:rsidR="002111D8" w:rsidRDefault="002111D8" w:rsidP="002111D8">
                  <w:pPr>
                    <w:pStyle w:val="Body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eastAsia="en-GB"/>
                    </w:rPr>
                  </w:pPr>
                  <w:r>
                    <w:rPr>
                      <w:lang w:eastAsia="en-GB"/>
                    </w:rPr>
                    <w:t>Aggregation level 24 and Repetition level 1</w:t>
                  </w:r>
                </w:p>
              </w:tc>
              <w:tc>
                <w:tcPr>
                  <w:tcW w:w="2182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3D2A757F" w14:textId="77777777" w:rsidR="002111D8" w:rsidRDefault="002111D8" w:rsidP="002111D8">
                  <w:pPr>
                    <w:pStyle w:val="Body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eastAsia="en-GB"/>
                    </w:rPr>
                  </w:pPr>
                  <w:r>
                    <w:rPr>
                      <w:lang w:eastAsia="en-GB"/>
                    </w:rPr>
                    <w:t>Repetition level 32</w:t>
                  </w:r>
                </w:p>
              </w:tc>
              <w:tc>
                <w:tcPr>
                  <w:tcW w:w="2182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20EA6ED1" w14:textId="77777777" w:rsidR="002111D8" w:rsidRDefault="002111D8" w:rsidP="002111D8">
                  <w:pPr>
                    <w:pStyle w:val="Body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eastAsia="en-GB"/>
                    </w:rPr>
                  </w:pPr>
                  <w:r>
                    <w:rPr>
                      <w:lang w:eastAsia="en-GB"/>
                    </w:rPr>
                    <w:t>Repetition level 128</w:t>
                  </w:r>
                </w:p>
              </w:tc>
            </w:tr>
            <w:tr w:rsidR="002111D8" w14:paraId="7144E35C" w14:textId="77777777" w:rsidTr="00973799">
              <w:trPr>
                <w:trHeight w:val="389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81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02EA2FE4" w14:textId="77777777" w:rsidR="002111D8" w:rsidRDefault="002111D8" w:rsidP="002111D8">
                  <w:pPr>
                    <w:pStyle w:val="BodyText"/>
                    <w:rPr>
                      <w:lang w:eastAsia="en-GB"/>
                    </w:rPr>
                  </w:pPr>
                  <w:r>
                    <w:rPr>
                      <w:lang w:eastAsia="en-GB"/>
                    </w:rPr>
                    <w:t>111</w:t>
                  </w:r>
                </w:p>
              </w:tc>
              <w:tc>
                <w:tcPr>
                  <w:tcW w:w="2182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6D3BFA85" w14:textId="77777777" w:rsidR="002111D8" w:rsidRDefault="002111D8" w:rsidP="002111D8">
                  <w:pPr>
                    <w:pStyle w:val="Body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eastAsia="en-GB"/>
                    </w:rPr>
                  </w:pPr>
                  <w:r>
                    <w:rPr>
                      <w:lang w:eastAsia="en-GB"/>
                    </w:rPr>
                    <w:t>Aggregation level 24 and Repetition level 2</w:t>
                  </w:r>
                </w:p>
              </w:tc>
              <w:tc>
                <w:tcPr>
                  <w:tcW w:w="2182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31069F1B" w14:textId="77777777" w:rsidR="002111D8" w:rsidRDefault="002111D8" w:rsidP="002111D8">
                  <w:pPr>
                    <w:pStyle w:val="Body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eastAsia="en-GB"/>
                    </w:rPr>
                  </w:pPr>
                  <w:r>
                    <w:rPr>
                      <w:lang w:eastAsia="en-GB"/>
                    </w:rPr>
                    <w:t>Repetition level 64</w:t>
                  </w:r>
                </w:p>
              </w:tc>
              <w:tc>
                <w:tcPr>
                  <w:tcW w:w="2182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661290AB" w14:textId="77777777" w:rsidR="002111D8" w:rsidRDefault="002111D8" w:rsidP="002111D8">
                  <w:pPr>
                    <w:pStyle w:val="Body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eastAsia="en-GB"/>
                    </w:rPr>
                  </w:pPr>
                  <w:r>
                    <w:rPr>
                      <w:lang w:eastAsia="en-GB"/>
                    </w:rPr>
                    <w:t>Repetition level 256</w:t>
                  </w:r>
                </w:p>
              </w:tc>
            </w:tr>
          </w:tbl>
          <w:p w14:paraId="6208937B" w14:textId="465A6E51" w:rsidR="002111D8" w:rsidRPr="003B3FDE" w:rsidRDefault="002111D8" w:rsidP="00DA3C34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C32D66" w:rsidRPr="003B3FDE" w14:paraId="7A1F9B8B" w14:textId="77777777" w:rsidTr="00DA3C34">
        <w:trPr>
          <w:trHeight w:val="105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57E5C4" w14:textId="3C4DF999" w:rsidR="00C32D66" w:rsidRPr="003B3FDE" w:rsidRDefault="005E06FE" w:rsidP="003F44B3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[2</w:t>
            </w:r>
            <w:r w:rsidR="00DA3C3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]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69700" w14:textId="475FAD2A" w:rsidR="00C32D66" w:rsidRPr="003B3FDE" w:rsidRDefault="005E06FE" w:rsidP="003F44B3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Qualcomm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C82AD2" w14:textId="74815BAD" w:rsidR="00C32D66" w:rsidRPr="001A20F4" w:rsidRDefault="005E06FE" w:rsidP="00DA3C34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E06F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Proposal 1: </w:t>
            </w:r>
            <w:r w:rsidRPr="005E06F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ab/>
              <w:t>Support 2-bit CQI based on solution 1 (using R and F2 bits only) in a MAC header with uplink LCID= any CCCH.</w:t>
            </w:r>
          </w:p>
        </w:tc>
      </w:tr>
      <w:tr w:rsidR="005E06FE" w:rsidRPr="003B3FDE" w14:paraId="2E75061C" w14:textId="77777777" w:rsidTr="00DA3C34">
        <w:trPr>
          <w:trHeight w:val="105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E319BD" w14:textId="166D37EE" w:rsidR="005E06FE" w:rsidRDefault="002111D8" w:rsidP="003F44B3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[3] 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F2387" w14:textId="6F47E83A" w:rsidR="005E06FE" w:rsidRDefault="002111D8" w:rsidP="003F44B3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Qualcomm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54FEC6" w14:textId="77777777" w:rsidR="005E06FE" w:rsidRDefault="002111D8" w:rsidP="00DA3C34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Contains text proposal providing 4 value mapping for using 2 bits (3 values + no report)</w:t>
            </w:r>
          </w:p>
          <w:p w14:paraId="4DE6BF1C" w14:textId="77777777" w:rsidR="002111D8" w:rsidRDefault="002111D8" w:rsidP="00DA3C34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700"/>
              <w:gridCol w:w="5241"/>
            </w:tblGrid>
            <w:tr w:rsidR="002111D8" w:rsidRPr="00137177" w14:paraId="04B175BC" w14:textId="77777777" w:rsidTr="00973799">
              <w:trPr>
                <w:jc w:val="center"/>
              </w:trPr>
              <w:tc>
                <w:tcPr>
                  <w:tcW w:w="1700" w:type="dxa"/>
                </w:tcPr>
                <w:p w14:paraId="365E188B" w14:textId="77777777" w:rsidR="002111D8" w:rsidRPr="00137177" w:rsidRDefault="002111D8" w:rsidP="002111D8">
                  <w:pPr>
                    <w:pStyle w:val="TAH"/>
                    <w:rPr>
                      <w:noProof/>
                    </w:rPr>
                  </w:pPr>
                  <w:r w:rsidRPr="00137177">
                    <w:rPr>
                      <w:noProof/>
                    </w:rPr>
                    <w:t>Codepoint/Index</w:t>
                  </w:r>
                </w:p>
              </w:tc>
              <w:tc>
                <w:tcPr>
                  <w:tcW w:w="5241" w:type="dxa"/>
                </w:tcPr>
                <w:p w14:paraId="52E05F36" w14:textId="77777777" w:rsidR="002111D8" w:rsidRPr="00137177" w:rsidRDefault="002111D8" w:rsidP="002111D8">
                  <w:pPr>
                    <w:pStyle w:val="TAH"/>
                    <w:rPr>
                      <w:noProof/>
                    </w:rPr>
                  </w:pPr>
                  <w:r w:rsidRPr="00137177">
                    <w:rPr>
                      <w:noProof/>
                    </w:rPr>
                    <w:t>Value</w:t>
                  </w:r>
                </w:p>
              </w:tc>
            </w:tr>
            <w:tr w:rsidR="002111D8" w:rsidRPr="00137177" w14:paraId="41203D55" w14:textId="77777777" w:rsidTr="00973799">
              <w:trPr>
                <w:trHeight w:val="193"/>
                <w:jc w:val="center"/>
              </w:trPr>
              <w:tc>
                <w:tcPr>
                  <w:tcW w:w="1700" w:type="dxa"/>
                </w:tcPr>
                <w:p w14:paraId="26FE5BFB" w14:textId="77777777" w:rsidR="002111D8" w:rsidRPr="00137177" w:rsidRDefault="002111D8" w:rsidP="002111D8">
                  <w:pPr>
                    <w:pStyle w:val="TAC"/>
                    <w:rPr>
                      <w:noProof/>
                    </w:rPr>
                  </w:pPr>
                  <w:r w:rsidRPr="00137177">
                    <w:rPr>
                      <w:noProof/>
                    </w:rPr>
                    <w:t>00</w:t>
                  </w:r>
                </w:p>
              </w:tc>
              <w:tc>
                <w:tcPr>
                  <w:tcW w:w="5241" w:type="dxa"/>
                </w:tcPr>
                <w:p w14:paraId="071B65E2" w14:textId="77777777" w:rsidR="002111D8" w:rsidRPr="0048740E" w:rsidRDefault="002111D8" w:rsidP="002111D8">
                  <w:pPr>
                    <w:pStyle w:val="TAC"/>
                    <w:rPr>
                      <w:noProof/>
                      <w:lang w:val="en-GB"/>
                    </w:rPr>
                  </w:pPr>
                  <w:r w:rsidRPr="00137177">
                    <w:t xml:space="preserve">No </w:t>
                  </w:r>
                  <w:r>
                    <w:rPr>
                      <w:lang w:val="en-GB"/>
                    </w:rPr>
                    <w:t>short DCQR</w:t>
                  </w:r>
                </w:p>
              </w:tc>
            </w:tr>
            <w:tr w:rsidR="002111D8" w:rsidRPr="00137177" w14:paraId="38F03A4C" w14:textId="77777777" w:rsidTr="00973799">
              <w:trPr>
                <w:jc w:val="center"/>
              </w:trPr>
              <w:tc>
                <w:tcPr>
                  <w:tcW w:w="1700" w:type="dxa"/>
                </w:tcPr>
                <w:p w14:paraId="0CDDC27E" w14:textId="77777777" w:rsidR="002111D8" w:rsidRPr="00137177" w:rsidRDefault="002111D8" w:rsidP="002111D8">
                  <w:pPr>
                    <w:pStyle w:val="TAC"/>
                    <w:rPr>
                      <w:noProof/>
                    </w:rPr>
                  </w:pPr>
                  <w:r w:rsidRPr="00137177">
                    <w:rPr>
                      <w:noProof/>
                    </w:rPr>
                    <w:t>01</w:t>
                  </w:r>
                </w:p>
              </w:tc>
              <w:tc>
                <w:tcPr>
                  <w:tcW w:w="5241" w:type="dxa"/>
                </w:tcPr>
                <w:p w14:paraId="327B22BB" w14:textId="77777777" w:rsidR="002111D8" w:rsidRPr="0048740E" w:rsidRDefault="002111D8" w:rsidP="002111D8">
                  <w:pPr>
                    <w:pStyle w:val="TAC"/>
                    <w:rPr>
                      <w:noProof/>
                      <w:lang w:val="en-GB"/>
                    </w:rPr>
                  </w:pPr>
                  <w:r>
                    <w:rPr>
                      <w:lang w:val="en-GB"/>
                    </w:rPr>
                    <w:t>Short DCQR 1</w:t>
                  </w:r>
                </w:p>
              </w:tc>
            </w:tr>
            <w:tr w:rsidR="002111D8" w:rsidRPr="00137177" w14:paraId="1D493DE4" w14:textId="77777777" w:rsidTr="00973799">
              <w:trPr>
                <w:jc w:val="center"/>
              </w:trPr>
              <w:tc>
                <w:tcPr>
                  <w:tcW w:w="1700" w:type="dxa"/>
                </w:tcPr>
                <w:p w14:paraId="72F951B2" w14:textId="77777777" w:rsidR="002111D8" w:rsidRPr="00137177" w:rsidRDefault="002111D8" w:rsidP="002111D8">
                  <w:pPr>
                    <w:pStyle w:val="TAC"/>
                    <w:rPr>
                      <w:noProof/>
                    </w:rPr>
                  </w:pPr>
                  <w:r w:rsidRPr="00137177">
                    <w:rPr>
                      <w:noProof/>
                    </w:rPr>
                    <w:lastRenderedPageBreak/>
                    <w:t>10</w:t>
                  </w:r>
                </w:p>
              </w:tc>
              <w:tc>
                <w:tcPr>
                  <w:tcW w:w="5241" w:type="dxa"/>
                </w:tcPr>
                <w:p w14:paraId="61BFFC91" w14:textId="77777777" w:rsidR="002111D8" w:rsidRPr="00137177" w:rsidRDefault="002111D8" w:rsidP="002111D8">
                  <w:pPr>
                    <w:pStyle w:val="TAC"/>
                    <w:rPr>
                      <w:noProof/>
                    </w:rPr>
                  </w:pPr>
                  <w:r>
                    <w:rPr>
                      <w:lang w:val="en-GB"/>
                    </w:rPr>
                    <w:t>Short DCQR 2</w:t>
                  </w:r>
                </w:p>
              </w:tc>
            </w:tr>
            <w:tr w:rsidR="002111D8" w:rsidRPr="00137177" w14:paraId="13A8CDAA" w14:textId="77777777" w:rsidTr="00973799">
              <w:trPr>
                <w:jc w:val="center"/>
              </w:trPr>
              <w:tc>
                <w:tcPr>
                  <w:tcW w:w="1700" w:type="dxa"/>
                </w:tcPr>
                <w:p w14:paraId="1DD806EE" w14:textId="77777777" w:rsidR="002111D8" w:rsidRPr="00137177" w:rsidRDefault="002111D8" w:rsidP="002111D8">
                  <w:pPr>
                    <w:pStyle w:val="TAC"/>
                    <w:rPr>
                      <w:noProof/>
                    </w:rPr>
                  </w:pPr>
                  <w:r w:rsidRPr="00137177">
                    <w:rPr>
                      <w:noProof/>
                    </w:rPr>
                    <w:t>11</w:t>
                  </w:r>
                </w:p>
              </w:tc>
              <w:tc>
                <w:tcPr>
                  <w:tcW w:w="5241" w:type="dxa"/>
                </w:tcPr>
                <w:p w14:paraId="038EADA9" w14:textId="77777777" w:rsidR="002111D8" w:rsidRPr="00137177" w:rsidRDefault="002111D8" w:rsidP="002111D8">
                  <w:pPr>
                    <w:pStyle w:val="TAC"/>
                    <w:rPr>
                      <w:noProof/>
                    </w:rPr>
                  </w:pPr>
                  <w:r>
                    <w:rPr>
                      <w:lang w:val="en-GB"/>
                    </w:rPr>
                    <w:t>Short DCQR 3</w:t>
                  </w:r>
                </w:p>
              </w:tc>
            </w:tr>
          </w:tbl>
          <w:p w14:paraId="0EE2D0E8" w14:textId="5A654C97" w:rsidR="002111D8" w:rsidRPr="005E06FE" w:rsidRDefault="002111D8" w:rsidP="00DA3C34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5E06FE" w:rsidRPr="003B3FDE" w14:paraId="4695D203" w14:textId="77777777" w:rsidTr="00DA3C34">
        <w:trPr>
          <w:trHeight w:val="105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6C2FF7" w14:textId="7B3810C6" w:rsidR="005E06FE" w:rsidRDefault="002111D8" w:rsidP="003F44B3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lastRenderedPageBreak/>
              <w:t>[4]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8DBAB" w14:textId="5EB31B58" w:rsidR="005E06FE" w:rsidRDefault="002111D8" w:rsidP="003F44B3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Huawei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34172A" w14:textId="77777777" w:rsidR="005E06FE" w:rsidRDefault="002111D8" w:rsidP="00DA3C34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Contains text proposal providing 4 value mapping for using 3 bits (4 values + presence bit)</w:t>
            </w:r>
          </w:p>
          <w:p w14:paraId="68695DDA" w14:textId="77777777" w:rsidR="002111D8" w:rsidRDefault="002111D8" w:rsidP="00DA3C34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94"/>
              <w:gridCol w:w="794"/>
              <w:gridCol w:w="2608"/>
            </w:tblGrid>
            <w:tr w:rsidR="002111D8" w:rsidRPr="00D27259" w14:paraId="5726D419" w14:textId="77777777" w:rsidTr="00973799">
              <w:trPr>
                <w:jc w:val="center"/>
              </w:trPr>
              <w:tc>
                <w:tcPr>
                  <w:tcW w:w="794" w:type="dxa"/>
                  <w:shd w:val="clear" w:color="auto" w:fill="D9D9D9"/>
                </w:tcPr>
                <w:p w14:paraId="29B0176D" w14:textId="77777777" w:rsidR="002111D8" w:rsidRPr="00D27259" w:rsidRDefault="002111D8" w:rsidP="002111D8">
                  <w:pPr>
                    <w:pStyle w:val="TAH"/>
                  </w:pPr>
                  <w:r>
                    <w:t>F2</w:t>
                  </w:r>
                </w:p>
              </w:tc>
              <w:tc>
                <w:tcPr>
                  <w:tcW w:w="794" w:type="dxa"/>
                  <w:shd w:val="clear" w:color="auto" w:fill="D9D9D9"/>
                </w:tcPr>
                <w:p w14:paraId="637F7A7A" w14:textId="77777777" w:rsidR="002111D8" w:rsidRPr="00D27259" w:rsidRDefault="002111D8" w:rsidP="002111D8">
                  <w:pPr>
                    <w:pStyle w:val="TAH"/>
                    <w:rPr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E</w:t>
                  </w:r>
                </w:p>
              </w:tc>
              <w:tc>
                <w:tcPr>
                  <w:tcW w:w="2608" w:type="dxa"/>
                  <w:shd w:val="clear" w:color="auto" w:fill="D9D9D9"/>
                </w:tcPr>
                <w:p w14:paraId="2C8A77E8" w14:textId="77777777" w:rsidR="002111D8" w:rsidRPr="00D27259" w:rsidRDefault="002111D8" w:rsidP="002111D8">
                  <w:pPr>
                    <w:pStyle w:val="TAH"/>
                  </w:pPr>
                  <w:r w:rsidRPr="00D27259">
                    <w:t>Comment</w:t>
                  </w:r>
                </w:p>
              </w:tc>
            </w:tr>
            <w:tr w:rsidR="002111D8" w:rsidRPr="00D27259" w14:paraId="47AEAC49" w14:textId="77777777" w:rsidTr="00973799">
              <w:trPr>
                <w:jc w:val="center"/>
              </w:trPr>
              <w:tc>
                <w:tcPr>
                  <w:tcW w:w="794" w:type="dxa"/>
                  <w:shd w:val="clear" w:color="auto" w:fill="auto"/>
                </w:tcPr>
                <w:p w14:paraId="07A3B49A" w14:textId="77777777" w:rsidR="002111D8" w:rsidRPr="00D27259" w:rsidRDefault="002111D8" w:rsidP="002111D8">
                  <w:pPr>
                    <w:pStyle w:val="TAC"/>
                  </w:pPr>
                  <w:r w:rsidRPr="00D27259">
                    <w:t>0</w:t>
                  </w:r>
                </w:p>
              </w:tc>
              <w:tc>
                <w:tcPr>
                  <w:tcW w:w="794" w:type="dxa"/>
                  <w:shd w:val="clear" w:color="auto" w:fill="auto"/>
                </w:tcPr>
                <w:p w14:paraId="2E54328A" w14:textId="77777777" w:rsidR="002111D8" w:rsidRPr="00D27259" w:rsidRDefault="002111D8" w:rsidP="002111D8">
                  <w:pPr>
                    <w:pStyle w:val="TAC"/>
                  </w:pPr>
                  <w:r w:rsidRPr="00D27259">
                    <w:t>0</w:t>
                  </w:r>
                </w:p>
              </w:tc>
              <w:tc>
                <w:tcPr>
                  <w:tcW w:w="2608" w:type="dxa"/>
                  <w:shd w:val="clear" w:color="auto" w:fill="auto"/>
                </w:tcPr>
                <w:p w14:paraId="6F23B39E" w14:textId="77777777" w:rsidR="002111D8" w:rsidRPr="00D27259" w:rsidRDefault="002111D8" w:rsidP="002111D8">
                  <w:pPr>
                    <w:pStyle w:val="TAC"/>
                  </w:pPr>
                  <w:r>
                    <w:t>FFS/reserved</w:t>
                  </w:r>
                </w:p>
              </w:tc>
            </w:tr>
            <w:tr w:rsidR="002111D8" w:rsidRPr="00D27259" w14:paraId="61225477" w14:textId="77777777" w:rsidTr="00973799">
              <w:trPr>
                <w:jc w:val="center"/>
              </w:trPr>
              <w:tc>
                <w:tcPr>
                  <w:tcW w:w="794" w:type="dxa"/>
                  <w:shd w:val="clear" w:color="auto" w:fill="auto"/>
                </w:tcPr>
                <w:p w14:paraId="131437FA" w14:textId="77777777" w:rsidR="002111D8" w:rsidRPr="00D27259" w:rsidRDefault="002111D8" w:rsidP="002111D8">
                  <w:pPr>
                    <w:pStyle w:val="TAC"/>
                  </w:pPr>
                  <w:r w:rsidRPr="00D27259">
                    <w:t>0</w:t>
                  </w:r>
                </w:p>
              </w:tc>
              <w:tc>
                <w:tcPr>
                  <w:tcW w:w="794" w:type="dxa"/>
                  <w:shd w:val="clear" w:color="auto" w:fill="auto"/>
                </w:tcPr>
                <w:p w14:paraId="09B421EE" w14:textId="77777777" w:rsidR="002111D8" w:rsidRPr="00D27259" w:rsidRDefault="002111D8" w:rsidP="002111D8">
                  <w:pPr>
                    <w:pStyle w:val="TAC"/>
                  </w:pPr>
                  <w:r w:rsidRPr="00D27259">
                    <w:t>1</w:t>
                  </w:r>
                </w:p>
              </w:tc>
              <w:tc>
                <w:tcPr>
                  <w:tcW w:w="2608" w:type="dxa"/>
                  <w:shd w:val="clear" w:color="auto" w:fill="auto"/>
                </w:tcPr>
                <w:p w14:paraId="5E864C19" w14:textId="77777777" w:rsidR="002111D8" w:rsidRPr="00D27259" w:rsidRDefault="002111D8" w:rsidP="002111D8">
                  <w:pPr>
                    <w:pStyle w:val="TAC"/>
                  </w:pPr>
                  <w:r w:rsidRPr="00D27259">
                    <w:t>CQI 1</w:t>
                  </w:r>
                </w:p>
              </w:tc>
            </w:tr>
            <w:tr w:rsidR="002111D8" w:rsidRPr="00D27259" w14:paraId="4A946575" w14:textId="77777777" w:rsidTr="00973799">
              <w:trPr>
                <w:jc w:val="center"/>
              </w:trPr>
              <w:tc>
                <w:tcPr>
                  <w:tcW w:w="794" w:type="dxa"/>
                  <w:shd w:val="clear" w:color="auto" w:fill="auto"/>
                </w:tcPr>
                <w:p w14:paraId="7D0F3CF5" w14:textId="77777777" w:rsidR="002111D8" w:rsidRPr="00D27259" w:rsidRDefault="002111D8" w:rsidP="002111D8">
                  <w:pPr>
                    <w:pStyle w:val="TAC"/>
                  </w:pPr>
                  <w:r w:rsidRPr="00D27259">
                    <w:t>1</w:t>
                  </w:r>
                </w:p>
              </w:tc>
              <w:tc>
                <w:tcPr>
                  <w:tcW w:w="794" w:type="dxa"/>
                  <w:shd w:val="clear" w:color="auto" w:fill="auto"/>
                </w:tcPr>
                <w:p w14:paraId="4CA27A24" w14:textId="77777777" w:rsidR="002111D8" w:rsidRPr="00D27259" w:rsidRDefault="002111D8" w:rsidP="002111D8">
                  <w:pPr>
                    <w:pStyle w:val="TAC"/>
                  </w:pPr>
                  <w:r w:rsidRPr="00D27259">
                    <w:t>0</w:t>
                  </w:r>
                </w:p>
              </w:tc>
              <w:tc>
                <w:tcPr>
                  <w:tcW w:w="2608" w:type="dxa"/>
                  <w:shd w:val="clear" w:color="auto" w:fill="auto"/>
                </w:tcPr>
                <w:p w14:paraId="103489BA" w14:textId="77777777" w:rsidR="002111D8" w:rsidRPr="00D27259" w:rsidRDefault="002111D8" w:rsidP="002111D8">
                  <w:pPr>
                    <w:pStyle w:val="TAC"/>
                  </w:pPr>
                  <w:r w:rsidRPr="00D27259">
                    <w:t>CQI 2</w:t>
                  </w:r>
                </w:p>
              </w:tc>
            </w:tr>
            <w:tr w:rsidR="002111D8" w:rsidRPr="00D27259" w14:paraId="7CD39B9E" w14:textId="77777777" w:rsidTr="00973799">
              <w:trPr>
                <w:jc w:val="center"/>
              </w:trPr>
              <w:tc>
                <w:tcPr>
                  <w:tcW w:w="794" w:type="dxa"/>
                  <w:shd w:val="clear" w:color="auto" w:fill="auto"/>
                </w:tcPr>
                <w:p w14:paraId="3A051EE2" w14:textId="77777777" w:rsidR="002111D8" w:rsidRPr="00D27259" w:rsidRDefault="002111D8" w:rsidP="002111D8">
                  <w:pPr>
                    <w:pStyle w:val="TAC"/>
                  </w:pPr>
                  <w:r w:rsidRPr="00D27259">
                    <w:t>1</w:t>
                  </w:r>
                </w:p>
              </w:tc>
              <w:tc>
                <w:tcPr>
                  <w:tcW w:w="794" w:type="dxa"/>
                  <w:shd w:val="clear" w:color="auto" w:fill="auto"/>
                </w:tcPr>
                <w:p w14:paraId="717E94B9" w14:textId="77777777" w:rsidR="002111D8" w:rsidRPr="00D27259" w:rsidRDefault="002111D8" w:rsidP="002111D8">
                  <w:pPr>
                    <w:pStyle w:val="TAC"/>
                  </w:pPr>
                  <w:r w:rsidRPr="00D27259">
                    <w:t>1</w:t>
                  </w:r>
                </w:p>
              </w:tc>
              <w:tc>
                <w:tcPr>
                  <w:tcW w:w="2608" w:type="dxa"/>
                  <w:shd w:val="clear" w:color="auto" w:fill="auto"/>
                </w:tcPr>
                <w:p w14:paraId="201C6822" w14:textId="77777777" w:rsidR="002111D8" w:rsidRPr="00D27259" w:rsidRDefault="002111D8" w:rsidP="002111D8">
                  <w:pPr>
                    <w:pStyle w:val="TAC"/>
                  </w:pPr>
                  <w:r w:rsidRPr="00D27259">
                    <w:t>CQI 3</w:t>
                  </w:r>
                </w:p>
              </w:tc>
            </w:tr>
          </w:tbl>
          <w:p w14:paraId="578FE6CB" w14:textId="6FA5F6B7" w:rsidR="002111D8" w:rsidRPr="005E06FE" w:rsidRDefault="002111D8" w:rsidP="00DA3C34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</w:tbl>
    <w:p w14:paraId="716CF076" w14:textId="27C42252" w:rsidR="005E06FE" w:rsidRDefault="005E06FE" w:rsidP="00DA3C34">
      <w:r>
        <w:t xml:space="preserve"> </w:t>
      </w:r>
    </w:p>
    <w:p w14:paraId="45AD414B" w14:textId="24943F1C" w:rsidR="007D405E" w:rsidRPr="00307594" w:rsidRDefault="007D405E" w:rsidP="007D405E">
      <w:pPr>
        <w:pStyle w:val="Heading3"/>
      </w:pPr>
      <w:r>
        <w:t>2.1.2</w:t>
      </w:r>
      <w:r>
        <w:tab/>
        <w:t>Needs further discussion</w:t>
      </w:r>
    </w:p>
    <w:p w14:paraId="5CEBCC60" w14:textId="47ED4EF0" w:rsidR="00B05C7F" w:rsidRDefault="002111D8" w:rsidP="00DA3C34">
      <w:pPr>
        <w:spacing w:after="0"/>
      </w:pPr>
      <w:r>
        <w:t xml:space="preserve">All of the contributions to this meeting focus on a single issue, which is how to use the R+F2+E bits to convey a 2 bit quality report. </w:t>
      </w:r>
    </w:p>
    <w:p w14:paraId="54331D06" w14:textId="77777777" w:rsidR="002111D8" w:rsidRDefault="002111D8" w:rsidP="00DA3C34">
      <w:pPr>
        <w:spacing w:after="0"/>
      </w:pPr>
    </w:p>
    <w:p w14:paraId="75FA2C45" w14:textId="55971B93" w:rsidR="002111D8" w:rsidRDefault="002111D8" w:rsidP="00DA3C34">
      <w:pPr>
        <w:spacing w:after="0"/>
      </w:pPr>
      <w:r>
        <w:t>Note the agreement from RAN2#107</w:t>
      </w:r>
    </w:p>
    <w:p w14:paraId="01EC1541" w14:textId="77777777" w:rsidR="002111D8" w:rsidRPr="00D4047F" w:rsidRDefault="002111D8" w:rsidP="002111D8">
      <w:pPr>
        <w:pStyle w:val="Agreement"/>
        <w:rPr>
          <w:b w:val="0"/>
          <w:lang w:val="en-US"/>
        </w:rPr>
      </w:pPr>
      <w:r w:rsidRPr="002F1249">
        <w:rPr>
          <w:b w:val="0"/>
          <w:lang w:val="en-US"/>
        </w:rPr>
        <w:t>For non-EDT, R+F2+E MAC subheader is used for 2-bit DL quality report</w:t>
      </w:r>
      <w:r w:rsidRPr="00D4047F">
        <w:rPr>
          <w:b w:val="0"/>
          <w:lang w:val="en-US"/>
        </w:rPr>
        <w:t>.</w:t>
      </w:r>
    </w:p>
    <w:p w14:paraId="0E0571D1" w14:textId="77777777" w:rsidR="002111D8" w:rsidRDefault="002111D8" w:rsidP="00DA3C34">
      <w:pPr>
        <w:spacing w:after="0"/>
      </w:pPr>
    </w:p>
    <w:p w14:paraId="590E54CD" w14:textId="31586236" w:rsidR="002111D8" w:rsidRDefault="00966671" w:rsidP="00DA3C34">
      <w:pPr>
        <w:spacing w:after="0"/>
      </w:pPr>
      <w:r>
        <w:t>After</w:t>
      </w:r>
      <w:r w:rsidR="002111D8">
        <w:t xml:space="preserve"> RAN2#107</w:t>
      </w:r>
      <w:r>
        <w:t>,</w:t>
      </w:r>
      <w:r w:rsidR="002111D8">
        <w:t xml:space="preserve"> the proposal in [</w:t>
      </w:r>
      <w:r w:rsidR="007947C3">
        <w:t>2</w:t>
      </w:r>
      <w:r w:rsidR="002111D8">
        <w:t xml:space="preserve">] to update the agreement to use only R+F2 </w:t>
      </w:r>
      <w:r w:rsidR="007947C3">
        <w:t xml:space="preserve">has been discussed several times, and the various </w:t>
      </w:r>
      <w:r>
        <w:t xml:space="preserve">technical </w:t>
      </w:r>
      <w:r w:rsidR="007947C3">
        <w:t xml:space="preserve">pros and cons have </w:t>
      </w:r>
      <w:r>
        <w:t xml:space="preserve">already </w:t>
      </w:r>
      <w:r w:rsidR="007947C3">
        <w:t xml:space="preserve">been debated, with no clear consensus to change the agreement. </w:t>
      </w:r>
    </w:p>
    <w:p w14:paraId="66A80D22" w14:textId="77777777" w:rsidR="007947C3" w:rsidRDefault="007947C3" w:rsidP="00DA3C34">
      <w:pPr>
        <w:spacing w:after="0"/>
      </w:pPr>
    </w:p>
    <w:p w14:paraId="580CC33E" w14:textId="26BC7E0C" w:rsidR="007947C3" w:rsidRDefault="007947C3" w:rsidP="00DA3C34">
      <w:pPr>
        <w:spacing w:after="0"/>
      </w:pPr>
      <w:r>
        <w:t>Since</w:t>
      </w:r>
      <w:r w:rsidR="00966671">
        <w:t xml:space="preserve"> in this meeting</w:t>
      </w:r>
      <w:r>
        <w:t xml:space="preserve"> there are 2 companies proposing to use all 3 bits in line with existing agreements, and 1 company proposing to use only 2 bits, it is proposed:</w:t>
      </w:r>
    </w:p>
    <w:p w14:paraId="20154403" w14:textId="77777777" w:rsidR="007947C3" w:rsidRDefault="007947C3" w:rsidP="00DA3C34">
      <w:pPr>
        <w:spacing w:after="0"/>
      </w:pPr>
    </w:p>
    <w:p w14:paraId="68A50747" w14:textId="1A2A3443" w:rsidR="007947C3" w:rsidRDefault="007947C3" w:rsidP="007947C3">
      <w:pPr>
        <w:rPr>
          <w:b/>
        </w:rPr>
      </w:pPr>
      <w:r>
        <w:rPr>
          <w:b/>
        </w:rPr>
        <w:t>Proposal S1-1</w:t>
      </w:r>
      <w:r w:rsidRPr="00307594">
        <w:rPr>
          <w:b/>
        </w:rPr>
        <w:t xml:space="preserve">: </w:t>
      </w:r>
      <w:r>
        <w:rPr>
          <w:b/>
        </w:rPr>
        <w:t>Confirm that R+F2+E are used.</w:t>
      </w:r>
    </w:p>
    <w:p w14:paraId="1E15215C" w14:textId="77777777" w:rsidR="007947C3" w:rsidRDefault="007947C3" w:rsidP="007947C3">
      <w:pPr>
        <w:rPr>
          <w:b/>
        </w:rPr>
      </w:pPr>
      <w:r>
        <w:rPr>
          <w:b/>
        </w:rPr>
        <w:t>Company views (</w:t>
      </w:r>
      <w:r w:rsidRPr="006F2820">
        <w:rPr>
          <w:b/>
          <w:highlight w:val="yellow"/>
        </w:rPr>
        <w:t>to be completed during the meeting</w:t>
      </w:r>
      <w:r>
        <w:rPr>
          <w:b/>
        </w:rPr>
        <w:t>)</w:t>
      </w:r>
    </w:p>
    <w:tbl>
      <w:tblPr>
        <w:tblW w:w="9781" w:type="dxa"/>
        <w:tblInd w:w="-5" w:type="dxa"/>
        <w:tblLook w:val="04A0" w:firstRow="1" w:lastRow="0" w:firstColumn="1" w:lastColumn="0" w:noHBand="0" w:noVBand="1"/>
      </w:tblPr>
      <w:tblGrid>
        <w:gridCol w:w="990"/>
        <w:gridCol w:w="1060"/>
        <w:gridCol w:w="7731"/>
        <w:tblGridChange w:id="0">
          <w:tblGrid>
            <w:gridCol w:w="990"/>
            <w:gridCol w:w="1060"/>
            <w:gridCol w:w="7731"/>
          </w:tblGrid>
        </w:tblGridChange>
      </w:tblGrid>
      <w:tr w:rsidR="007947C3" w:rsidRPr="00307AEF" w14:paraId="7D1A2A1A" w14:textId="77777777" w:rsidTr="00FD54FD">
        <w:trPr>
          <w:trHeight w:val="86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14:paraId="2BAD95D9" w14:textId="77777777" w:rsidR="007947C3" w:rsidRPr="006F2820" w:rsidRDefault="007947C3" w:rsidP="00973799">
            <w:pPr>
              <w:spacing w:after="0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6F2820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Company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14:paraId="3D5A6DFD" w14:textId="77777777" w:rsidR="007947C3" w:rsidRPr="006F2820" w:rsidRDefault="007947C3" w:rsidP="00973799">
            <w:pPr>
              <w:spacing w:after="0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6F2820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Do you agree (yes/no)</w:t>
            </w:r>
          </w:p>
        </w:tc>
        <w:tc>
          <w:tcPr>
            <w:tcW w:w="7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14:paraId="513A59AD" w14:textId="77777777" w:rsidR="007947C3" w:rsidRPr="006F2820" w:rsidRDefault="007947C3" w:rsidP="00973799">
            <w:pPr>
              <w:spacing w:after="0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6F2820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Comments</w:t>
            </w:r>
          </w:p>
          <w:p w14:paraId="468F28B9" w14:textId="77777777" w:rsidR="007947C3" w:rsidRPr="006F2820" w:rsidRDefault="007947C3" w:rsidP="00973799">
            <w:pPr>
              <w:spacing w:after="0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</w:p>
        </w:tc>
      </w:tr>
      <w:tr w:rsidR="007947C3" w:rsidRPr="003B3FDE" w14:paraId="63CD731C" w14:textId="77777777" w:rsidTr="00FD54FD">
        <w:tblPrEx>
          <w:tblW w:w="9781" w:type="dxa"/>
          <w:tblInd w:w="-5" w:type="dxa"/>
          <w:tblPrExChange w:id="1" w:author="Sequans" w:date="2020-04-21T16:00:00Z">
            <w:tblPrEx>
              <w:tblW w:w="9781" w:type="dxa"/>
              <w:tblInd w:w="-5" w:type="dxa"/>
            </w:tblPrEx>
          </w:tblPrExChange>
        </w:tblPrEx>
        <w:trPr>
          <w:trHeight w:val="983"/>
          <w:trPrChange w:id="2" w:author="Sequans" w:date="2020-04-21T16:00:00Z">
            <w:trPr>
              <w:trHeight w:val="983"/>
            </w:trPr>
          </w:trPrChange>
        </w:trPr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  <w:tcPrChange w:id="3" w:author="Sequans" w:date="2020-04-21T16:00:00Z">
              <w:tcPr>
                <w:tcW w:w="48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hideMark/>
              </w:tcPr>
            </w:tcPrChange>
          </w:tcPr>
          <w:p w14:paraId="6FCE3309" w14:textId="77777777" w:rsidR="007947C3" w:rsidRDefault="007947C3" w:rsidP="00973799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5488C965" w14:textId="3FA0F2BD" w:rsidR="007947C3" w:rsidRPr="003B3FDE" w:rsidRDefault="00327BD2" w:rsidP="00973799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ins w:id="4" w:author="QC-Post-RAN2-109-e" w:date="2020-04-20T10:01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Qualcomm</w:t>
              </w:r>
            </w:ins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  <w:tcPrChange w:id="5" w:author="Sequans" w:date="2020-04-21T16:00:00Z">
              <w:tcPr>
                <w:tcW w:w="107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1EA2FB8A" w14:textId="6E8272FE" w:rsidR="007947C3" w:rsidRPr="003B3FDE" w:rsidRDefault="007947C3" w:rsidP="00973799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del w:id="6" w:author="QC-Post-RAN2-109-e" w:date="2020-04-20T10:01:00Z">
              <w:r w:rsidDel="00327BD2"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delText>yes/n</w:delText>
              </w:r>
            </w:del>
            <w:ins w:id="7" w:author="QC-Post-RAN2-109-e" w:date="2020-04-20T10:01:00Z">
              <w:r w:rsidR="00327BD2"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N</w:t>
              </w:r>
            </w:ins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</w:t>
            </w:r>
          </w:p>
        </w:tc>
        <w:tc>
          <w:tcPr>
            <w:tcW w:w="7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  <w:tcPrChange w:id="8" w:author="Sequans" w:date="2020-04-21T16:00:00Z">
              <w:tcPr>
                <w:tcW w:w="82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hideMark/>
              </w:tcPr>
            </w:tcPrChange>
          </w:tcPr>
          <w:p w14:paraId="6D989A6C" w14:textId="4687469C" w:rsidR="007947C3" w:rsidRDefault="00327BD2" w:rsidP="00973799">
            <w:pPr>
              <w:spacing w:after="0"/>
              <w:rPr>
                <w:ins w:id="9" w:author="QC-Post-RAN2-109-e" w:date="2020-04-20T10:08:00Z"/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ins w:id="10" w:author="QC-Post-RAN2-109-e" w:date="2020-04-20T10:00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As stated previously and in [2] the previous agreement implies R+F2+E are candidates for 2-bit DL quality report.</w:t>
              </w:r>
            </w:ins>
          </w:p>
          <w:p w14:paraId="04EC0F80" w14:textId="77777777" w:rsidR="006435BB" w:rsidRDefault="006435BB" w:rsidP="00973799">
            <w:pPr>
              <w:spacing w:after="0"/>
              <w:rPr>
                <w:ins w:id="11" w:author="QC-Post-RAN2-109-e" w:date="2020-04-20T10:14:00Z"/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11E1533A" w14:textId="584C5F2C" w:rsidR="00F57F69" w:rsidRDefault="00F57F69" w:rsidP="00973799">
            <w:pPr>
              <w:spacing w:after="0"/>
              <w:rPr>
                <w:ins w:id="12" w:author="QC-Post-RAN2-109-e" w:date="2020-04-20T10:14:00Z"/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ins w:id="13" w:author="QC-Post-RAN2-109-e" w:date="2020-04-20T10:09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In RAN2/#109 </w:t>
              </w:r>
            </w:ins>
            <w:ins w:id="14" w:author="QC-Post-RAN2-109-e" w:date="2020-04-20T10:14:00Z">
              <w:r w:rsidR="006435BB"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two</w:t>
              </w:r>
            </w:ins>
            <w:ins w:id="15" w:author="QC-Post-RAN2-109-e" w:date="2020-04-20T10:09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email discussions </w:t>
              </w:r>
            </w:ins>
            <w:ins w:id="16" w:author="QC-Post-RAN2-109-e" w:date="2020-04-20T10:14:00Z">
              <w:r w:rsidR="006435BB"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were conducted </w:t>
              </w:r>
            </w:ins>
            <w:ins w:id="17" w:author="QC-Post-RAN2-109-e" w:date="2020-04-20T10:09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on this topic </w:t>
              </w:r>
            </w:ins>
            <w:ins w:id="18" w:author="QC-Post-RAN2-109-e" w:date="2020-04-20T10:14:00Z">
              <w:r w:rsidR="006435BB"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and in both cases </w:t>
              </w:r>
            </w:ins>
            <w:ins w:id="19" w:author="QC-Post-RAN2-109-e" w:date="2020-04-20T10:09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more companies supporting solution using R+F2 bits only.</w:t>
              </w:r>
            </w:ins>
          </w:p>
          <w:p w14:paraId="6E9EAC7E" w14:textId="77777777" w:rsidR="006435BB" w:rsidRDefault="006435BB" w:rsidP="00973799">
            <w:pPr>
              <w:spacing w:after="0"/>
              <w:rPr>
                <w:ins w:id="20" w:author="QC-Post-RAN2-109-e" w:date="2020-04-20T10:12:00Z"/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19E3B04C" w14:textId="0E8125CF" w:rsidR="00F57F69" w:rsidRDefault="00F57F69" w:rsidP="00973799">
            <w:pPr>
              <w:spacing w:after="0"/>
              <w:rPr>
                <w:ins w:id="21" w:author="QC-Post-RAN2-109-e" w:date="2020-04-20T10:09:00Z"/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ins w:id="22" w:author="QC-Post-RAN2-109-e" w:date="2020-04-20T10:11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In this meeting </w:t>
              </w:r>
            </w:ins>
            <w:ins w:id="23" w:author="QC-Post-RAN2-109-e" w:date="2020-04-20T10:10:00Z">
              <w:r w:rsidRPr="00F57F69">
                <w:rPr>
                  <w:rFonts w:ascii="Arial" w:eastAsia="Times New Roman" w:hAnsi="Arial" w:cs="Arial"/>
                  <w:b/>
                  <w:bCs/>
                  <w:sz w:val="16"/>
                  <w:szCs w:val="16"/>
                  <w:u w:val="single"/>
                  <w:lang w:eastAsia="en-GB"/>
                </w:rPr>
                <w:t>11</w:t>
              </w:r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companies have co-sourced the propo</w:t>
              </w:r>
            </w:ins>
            <w:ins w:id="24" w:author="QC-Post-RAN2-109-e" w:date="2020-04-20T10:11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sal</w:t>
              </w:r>
            </w:ins>
            <w:ins w:id="25" w:author="QC-Post-RAN2-109-e" w:date="2020-04-20T10:13:00Z">
              <w:r w:rsidR="006435BB"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s</w:t>
              </w:r>
            </w:ins>
            <w:ins w:id="26" w:author="QC-Post-RAN2-109-e" w:date="2020-04-20T10:11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in [2] to use R+F2 bits only for 2-bit CQI.</w:t>
              </w:r>
            </w:ins>
          </w:p>
          <w:p w14:paraId="1B00D000" w14:textId="77777777" w:rsidR="00F57F69" w:rsidRPr="001A20F4" w:rsidRDefault="00F57F69" w:rsidP="00973799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12691168" w14:textId="77777777" w:rsidR="007947C3" w:rsidRPr="003B3FDE" w:rsidRDefault="007947C3" w:rsidP="00973799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4456A9" w:rsidRPr="003B3FDE" w14:paraId="7580BE0F" w14:textId="77777777" w:rsidTr="00FD54FD">
        <w:trPr>
          <w:trHeight w:val="983"/>
          <w:ins w:id="27" w:author="Sequans" w:date="2020-04-21T16:00:00Z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4E03B7" w14:textId="2DB9D8F5" w:rsidR="004456A9" w:rsidRDefault="004456A9" w:rsidP="00973799">
            <w:pPr>
              <w:spacing w:after="0"/>
              <w:rPr>
                <w:ins w:id="28" w:author="Sequans" w:date="2020-04-21T16:00:00Z"/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ins w:id="29" w:author="Sequans" w:date="2020-04-21T16:00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Sequans</w:t>
              </w:r>
            </w:ins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14BA3" w14:textId="16C6A820" w:rsidR="004456A9" w:rsidDel="00327BD2" w:rsidRDefault="004456A9" w:rsidP="00973799">
            <w:pPr>
              <w:spacing w:after="0"/>
              <w:rPr>
                <w:ins w:id="30" w:author="Sequans" w:date="2020-04-21T16:00:00Z"/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ins w:id="31" w:author="Sequans" w:date="2020-04-21T16:00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No</w:t>
              </w:r>
            </w:ins>
          </w:p>
        </w:tc>
        <w:tc>
          <w:tcPr>
            <w:tcW w:w="7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EF82FB" w14:textId="0ADE9A57" w:rsidR="004456A9" w:rsidRDefault="004456A9" w:rsidP="00973799">
            <w:pPr>
              <w:spacing w:after="0"/>
              <w:rPr>
                <w:ins w:id="32" w:author="Sequans" w:date="2020-04-21T16:00:00Z"/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ins w:id="33" w:author="Sequans" w:date="2020-04-21T16:01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We also </w:t>
              </w:r>
            </w:ins>
            <w:ins w:id="34" w:author="Sequans" w:date="2020-04-21T16:02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understood the original agreement to mean a subset of R+F2+E may also be used. </w:t>
              </w:r>
            </w:ins>
            <w:ins w:id="35" w:author="Sequans" w:date="2020-04-21T16:00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We prefer </w:t>
              </w:r>
            </w:ins>
            <w:ins w:id="36" w:author="Sequans" w:date="2020-04-21T16:01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the R+F2 </w:t>
              </w:r>
            </w:ins>
            <w:ins w:id="37" w:author="Sequans" w:date="2020-04-21T16:02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solution </w:t>
              </w:r>
            </w:ins>
            <w:ins w:id="38" w:author="Sequans" w:date="2020-04-21T16:01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and have co-sourced the proposals in [2]</w:t>
              </w:r>
            </w:ins>
          </w:p>
        </w:tc>
      </w:tr>
      <w:tr w:rsidR="00FD54FD" w:rsidRPr="003B3FDE" w14:paraId="0EE06D44" w14:textId="77777777" w:rsidTr="001053C7">
        <w:tblPrEx>
          <w:tblW w:w="9781" w:type="dxa"/>
          <w:tblInd w:w="-5" w:type="dxa"/>
          <w:tblPrExChange w:id="39" w:author="ZTE" w:date="2020-04-22T12:08:00Z">
            <w:tblPrEx>
              <w:tblW w:w="9781" w:type="dxa"/>
              <w:tblInd w:w="-5" w:type="dxa"/>
            </w:tblPrEx>
          </w:tblPrExChange>
        </w:tblPrEx>
        <w:trPr>
          <w:trHeight w:val="983"/>
          <w:ins w:id="40" w:author="Huawei" w:date="2020-04-21T15:15:00Z"/>
          <w:trPrChange w:id="41" w:author="ZTE" w:date="2020-04-22T12:08:00Z">
            <w:trPr>
              <w:trHeight w:val="983"/>
            </w:trPr>
          </w:trPrChange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PrChange w:id="42" w:author="ZTE" w:date="2020-04-22T12:08:00Z">
              <w:tcPr>
                <w:tcW w:w="99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</w:tcPrChange>
          </w:tcPr>
          <w:p w14:paraId="55DCC17D" w14:textId="66FD2A6F" w:rsidR="00FD54FD" w:rsidRDefault="00FD54FD" w:rsidP="00A5573E">
            <w:pPr>
              <w:spacing w:after="0"/>
              <w:rPr>
                <w:ins w:id="43" w:author="Huawei" w:date="2020-04-21T15:15:00Z"/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ins w:id="44" w:author="Huawei" w:date="2020-04-21T15:15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Huawei</w:t>
              </w:r>
            </w:ins>
            <w:ins w:id="45" w:author="Huawei" w:date="2020-04-21T15:18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, HiSilicon</w:t>
              </w:r>
            </w:ins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46" w:author="ZTE" w:date="2020-04-22T12:08:00Z">
              <w:tcPr>
                <w:tcW w:w="10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14:paraId="10F7CAD4" w14:textId="134459DD" w:rsidR="00FD54FD" w:rsidDel="00327BD2" w:rsidRDefault="00FD54FD" w:rsidP="00FD54FD">
            <w:pPr>
              <w:spacing w:after="0"/>
              <w:rPr>
                <w:ins w:id="47" w:author="Huawei" w:date="2020-04-21T15:15:00Z"/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ins w:id="48" w:author="Huawei" w:date="2020-04-21T15:15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Yes</w:t>
              </w:r>
            </w:ins>
          </w:p>
        </w:tc>
        <w:tc>
          <w:tcPr>
            <w:tcW w:w="7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PrChange w:id="49" w:author="ZTE" w:date="2020-04-22T12:08:00Z">
              <w:tcPr>
                <w:tcW w:w="773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</w:tcPrChange>
          </w:tcPr>
          <w:p w14:paraId="5D090B79" w14:textId="3642E9FE" w:rsidR="00FD54FD" w:rsidRDefault="00FD54FD" w:rsidP="00A5573E">
            <w:pPr>
              <w:spacing w:after="0"/>
              <w:rPr>
                <w:ins w:id="50" w:author="Huawei" w:date="2020-04-21T15:16:00Z"/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ins w:id="51" w:author="Huawei" w:date="2020-04-21T15:15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It looks impossible to</w:t>
              </w:r>
            </w:ins>
            <w:ins w:id="52" w:author="Huawei" w:date="2020-04-21T15:16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unintentionally</w:t>
              </w:r>
            </w:ins>
            <w:ins w:id="53" w:author="Huawei" w:date="2020-04-21T15:15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misinterpret the previous agreement</w:t>
              </w:r>
            </w:ins>
            <w:ins w:id="54" w:author="Huawei" w:date="2020-04-21T15:18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:</w:t>
              </w:r>
            </w:ins>
            <w:ins w:id="55" w:author="Huawei" w:date="2020-04-21T15:16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nowhere was it written “a subset of”</w:t>
              </w:r>
            </w:ins>
            <w:ins w:id="56" w:author="Huawei" w:date="2020-04-21T15:30:00Z">
              <w:r w:rsidR="00084F35"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or “chosen from the candidates</w:t>
              </w:r>
            </w:ins>
            <w:ins w:id="57" w:author="Huawei" w:date="2020-04-21T15:29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” </w:t>
              </w:r>
            </w:ins>
            <w:ins w:id="58" w:author="Huawei" w:date="2020-04-21T15:16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and the “+” operator is </w:t>
              </w:r>
            </w:ins>
            <w:ins w:id="59" w:author="Huawei" w:date="2020-04-21T15:29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very </w:t>
              </w:r>
            </w:ins>
            <w:ins w:id="60" w:author="Huawei" w:date="2020-04-21T15:16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widely understood</w:t>
              </w:r>
            </w:ins>
            <w:ins w:id="61" w:author="Huawei" w:date="2020-04-21T15:30:00Z">
              <w:r w:rsidR="00084F35"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, especially in our field</w:t>
              </w:r>
            </w:ins>
            <w:ins w:id="62" w:author="Huawei" w:date="2020-04-21T15:16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. </w:t>
              </w:r>
            </w:ins>
          </w:p>
          <w:p w14:paraId="01034674" w14:textId="77777777" w:rsidR="00FD54FD" w:rsidRDefault="00FD54FD" w:rsidP="00A5573E">
            <w:pPr>
              <w:spacing w:after="0"/>
              <w:rPr>
                <w:ins w:id="63" w:author="Huawei" w:date="2020-04-21T15:16:00Z"/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0706205D" w14:textId="351A6EC2" w:rsidR="00FD54FD" w:rsidRDefault="00FD54FD" w:rsidP="00FD54FD">
            <w:pPr>
              <w:spacing w:after="0"/>
              <w:rPr>
                <w:ins w:id="64" w:author="Huawei" w:date="2020-04-21T15:17:00Z"/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ins w:id="65" w:author="Huawei" w:date="2020-04-21T15:16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We think the use of </w:t>
              </w:r>
            </w:ins>
            <w:ins w:id="66" w:author="Huawei" w:date="2020-04-21T15:17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R+F2+</w:t>
              </w:r>
            </w:ins>
            <w:ins w:id="67" w:author="Huawei" w:date="2020-04-21T15:16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E </w:t>
              </w:r>
            </w:ins>
            <w:ins w:id="68" w:author="Huawei" w:date="2020-04-21T15:17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offers several advantages, as we have explained previously. </w:t>
              </w:r>
            </w:ins>
          </w:p>
          <w:p w14:paraId="4EFB2ED1" w14:textId="77777777" w:rsidR="00FD54FD" w:rsidRDefault="00FD54FD" w:rsidP="00FD54FD">
            <w:pPr>
              <w:spacing w:after="0"/>
              <w:rPr>
                <w:ins w:id="69" w:author="Huawei" w:date="2020-04-21T15:17:00Z"/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220DF446" w14:textId="77AC6A1C" w:rsidR="00FD54FD" w:rsidRDefault="00FD54FD" w:rsidP="00FD54FD">
            <w:pPr>
              <w:spacing w:after="0"/>
              <w:rPr>
                <w:ins w:id="70" w:author="Huawei" w:date="2020-04-21T15:17:00Z"/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ins w:id="71" w:author="Huawei" w:date="2020-04-21T15:17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However, </w:t>
              </w:r>
            </w:ins>
            <w:ins w:id="72" w:author="Huawei" w:date="2020-04-21T15:31:00Z">
              <w:r w:rsidR="00084F35"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for the sake of progress and </w:t>
              </w:r>
            </w:ins>
            <w:ins w:id="73" w:author="Huawei" w:date="2020-04-21T15:17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given the number of companies </w:t>
              </w:r>
            </w:ins>
            <w:ins w:id="74" w:author="Huawei" w:date="2020-04-21T15:18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who would like to revert the agreement</w:t>
              </w:r>
            </w:ins>
            <w:ins w:id="75" w:author="Huawei" w:date="2020-04-21T15:17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we </w:t>
              </w:r>
            </w:ins>
            <w:ins w:id="76" w:author="Huawei" w:date="2020-04-21T15:30:00Z">
              <w:r w:rsidR="00084F35"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can accept </w:t>
              </w:r>
            </w:ins>
            <w:ins w:id="77" w:author="Huawei" w:date="2020-04-21T15:17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to go with the QC</w:t>
              </w:r>
            </w:ins>
            <w:ins w:id="78" w:author="Huawei" w:date="2020-04-21T15:19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et.al.</w:t>
              </w:r>
            </w:ins>
            <w:ins w:id="79" w:author="Huawei" w:date="2020-04-21T15:17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proposal + TP.</w:t>
              </w:r>
            </w:ins>
          </w:p>
          <w:p w14:paraId="0D2CE882" w14:textId="3C18E4CA" w:rsidR="00FD54FD" w:rsidRDefault="00FD54FD" w:rsidP="00FD54FD">
            <w:pPr>
              <w:spacing w:after="0"/>
              <w:rPr>
                <w:ins w:id="80" w:author="Huawei" w:date="2020-04-21T15:15:00Z"/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CF66B3" w:rsidRPr="003B3FDE" w14:paraId="5D9CBFAB" w14:textId="77777777" w:rsidTr="001053C7">
        <w:tblPrEx>
          <w:tblW w:w="9781" w:type="dxa"/>
          <w:tblInd w:w="-5" w:type="dxa"/>
          <w:tblPrExChange w:id="81" w:author="ZTE" w:date="2020-04-22T12:08:00Z">
            <w:tblPrEx>
              <w:tblW w:w="9781" w:type="dxa"/>
              <w:tblInd w:w="-5" w:type="dxa"/>
            </w:tblPrEx>
          </w:tblPrExChange>
        </w:tblPrEx>
        <w:trPr>
          <w:trHeight w:val="983"/>
          <w:ins w:id="82" w:author="Nokia" w:date="2020-04-21T22:22:00Z"/>
          <w:trPrChange w:id="83" w:author="ZTE" w:date="2020-04-22T12:08:00Z">
            <w:trPr>
              <w:trHeight w:val="983"/>
            </w:trPr>
          </w:trPrChange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PrChange w:id="84" w:author="ZTE" w:date="2020-04-22T12:08:00Z">
              <w:tcPr>
                <w:tcW w:w="99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</w:tcPrChange>
          </w:tcPr>
          <w:p w14:paraId="0DDF128A" w14:textId="5F2E4170" w:rsidR="00CF66B3" w:rsidRDefault="00CF66B3" w:rsidP="00A5573E">
            <w:pPr>
              <w:spacing w:after="0"/>
              <w:rPr>
                <w:ins w:id="85" w:author="Nokia" w:date="2020-04-21T22:22:00Z"/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ins w:id="86" w:author="Nokia" w:date="2020-04-21T22:22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Nokia</w:t>
              </w:r>
            </w:ins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87" w:author="ZTE" w:date="2020-04-22T12:08:00Z">
              <w:tcPr>
                <w:tcW w:w="10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14:paraId="41D6EAB6" w14:textId="3F01E464" w:rsidR="00CF66B3" w:rsidRDefault="00CF66B3" w:rsidP="00FD54FD">
            <w:pPr>
              <w:spacing w:after="0"/>
              <w:rPr>
                <w:ins w:id="88" w:author="Nokia" w:date="2020-04-21T22:22:00Z"/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ins w:id="89" w:author="Nokia" w:date="2020-04-21T22:22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No</w:t>
              </w:r>
            </w:ins>
          </w:p>
        </w:tc>
        <w:tc>
          <w:tcPr>
            <w:tcW w:w="7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PrChange w:id="90" w:author="ZTE" w:date="2020-04-22T12:08:00Z">
              <w:tcPr>
                <w:tcW w:w="773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</w:tcPrChange>
          </w:tcPr>
          <w:p w14:paraId="6CF712E5" w14:textId="6119CD2A" w:rsidR="00CF66B3" w:rsidRDefault="00CF66B3" w:rsidP="00A5573E">
            <w:pPr>
              <w:spacing w:after="0"/>
              <w:rPr>
                <w:ins w:id="91" w:author="Nokia" w:date="2020-04-21T22:22:00Z"/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ins w:id="92" w:author="Nokia" w:date="2020-04-21T22:22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In our view, the agreement does not mean that all the bits are supposed to be used</w:t>
              </w:r>
            </w:ins>
            <w:ins w:id="93" w:author="Nokia" w:date="2020-04-21T22:23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. Moreover use of all 3 bits for Rel-16 feature impacts the future extension for other featur</w:t>
              </w:r>
            </w:ins>
            <w:ins w:id="94" w:author="Nokia" w:date="2020-04-21T22:24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es along with 2 bit CQI report.</w:t>
              </w:r>
            </w:ins>
          </w:p>
        </w:tc>
      </w:tr>
      <w:tr w:rsidR="001053C7" w:rsidRPr="003B3FDE" w14:paraId="42026CA3" w14:textId="77777777" w:rsidTr="001053C7">
        <w:trPr>
          <w:trHeight w:val="983"/>
          <w:ins w:id="95" w:author="ZTE" w:date="2020-04-22T12:14:00Z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298BFF" w14:textId="31933C36" w:rsidR="001053C7" w:rsidRDefault="001053C7" w:rsidP="001053C7">
            <w:pPr>
              <w:spacing w:after="0"/>
              <w:rPr>
                <w:ins w:id="96" w:author="ZTE" w:date="2020-04-22T12:14:00Z"/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ins w:id="97" w:author="ZTE" w:date="2020-04-22T12:14:00Z">
              <w:r>
                <w:rPr>
                  <w:rFonts w:ascii="Arial" w:eastAsia="SimSun" w:hAnsi="Arial" w:cs="Arial" w:hint="eastAsia"/>
                  <w:sz w:val="16"/>
                  <w:szCs w:val="16"/>
                  <w:lang w:eastAsia="zh-CN"/>
                </w:rPr>
                <w:t>Z</w:t>
              </w:r>
              <w:r>
                <w:rPr>
                  <w:rFonts w:ascii="Arial" w:eastAsia="SimSun" w:hAnsi="Arial" w:cs="Arial"/>
                  <w:sz w:val="16"/>
                  <w:szCs w:val="16"/>
                  <w:lang w:eastAsia="zh-CN"/>
                </w:rPr>
                <w:t>TE</w:t>
              </w:r>
            </w:ins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C61D8" w14:textId="7879C313" w:rsidR="001053C7" w:rsidRDefault="001053C7" w:rsidP="001053C7">
            <w:pPr>
              <w:spacing w:after="0"/>
              <w:rPr>
                <w:ins w:id="98" w:author="ZTE" w:date="2020-04-22T12:14:00Z"/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ins w:id="99" w:author="ZTE" w:date="2020-04-22T12:14:00Z">
              <w:r>
                <w:rPr>
                  <w:rFonts w:ascii="Arial" w:eastAsia="SimSun" w:hAnsi="Arial" w:cs="Arial" w:hint="eastAsia"/>
                  <w:sz w:val="16"/>
                  <w:szCs w:val="16"/>
                  <w:lang w:eastAsia="zh-CN"/>
                </w:rPr>
                <w:t>N</w:t>
              </w:r>
              <w:r>
                <w:rPr>
                  <w:rFonts w:ascii="Arial" w:eastAsia="SimSun" w:hAnsi="Arial" w:cs="Arial"/>
                  <w:sz w:val="16"/>
                  <w:szCs w:val="16"/>
                  <w:lang w:eastAsia="zh-CN"/>
                </w:rPr>
                <w:t>o</w:t>
              </w:r>
            </w:ins>
          </w:p>
        </w:tc>
        <w:tc>
          <w:tcPr>
            <w:tcW w:w="7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727BC2" w14:textId="69ADA690" w:rsidR="001053C7" w:rsidRDefault="001053C7" w:rsidP="001053C7">
            <w:pPr>
              <w:spacing w:after="0"/>
              <w:rPr>
                <w:ins w:id="100" w:author="ZTE" w:date="2020-04-22T12:14:00Z"/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ins w:id="101" w:author="ZTE" w:date="2020-04-22T12:14:00Z">
              <w:r>
                <w:rPr>
                  <w:rFonts w:ascii="Arial" w:eastAsia="SimSun" w:hAnsi="Arial" w:cs="Arial" w:hint="eastAsia"/>
                  <w:sz w:val="16"/>
                  <w:szCs w:val="16"/>
                  <w:lang w:eastAsia="zh-CN"/>
                </w:rPr>
                <w:t>S</w:t>
              </w:r>
              <w:r>
                <w:rPr>
                  <w:rFonts w:ascii="Arial" w:eastAsia="SimSun" w:hAnsi="Arial" w:cs="Arial"/>
                  <w:sz w:val="16"/>
                  <w:szCs w:val="16"/>
                  <w:lang w:eastAsia="zh-CN"/>
                </w:rPr>
                <w:t>ame understanding as above QC</w:t>
              </w:r>
            </w:ins>
            <w:ins w:id="102" w:author="ZTE" w:date="2020-04-22T12:15:00Z">
              <w:r>
                <w:rPr>
                  <w:rFonts w:ascii="Arial" w:eastAsia="SimSun" w:hAnsi="Arial" w:cs="Arial"/>
                  <w:sz w:val="16"/>
                  <w:szCs w:val="16"/>
                  <w:lang w:eastAsia="zh-CN"/>
                </w:rPr>
                <w:t>, S</w:t>
              </w:r>
            </w:ins>
            <w:ins w:id="103" w:author="ZTE" w:date="2020-04-22T12:14:00Z">
              <w:r>
                <w:rPr>
                  <w:rFonts w:ascii="Arial" w:eastAsia="SimSun" w:hAnsi="Arial" w:cs="Arial"/>
                  <w:sz w:val="16"/>
                  <w:szCs w:val="16"/>
                  <w:lang w:eastAsia="zh-CN"/>
                </w:rPr>
                <w:t>equans</w:t>
              </w:r>
            </w:ins>
            <w:ins w:id="104" w:author="ZTE" w:date="2020-04-22T12:15:00Z">
              <w:r>
                <w:rPr>
                  <w:rFonts w:ascii="Arial" w:eastAsia="SimSun" w:hAnsi="Arial" w:cs="Arial"/>
                  <w:sz w:val="16"/>
                  <w:szCs w:val="16"/>
                  <w:lang w:eastAsia="zh-CN"/>
                </w:rPr>
                <w:t xml:space="preserve"> and Nokia</w:t>
              </w:r>
            </w:ins>
            <w:ins w:id="105" w:author="ZTE" w:date="2020-04-22T12:14:00Z">
              <w:r>
                <w:rPr>
                  <w:rFonts w:ascii="Arial" w:eastAsia="SimSun" w:hAnsi="Arial" w:cs="Arial"/>
                  <w:sz w:val="16"/>
                  <w:szCs w:val="16"/>
                  <w:lang w:eastAsia="zh-CN"/>
                </w:rPr>
                <w:t xml:space="preserve">. We prefer the </w:t>
              </w:r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R+F2 solution as it </w:t>
              </w:r>
              <w:r w:rsidRPr="001053C7"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is simple and consume</w:t>
              </w:r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s</w:t>
              </w:r>
              <w:r w:rsidRPr="001053C7"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as few bits as possible</w:t>
              </w:r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. We also have co-sourced the proposals in [2].</w:t>
              </w:r>
            </w:ins>
          </w:p>
        </w:tc>
      </w:tr>
      <w:tr w:rsidR="001B0F30" w:rsidRPr="003B3FDE" w14:paraId="12CE69C6" w14:textId="77777777" w:rsidTr="001053C7">
        <w:trPr>
          <w:trHeight w:val="983"/>
          <w:ins w:id="106" w:author="Ericsson" w:date="2020-04-22T08:25:00Z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32B4E5" w14:textId="45FDC3FE" w:rsidR="001B0F30" w:rsidRDefault="001B0F30" w:rsidP="001053C7">
            <w:pPr>
              <w:spacing w:after="0"/>
              <w:rPr>
                <w:ins w:id="107" w:author="Ericsson" w:date="2020-04-22T08:25:00Z"/>
                <w:rFonts w:ascii="Arial" w:eastAsia="SimSun" w:hAnsi="Arial" w:cs="Arial"/>
                <w:sz w:val="16"/>
                <w:szCs w:val="16"/>
                <w:lang w:eastAsia="zh-CN"/>
              </w:rPr>
            </w:pPr>
            <w:ins w:id="108" w:author="Ericsson" w:date="2020-04-22T08:25:00Z">
              <w:r>
                <w:rPr>
                  <w:rFonts w:ascii="Arial" w:eastAsia="SimSun" w:hAnsi="Arial" w:cs="Arial"/>
                  <w:sz w:val="16"/>
                  <w:szCs w:val="16"/>
                  <w:lang w:eastAsia="zh-CN"/>
                </w:rPr>
                <w:t>Ericsson</w:t>
              </w:r>
            </w:ins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27ED9" w14:textId="6ED8B87E" w:rsidR="001B0F30" w:rsidRDefault="001B0F30" w:rsidP="001053C7">
            <w:pPr>
              <w:spacing w:after="0"/>
              <w:rPr>
                <w:ins w:id="109" w:author="Ericsson" w:date="2020-04-22T08:25:00Z"/>
                <w:rFonts w:ascii="Arial" w:eastAsia="SimSun" w:hAnsi="Arial" w:cs="Arial"/>
                <w:sz w:val="16"/>
                <w:szCs w:val="16"/>
                <w:lang w:eastAsia="zh-CN"/>
              </w:rPr>
            </w:pPr>
            <w:ins w:id="110" w:author="Ericsson" w:date="2020-04-22T08:25:00Z">
              <w:r>
                <w:rPr>
                  <w:rFonts w:ascii="Arial" w:eastAsia="SimSun" w:hAnsi="Arial" w:cs="Arial"/>
                  <w:sz w:val="16"/>
                  <w:szCs w:val="16"/>
                  <w:lang w:eastAsia="zh-CN"/>
                </w:rPr>
                <w:t>Yes</w:t>
              </w:r>
            </w:ins>
          </w:p>
        </w:tc>
        <w:tc>
          <w:tcPr>
            <w:tcW w:w="7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D91384" w14:textId="485B98D8" w:rsidR="001B0F30" w:rsidRDefault="001B0F30" w:rsidP="001053C7">
            <w:pPr>
              <w:spacing w:after="0"/>
              <w:rPr>
                <w:ins w:id="111" w:author="Ericsson" w:date="2020-04-22T08:25:00Z"/>
                <w:rFonts w:ascii="Arial" w:eastAsia="SimSun" w:hAnsi="Arial" w:cs="Arial"/>
                <w:sz w:val="16"/>
                <w:szCs w:val="16"/>
                <w:lang w:eastAsia="zh-CN"/>
              </w:rPr>
            </w:pPr>
            <w:ins w:id="112" w:author="Ericsson" w:date="2020-04-22T08:26:00Z">
              <w:r>
                <w:rPr>
                  <w:rFonts w:ascii="Arial" w:eastAsia="SimSun" w:hAnsi="Arial" w:cs="Arial"/>
                  <w:sz w:val="16"/>
                  <w:szCs w:val="16"/>
                  <w:lang w:eastAsia="zh-CN"/>
                </w:rPr>
                <w:t>We need to make judgement technically, what is the benefit for the UE and for NW and what is available. For non-EDT, as shown in our paper; the 3-bits can be used and it has benefits.</w:t>
              </w:r>
            </w:ins>
          </w:p>
        </w:tc>
      </w:tr>
      <w:tr w:rsidR="006B3975" w:rsidRPr="003B3FDE" w14:paraId="5DA58731" w14:textId="77777777" w:rsidTr="001053C7">
        <w:trPr>
          <w:trHeight w:val="983"/>
          <w:ins w:id="113" w:author="CHOE" w:date="2020-04-22T16:56:00Z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7F9FDF" w14:textId="38485933" w:rsidR="006B3975" w:rsidRPr="006B3975" w:rsidRDefault="006B3975" w:rsidP="001053C7">
            <w:pPr>
              <w:spacing w:after="0"/>
              <w:rPr>
                <w:ins w:id="114" w:author="CHOE" w:date="2020-04-22T16:56:00Z"/>
                <w:rFonts w:ascii="Arial" w:eastAsia="SimSun" w:hAnsi="Arial" w:cs="Arial"/>
                <w:sz w:val="16"/>
                <w:szCs w:val="16"/>
                <w:lang w:eastAsia="ko-KR"/>
              </w:rPr>
            </w:pPr>
            <w:ins w:id="115" w:author="CHOE" w:date="2020-04-22T16:56:00Z">
              <w:r w:rsidRPr="006B3975">
                <w:rPr>
                  <w:rFonts w:ascii="Arial" w:eastAsia="BatangChe" w:hAnsi="Arial" w:cs="Arial"/>
                  <w:sz w:val="16"/>
                  <w:szCs w:val="16"/>
                  <w:lang w:eastAsia="ko-KR"/>
                  <w:rPrChange w:id="116" w:author="CHOE" w:date="2020-04-22T16:56:00Z">
                    <w:rPr>
                      <w:rFonts w:ascii="BatangChe" w:eastAsia="BatangChe" w:hAnsi="BatangChe" w:cs="BatangChe"/>
                      <w:sz w:val="16"/>
                      <w:szCs w:val="16"/>
                      <w:lang w:eastAsia="ko-KR"/>
                    </w:rPr>
                  </w:rPrChange>
                </w:rPr>
                <w:t>LG</w:t>
              </w:r>
            </w:ins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525E5" w14:textId="1BD2D2D3" w:rsidR="006B3975" w:rsidRPr="006B3975" w:rsidRDefault="006B3975" w:rsidP="001053C7">
            <w:pPr>
              <w:spacing w:after="0"/>
              <w:rPr>
                <w:ins w:id="117" w:author="CHOE" w:date="2020-04-22T16:56:00Z"/>
                <w:rFonts w:ascii="Arial" w:eastAsia="SimSun" w:hAnsi="Arial" w:cs="Arial"/>
                <w:sz w:val="16"/>
                <w:szCs w:val="16"/>
                <w:lang w:eastAsia="ko-KR"/>
              </w:rPr>
            </w:pPr>
            <w:ins w:id="118" w:author="CHOE" w:date="2020-04-22T16:56:00Z">
              <w:r w:rsidRPr="006B3975">
                <w:rPr>
                  <w:rFonts w:ascii="Arial" w:eastAsia="BatangChe" w:hAnsi="Arial" w:cs="Arial"/>
                  <w:sz w:val="16"/>
                  <w:szCs w:val="16"/>
                  <w:lang w:eastAsia="ko-KR"/>
                  <w:rPrChange w:id="119" w:author="CHOE" w:date="2020-04-22T16:56:00Z">
                    <w:rPr>
                      <w:rFonts w:ascii="BatangChe" w:eastAsia="BatangChe" w:hAnsi="BatangChe" w:cs="BatangChe"/>
                      <w:sz w:val="16"/>
                      <w:szCs w:val="16"/>
                      <w:lang w:eastAsia="ko-KR"/>
                    </w:rPr>
                  </w:rPrChange>
                </w:rPr>
                <w:t>No</w:t>
              </w:r>
            </w:ins>
          </w:p>
        </w:tc>
        <w:tc>
          <w:tcPr>
            <w:tcW w:w="7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2BB402" w14:textId="77D18133" w:rsidR="006B3975" w:rsidRPr="006B3975" w:rsidRDefault="00040F33" w:rsidP="001053C7">
            <w:pPr>
              <w:spacing w:after="0"/>
              <w:rPr>
                <w:ins w:id="120" w:author="CHOE" w:date="2020-04-22T16:56:00Z"/>
                <w:rFonts w:ascii="Arial" w:eastAsia="Malgun Gothic" w:hAnsi="Arial" w:cs="Arial"/>
                <w:sz w:val="16"/>
                <w:szCs w:val="16"/>
                <w:lang w:eastAsia="ko-KR"/>
                <w:rPrChange w:id="121" w:author="CHOE" w:date="2020-04-22T16:57:00Z">
                  <w:rPr>
                    <w:ins w:id="122" w:author="CHOE" w:date="2020-04-22T16:56:00Z"/>
                    <w:rFonts w:ascii="Arial" w:eastAsia="SimSun" w:hAnsi="Arial" w:cs="Arial"/>
                    <w:sz w:val="16"/>
                    <w:szCs w:val="16"/>
                    <w:lang w:eastAsia="zh-CN"/>
                  </w:rPr>
                </w:rPrChange>
              </w:rPr>
            </w:pPr>
            <w:ins w:id="123" w:author="CHOE" w:date="2020-04-22T17:00:00Z">
              <w:r>
                <w:rPr>
                  <w:rFonts w:ascii="Arial" w:eastAsia="Malgun Gothic" w:hAnsi="Arial" w:cs="Arial"/>
                  <w:sz w:val="16"/>
                  <w:szCs w:val="16"/>
                  <w:lang w:eastAsia="ko-KR"/>
                </w:rPr>
                <w:t>We prefer to use R+F2 only. We also have co-sourced the proposals in [2]</w:t>
              </w:r>
            </w:ins>
            <w:ins w:id="124" w:author="CHOE" w:date="2020-04-22T17:02:00Z">
              <w:r>
                <w:rPr>
                  <w:rFonts w:ascii="Arial" w:eastAsia="Malgun Gothic" w:hAnsi="Arial" w:cs="Arial"/>
                  <w:sz w:val="16"/>
                  <w:szCs w:val="16"/>
                  <w:lang w:eastAsia="ko-KR"/>
                </w:rPr>
                <w:t>.</w:t>
              </w:r>
            </w:ins>
            <w:ins w:id="125" w:author="CHOE" w:date="2020-04-22T16:58:00Z">
              <w:r>
                <w:rPr>
                  <w:rFonts w:ascii="Arial" w:eastAsia="Malgun Gothic" w:hAnsi="Arial" w:cs="Arial"/>
                  <w:sz w:val="16"/>
                  <w:szCs w:val="16"/>
                  <w:lang w:eastAsia="ko-KR"/>
                </w:rPr>
                <w:t xml:space="preserve"> </w:t>
              </w:r>
            </w:ins>
          </w:p>
        </w:tc>
      </w:tr>
      <w:tr w:rsidR="00BB57B8" w:rsidRPr="003B3FDE" w14:paraId="49A54942" w14:textId="77777777" w:rsidTr="001053C7">
        <w:trPr>
          <w:trHeight w:val="983"/>
          <w:ins w:id="126" w:author="ArzelierC2" w:date="2020-04-24T05:48:00Z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931EBA" w14:textId="6319838F" w:rsidR="00BB57B8" w:rsidRPr="00BB57B8" w:rsidRDefault="00BB57B8" w:rsidP="001053C7">
            <w:pPr>
              <w:spacing w:after="0"/>
              <w:rPr>
                <w:ins w:id="127" w:author="ArzelierC2" w:date="2020-04-24T05:48:00Z"/>
                <w:rFonts w:ascii="Arial" w:eastAsia="BatangChe" w:hAnsi="Arial" w:cs="Arial"/>
                <w:sz w:val="16"/>
                <w:szCs w:val="16"/>
                <w:lang w:eastAsia="ko-KR"/>
              </w:rPr>
            </w:pPr>
            <w:ins w:id="128" w:author="ArzelierC2" w:date="2020-04-24T05:48:00Z">
              <w:r>
                <w:rPr>
                  <w:rFonts w:ascii="Arial" w:eastAsia="BatangChe" w:hAnsi="Arial" w:cs="Arial"/>
                  <w:sz w:val="16"/>
                  <w:szCs w:val="16"/>
                  <w:lang w:eastAsia="ko-KR"/>
                </w:rPr>
                <w:t>BlackBerry</w:t>
              </w:r>
            </w:ins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EA64E" w14:textId="715D40BB" w:rsidR="00BB57B8" w:rsidRPr="00BB57B8" w:rsidRDefault="00BB57B8" w:rsidP="001053C7">
            <w:pPr>
              <w:spacing w:after="0"/>
              <w:rPr>
                <w:ins w:id="129" w:author="ArzelierC2" w:date="2020-04-24T05:48:00Z"/>
                <w:rFonts w:ascii="Arial" w:eastAsia="BatangChe" w:hAnsi="Arial" w:cs="Arial"/>
                <w:sz w:val="16"/>
                <w:szCs w:val="16"/>
                <w:lang w:eastAsia="ko-KR"/>
              </w:rPr>
            </w:pPr>
            <w:ins w:id="130" w:author="ArzelierC2" w:date="2020-04-24T05:48:00Z">
              <w:r>
                <w:rPr>
                  <w:rFonts w:ascii="Arial" w:eastAsia="BatangChe" w:hAnsi="Arial" w:cs="Arial"/>
                  <w:sz w:val="16"/>
                  <w:szCs w:val="16"/>
                  <w:lang w:eastAsia="ko-KR"/>
                </w:rPr>
                <w:t>No</w:t>
              </w:r>
            </w:ins>
          </w:p>
        </w:tc>
        <w:tc>
          <w:tcPr>
            <w:tcW w:w="7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0EC4EB" w14:textId="7ACD8A10" w:rsidR="00BB57B8" w:rsidRDefault="00BB57B8" w:rsidP="001053C7">
            <w:pPr>
              <w:spacing w:after="0"/>
              <w:rPr>
                <w:ins w:id="131" w:author="ArzelierC2" w:date="2020-04-24T05:48:00Z"/>
                <w:rFonts w:ascii="Arial" w:eastAsia="Malgun Gothic" w:hAnsi="Arial" w:cs="Arial"/>
                <w:sz w:val="16"/>
                <w:szCs w:val="16"/>
                <w:lang w:eastAsia="ko-KR"/>
              </w:rPr>
            </w:pPr>
            <w:ins w:id="132" w:author="ArzelierC2" w:date="2020-04-24T05:49:00Z">
              <w:r>
                <w:rPr>
                  <w:rFonts w:ascii="Arial" w:eastAsia="Malgun Gothic" w:hAnsi="Arial" w:cs="Arial"/>
                  <w:sz w:val="16"/>
                  <w:szCs w:val="16"/>
                  <w:lang w:eastAsia="ko-KR"/>
                </w:rPr>
                <w:t>The R+F2 solution</w:t>
              </w:r>
            </w:ins>
            <w:ins w:id="133" w:author="ArzelierC2" w:date="2020-04-24T05:50:00Z">
              <w:r>
                <w:rPr>
                  <w:rFonts w:ascii="Arial" w:eastAsia="Malgun Gothic" w:hAnsi="Arial" w:cs="Arial"/>
                  <w:sz w:val="16"/>
                  <w:szCs w:val="16"/>
                  <w:lang w:eastAsia="ko-KR"/>
                </w:rPr>
                <w:t xml:space="preserve"> was allowed by the original decision and seems more efficient, for this we have co-signed the proposals in [2].</w:t>
              </w:r>
            </w:ins>
          </w:p>
        </w:tc>
      </w:tr>
    </w:tbl>
    <w:p w14:paraId="2E395600" w14:textId="0C60E192" w:rsidR="007947C3" w:rsidRDefault="007947C3" w:rsidP="00DA3C34">
      <w:pPr>
        <w:spacing w:after="0"/>
      </w:pPr>
    </w:p>
    <w:p w14:paraId="074ABD9D" w14:textId="724F3444" w:rsidR="007947C3" w:rsidRDefault="007947C3" w:rsidP="00DA3C34">
      <w:pPr>
        <w:spacing w:after="0"/>
      </w:pPr>
      <w:r>
        <w:t xml:space="preserve">The proposal in [1] to utilise all 3 bits to convey additional codepoints is a new proposal. While this makes the most of the 3 bits for the purpose of channel quality reporting, the drawbacks </w:t>
      </w:r>
      <w:ins w:id="134" w:author="QC-Post-RAN2-109-e" w:date="2020-04-20T10:00:00Z">
        <w:r w:rsidR="00327BD2">
          <w:t>with this proposal compared to</w:t>
        </w:r>
      </w:ins>
      <w:del w:id="135" w:author="QC-Post-RAN2-109-e" w:date="2020-04-20T10:00:00Z">
        <w:r w:rsidDel="00327BD2">
          <w:delText>from</w:delText>
        </w:r>
      </w:del>
      <w:r>
        <w:t xml:space="preserve"> both [2]/[3] and [4] are even more severe since it means that none of R, F2 + E are available for future extensions.</w:t>
      </w:r>
    </w:p>
    <w:p w14:paraId="3D63B9C6" w14:textId="77777777" w:rsidR="00B05C7F" w:rsidRDefault="00B05C7F" w:rsidP="00DA3C34">
      <w:pPr>
        <w:spacing w:after="0"/>
      </w:pPr>
    </w:p>
    <w:p w14:paraId="2AE4DDAE" w14:textId="353859D1" w:rsidR="00DA3C34" w:rsidRDefault="00DA3C34" w:rsidP="00DA3C34">
      <w:pPr>
        <w:rPr>
          <w:b/>
        </w:rPr>
      </w:pPr>
      <w:r>
        <w:rPr>
          <w:b/>
        </w:rPr>
        <w:t>Proposal S1-</w:t>
      </w:r>
      <w:r w:rsidR="007947C3">
        <w:rPr>
          <w:b/>
        </w:rPr>
        <w:t>2</w:t>
      </w:r>
      <w:r w:rsidRPr="00307594">
        <w:rPr>
          <w:b/>
        </w:rPr>
        <w:t xml:space="preserve">: </w:t>
      </w:r>
      <w:r w:rsidR="002111D8">
        <w:rPr>
          <w:b/>
        </w:rPr>
        <w:t>Confirm</w:t>
      </w:r>
      <w:r w:rsidR="00912A2F">
        <w:rPr>
          <w:b/>
        </w:rPr>
        <w:t xml:space="preserve"> that</w:t>
      </w:r>
      <w:r w:rsidR="002111D8">
        <w:rPr>
          <w:b/>
        </w:rPr>
        <w:t xml:space="preserve"> the</w:t>
      </w:r>
      <w:r w:rsidR="00912A2F">
        <w:rPr>
          <w:b/>
        </w:rPr>
        <w:t xml:space="preserve"> reported values consist of 2-bits (4 codepoints)</w:t>
      </w:r>
      <w:r w:rsidR="002111D8">
        <w:rPr>
          <w:b/>
        </w:rPr>
        <w:t>.</w:t>
      </w:r>
    </w:p>
    <w:p w14:paraId="29191D8D" w14:textId="77777777" w:rsidR="00DA3C34" w:rsidRDefault="00DA3C34" w:rsidP="00DA3C34">
      <w:pPr>
        <w:rPr>
          <w:b/>
        </w:rPr>
      </w:pPr>
      <w:r>
        <w:rPr>
          <w:b/>
        </w:rPr>
        <w:t>Company views (</w:t>
      </w:r>
      <w:r w:rsidRPr="006F2820">
        <w:rPr>
          <w:b/>
          <w:highlight w:val="yellow"/>
        </w:rPr>
        <w:t>to be completed during the meeting</w:t>
      </w:r>
      <w:r>
        <w:rPr>
          <w:b/>
        </w:rPr>
        <w:t>)</w:t>
      </w:r>
    </w:p>
    <w:tbl>
      <w:tblPr>
        <w:tblW w:w="9781" w:type="dxa"/>
        <w:tblInd w:w="-5" w:type="dxa"/>
        <w:tblLook w:val="04A0" w:firstRow="1" w:lastRow="0" w:firstColumn="1" w:lastColumn="0" w:noHBand="0" w:noVBand="1"/>
      </w:tblPr>
      <w:tblGrid>
        <w:gridCol w:w="990"/>
        <w:gridCol w:w="1060"/>
        <w:gridCol w:w="7731"/>
        <w:tblGridChange w:id="136">
          <w:tblGrid>
            <w:gridCol w:w="990"/>
            <w:gridCol w:w="1060"/>
            <w:gridCol w:w="7731"/>
          </w:tblGrid>
        </w:tblGridChange>
      </w:tblGrid>
      <w:tr w:rsidR="00DA3C34" w:rsidRPr="00307AEF" w14:paraId="7C9DF480" w14:textId="77777777" w:rsidTr="00FD54FD">
        <w:trPr>
          <w:trHeight w:val="86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14:paraId="438F6CAF" w14:textId="77777777" w:rsidR="00DA3C34" w:rsidRPr="006F2820" w:rsidRDefault="00DA3C34" w:rsidP="00132548">
            <w:pPr>
              <w:spacing w:after="0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6F2820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Company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14:paraId="704953D5" w14:textId="77777777" w:rsidR="00DA3C34" w:rsidRPr="006F2820" w:rsidRDefault="00DA3C34" w:rsidP="00132548">
            <w:pPr>
              <w:spacing w:after="0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6F2820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Do you agree (yes/no)</w:t>
            </w:r>
          </w:p>
        </w:tc>
        <w:tc>
          <w:tcPr>
            <w:tcW w:w="7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14:paraId="4821FF8D" w14:textId="77777777" w:rsidR="00DA3C34" w:rsidRPr="006F2820" w:rsidRDefault="00DA3C34" w:rsidP="00132548">
            <w:pPr>
              <w:spacing w:after="0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6F2820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Comments</w:t>
            </w:r>
          </w:p>
          <w:p w14:paraId="5B5590B9" w14:textId="77777777" w:rsidR="00DA3C34" w:rsidRPr="006F2820" w:rsidRDefault="00DA3C34" w:rsidP="00132548">
            <w:pPr>
              <w:spacing w:after="0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</w:p>
        </w:tc>
      </w:tr>
      <w:tr w:rsidR="00DA3C34" w:rsidRPr="003B3FDE" w14:paraId="3177AFC7" w14:textId="77777777" w:rsidTr="00FD54FD">
        <w:tblPrEx>
          <w:tblW w:w="9781" w:type="dxa"/>
          <w:tblInd w:w="-5" w:type="dxa"/>
          <w:tblPrExChange w:id="137" w:author="Sequans" w:date="2020-04-21T16:02:00Z">
            <w:tblPrEx>
              <w:tblW w:w="9781" w:type="dxa"/>
              <w:tblInd w:w="-5" w:type="dxa"/>
            </w:tblPrEx>
          </w:tblPrExChange>
        </w:tblPrEx>
        <w:trPr>
          <w:trHeight w:val="983"/>
          <w:trPrChange w:id="138" w:author="Sequans" w:date="2020-04-21T16:02:00Z">
            <w:trPr>
              <w:trHeight w:val="983"/>
            </w:trPr>
          </w:trPrChange>
        </w:trPr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  <w:tcPrChange w:id="139" w:author="Sequans" w:date="2020-04-21T16:02:00Z">
              <w:tcPr>
                <w:tcW w:w="48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hideMark/>
              </w:tcPr>
            </w:tcPrChange>
          </w:tcPr>
          <w:p w14:paraId="52B9D6E6" w14:textId="77777777" w:rsidR="00DA3C34" w:rsidRDefault="00DA3C34" w:rsidP="00132548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3E760DE5" w14:textId="68689E38" w:rsidR="00DA3C34" w:rsidRPr="003B3FDE" w:rsidRDefault="00327BD2" w:rsidP="00132548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ins w:id="140" w:author="QC-Post-RAN2-109-e" w:date="2020-04-20T10:02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Qualcomm</w:t>
              </w:r>
            </w:ins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  <w:tcPrChange w:id="141" w:author="Sequans" w:date="2020-04-21T16:02:00Z">
              <w:tcPr>
                <w:tcW w:w="107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5F8FE80A" w14:textId="77777777" w:rsidR="00DA3C34" w:rsidRDefault="009E57AC" w:rsidP="00132548">
            <w:pPr>
              <w:spacing w:after="0"/>
              <w:rPr>
                <w:ins w:id="142" w:author="QC-Post-RAN2-109-e" w:date="2020-04-20T10:15:00Z"/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del w:id="143" w:author="QC-Post-RAN2-109-e" w:date="2020-04-20T10:02:00Z">
              <w:r w:rsidDel="00327BD2"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delText>yes/</w:delText>
              </w:r>
            </w:del>
            <w:del w:id="144" w:author="QC-Post-RAN2-109-e" w:date="2020-04-20T10:01:00Z">
              <w:r w:rsidDel="00327BD2"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delText>no</w:delText>
              </w:r>
            </w:del>
          </w:p>
          <w:p w14:paraId="51FFE9F3" w14:textId="25C0411B" w:rsidR="006435BB" w:rsidRPr="003B3FDE" w:rsidRDefault="006435BB" w:rsidP="00132548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ins w:id="145" w:author="QC-Post-RAN2-109-e" w:date="2020-04-20T10:15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Yes</w:t>
              </w:r>
            </w:ins>
          </w:p>
        </w:tc>
        <w:tc>
          <w:tcPr>
            <w:tcW w:w="7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  <w:tcPrChange w:id="146" w:author="Sequans" w:date="2020-04-21T16:02:00Z">
              <w:tcPr>
                <w:tcW w:w="82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hideMark/>
              </w:tcPr>
            </w:tcPrChange>
          </w:tcPr>
          <w:p w14:paraId="61BEEE5C" w14:textId="5B8E7190" w:rsidR="00DA3C34" w:rsidRDefault="00327BD2" w:rsidP="00132548">
            <w:pPr>
              <w:spacing w:after="0"/>
              <w:rPr>
                <w:ins w:id="147" w:author="QC-Post-RAN2-109-e" w:date="2020-04-20T10:16:00Z"/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ins w:id="148" w:author="QC-Post-RAN2-109-e" w:date="2020-04-20T10:01:00Z">
              <w:r w:rsidRPr="00AE5A2B"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We agree with rapporteur that 3-bit solution is even less forward compatible </w:t>
              </w:r>
            </w:ins>
            <w:ins w:id="149" w:author="QC-Post-RAN2-109-e" w:date="2020-04-20T10:02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when</w:t>
              </w:r>
            </w:ins>
            <w:ins w:id="150" w:author="QC-Post-RAN2-109-e" w:date="2020-04-20T10:01:00Z">
              <w:r w:rsidRPr="00AE5A2B"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there </w:t>
              </w:r>
            </w:ins>
            <w:ins w:id="151" w:author="QC-Post-RAN2-109-e" w:date="2020-04-20T10:02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are</w:t>
              </w:r>
            </w:ins>
            <w:ins w:id="152" w:author="QC-Post-RAN2-109-e" w:date="2020-04-20T10:01:00Z">
              <w:r w:rsidRPr="00AE5A2B"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two or more MAC headers in the MAC PDU.</w:t>
              </w:r>
            </w:ins>
          </w:p>
          <w:p w14:paraId="02A78978" w14:textId="7610DB1D" w:rsidR="006435BB" w:rsidRDefault="006435BB" w:rsidP="00132548">
            <w:pPr>
              <w:spacing w:after="0"/>
              <w:rPr>
                <w:ins w:id="153" w:author="QC-Post-RAN2-109-e" w:date="2020-04-20T10:15:00Z"/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ins w:id="154" w:author="QC-Post-RAN2-109-e" w:date="2020-04-20T10:16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We agree the 2-bit report with the code points as defined by RAN1 i.e. R=0 &amp; F2=0 to mean no report.</w:t>
              </w:r>
            </w:ins>
          </w:p>
          <w:p w14:paraId="092FCE9F" w14:textId="77777777" w:rsidR="006435BB" w:rsidRPr="001A20F4" w:rsidRDefault="006435BB" w:rsidP="00132548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74CB2C84" w14:textId="77777777" w:rsidR="00DA3C34" w:rsidRPr="003B3FDE" w:rsidRDefault="00DA3C34" w:rsidP="00132548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4456A9" w:rsidRPr="003B3FDE" w14:paraId="72992771" w14:textId="77777777" w:rsidTr="00FD54FD">
        <w:trPr>
          <w:trHeight w:val="983"/>
          <w:ins w:id="155" w:author="Sequans" w:date="2020-04-21T16:02:00Z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05227A" w14:textId="6846B4F3" w:rsidR="004456A9" w:rsidRDefault="004456A9" w:rsidP="00132548">
            <w:pPr>
              <w:spacing w:after="0"/>
              <w:rPr>
                <w:ins w:id="156" w:author="Sequans" w:date="2020-04-21T16:02:00Z"/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ins w:id="157" w:author="Sequans" w:date="2020-04-21T16:02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Sequans</w:t>
              </w:r>
            </w:ins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87544" w14:textId="47FD3C49" w:rsidR="004456A9" w:rsidDel="00327BD2" w:rsidRDefault="004456A9" w:rsidP="00132548">
            <w:pPr>
              <w:spacing w:after="0"/>
              <w:rPr>
                <w:ins w:id="158" w:author="Sequans" w:date="2020-04-21T16:02:00Z"/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ins w:id="159" w:author="Sequans" w:date="2020-04-21T16:02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Yes</w:t>
              </w:r>
            </w:ins>
          </w:p>
        </w:tc>
        <w:tc>
          <w:tcPr>
            <w:tcW w:w="7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879CDA" w14:textId="46F49251" w:rsidR="004456A9" w:rsidRPr="00AE5A2B" w:rsidRDefault="004456A9" w:rsidP="00132548">
            <w:pPr>
              <w:spacing w:after="0"/>
              <w:rPr>
                <w:ins w:id="160" w:author="Sequans" w:date="2020-04-21T16:02:00Z"/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ins w:id="161" w:author="Sequans" w:date="2020-04-21T16:04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2-bit Quality report design was handled by RAN1 as an accessory solutio</w:t>
              </w:r>
            </w:ins>
            <w:ins w:id="162" w:author="Sequans" w:date="2020-04-21T16:05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n and 3 values should be enough for that. While we are sympathetic to </w:t>
              </w:r>
            </w:ins>
            <w:ins w:id="163" w:author="Sequans" w:date="2020-04-21T16:06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wanting the additional values</w:t>
              </w:r>
            </w:ins>
            <w:ins w:id="164" w:author="Sequans" w:date="2020-04-21T16:05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, </w:t>
              </w:r>
            </w:ins>
            <w:ins w:id="165" w:author="Sequans" w:date="2020-04-21T16:06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w</w:t>
              </w:r>
            </w:ins>
            <w:ins w:id="166" w:author="Sequans" w:date="2020-04-21T16:05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e do not think </w:t>
              </w:r>
            </w:ins>
            <w:ins w:id="167" w:author="Sequans" w:date="2020-04-21T16:06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this warrants the forward compatibility </w:t>
              </w:r>
            </w:ins>
            <w:ins w:id="168" w:author="Sequans" w:date="2020-04-21T16:07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problems of the new 3-bit solution.</w:t>
              </w:r>
            </w:ins>
            <w:ins w:id="169" w:author="Sequans" w:date="2020-04-21T16:06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</w:t>
              </w:r>
            </w:ins>
          </w:p>
        </w:tc>
      </w:tr>
      <w:tr w:rsidR="00FD54FD" w:rsidRPr="003B3FDE" w14:paraId="5568F63E" w14:textId="77777777" w:rsidTr="001053C7">
        <w:tblPrEx>
          <w:tblW w:w="9781" w:type="dxa"/>
          <w:tblInd w:w="-5" w:type="dxa"/>
          <w:tblPrExChange w:id="170" w:author="ZTE" w:date="2020-04-22T12:15:00Z">
            <w:tblPrEx>
              <w:tblW w:w="9781" w:type="dxa"/>
              <w:tblInd w:w="-5" w:type="dxa"/>
            </w:tblPrEx>
          </w:tblPrExChange>
        </w:tblPrEx>
        <w:trPr>
          <w:trHeight w:val="983"/>
          <w:ins w:id="171" w:author="Huawei" w:date="2020-04-21T15:18:00Z"/>
          <w:trPrChange w:id="172" w:author="ZTE" w:date="2020-04-22T12:15:00Z">
            <w:trPr>
              <w:trHeight w:val="983"/>
            </w:trPr>
          </w:trPrChange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PrChange w:id="173" w:author="ZTE" w:date="2020-04-22T12:15:00Z">
              <w:tcPr>
                <w:tcW w:w="99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</w:tcPrChange>
          </w:tcPr>
          <w:p w14:paraId="133DB19F" w14:textId="60DB99F8" w:rsidR="00FD54FD" w:rsidRDefault="00FD54FD" w:rsidP="00A5573E">
            <w:pPr>
              <w:spacing w:after="0"/>
              <w:rPr>
                <w:ins w:id="174" w:author="Huawei" w:date="2020-04-21T15:18:00Z"/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ins w:id="175" w:author="Huawei" w:date="2020-04-21T15:18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Huawei</w:t>
              </w:r>
            </w:ins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176" w:author="ZTE" w:date="2020-04-22T12:15:00Z">
              <w:tcPr>
                <w:tcW w:w="10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14:paraId="40D3DEE1" w14:textId="77777777" w:rsidR="00FD54FD" w:rsidDel="00327BD2" w:rsidRDefault="00FD54FD" w:rsidP="00A5573E">
            <w:pPr>
              <w:spacing w:after="0"/>
              <w:rPr>
                <w:ins w:id="177" w:author="Huawei" w:date="2020-04-21T15:18:00Z"/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ins w:id="178" w:author="Huawei" w:date="2020-04-21T15:18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Yes</w:t>
              </w:r>
            </w:ins>
          </w:p>
        </w:tc>
        <w:tc>
          <w:tcPr>
            <w:tcW w:w="7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PrChange w:id="179" w:author="ZTE" w:date="2020-04-22T12:15:00Z">
              <w:tcPr>
                <w:tcW w:w="773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</w:tcPrChange>
          </w:tcPr>
          <w:p w14:paraId="1B1A2778" w14:textId="2C6FB6D9" w:rsidR="00FD54FD" w:rsidRPr="00AE5A2B" w:rsidRDefault="00FD54FD" w:rsidP="00FD54FD">
            <w:pPr>
              <w:spacing w:after="0"/>
              <w:rPr>
                <w:ins w:id="180" w:author="Huawei" w:date="2020-04-21T15:18:00Z"/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ins w:id="181" w:author="Huawei" w:date="2020-04-21T15:19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RAN1 </w:t>
              </w:r>
            </w:ins>
            <w:ins w:id="182" w:author="Huawei" w:date="2020-04-21T15:27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made an agreement on </w:t>
              </w:r>
            </w:ins>
            <w:ins w:id="183" w:author="Huawei" w:date="2020-04-21T15:28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codepoints </w:t>
              </w:r>
            </w:ins>
            <w:ins w:id="184" w:author="Huawei" w:date="2020-04-21T15:27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just </w:t>
              </w:r>
            </w:ins>
            <w:ins w:id="185" w:author="Huawei" w:date="2020-04-21T15:28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b</w:t>
              </w:r>
            </w:ins>
            <w:ins w:id="186" w:author="Huawei" w:date="2020-04-21T15:19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ased on </w:t>
              </w:r>
            </w:ins>
            <w:ins w:id="187" w:author="Huawei" w:date="2020-04-21T15:28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copy/paste from </w:t>
              </w:r>
            </w:ins>
            <w:ins w:id="188" w:author="Huawei" w:date="2020-04-21T15:19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NB-IoT without understanding </w:t>
              </w:r>
            </w:ins>
            <w:ins w:id="189" w:author="Huawei" w:date="2020-04-21T15:28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the</w:t>
              </w:r>
            </w:ins>
            <w:ins w:id="190" w:author="Huawei" w:date="2020-04-21T15:19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number of bits available</w:t>
              </w:r>
            </w:ins>
            <w:ins w:id="191" w:author="Huawei" w:date="2020-04-21T15:20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in MAC</w:t>
              </w:r>
            </w:ins>
            <w:ins w:id="192" w:author="Huawei" w:date="2020-04-21T15:28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or how to encode the header</w:t>
              </w:r>
            </w:ins>
            <w:ins w:id="193" w:author="Huawei" w:date="2020-04-21T15:20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, however we would</w:t>
              </w:r>
            </w:ins>
            <w:ins w:id="194" w:author="Huawei" w:date="2020-04-21T15:31:00Z">
              <w:r w:rsidR="00084F35"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anyway</w:t>
              </w:r>
            </w:ins>
            <w:ins w:id="195" w:author="Huawei" w:date="2020-04-21T15:20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</w:t>
              </w:r>
            </w:ins>
            <w:ins w:id="196" w:author="Huawei" w:date="2020-04-21T15:29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suggest</w:t>
              </w:r>
            </w:ins>
            <w:ins w:id="197" w:author="Huawei" w:date="2020-04-21T15:20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that 2 bit value is enough whether or not we have a presence bit</w:t>
              </w:r>
            </w:ins>
            <w:ins w:id="198" w:author="Huawei" w:date="2020-04-21T15:19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. </w:t>
              </w:r>
            </w:ins>
          </w:p>
        </w:tc>
      </w:tr>
      <w:tr w:rsidR="00CF66B3" w:rsidRPr="003B3FDE" w14:paraId="0D84DC1F" w14:textId="77777777" w:rsidTr="001053C7">
        <w:tblPrEx>
          <w:tblW w:w="9781" w:type="dxa"/>
          <w:tblInd w:w="-5" w:type="dxa"/>
          <w:tblPrExChange w:id="199" w:author="ZTE" w:date="2020-04-22T12:15:00Z">
            <w:tblPrEx>
              <w:tblW w:w="9781" w:type="dxa"/>
              <w:tblInd w:w="-5" w:type="dxa"/>
            </w:tblPrEx>
          </w:tblPrExChange>
        </w:tblPrEx>
        <w:trPr>
          <w:trHeight w:val="983"/>
          <w:ins w:id="200" w:author="Nokia" w:date="2020-04-21T22:25:00Z"/>
          <w:trPrChange w:id="201" w:author="ZTE" w:date="2020-04-22T12:15:00Z">
            <w:trPr>
              <w:trHeight w:val="983"/>
            </w:trPr>
          </w:trPrChange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PrChange w:id="202" w:author="ZTE" w:date="2020-04-22T12:15:00Z">
              <w:tcPr>
                <w:tcW w:w="99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</w:tcPrChange>
          </w:tcPr>
          <w:p w14:paraId="7C8AA3D6" w14:textId="2549A9D8" w:rsidR="00CF66B3" w:rsidRDefault="00CF66B3" w:rsidP="00A5573E">
            <w:pPr>
              <w:spacing w:after="0"/>
              <w:rPr>
                <w:ins w:id="203" w:author="Nokia" w:date="2020-04-21T22:25:00Z"/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ins w:id="204" w:author="Nokia" w:date="2020-04-21T22:25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Nokia</w:t>
              </w:r>
            </w:ins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205" w:author="ZTE" w:date="2020-04-22T12:15:00Z">
              <w:tcPr>
                <w:tcW w:w="10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14:paraId="6DBC47F8" w14:textId="0199FC95" w:rsidR="00CF66B3" w:rsidRDefault="00CF66B3" w:rsidP="00A5573E">
            <w:pPr>
              <w:spacing w:after="0"/>
              <w:rPr>
                <w:ins w:id="206" w:author="Nokia" w:date="2020-04-21T22:25:00Z"/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ins w:id="207" w:author="Nokia" w:date="2020-04-21T22:25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Yes</w:t>
              </w:r>
            </w:ins>
          </w:p>
        </w:tc>
        <w:tc>
          <w:tcPr>
            <w:tcW w:w="7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PrChange w:id="208" w:author="ZTE" w:date="2020-04-22T12:15:00Z">
              <w:tcPr>
                <w:tcW w:w="773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</w:tcPrChange>
          </w:tcPr>
          <w:p w14:paraId="6B21DF6A" w14:textId="1CD2EBF7" w:rsidR="00CF66B3" w:rsidRDefault="00CF66B3" w:rsidP="00FD54FD">
            <w:pPr>
              <w:spacing w:after="0"/>
              <w:rPr>
                <w:ins w:id="209" w:author="Nokia" w:date="2020-04-21T22:25:00Z"/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ins w:id="210" w:author="Nokia" w:date="2020-04-21T22:25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Use of 2 bits with one code point for no report is as per RAN1 agreement.</w:t>
              </w:r>
            </w:ins>
          </w:p>
        </w:tc>
      </w:tr>
      <w:tr w:rsidR="001053C7" w:rsidRPr="003B3FDE" w14:paraId="16E30623" w14:textId="77777777" w:rsidTr="001053C7">
        <w:trPr>
          <w:trHeight w:val="983"/>
          <w:ins w:id="211" w:author="ZTE" w:date="2020-04-22T12:15:00Z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083303" w14:textId="0DABAED4" w:rsidR="001053C7" w:rsidRPr="001053C7" w:rsidRDefault="001053C7" w:rsidP="00A5573E">
            <w:pPr>
              <w:spacing w:after="0"/>
              <w:rPr>
                <w:ins w:id="212" w:author="ZTE" w:date="2020-04-22T12:15:00Z"/>
                <w:rFonts w:ascii="Arial" w:eastAsia="SimSun" w:hAnsi="Arial" w:cs="Arial"/>
                <w:sz w:val="16"/>
                <w:szCs w:val="16"/>
                <w:lang w:eastAsia="zh-CN"/>
              </w:rPr>
            </w:pPr>
            <w:ins w:id="213" w:author="ZTE" w:date="2020-04-22T12:15:00Z">
              <w:r>
                <w:rPr>
                  <w:rFonts w:ascii="Arial" w:eastAsia="SimSun" w:hAnsi="Arial" w:cs="Arial" w:hint="eastAsia"/>
                  <w:sz w:val="16"/>
                  <w:szCs w:val="16"/>
                  <w:lang w:eastAsia="zh-CN"/>
                </w:rPr>
                <w:t>Z</w:t>
              </w:r>
              <w:r>
                <w:rPr>
                  <w:rFonts w:ascii="Arial" w:eastAsia="SimSun" w:hAnsi="Arial" w:cs="Arial"/>
                  <w:sz w:val="16"/>
                  <w:szCs w:val="16"/>
                  <w:lang w:eastAsia="zh-CN"/>
                </w:rPr>
                <w:t>TE</w:t>
              </w:r>
            </w:ins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A017D" w14:textId="63447354" w:rsidR="001053C7" w:rsidRDefault="001053C7" w:rsidP="00A5573E">
            <w:pPr>
              <w:spacing w:after="0"/>
              <w:rPr>
                <w:ins w:id="214" w:author="ZTE" w:date="2020-04-22T12:15:00Z"/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ins w:id="215" w:author="ZTE" w:date="2020-04-22T12:15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Yes</w:t>
              </w:r>
            </w:ins>
          </w:p>
        </w:tc>
        <w:tc>
          <w:tcPr>
            <w:tcW w:w="7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37D494" w14:textId="160E9EA7" w:rsidR="001053C7" w:rsidRDefault="001053C7" w:rsidP="00FD54FD">
            <w:pPr>
              <w:spacing w:after="0"/>
              <w:rPr>
                <w:ins w:id="216" w:author="ZTE" w:date="2020-04-22T12:15:00Z"/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ins w:id="217" w:author="ZTE" w:date="2020-04-22T12:18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Agree with Qualcomm</w:t>
              </w:r>
              <w:r w:rsidR="00EF4C94"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.</w:t>
              </w:r>
            </w:ins>
          </w:p>
        </w:tc>
      </w:tr>
      <w:tr w:rsidR="001B0F30" w:rsidRPr="003B3FDE" w14:paraId="7A5533E2" w14:textId="77777777" w:rsidTr="001053C7">
        <w:trPr>
          <w:trHeight w:val="983"/>
          <w:ins w:id="218" w:author="Ericsson" w:date="2020-04-22T08:24:00Z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4CC566" w14:textId="35D33DF0" w:rsidR="001B0F30" w:rsidRDefault="001B0F30" w:rsidP="00A5573E">
            <w:pPr>
              <w:spacing w:after="0"/>
              <w:rPr>
                <w:ins w:id="219" w:author="Ericsson" w:date="2020-04-22T08:24:00Z"/>
                <w:rFonts w:ascii="Arial" w:eastAsia="SimSun" w:hAnsi="Arial" w:cs="Arial"/>
                <w:sz w:val="16"/>
                <w:szCs w:val="16"/>
                <w:lang w:eastAsia="zh-CN"/>
              </w:rPr>
            </w:pPr>
            <w:ins w:id="220" w:author="Ericsson" w:date="2020-04-22T08:24:00Z">
              <w:r>
                <w:rPr>
                  <w:rFonts w:ascii="Arial" w:eastAsia="SimSun" w:hAnsi="Arial" w:cs="Arial"/>
                  <w:sz w:val="16"/>
                  <w:szCs w:val="16"/>
                  <w:lang w:eastAsia="zh-CN"/>
                </w:rPr>
                <w:t>Ericsson</w:t>
              </w:r>
            </w:ins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DC640" w14:textId="77777777" w:rsidR="001B0F30" w:rsidRDefault="001B0F30" w:rsidP="00A5573E">
            <w:pPr>
              <w:spacing w:after="0"/>
              <w:rPr>
                <w:ins w:id="221" w:author="Ericsson" w:date="2020-04-22T08:24:00Z"/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22A525" w14:textId="77777777" w:rsidR="001B0F30" w:rsidRDefault="001B0F30" w:rsidP="00FD54FD">
            <w:pPr>
              <w:spacing w:after="0"/>
              <w:rPr>
                <w:ins w:id="222" w:author="Ericsson" w:date="2020-04-22T08:25:00Z"/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ins w:id="223" w:author="Ericsson" w:date="2020-04-22T08:24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What is the forward compatibility issue here? It is only</w:t>
              </w:r>
            </w:ins>
            <w:ins w:id="224" w:author="Ericsson" w:date="2020-04-22T08:25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for non-EDT.</w:t>
              </w:r>
            </w:ins>
          </w:p>
          <w:p w14:paraId="02E0524B" w14:textId="76B549B4" w:rsidR="001B0F30" w:rsidRDefault="001B0F30" w:rsidP="00FD54FD">
            <w:pPr>
              <w:spacing w:after="0"/>
              <w:rPr>
                <w:ins w:id="225" w:author="Ericsson" w:date="2020-04-22T08:28:00Z"/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ins w:id="226" w:author="Ericsson" w:date="2020-04-22T08:25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Whether one </w:t>
              </w:r>
            </w:ins>
            <w:ins w:id="227" w:author="Ericsson" w:date="2020-04-22T08:30:00Z">
              <w:r w:rsidR="00BE3B18"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us</w:t>
              </w:r>
            </w:ins>
            <w:ins w:id="228" w:author="Ericsson" w:date="2020-04-22T08:25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es R, F2 or uses R, F2 and E it is the same.</w:t>
              </w:r>
            </w:ins>
          </w:p>
          <w:p w14:paraId="23665881" w14:textId="77777777" w:rsidR="001B0F30" w:rsidRDefault="001B0F30" w:rsidP="00FD54FD">
            <w:pPr>
              <w:spacing w:after="0"/>
              <w:rPr>
                <w:ins w:id="229" w:author="Ericsson" w:date="2020-04-22T08:29:00Z"/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ins w:id="230" w:author="Ericsson" w:date="2020-04-22T08:28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If we are worried about consuming bits then we should </w:t>
              </w:r>
            </w:ins>
            <w:ins w:id="231" w:author="Ericsson" w:date="2020-04-22T08:29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follow Huawei’s cautious approach which was already agreed.</w:t>
              </w:r>
            </w:ins>
          </w:p>
          <w:p w14:paraId="78EB6A2D" w14:textId="4B3ED45B" w:rsidR="001B0F30" w:rsidRDefault="001B0F30" w:rsidP="00FD54FD">
            <w:pPr>
              <w:spacing w:after="0"/>
              <w:rPr>
                <w:ins w:id="232" w:author="Ericsson" w:date="2020-04-22T08:24:00Z"/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ins w:id="233" w:author="Ericsson" w:date="2020-04-22T08:29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But </w:t>
              </w:r>
              <w:r w:rsidR="00BE3B18"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only</w:t>
              </w:r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R and F2 is useless</w:t>
              </w:r>
              <w:r w:rsidR="00BE3B18"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as shown in our paper.</w:t>
              </w:r>
            </w:ins>
          </w:p>
        </w:tc>
      </w:tr>
      <w:tr w:rsidR="00040F33" w:rsidRPr="003B3FDE" w14:paraId="5339726F" w14:textId="77777777" w:rsidTr="001053C7">
        <w:trPr>
          <w:trHeight w:val="983"/>
          <w:ins w:id="234" w:author="CHOE" w:date="2020-04-22T17:00:00Z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ED4635" w14:textId="5DE7E929" w:rsidR="00040F33" w:rsidRPr="00040F33" w:rsidRDefault="00040F33" w:rsidP="00A5573E">
            <w:pPr>
              <w:spacing w:after="0"/>
              <w:rPr>
                <w:ins w:id="235" w:author="CHOE" w:date="2020-04-22T17:00:00Z"/>
                <w:rFonts w:ascii="Arial" w:eastAsia="Malgun Gothic" w:hAnsi="Arial" w:cs="Arial"/>
                <w:sz w:val="16"/>
                <w:szCs w:val="16"/>
                <w:lang w:eastAsia="ko-KR"/>
                <w:rPrChange w:id="236" w:author="CHOE" w:date="2020-04-22T17:00:00Z">
                  <w:rPr>
                    <w:ins w:id="237" w:author="CHOE" w:date="2020-04-22T17:00:00Z"/>
                    <w:rFonts w:ascii="Arial" w:eastAsia="SimSun" w:hAnsi="Arial" w:cs="Arial"/>
                    <w:sz w:val="16"/>
                    <w:szCs w:val="16"/>
                    <w:lang w:eastAsia="zh-CN"/>
                  </w:rPr>
                </w:rPrChange>
              </w:rPr>
            </w:pPr>
            <w:ins w:id="238" w:author="CHOE" w:date="2020-04-22T17:00:00Z">
              <w:r>
                <w:rPr>
                  <w:rFonts w:ascii="Arial" w:eastAsia="Malgun Gothic" w:hAnsi="Arial" w:cs="Arial" w:hint="eastAsia"/>
                  <w:sz w:val="16"/>
                  <w:szCs w:val="16"/>
                  <w:lang w:eastAsia="ko-KR"/>
                </w:rPr>
                <w:t>LG</w:t>
              </w:r>
            </w:ins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B15A7" w14:textId="24E8A5C2" w:rsidR="00040F33" w:rsidRPr="00040F33" w:rsidRDefault="00040F33" w:rsidP="00A5573E">
            <w:pPr>
              <w:spacing w:after="0"/>
              <w:rPr>
                <w:ins w:id="239" w:author="CHOE" w:date="2020-04-22T17:00:00Z"/>
                <w:rFonts w:ascii="Arial" w:eastAsia="Malgun Gothic" w:hAnsi="Arial" w:cs="Arial"/>
                <w:sz w:val="16"/>
                <w:szCs w:val="16"/>
                <w:lang w:eastAsia="ko-KR"/>
                <w:rPrChange w:id="240" w:author="CHOE" w:date="2020-04-22T17:00:00Z">
                  <w:rPr>
                    <w:ins w:id="241" w:author="CHOE" w:date="2020-04-22T17:00:00Z"/>
                    <w:rFonts w:ascii="Arial" w:eastAsia="Times New Roman" w:hAnsi="Arial" w:cs="Arial"/>
                    <w:sz w:val="16"/>
                    <w:szCs w:val="16"/>
                    <w:lang w:eastAsia="en-GB"/>
                  </w:rPr>
                </w:rPrChange>
              </w:rPr>
            </w:pPr>
            <w:ins w:id="242" w:author="CHOE" w:date="2020-04-22T17:00:00Z">
              <w:r>
                <w:rPr>
                  <w:rFonts w:ascii="Arial" w:eastAsia="Malgun Gothic" w:hAnsi="Arial" w:cs="Arial" w:hint="eastAsia"/>
                  <w:sz w:val="16"/>
                  <w:szCs w:val="16"/>
                  <w:lang w:eastAsia="ko-KR"/>
                </w:rPr>
                <w:t>Yes</w:t>
              </w:r>
            </w:ins>
          </w:p>
        </w:tc>
        <w:tc>
          <w:tcPr>
            <w:tcW w:w="7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6A7C90" w14:textId="0C2BD17B" w:rsidR="00040F33" w:rsidRPr="00040F33" w:rsidRDefault="00040F33" w:rsidP="00FD54FD">
            <w:pPr>
              <w:spacing w:after="0"/>
              <w:rPr>
                <w:ins w:id="243" w:author="CHOE" w:date="2020-04-22T17:00:00Z"/>
                <w:rFonts w:ascii="Arial" w:eastAsia="Malgun Gothic" w:hAnsi="Arial" w:cs="Arial"/>
                <w:sz w:val="16"/>
                <w:szCs w:val="16"/>
                <w:lang w:eastAsia="ko-KR"/>
                <w:rPrChange w:id="244" w:author="CHOE" w:date="2020-04-22T17:00:00Z">
                  <w:rPr>
                    <w:ins w:id="245" w:author="CHOE" w:date="2020-04-22T17:00:00Z"/>
                    <w:rFonts w:ascii="Arial" w:eastAsia="Times New Roman" w:hAnsi="Arial" w:cs="Arial"/>
                    <w:sz w:val="16"/>
                    <w:szCs w:val="16"/>
                    <w:lang w:eastAsia="en-GB"/>
                  </w:rPr>
                </w:rPrChange>
              </w:rPr>
            </w:pPr>
            <w:ins w:id="246" w:author="CHOE" w:date="2020-04-22T17:00:00Z">
              <w:r>
                <w:rPr>
                  <w:rFonts w:ascii="Arial" w:eastAsia="Malgun Gothic" w:hAnsi="Arial" w:cs="Arial" w:hint="eastAsia"/>
                  <w:sz w:val="16"/>
                  <w:szCs w:val="16"/>
                  <w:lang w:eastAsia="ko-KR"/>
                </w:rPr>
                <w:t>Agree with Qualcomm</w:t>
              </w:r>
            </w:ins>
          </w:p>
        </w:tc>
      </w:tr>
      <w:tr w:rsidR="00DC556F" w:rsidRPr="003B3FDE" w14:paraId="0FDB62C0" w14:textId="77777777" w:rsidTr="001053C7">
        <w:trPr>
          <w:trHeight w:val="983"/>
          <w:ins w:id="247" w:author="ArzelierC2" w:date="2020-04-24T05:50:00Z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CC6647" w14:textId="10E3D555" w:rsidR="00DC556F" w:rsidRDefault="00DC556F" w:rsidP="00A5573E">
            <w:pPr>
              <w:spacing w:after="0"/>
              <w:rPr>
                <w:ins w:id="248" w:author="ArzelierC2" w:date="2020-04-24T05:50:00Z"/>
                <w:rFonts w:ascii="Arial" w:eastAsia="Malgun Gothic" w:hAnsi="Arial" w:cs="Arial" w:hint="eastAsia"/>
                <w:sz w:val="16"/>
                <w:szCs w:val="16"/>
                <w:lang w:eastAsia="ko-KR"/>
              </w:rPr>
            </w:pPr>
            <w:ins w:id="249" w:author="ArzelierC2" w:date="2020-04-24T05:50:00Z">
              <w:r>
                <w:rPr>
                  <w:rFonts w:ascii="Arial" w:eastAsia="Malgun Gothic" w:hAnsi="Arial" w:cs="Arial"/>
                  <w:sz w:val="16"/>
                  <w:szCs w:val="16"/>
                  <w:lang w:eastAsia="ko-KR"/>
                </w:rPr>
                <w:t>Black</w:t>
              </w:r>
            </w:ins>
            <w:ins w:id="250" w:author="ArzelierC2" w:date="2020-04-24T05:51:00Z">
              <w:r>
                <w:rPr>
                  <w:rFonts w:ascii="Arial" w:eastAsia="Malgun Gothic" w:hAnsi="Arial" w:cs="Arial"/>
                  <w:sz w:val="16"/>
                  <w:szCs w:val="16"/>
                  <w:lang w:eastAsia="ko-KR"/>
                </w:rPr>
                <w:t>Berry</w:t>
              </w:r>
            </w:ins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C748D" w14:textId="29CB7F60" w:rsidR="00DC556F" w:rsidRDefault="00180631" w:rsidP="00A5573E">
            <w:pPr>
              <w:spacing w:after="0"/>
              <w:rPr>
                <w:ins w:id="251" w:author="ArzelierC2" w:date="2020-04-24T05:50:00Z"/>
                <w:rFonts w:ascii="Arial" w:eastAsia="Malgun Gothic" w:hAnsi="Arial" w:cs="Arial" w:hint="eastAsia"/>
                <w:sz w:val="16"/>
                <w:szCs w:val="16"/>
                <w:lang w:eastAsia="ko-KR"/>
              </w:rPr>
            </w:pPr>
            <w:ins w:id="252" w:author="ArzelierC2" w:date="2020-04-24T05:51:00Z">
              <w:r>
                <w:rPr>
                  <w:rFonts w:ascii="Arial" w:eastAsia="Malgun Gothic" w:hAnsi="Arial" w:cs="Arial"/>
                  <w:sz w:val="16"/>
                  <w:szCs w:val="16"/>
                  <w:lang w:eastAsia="ko-KR"/>
                </w:rPr>
                <w:t>Yes</w:t>
              </w:r>
            </w:ins>
          </w:p>
        </w:tc>
        <w:tc>
          <w:tcPr>
            <w:tcW w:w="7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903F5B" w14:textId="2006425C" w:rsidR="00DC556F" w:rsidRDefault="001F437F" w:rsidP="00FD54FD">
            <w:pPr>
              <w:spacing w:after="0"/>
              <w:rPr>
                <w:ins w:id="253" w:author="ArzelierC2" w:date="2020-04-24T05:50:00Z"/>
                <w:rFonts w:ascii="Arial" w:eastAsia="Malgun Gothic" w:hAnsi="Arial" w:cs="Arial" w:hint="eastAsia"/>
                <w:sz w:val="16"/>
                <w:szCs w:val="16"/>
                <w:lang w:eastAsia="ko-KR"/>
              </w:rPr>
            </w:pPr>
            <w:ins w:id="254" w:author="ArzelierC2" w:date="2020-04-24T05:53:00Z">
              <w:r>
                <w:rPr>
                  <w:rFonts w:ascii="Arial" w:eastAsia="Malgun Gothic" w:hAnsi="Arial" w:cs="Arial"/>
                  <w:sz w:val="16"/>
                  <w:szCs w:val="16"/>
                  <w:lang w:eastAsia="ko-KR"/>
                </w:rPr>
                <w:t>Agree with Qualcomm</w:t>
              </w:r>
            </w:ins>
          </w:p>
        </w:tc>
      </w:tr>
    </w:tbl>
    <w:p w14:paraId="3183AFE6" w14:textId="77777777" w:rsidR="00DA3C34" w:rsidRDefault="00DA3C34">
      <w:pPr>
        <w:spacing w:after="0"/>
        <w:rPr>
          <w:rFonts w:ascii="Arial" w:hAnsi="Arial"/>
          <w:sz w:val="32"/>
        </w:rPr>
      </w:pPr>
    </w:p>
    <w:p w14:paraId="7C02EFFC" w14:textId="6A80D6F9" w:rsidR="007947C3" w:rsidRDefault="007947C3">
      <w:pPr>
        <w:spacing w:after="0"/>
      </w:pPr>
      <w:r w:rsidRPr="007947C3">
        <w:t xml:space="preserve">The </w:t>
      </w:r>
      <w:r>
        <w:t xml:space="preserve">last remaining question is what to do with the additional codepoint, since RAN1 re-used the NB-IoT 3-value mapping without </w:t>
      </w:r>
      <w:r w:rsidR="00912A2F">
        <w:t xml:space="preserve">considering or </w:t>
      </w:r>
      <w:r>
        <w:t xml:space="preserve">knowing the number of available bits/codepoints. It is possible to either reserve </w:t>
      </w:r>
      <w:r w:rsidR="00912A2F">
        <w:t xml:space="preserve">for future use </w:t>
      </w:r>
      <w:r>
        <w:t xml:space="preserve">or introduce an additional codepoint. </w:t>
      </w:r>
      <w:r w:rsidR="00912A2F">
        <w:t>From RAN2 point of view reserving or defining is equivalent, but the mapping should be decided by RAN1 and RAN4.</w:t>
      </w:r>
    </w:p>
    <w:p w14:paraId="2D0E918E" w14:textId="17BD9EFE" w:rsidR="007947C3" w:rsidRPr="007947C3" w:rsidRDefault="007947C3">
      <w:pPr>
        <w:spacing w:after="0"/>
      </w:pPr>
      <w:r w:rsidRPr="007947C3">
        <w:t xml:space="preserve"> </w:t>
      </w:r>
    </w:p>
    <w:p w14:paraId="71FA859B" w14:textId="0946F179" w:rsidR="00966671" w:rsidRDefault="00966671" w:rsidP="00966671">
      <w:pPr>
        <w:rPr>
          <w:b/>
        </w:rPr>
      </w:pPr>
      <w:r w:rsidRPr="00966671">
        <w:rPr>
          <w:b/>
        </w:rPr>
        <w:t xml:space="preserve">Proposal S1-3: Send LS to RAN1 and RAN4 to indicate the </w:t>
      </w:r>
      <w:r w:rsidR="00EA5E30">
        <w:rPr>
          <w:b/>
        </w:rPr>
        <w:t xml:space="preserve">short </w:t>
      </w:r>
      <w:r w:rsidRPr="00966671">
        <w:rPr>
          <w:b/>
        </w:rPr>
        <w:t>channel quality report has 4 available codepoints.</w:t>
      </w:r>
    </w:p>
    <w:p w14:paraId="45D25B06" w14:textId="32E46D77" w:rsidR="00966671" w:rsidRDefault="00966671" w:rsidP="00966671">
      <w:pPr>
        <w:rPr>
          <w:b/>
        </w:rPr>
      </w:pPr>
      <w:r>
        <w:rPr>
          <w:b/>
        </w:rPr>
        <w:t>Company views (</w:t>
      </w:r>
      <w:r w:rsidRPr="006F2820">
        <w:rPr>
          <w:b/>
          <w:highlight w:val="yellow"/>
        </w:rPr>
        <w:t>to be completed during the meeting</w:t>
      </w:r>
      <w:r>
        <w:rPr>
          <w:b/>
        </w:rPr>
        <w:t>)</w:t>
      </w:r>
    </w:p>
    <w:tbl>
      <w:tblPr>
        <w:tblW w:w="9781" w:type="dxa"/>
        <w:tblInd w:w="-5" w:type="dxa"/>
        <w:tblLook w:val="04A0" w:firstRow="1" w:lastRow="0" w:firstColumn="1" w:lastColumn="0" w:noHBand="0" w:noVBand="1"/>
      </w:tblPr>
      <w:tblGrid>
        <w:gridCol w:w="990"/>
        <w:gridCol w:w="1061"/>
        <w:gridCol w:w="7730"/>
        <w:tblGridChange w:id="255">
          <w:tblGrid>
            <w:gridCol w:w="990"/>
            <w:gridCol w:w="1061"/>
            <w:gridCol w:w="7730"/>
          </w:tblGrid>
        </w:tblGridChange>
      </w:tblGrid>
      <w:tr w:rsidR="00B05C7F" w:rsidRPr="00307AEF" w14:paraId="37F6ED32" w14:textId="77777777" w:rsidTr="00FD54FD">
        <w:trPr>
          <w:trHeight w:val="86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14:paraId="035642AE" w14:textId="77777777" w:rsidR="00B05C7F" w:rsidRPr="006F2820" w:rsidRDefault="00B05C7F" w:rsidP="00132548">
            <w:pPr>
              <w:spacing w:after="0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6F2820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Company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14:paraId="1F48BA18" w14:textId="77777777" w:rsidR="00B05C7F" w:rsidRPr="006F2820" w:rsidRDefault="00B05C7F" w:rsidP="00132548">
            <w:pPr>
              <w:spacing w:after="0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6F2820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Do you agree (yes/no)</w:t>
            </w:r>
          </w:p>
        </w:tc>
        <w:tc>
          <w:tcPr>
            <w:tcW w:w="7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14:paraId="4417FCFD" w14:textId="77777777" w:rsidR="00B05C7F" w:rsidRPr="006F2820" w:rsidRDefault="00B05C7F" w:rsidP="00132548">
            <w:pPr>
              <w:spacing w:after="0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6F2820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Comments</w:t>
            </w:r>
          </w:p>
          <w:p w14:paraId="675160AE" w14:textId="77777777" w:rsidR="00B05C7F" w:rsidRPr="006F2820" w:rsidRDefault="00B05C7F" w:rsidP="00132548">
            <w:pPr>
              <w:spacing w:after="0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</w:p>
        </w:tc>
      </w:tr>
      <w:tr w:rsidR="00327BD2" w:rsidRPr="003B3FDE" w14:paraId="4F0EA0C7" w14:textId="77777777" w:rsidTr="00FD54FD">
        <w:tblPrEx>
          <w:tblW w:w="9781" w:type="dxa"/>
          <w:tblInd w:w="-5" w:type="dxa"/>
          <w:tblPrExChange w:id="256" w:author="Sequans" w:date="2020-04-21T16:07:00Z">
            <w:tblPrEx>
              <w:tblW w:w="9781" w:type="dxa"/>
              <w:tblInd w:w="-5" w:type="dxa"/>
            </w:tblPrEx>
          </w:tblPrExChange>
        </w:tblPrEx>
        <w:trPr>
          <w:trHeight w:val="983"/>
          <w:trPrChange w:id="257" w:author="Sequans" w:date="2020-04-21T16:07:00Z">
            <w:trPr>
              <w:trHeight w:val="983"/>
            </w:trPr>
          </w:trPrChange>
        </w:trPr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  <w:tcPrChange w:id="258" w:author="Sequans" w:date="2020-04-21T16:07:00Z">
              <w:tcPr>
                <w:tcW w:w="94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hideMark/>
              </w:tcPr>
            </w:tcPrChange>
          </w:tcPr>
          <w:p w14:paraId="16F665EB" w14:textId="77777777" w:rsidR="00327BD2" w:rsidRDefault="00327BD2" w:rsidP="00327BD2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05B0982E" w14:textId="299EBA22" w:rsidR="00327BD2" w:rsidRPr="003B3FDE" w:rsidRDefault="00327BD2" w:rsidP="00327BD2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ins w:id="259" w:author="QC-Post-RAN2-109-e" w:date="2020-04-20T10:03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Qualcomm</w:t>
              </w:r>
            </w:ins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  <w:tcPrChange w:id="260" w:author="Sequans" w:date="2020-04-21T16:07:00Z">
              <w:tcPr>
                <w:tcW w:w="106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62CACBD7" w14:textId="5AB91124" w:rsidR="00327BD2" w:rsidRPr="003B3FDE" w:rsidRDefault="00327BD2" w:rsidP="00327BD2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ins w:id="261" w:author="QC-Post-RAN2-109-e" w:date="2020-04-20T10:03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No</w:t>
              </w:r>
            </w:ins>
            <w:del w:id="262" w:author="QC-Post-RAN2-109-e" w:date="2020-04-20T10:03:00Z">
              <w:r w:rsidDel="00327BD2"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delText>yes/no</w:delText>
              </w:r>
            </w:del>
          </w:p>
        </w:tc>
        <w:tc>
          <w:tcPr>
            <w:tcW w:w="7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  <w:tcPrChange w:id="263" w:author="Sequans" w:date="2020-04-21T16:07:00Z">
              <w:tcPr>
                <w:tcW w:w="777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hideMark/>
              </w:tcPr>
            </w:tcPrChange>
          </w:tcPr>
          <w:p w14:paraId="2B8F1D6B" w14:textId="0651AB06" w:rsidR="00327BD2" w:rsidRDefault="00327BD2" w:rsidP="00327BD2">
            <w:pPr>
              <w:spacing w:after="0"/>
              <w:rPr>
                <w:ins w:id="264" w:author="QC-Post-RAN2-109-e" w:date="2020-04-20T10:02:00Z"/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ins w:id="265" w:author="QC-Post-RAN2-109-e" w:date="2020-04-20T10:02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RAN1 has already defined what the 4 code points mean and RAN2 just needs to confirm this.</w:t>
              </w:r>
            </w:ins>
            <w:ins w:id="266" w:author="QC-Post-RAN2-109-e" w:date="2020-04-20T10:17:00Z">
              <w:r w:rsidR="006435BB"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That is, 3-code points for </w:t>
              </w:r>
              <w:r w:rsidR="00BB00AB"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short CQI and 1 code point to mean no CQI report.</w:t>
              </w:r>
            </w:ins>
          </w:p>
          <w:p w14:paraId="2C686A96" w14:textId="77777777" w:rsidR="00327BD2" w:rsidRPr="001A20F4" w:rsidRDefault="00327BD2" w:rsidP="00327BD2">
            <w:pPr>
              <w:spacing w:after="0"/>
              <w:rPr>
                <w:ins w:id="267" w:author="QC-Post-RAN2-109-e" w:date="2020-04-20T10:02:00Z"/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18FADA9D" w14:textId="0B7BE865" w:rsidR="00327BD2" w:rsidRPr="001A20F4" w:rsidDel="004213FD" w:rsidRDefault="00327BD2" w:rsidP="00327BD2">
            <w:pPr>
              <w:spacing w:after="0"/>
              <w:rPr>
                <w:del w:id="268" w:author="QC-Post-RAN2-109-e" w:date="2020-04-20T10:02:00Z"/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6AA174E7" w14:textId="77777777" w:rsidR="00327BD2" w:rsidRPr="003B3FDE" w:rsidRDefault="00327BD2" w:rsidP="00327BD2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4456A9" w:rsidRPr="003B3FDE" w14:paraId="6FA75EDE" w14:textId="77777777" w:rsidTr="00FD54FD">
        <w:trPr>
          <w:trHeight w:val="983"/>
          <w:ins w:id="269" w:author="Sequans" w:date="2020-04-21T16:07:00Z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1F68D9" w14:textId="60D45BED" w:rsidR="004456A9" w:rsidRDefault="004456A9" w:rsidP="00327BD2">
            <w:pPr>
              <w:spacing w:after="0"/>
              <w:rPr>
                <w:ins w:id="270" w:author="Sequans" w:date="2020-04-21T16:07:00Z"/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ins w:id="271" w:author="Sequans" w:date="2020-04-21T16:07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Sequans</w:t>
              </w:r>
            </w:ins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63BF4" w14:textId="5CDCC076" w:rsidR="004456A9" w:rsidRDefault="004456A9" w:rsidP="00327BD2">
            <w:pPr>
              <w:spacing w:after="0"/>
              <w:rPr>
                <w:ins w:id="272" w:author="Sequans" w:date="2020-04-21T16:07:00Z"/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ins w:id="273" w:author="Sequans" w:date="2020-04-21T16:07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No</w:t>
              </w:r>
            </w:ins>
          </w:p>
        </w:tc>
        <w:tc>
          <w:tcPr>
            <w:tcW w:w="7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36C16E" w14:textId="222F9288" w:rsidR="004456A9" w:rsidRDefault="004456A9" w:rsidP="00327BD2">
            <w:pPr>
              <w:spacing w:after="0"/>
              <w:rPr>
                <w:ins w:id="274" w:author="Sequans" w:date="2020-04-21T16:07:00Z"/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ins w:id="275" w:author="Sequans" w:date="2020-04-21T16:08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Agree with Qualcomm</w:t>
              </w:r>
            </w:ins>
          </w:p>
        </w:tc>
      </w:tr>
      <w:tr w:rsidR="00FD54FD" w:rsidRPr="003B3FDE" w14:paraId="5C8F7C28" w14:textId="77777777" w:rsidTr="001053C7">
        <w:tblPrEx>
          <w:tblW w:w="9781" w:type="dxa"/>
          <w:tblInd w:w="-5" w:type="dxa"/>
          <w:tblPrExChange w:id="276" w:author="ZTE" w:date="2020-04-22T12:16:00Z">
            <w:tblPrEx>
              <w:tblW w:w="9781" w:type="dxa"/>
              <w:tblInd w:w="-5" w:type="dxa"/>
            </w:tblPrEx>
          </w:tblPrExChange>
        </w:tblPrEx>
        <w:trPr>
          <w:trHeight w:val="983"/>
          <w:ins w:id="277" w:author="Huawei" w:date="2020-04-21T15:20:00Z"/>
          <w:trPrChange w:id="278" w:author="ZTE" w:date="2020-04-22T12:16:00Z">
            <w:trPr>
              <w:trHeight w:val="983"/>
            </w:trPr>
          </w:trPrChange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PrChange w:id="279" w:author="ZTE" w:date="2020-04-22T12:16:00Z">
              <w:tcPr>
                <w:tcW w:w="99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</w:tcPrChange>
          </w:tcPr>
          <w:p w14:paraId="4D437FBB" w14:textId="133C0DDE" w:rsidR="00FD54FD" w:rsidRDefault="00FD54FD" w:rsidP="00A5573E">
            <w:pPr>
              <w:spacing w:after="0"/>
              <w:rPr>
                <w:ins w:id="280" w:author="Huawei" w:date="2020-04-21T15:20:00Z"/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ins w:id="281" w:author="Huawei" w:date="2020-04-21T15:20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Huawei, HiSilicon</w:t>
              </w:r>
            </w:ins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282" w:author="ZTE" w:date="2020-04-22T12:16:00Z">
              <w:tcPr>
                <w:tcW w:w="106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14:paraId="3812D064" w14:textId="77777777" w:rsidR="00FD54FD" w:rsidRDefault="00FD54FD" w:rsidP="00A5573E">
            <w:pPr>
              <w:spacing w:after="0"/>
              <w:rPr>
                <w:ins w:id="283" w:author="Huawei" w:date="2020-04-21T15:24:00Z"/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ins w:id="284" w:author="Huawei" w:date="2020-04-21T15:24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Dependent on S1-1/2</w:t>
              </w:r>
            </w:ins>
          </w:p>
          <w:p w14:paraId="3187F68F" w14:textId="057A18B7" w:rsidR="00FD54FD" w:rsidRDefault="00FD54FD" w:rsidP="00A5573E">
            <w:pPr>
              <w:spacing w:after="0"/>
              <w:rPr>
                <w:ins w:id="285" w:author="Huawei" w:date="2020-04-21T15:20:00Z"/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PrChange w:id="286" w:author="ZTE" w:date="2020-04-22T12:16:00Z">
              <w:tcPr>
                <w:tcW w:w="773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</w:tcPrChange>
          </w:tcPr>
          <w:p w14:paraId="57C08137" w14:textId="0EF4AB3A" w:rsidR="00FD54FD" w:rsidRDefault="00FD54FD" w:rsidP="00FD54FD">
            <w:pPr>
              <w:spacing w:after="0"/>
              <w:rPr>
                <w:ins w:id="287" w:author="Huawei" w:date="2020-04-21T15:25:00Z"/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ins w:id="288" w:author="Huawei" w:date="2020-04-21T15:21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We do not agree that RAN2 should just accept </w:t>
              </w:r>
            </w:ins>
            <w:ins w:id="289" w:author="Huawei" w:date="2020-04-21T15:26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any </w:t>
              </w:r>
            </w:ins>
            <w:ins w:id="290" w:author="Huawei" w:date="2020-04-21T15:21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decision </w:t>
              </w:r>
            </w:ins>
            <w:ins w:id="291" w:author="Huawei" w:date="2020-04-21T15:26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made in R</w:t>
              </w:r>
            </w:ins>
            <w:ins w:id="292" w:author="Huawei" w:date="2020-04-21T15:21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AN1</w:t>
              </w:r>
            </w:ins>
            <w:ins w:id="293" w:author="Huawei" w:date="2020-04-21T15:25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, especially when those decisions relate to </w:t>
              </w:r>
            </w:ins>
            <w:ins w:id="294" w:author="Huawei" w:date="2020-04-21T15:26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MAC header encoding which is clearly RAN2 scope</w:t>
              </w:r>
            </w:ins>
            <w:ins w:id="295" w:author="Huawei" w:date="2020-04-21T15:21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. </w:t>
              </w:r>
            </w:ins>
          </w:p>
          <w:p w14:paraId="5B0606E7" w14:textId="128035E6" w:rsidR="00FD54FD" w:rsidRDefault="00FD54FD" w:rsidP="00FD54FD">
            <w:pPr>
              <w:spacing w:after="0"/>
              <w:rPr>
                <w:ins w:id="296" w:author="Huawei" w:date="2020-04-21T15:25:00Z"/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1143BABD" w14:textId="29E453B8" w:rsidR="00FD54FD" w:rsidRDefault="00FD54FD" w:rsidP="00FD54FD">
            <w:pPr>
              <w:spacing w:after="0"/>
              <w:rPr>
                <w:ins w:id="297" w:author="Huawei" w:date="2020-04-21T15:25:00Z"/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ins w:id="298" w:author="Huawei" w:date="2020-04-21T15:21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However if RAN2 concludes to confirm the </w:t>
              </w:r>
            </w:ins>
            <w:ins w:id="299" w:author="Huawei" w:date="2020-04-21T15:22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codepoints according to the </w:t>
              </w:r>
            </w:ins>
            <w:ins w:id="300" w:author="Huawei" w:date="2020-04-21T15:25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RAN1 agreements </w:t>
              </w:r>
            </w:ins>
            <w:ins w:id="301" w:author="Huawei" w:date="2020-04-21T15:22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then w</w:t>
              </w:r>
            </w:ins>
            <w:ins w:id="302" w:author="Huawei" w:date="2020-04-21T15:21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e obviously don’t need an LS. </w:t>
              </w:r>
            </w:ins>
          </w:p>
          <w:p w14:paraId="6813BD94" w14:textId="77777777" w:rsidR="00FD54FD" w:rsidRDefault="00FD54FD" w:rsidP="00FD54FD">
            <w:pPr>
              <w:spacing w:after="0"/>
              <w:rPr>
                <w:ins w:id="303" w:author="Huawei" w:date="2020-04-21T15:25:00Z"/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480AACAE" w14:textId="6E5FB0EF" w:rsidR="00FD54FD" w:rsidRDefault="00FD54FD" w:rsidP="00FD54FD">
            <w:pPr>
              <w:spacing w:after="0"/>
              <w:rPr>
                <w:ins w:id="304" w:author="Huawei" w:date="2020-04-21T15:20:00Z"/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ins w:id="305" w:author="Huawei" w:date="2020-04-21T15:24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If we stick with the current RAN2 agreement then we need an LS.</w:t>
              </w:r>
            </w:ins>
          </w:p>
        </w:tc>
      </w:tr>
      <w:tr w:rsidR="00CF66B3" w:rsidRPr="003B3FDE" w14:paraId="2207D32D" w14:textId="77777777" w:rsidTr="001053C7">
        <w:tblPrEx>
          <w:tblW w:w="9781" w:type="dxa"/>
          <w:tblInd w:w="-5" w:type="dxa"/>
          <w:tblPrExChange w:id="306" w:author="ZTE" w:date="2020-04-22T12:16:00Z">
            <w:tblPrEx>
              <w:tblW w:w="9781" w:type="dxa"/>
              <w:tblInd w:w="-5" w:type="dxa"/>
            </w:tblPrEx>
          </w:tblPrExChange>
        </w:tblPrEx>
        <w:trPr>
          <w:trHeight w:val="983"/>
          <w:ins w:id="307" w:author="Nokia" w:date="2020-04-21T22:26:00Z"/>
          <w:trPrChange w:id="308" w:author="ZTE" w:date="2020-04-22T12:16:00Z">
            <w:trPr>
              <w:trHeight w:val="983"/>
            </w:trPr>
          </w:trPrChange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PrChange w:id="309" w:author="ZTE" w:date="2020-04-22T12:16:00Z">
              <w:tcPr>
                <w:tcW w:w="99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</w:tcPrChange>
          </w:tcPr>
          <w:p w14:paraId="751E317D" w14:textId="4FAE4ADB" w:rsidR="00CF66B3" w:rsidRDefault="00CF66B3" w:rsidP="00A5573E">
            <w:pPr>
              <w:spacing w:after="0"/>
              <w:rPr>
                <w:ins w:id="310" w:author="Nokia" w:date="2020-04-21T22:26:00Z"/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ins w:id="311" w:author="Nokia" w:date="2020-04-21T22:26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Nokia</w:t>
              </w:r>
            </w:ins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312" w:author="ZTE" w:date="2020-04-22T12:16:00Z">
              <w:tcPr>
                <w:tcW w:w="106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14:paraId="225D8F5C" w14:textId="360AC2A8" w:rsidR="00CF66B3" w:rsidRDefault="00CF66B3" w:rsidP="00A5573E">
            <w:pPr>
              <w:spacing w:after="0"/>
              <w:rPr>
                <w:ins w:id="313" w:author="Nokia" w:date="2020-04-21T22:26:00Z"/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ins w:id="314" w:author="Nokia" w:date="2020-04-21T22:26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No</w:t>
              </w:r>
            </w:ins>
          </w:p>
        </w:tc>
        <w:tc>
          <w:tcPr>
            <w:tcW w:w="7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PrChange w:id="315" w:author="ZTE" w:date="2020-04-22T12:16:00Z">
              <w:tcPr>
                <w:tcW w:w="773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</w:tcPrChange>
          </w:tcPr>
          <w:p w14:paraId="7A517524" w14:textId="6C820AD8" w:rsidR="00CF66B3" w:rsidRDefault="00CF66B3" w:rsidP="00FD54FD">
            <w:pPr>
              <w:spacing w:after="0"/>
              <w:rPr>
                <w:ins w:id="316" w:author="Nokia" w:date="2020-04-21T22:26:00Z"/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ins w:id="317" w:author="Nokia" w:date="2020-04-21T22:26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We don’t see</w:t>
              </w:r>
            </w:ins>
            <w:ins w:id="318" w:author="Nokia" w:date="2020-04-21T22:27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need to send LS to RAN1 where RAN1 has already agreed for the set of code-points for 2 bit CQI.</w:t>
              </w:r>
            </w:ins>
          </w:p>
        </w:tc>
      </w:tr>
      <w:tr w:rsidR="001053C7" w:rsidRPr="003B3FDE" w14:paraId="0CAC5119" w14:textId="77777777" w:rsidTr="001053C7">
        <w:trPr>
          <w:trHeight w:val="983"/>
          <w:ins w:id="319" w:author="ZTE" w:date="2020-04-22T12:16:00Z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1AB8A8" w14:textId="3ED196D1" w:rsidR="001053C7" w:rsidRPr="001053C7" w:rsidRDefault="001053C7" w:rsidP="00A5573E">
            <w:pPr>
              <w:spacing w:after="0"/>
              <w:rPr>
                <w:ins w:id="320" w:author="ZTE" w:date="2020-04-22T12:16:00Z"/>
                <w:rFonts w:ascii="Arial" w:eastAsia="SimSun" w:hAnsi="Arial" w:cs="Arial"/>
                <w:sz w:val="16"/>
                <w:szCs w:val="16"/>
                <w:lang w:eastAsia="zh-CN"/>
              </w:rPr>
            </w:pPr>
            <w:ins w:id="321" w:author="ZTE" w:date="2020-04-22T12:16:00Z">
              <w:r>
                <w:rPr>
                  <w:rFonts w:ascii="Arial" w:eastAsia="SimSun" w:hAnsi="Arial" w:cs="Arial" w:hint="eastAsia"/>
                  <w:sz w:val="16"/>
                  <w:szCs w:val="16"/>
                  <w:lang w:eastAsia="zh-CN"/>
                </w:rPr>
                <w:t>Z</w:t>
              </w:r>
              <w:r>
                <w:rPr>
                  <w:rFonts w:ascii="Arial" w:eastAsia="SimSun" w:hAnsi="Arial" w:cs="Arial"/>
                  <w:sz w:val="16"/>
                  <w:szCs w:val="16"/>
                  <w:lang w:eastAsia="zh-CN"/>
                </w:rPr>
                <w:t>TE</w:t>
              </w:r>
            </w:ins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ACCF6" w14:textId="7E1BB5F2" w:rsidR="001053C7" w:rsidRPr="001053C7" w:rsidRDefault="001053C7" w:rsidP="00A5573E">
            <w:pPr>
              <w:spacing w:after="0"/>
              <w:rPr>
                <w:ins w:id="322" w:author="ZTE" w:date="2020-04-22T12:16:00Z"/>
                <w:rFonts w:ascii="Arial" w:eastAsia="SimSun" w:hAnsi="Arial" w:cs="Arial"/>
                <w:sz w:val="16"/>
                <w:szCs w:val="16"/>
                <w:lang w:eastAsia="zh-CN"/>
              </w:rPr>
            </w:pPr>
            <w:ins w:id="323" w:author="ZTE" w:date="2020-04-22T12:17:00Z">
              <w:r>
                <w:rPr>
                  <w:rFonts w:ascii="Arial" w:eastAsia="SimSun" w:hAnsi="Arial" w:cs="Arial" w:hint="eastAsia"/>
                  <w:sz w:val="16"/>
                  <w:szCs w:val="16"/>
                  <w:lang w:eastAsia="zh-CN"/>
                </w:rPr>
                <w:t>N</w:t>
              </w:r>
              <w:r>
                <w:rPr>
                  <w:rFonts w:ascii="Arial" w:eastAsia="SimSun" w:hAnsi="Arial" w:cs="Arial"/>
                  <w:sz w:val="16"/>
                  <w:szCs w:val="16"/>
                  <w:lang w:eastAsia="zh-CN"/>
                </w:rPr>
                <w:t>o</w:t>
              </w:r>
            </w:ins>
          </w:p>
        </w:tc>
        <w:tc>
          <w:tcPr>
            <w:tcW w:w="7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05E197" w14:textId="49E91F52" w:rsidR="001053C7" w:rsidRDefault="001053C7" w:rsidP="00FD54FD">
            <w:pPr>
              <w:spacing w:after="0"/>
              <w:rPr>
                <w:ins w:id="324" w:author="ZTE" w:date="2020-04-22T12:16:00Z"/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ins w:id="325" w:author="ZTE" w:date="2020-04-22T12:18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Agree with Qualcomm</w:t>
              </w:r>
              <w:r w:rsidR="00EF4C94"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.</w:t>
              </w:r>
            </w:ins>
          </w:p>
        </w:tc>
      </w:tr>
      <w:tr w:rsidR="001B0F30" w:rsidRPr="003B3FDE" w14:paraId="7C8CD2F5" w14:textId="77777777" w:rsidTr="001053C7">
        <w:trPr>
          <w:trHeight w:val="983"/>
          <w:ins w:id="326" w:author="Ericsson" w:date="2020-04-22T08:27:00Z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771579" w14:textId="149DFA36" w:rsidR="001B0F30" w:rsidRDefault="001B0F30" w:rsidP="00A5573E">
            <w:pPr>
              <w:spacing w:after="0"/>
              <w:rPr>
                <w:ins w:id="327" w:author="Ericsson" w:date="2020-04-22T08:27:00Z"/>
                <w:rFonts w:ascii="Arial" w:eastAsia="SimSun" w:hAnsi="Arial" w:cs="Arial"/>
                <w:sz w:val="16"/>
                <w:szCs w:val="16"/>
                <w:lang w:eastAsia="zh-CN"/>
              </w:rPr>
            </w:pPr>
            <w:ins w:id="328" w:author="Ericsson" w:date="2020-04-22T08:27:00Z">
              <w:r>
                <w:rPr>
                  <w:rFonts w:ascii="Arial" w:eastAsia="SimSun" w:hAnsi="Arial" w:cs="Arial"/>
                  <w:sz w:val="16"/>
                  <w:szCs w:val="16"/>
                  <w:lang w:eastAsia="zh-CN"/>
                </w:rPr>
                <w:t>Ericsson</w:t>
              </w:r>
            </w:ins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FABEF" w14:textId="36DC3618" w:rsidR="001B0F30" w:rsidRDefault="001B0F30" w:rsidP="00A5573E">
            <w:pPr>
              <w:spacing w:after="0"/>
              <w:rPr>
                <w:ins w:id="329" w:author="Ericsson" w:date="2020-04-22T08:27:00Z"/>
                <w:rFonts w:ascii="Arial" w:eastAsia="SimSun" w:hAnsi="Arial" w:cs="Arial"/>
                <w:sz w:val="16"/>
                <w:szCs w:val="16"/>
                <w:lang w:eastAsia="zh-CN"/>
              </w:rPr>
            </w:pPr>
            <w:ins w:id="330" w:author="Ericsson" w:date="2020-04-22T08:28:00Z">
              <w:r>
                <w:rPr>
                  <w:rFonts w:ascii="Arial" w:eastAsia="SimSun" w:hAnsi="Arial" w:cs="Arial"/>
                  <w:sz w:val="16"/>
                  <w:szCs w:val="16"/>
                  <w:lang w:eastAsia="zh-CN"/>
                </w:rPr>
                <w:t>Yes</w:t>
              </w:r>
            </w:ins>
          </w:p>
        </w:tc>
        <w:tc>
          <w:tcPr>
            <w:tcW w:w="7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F3B5A9" w14:textId="4A18626A" w:rsidR="001B0F30" w:rsidRDefault="001B0F30" w:rsidP="00FD54FD">
            <w:pPr>
              <w:spacing w:after="0"/>
              <w:rPr>
                <w:ins w:id="331" w:author="Ericsson" w:date="2020-04-22T08:27:00Z"/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ins w:id="332" w:author="Ericsson" w:date="2020-04-22T08:27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The decision will not trigger any new work for RAN1. It is mainly RAN4 </w:t>
              </w:r>
            </w:ins>
            <w:ins w:id="333" w:author="Ericsson" w:date="2020-04-22T08:28:00Z">
              <w: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group who has to provide the CQI mapping. They have to do it either for 2 bit or 3 bit. It is same.</w:t>
              </w:r>
            </w:ins>
          </w:p>
        </w:tc>
      </w:tr>
      <w:tr w:rsidR="00040F33" w:rsidRPr="003B3FDE" w14:paraId="5A8D7716" w14:textId="77777777" w:rsidTr="001053C7">
        <w:trPr>
          <w:trHeight w:val="983"/>
          <w:ins w:id="334" w:author="CHOE" w:date="2020-04-22T17:00:00Z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CBC007" w14:textId="001E69AD" w:rsidR="00040F33" w:rsidRPr="00040F33" w:rsidRDefault="00040F33" w:rsidP="00A5573E">
            <w:pPr>
              <w:spacing w:after="0"/>
              <w:rPr>
                <w:ins w:id="335" w:author="CHOE" w:date="2020-04-22T17:00:00Z"/>
                <w:rFonts w:ascii="Arial" w:eastAsia="Malgun Gothic" w:hAnsi="Arial" w:cs="Arial"/>
                <w:sz w:val="16"/>
                <w:szCs w:val="16"/>
                <w:lang w:eastAsia="ko-KR"/>
                <w:rPrChange w:id="336" w:author="CHOE" w:date="2020-04-22T17:00:00Z">
                  <w:rPr>
                    <w:ins w:id="337" w:author="CHOE" w:date="2020-04-22T17:00:00Z"/>
                    <w:rFonts w:ascii="Arial" w:eastAsia="SimSun" w:hAnsi="Arial" w:cs="Arial"/>
                    <w:sz w:val="16"/>
                    <w:szCs w:val="16"/>
                    <w:lang w:eastAsia="zh-CN"/>
                  </w:rPr>
                </w:rPrChange>
              </w:rPr>
            </w:pPr>
            <w:ins w:id="338" w:author="CHOE" w:date="2020-04-22T17:00:00Z">
              <w:r>
                <w:rPr>
                  <w:rFonts w:ascii="Arial" w:eastAsia="Malgun Gothic" w:hAnsi="Arial" w:cs="Arial" w:hint="eastAsia"/>
                  <w:sz w:val="16"/>
                  <w:szCs w:val="16"/>
                  <w:lang w:eastAsia="ko-KR"/>
                </w:rPr>
                <w:t>LG</w:t>
              </w:r>
            </w:ins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2C926" w14:textId="29C8CDCB" w:rsidR="00040F33" w:rsidRPr="00040F33" w:rsidRDefault="00040F33" w:rsidP="00A5573E">
            <w:pPr>
              <w:spacing w:after="0"/>
              <w:rPr>
                <w:ins w:id="339" w:author="CHOE" w:date="2020-04-22T17:00:00Z"/>
                <w:rFonts w:ascii="Arial" w:eastAsia="Malgun Gothic" w:hAnsi="Arial" w:cs="Arial"/>
                <w:sz w:val="16"/>
                <w:szCs w:val="16"/>
                <w:lang w:eastAsia="ko-KR"/>
                <w:rPrChange w:id="340" w:author="CHOE" w:date="2020-04-22T17:00:00Z">
                  <w:rPr>
                    <w:ins w:id="341" w:author="CHOE" w:date="2020-04-22T17:00:00Z"/>
                    <w:rFonts w:ascii="Arial" w:eastAsia="SimSun" w:hAnsi="Arial" w:cs="Arial"/>
                    <w:sz w:val="16"/>
                    <w:szCs w:val="16"/>
                    <w:lang w:eastAsia="zh-CN"/>
                  </w:rPr>
                </w:rPrChange>
              </w:rPr>
            </w:pPr>
            <w:ins w:id="342" w:author="CHOE" w:date="2020-04-22T17:00:00Z">
              <w:r>
                <w:rPr>
                  <w:rFonts w:ascii="Arial" w:eastAsia="Malgun Gothic" w:hAnsi="Arial" w:cs="Arial" w:hint="eastAsia"/>
                  <w:sz w:val="16"/>
                  <w:szCs w:val="16"/>
                  <w:lang w:eastAsia="ko-KR"/>
                </w:rPr>
                <w:t>No</w:t>
              </w:r>
            </w:ins>
          </w:p>
        </w:tc>
        <w:tc>
          <w:tcPr>
            <w:tcW w:w="7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3B9343" w14:textId="178BA437" w:rsidR="00040F33" w:rsidRPr="00040F33" w:rsidRDefault="00040F33" w:rsidP="00FD54FD">
            <w:pPr>
              <w:spacing w:after="0"/>
              <w:rPr>
                <w:ins w:id="343" w:author="CHOE" w:date="2020-04-22T17:00:00Z"/>
                <w:rFonts w:ascii="Arial" w:eastAsia="Malgun Gothic" w:hAnsi="Arial" w:cs="Arial"/>
                <w:sz w:val="16"/>
                <w:szCs w:val="16"/>
                <w:lang w:eastAsia="ko-KR"/>
                <w:rPrChange w:id="344" w:author="CHOE" w:date="2020-04-22T17:00:00Z">
                  <w:rPr>
                    <w:ins w:id="345" w:author="CHOE" w:date="2020-04-22T17:00:00Z"/>
                    <w:rFonts w:ascii="Arial" w:eastAsia="Times New Roman" w:hAnsi="Arial" w:cs="Arial"/>
                    <w:sz w:val="16"/>
                    <w:szCs w:val="16"/>
                    <w:lang w:eastAsia="en-GB"/>
                  </w:rPr>
                </w:rPrChange>
              </w:rPr>
            </w:pPr>
            <w:ins w:id="346" w:author="CHOE" w:date="2020-04-22T17:00:00Z">
              <w:r>
                <w:rPr>
                  <w:rFonts w:ascii="Arial" w:eastAsia="Malgun Gothic" w:hAnsi="Arial" w:cs="Arial" w:hint="eastAsia"/>
                  <w:sz w:val="16"/>
                  <w:szCs w:val="16"/>
                  <w:lang w:eastAsia="ko-KR"/>
                </w:rPr>
                <w:t>Agree with Qualcomm</w:t>
              </w:r>
            </w:ins>
          </w:p>
        </w:tc>
      </w:tr>
      <w:tr w:rsidR="00A35DB2" w:rsidRPr="003B3FDE" w14:paraId="70562F54" w14:textId="77777777" w:rsidTr="001053C7">
        <w:trPr>
          <w:trHeight w:val="983"/>
          <w:ins w:id="347" w:author="ArzelierC2" w:date="2020-04-24T05:53:00Z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003E8A" w14:textId="5A57B799" w:rsidR="00A35DB2" w:rsidRDefault="00A35DB2" w:rsidP="00A5573E">
            <w:pPr>
              <w:spacing w:after="0"/>
              <w:rPr>
                <w:ins w:id="348" w:author="ArzelierC2" w:date="2020-04-24T05:53:00Z"/>
                <w:rFonts w:ascii="Arial" w:eastAsia="Malgun Gothic" w:hAnsi="Arial" w:cs="Arial" w:hint="eastAsia"/>
                <w:sz w:val="16"/>
                <w:szCs w:val="16"/>
                <w:lang w:eastAsia="ko-KR"/>
              </w:rPr>
            </w:pPr>
            <w:ins w:id="349" w:author="ArzelierC2" w:date="2020-04-24T05:53:00Z">
              <w:r>
                <w:rPr>
                  <w:rFonts w:ascii="Arial" w:eastAsia="Malgun Gothic" w:hAnsi="Arial" w:cs="Arial"/>
                  <w:sz w:val="16"/>
                  <w:szCs w:val="16"/>
                  <w:lang w:eastAsia="ko-KR"/>
                </w:rPr>
                <w:t>BlackBerry</w:t>
              </w:r>
            </w:ins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C0BF3" w14:textId="016C11BA" w:rsidR="00A35DB2" w:rsidRDefault="00A35DB2" w:rsidP="00A5573E">
            <w:pPr>
              <w:spacing w:after="0"/>
              <w:rPr>
                <w:ins w:id="350" w:author="ArzelierC2" w:date="2020-04-24T05:53:00Z"/>
                <w:rFonts w:ascii="Arial" w:eastAsia="Malgun Gothic" w:hAnsi="Arial" w:cs="Arial" w:hint="eastAsia"/>
                <w:sz w:val="16"/>
                <w:szCs w:val="16"/>
                <w:lang w:eastAsia="ko-KR"/>
              </w:rPr>
            </w:pPr>
            <w:ins w:id="351" w:author="ArzelierC2" w:date="2020-04-24T05:53:00Z">
              <w:r>
                <w:rPr>
                  <w:rFonts w:ascii="Arial" w:eastAsia="Malgun Gothic" w:hAnsi="Arial" w:cs="Arial"/>
                  <w:sz w:val="16"/>
                  <w:szCs w:val="16"/>
                  <w:lang w:eastAsia="ko-KR"/>
                </w:rPr>
                <w:t>No</w:t>
              </w:r>
            </w:ins>
          </w:p>
        </w:tc>
        <w:tc>
          <w:tcPr>
            <w:tcW w:w="7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133EA0" w14:textId="6B55BF0E" w:rsidR="00A35DB2" w:rsidRDefault="00A35DB2" w:rsidP="00FD54FD">
            <w:pPr>
              <w:spacing w:after="0"/>
              <w:rPr>
                <w:ins w:id="352" w:author="ArzelierC2" w:date="2020-04-24T05:53:00Z"/>
                <w:rFonts w:ascii="Arial" w:eastAsia="Malgun Gothic" w:hAnsi="Arial" w:cs="Arial" w:hint="eastAsia"/>
                <w:sz w:val="16"/>
                <w:szCs w:val="16"/>
                <w:lang w:eastAsia="ko-KR"/>
              </w:rPr>
            </w:pPr>
            <w:ins w:id="353" w:author="ArzelierC2" w:date="2020-04-24T05:53:00Z">
              <w:r>
                <w:rPr>
                  <w:rFonts w:ascii="Arial" w:eastAsia="Malgun Gothic" w:hAnsi="Arial" w:cs="Arial"/>
                  <w:sz w:val="16"/>
                  <w:szCs w:val="16"/>
                  <w:lang w:eastAsia="ko-KR"/>
                </w:rPr>
                <w:t>Agree with Qualcomm</w:t>
              </w:r>
              <w:bookmarkStart w:id="354" w:name="_GoBack"/>
              <w:bookmarkEnd w:id="354"/>
            </w:ins>
          </w:p>
        </w:tc>
      </w:tr>
    </w:tbl>
    <w:p w14:paraId="056E50E5" w14:textId="44D150BD" w:rsidR="00B05C7F" w:rsidRDefault="00B05C7F" w:rsidP="00B05C7F">
      <w:pPr>
        <w:spacing w:after="0"/>
        <w:rPr>
          <w:rFonts w:ascii="Arial" w:hAnsi="Arial"/>
          <w:sz w:val="32"/>
        </w:rPr>
      </w:pPr>
    </w:p>
    <w:p w14:paraId="286DA330" w14:textId="77777777" w:rsidR="009E57AC" w:rsidRDefault="009E57AC" w:rsidP="00B05C7F">
      <w:pPr>
        <w:spacing w:after="0"/>
        <w:rPr>
          <w:rFonts w:ascii="Arial" w:hAnsi="Arial"/>
          <w:sz w:val="32"/>
        </w:rPr>
      </w:pPr>
    </w:p>
    <w:p w14:paraId="1A5801EB" w14:textId="54A18542" w:rsidR="007D405E" w:rsidRPr="005E06FE" w:rsidRDefault="00086A67" w:rsidP="005E06FE">
      <w:pPr>
        <w:pStyle w:val="Heading1"/>
      </w:pPr>
      <w:r>
        <w:t>3</w:t>
      </w:r>
      <w:r w:rsidR="00A209D6" w:rsidRPr="006E13D1">
        <w:tab/>
      </w:r>
      <w:r w:rsidR="008C3057">
        <w:t>Conclusion</w:t>
      </w:r>
      <w:r>
        <w:t>s</w:t>
      </w:r>
      <w:r w:rsidR="006F2820">
        <w:t xml:space="preserve"> (</w:t>
      </w:r>
      <w:r w:rsidR="002854A1">
        <w:rPr>
          <w:highlight w:val="yellow"/>
        </w:rPr>
        <w:t>to</w:t>
      </w:r>
      <w:r w:rsidR="006F2820" w:rsidRPr="006F2820">
        <w:rPr>
          <w:highlight w:val="yellow"/>
        </w:rPr>
        <w:t xml:space="preserve"> be updated following offline</w:t>
      </w:r>
      <w:r w:rsidR="006F2820">
        <w:t>)</w:t>
      </w:r>
    </w:p>
    <w:p w14:paraId="22B0061E" w14:textId="3D9C6DEF" w:rsidR="007D405E" w:rsidRPr="007D405E" w:rsidRDefault="007D405E" w:rsidP="007D405E">
      <w:pPr>
        <w:rPr>
          <w:b/>
          <w:u w:val="single"/>
        </w:rPr>
      </w:pPr>
      <w:r w:rsidRPr="007D405E">
        <w:rPr>
          <w:b/>
          <w:u w:val="single"/>
        </w:rPr>
        <w:t>Needs further discussion:</w:t>
      </w:r>
    </w:p>
    <w:p w14:paraId="319D1D4F" w14:textId="77777777" w:rsidR="00912A2F" w:rsidRDefault="00912A2F" w:rsidP="00912A2F">
      <w:pPr>
        <w:rPr>
          <w:b/>
        </w:rPr>
      </w:pPr>
      <w:r>
        <w:rPr>
          <w:b/>
        </w:rPr>
        <w:t>Proposal S1-1</w:t>
      </w:r>
      <w:r w:rsidRPr="00307594">
        <w:rPr>
          <w:b/>
        </w:rPr>
        <w:t xml:space="preserve">: </w:t>
      </w:r>
      <w:r>
        <w:rPr>
          <w:b/>
        </w:rPr>
        <w:t>Confirm that R+F2+E are used.</w:t>
      </w:r>
    </w:p>
    <w:p w14:paraId="2D721418" w14:textId="77777777" w:rsidR="00912A2F" w:rsidRDefault="00912A2F" w:rsidP="00912A2F">
      <w:pPr>
        <w:rPr>
          <w:b/>
        </w:rPr>
      </w:pPr>
      <w:r>
        <w:rPr>
          <w:b/>
        </w:rPr>
        <w:t>Proposal S1-2</w:t>
      </w:r>
      <w:r w:rsidRPr="00307594">
        <w:rPr>
          <w:b/>
        </w:rPr>
        <w:t xml:space="preserve">: </w:t>
      </w:r>
      <w:r>
        <w:rPr>
          <w:b/>
        </w:rPr>
        <w:t>Confirm that the reported values consist of 2-bits (4 codepoints).</w:t>
      </w:r>
    </w:p>
    <w:p w14:paraId="52CCCDE6" w14:textId="01AA5ACB" w:rsidR="00912A2F" w:rsidRDefault="00912A2F" w:rsidP="00912A2F">
      <w:pPr>
        <w:spacing w:after="0"/>
        <w:rPr>
          <w:b/>
        </w:rPr>
      </w:pPr>
      <w:r>
        <w:rPr>
          <w:b/>
        </w:rPr>
        <w:t>Proposal S1-3: Send LS to RAN1 and RAN4 to indicate the</w:t>
      </w:r>
      <w:r w:rsidR="00EA5E30">
        <w:rPr>
          <w:b/>
        </w:rPr>
        <w:t xml:space="preserve"> short</w:t>
      </w:r>
      <w:r>
        <w:rPr>
          <w:b/>
        </w:rPr>
        <w:t xml:space="preserve"> channel quality report has 4 available codepoints.</w:t>
      </w:r>
    </w:p>
    <w:p w14:paraId="51A57451" w14:textId="77777777" w:rsidR="00912A2F" w:rsidRPr="00D004CB" w:rsidRDefault="00912A2F" w:rsidP="00D004CB">
      <w:pPr>
        <w:rPr>
          <w:b/>
          <w:bCs/>
          <w:iCs/>
        </w:rPr>
      </w:pPr>
    </w:p>
    <w:p w14:paraId="6C52D458" w14:textId="707DB6DC" w:rsidR="00086A67" w:rsidRPr="006E13D1" w:rsidRDefault="00086A67" w:rsidP="00086A67">
      <w:pPr>
        <w:pStyle w:val="Heading1"/>
      </w:pPr>
      <w:r>
        <w:t>4</w:t>
      </w:r>
      <w:r w:rsidRPr="006E13D1">
        <w:tab/>
      </w:r>
      <w:r>
        <w:t xml:space="preserve">List of referenced documents </w:t>
      </w:r>
    </w:p>
    <w:p w14:paraId="46B9AB5B" w14:textId="56A5DAAD" w:rsidR="005E06FE" w:rsidRDefault="00F86675" w:rsidP="005E06FE">
      <w:pPr>
        <w:pStyle w:val="Doc-title"/>
        <w:numPr>
          <w:ilvl w:val="0"/>
          <w:numId w:val="16"/>
        </w:numPr>
      </w:pPr>
      <w:hyperlink r:id="rId13" w:history="1">
        <w:r w:rsidR="005E06FE" w:rsidRPr="005E06FE">
          <w:rPr>
            <w:rStyle w:val="Hyperlink"/>
          </w:rPr>
          <w:t>R2-2003134</w:t>
        </w:r>
      </w:hyperlink>
      <w:r w:rsidR="005E06FE">
        <w:tab/>
        <w:t>Solution for the short quality reporting for eMTC</w:t>
      </w:r>
      <w:r w:rsidR="005E06FE">
        <w:tab/>
        <w:t>Ericsson</w:t>
      </w:r>
      <w:r w:rsidR="005E06FE">
        <w:tab/>
        <w:t>discussion</w:t>
      </w:r>
      <w:r w:rsidR="005E06FE">
        <w:tab/>
        <w:t>Rel-16</w:t>
      </w:r>
    </w:p>
    <w:p w14:paraId="5BEF8DCF" w14:textId="628AC352" w:rsidR="005E06FE" w:rsidRDefault="00F86675" w:rsidP="005E06FE">
      <w:pPr>
        <w:pStyle w:val="Doc-title"/>
        <w:numPr>
          <w:ilvl w:val="0"/>
          <w:numId w:val="16"/>
        </w:numPr>
      </w:pPr>
      <w:hyperlink r:id="rId14" w:history="1">
        <w:r w:rsidR="005E06FE" w:rsidRPr="005E06FE">
          <w:rPr>
            <w:rStyle w:val="Hyperlink"/>
          </w:rPr>
          <w:t>R2-2003182</w:t>
        </w:r>
      </w:hyperlink>
      <w:r w:rsidR="005E06FE">
        <w:tab/>
        <w:t>Msg3 Quality report way forward on open issue</w:t>
      </w:r>
      <w:r w:rsidR="005E06FE">
        <w:tab/>
        <w:t>Qualcomm Incorporated</w:t>
      </w:r>
      <w:r w:rsidR="005E06FE">
        <w:tab/>
        <w:t>discussion</w:t>
      </w:r>
      <w:r w:rsidR="005E06FE">
        <w:tab/>
        <w:t>Rel-16</w:t>
      </w:r>
      <w:r w:rsidR="005E06FE">
        <w:tab/>
        <w:t>LTE_eMTC5-Core</w:t>
      </w:r>
    </w:p>
    <w:p w14:paraId="1020308B" w14:textId="74ED11A9" w:rsidR="005E06FE" w:rsidRDefault="00F86675" w:rsidP="005E06FE">
      <w:pPr>
        <w:pStyle w:val="Doc-title"/>
        <w:numPr>
          <w:ilvl w:val="0"/>
          <w:numId w:val="16"/>
        </w:numPr>
      </w:pPr>
      <w:hyperlink r:id="rId15" w:history="1">
        <w:r w:rsidR="005E06FE" w:rsidRPr="005E06FE">
          <w:rPr>
            <w:rStyle w:val="Hyperlink"/>
          </w:rPr>
          <w:t>R2-2003183</w:t>
        </w:r>
      </w:hyperlink>
      <w:r w:rsidR="005E06FE">
        <w:tab/>
        <w:t>Introduce 2-bit CQI based on Solution 1</w:t>
      </w:r>
      <w:r w:rsidR="005E06FE">
        <w:tab/>
        <w:t>Qualcomm Incorporated</w:t>
      </w:r>
      <w:r w:rsidR="005E06FE">
        <w:tab/>
        <w:t>draftCR</w:t>
      </w:r>
      <w:r w:rsidR="005E06FE">
        <w:tab/>
        <w:t>Rel-16</w:t>
      </w:r>
      <w:r w:rsidR="005E06FE">
        <w:tab/>
        <w:t>36.321</w:t>
      </w:r>
      <w:r w:rsidR="005E06FE">
        <w:tab/>
        <w:t>16.0.0</w:t>
      </w:r>
      <w:r w:rsidR="005E06FE">
        <w:tab/>
        <w:t>LTE_eMTC5-Core</w:t>
      </w:r>
    </w:p>
    <w:p w14:paraId="3DF2FF04" w14:textId="638A8873" w:rsidR="005E06FE" w:rsidRDefault="00F86675" w:rsidP="005E06FE">
      <w:pPr>
        <w:pStyle w:val="Doc-title"/>
        <w:numPr>
          <w:ilvl w:val="0"/>
          <w:numId w:val="16"/>
        </w:numPr>
      </w:pPr>
      <w:hyperlink r:id="rId16" w:history="1">
        <w:r w:rsidR="005E06FE" w:rsidRPr="005E06FE">
          <w:rPr>
            <w:rStyle w:val="Hyperlink"/>
          </w:rPr>
          <w:t>R2-2003343</w:t>
        </w:r>
      </w:hyperlink>
      <w:r w:rsidR="005E06FE">
        <w:tab/>
        <w:t>TP for 2-bit Quality report in Msg3</w:t>
      </w:r>
      <w:r w:rsidR="005E06FE">
        <w:tab/>
        <w:t>Huawei, HiSilicon</w:t>
      </w:r>
      <w:r w:rsidR="005E06FE">
        <w:tab/>
        <w:t>discussion</w:t>
      </w:r>
      <w:r w:rsidR="005E06FE">
        <w:tab/>
        <w:t>Rel-16</w:t>
      </w:r>
      <w:r w:rsidR="005E06FE">
        <w:tab/>
        <w:t>LTE_eMTC5-Core</w:t>
      </w:r>
    </w:p>
    <w:p w14:paraId="6BF0C9BB" w14:textId="70A2A477" w:rsidR="00B401D0" w:rsidRDefault="00B401D0" w:rsidP="002854A1">
      <w:pPr>
        <w:pStyle w:val="B1"/>
        <w:ind w:left="0" w:firstLine="0"/>
        <w:contextualSpacing/>
      </w:pPr>
    </w:p>
    <w:sectPr w:rsidR="00B401D0"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6612B3" w14:textId="77777777" w:rsidR="00F86675" w:rsidRDefault="00F86675">
      <w:r>
        <w:separator/>
      </w:r>
    </w:p>
  </w:endnote>
  <w:endnote w:type="continuationSeparator" w:id="0">
    <w:p w14:paraId="551FF6B4" w14:textId="77777777" w:rsidR="00F86675" w:rsidRDefault="00F86675">
      <w:r>
        <w:continuationSeparator/>
      </w:r>
    </w:p>
  </w:endnote>
  <w:endnote w:type="continuationNotice" w:id="1">
    <w:p w14:paraId="5CD17C5E" w14:textId="77777777" w:rsidR="00F86675" w:rsidRDefault="00F86675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Che">
    <w:altName w:val="바탕체"/>
    <w:charset w:val="81"/>
    <w:family w:val="roman"/>
    <w:pitch w:val="fixed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7906B4" w14:textId="77777777" w:rsidR="00F86675" w:rsidRDefault="00F86675">
      <w:r>
        <w:separator/>
      </w:r>
    </w:p>
  </w:footnote>
  <w:footnote w:type="continuationSeparator" w:id="0">
    <w:p w14:paraId="2B3C32A7" w14:textId="77777777" w:rsidR="00F86675" w:rsidRDefault="00F86675">
      <w:r>
        <w:continuationSeparator/>
      </w:r>
    </w:p>
  </w:footnote>
  <w:footnote w:type="continuationNotice" w:id="1">
    <w:p w14:paraId="44E8F616" w14:textId="77777777" w:rsidR="00F86675" w:rsidRDefault="00F86675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792227C"/>
    <w:multiLevelType w:val="hybridMultilevel"/>
    <w:tmpl w:val="45F2B04E"/>
    <w:lvl w:ilvl="0" w:tplc="2982DDE6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E42DA"/>
    <w:multiLevelType w:val="hybridMultilevel"/>
    <w:tmpl w:val="914CA86E"/>
    <w:lvl w:ilvl="0" w:tplc="175C78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D22CE6"/>
    <w:multiLevelType w:val="hybridMultilevel"/>
    <w:tmpl w:val="93F6A8AC"/>
    <w:lvl w:ilvl="0" w:tplc="3192F95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AC1728"/>
    <w:multiLevelType w:val="hybridMultilevel"/>
    <w:tmpl w:val="10E8D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2F5038"/>
    <w:multiLevelType w:val="hybridMultilevel"/>
    <w:tmpl w:val="3828BD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010ADE"/>
    <w:multiLevelType w:val="hybridMultilevel"/>
    <w:tmpl w:val="350EC1F6"/>
    <w:lvl w:ilvl="0" w:tplc="AA4EF412">
      <w:start w:val="1"/>
      <w:numFmt w:val="decimal"/>
      <w:lvlText w:val="[%1]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8D16995"/>
    <w:multiLevelType w:val="hybridMultilevel"/>
    <w:tmpl w:val="F83CCDE8"/>
    <w:lvl w:ilvl="0" w:tplc="42563EC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3853EE"/>
    <w:multiLevelType w:val="hybridMultilevel"/>
    <w:tmpl w:val="914CA86E"/>
    <w:lvl w:ilvl="0" w:tplc="175C78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6162A8"/>
    <w:multiLevelType w:val="hybridMultilevel"/>
    <w:tmpl w:val="3654AA16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496B64A8"/>
    <w:multiLevelType w:val="hybridMultilevel"/>
    <w:tmpl w:val="9E56EA4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42B22DF"/>
    <w:multiLevelType w:val="hybridMultilevel"/>
    <w:tmpl w:val="E5B872BA"/>
    <w:lvl w:ilvl="0" w:tplc="6570FDBE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4BB19BB"/>
    <w:multiLevelType w:val="hybridMultilevel"/>
    <w:tmpl w:val="FFF641A6"/>
    <w:lvl w:ilvl="0" w:tplc="83CA437A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B62B9F"/>
    <w:multiLevelType w:val="hybridMultilevel"/>
    <w:tmpl w:val="BDB427A6"/>
    <w:lvl w:ilvl="0" w:tplc="E708D93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836EAD"/>
    <w:multiLevelType w:val="hybridMultilevel"/>
    <w:tmpl w:val="7ADA5DC2"/>
    <w:lvl w:ilvl="0" w:tplc="ACDABB64">
      <w:start w:val="1"/>
      <w:numFmt w:val="upperLetter"/>
      <w:lvlText w:val="%1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7" w15:restartNumberingAfterBreak="0">
    <w:nsid w:val="72DE7BAF"/>
    <w:multiLevelType w:val="hybridMultilevel"/>
    <w:tmpl w:val="6F48B2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98437C"/>
    <w:multiLevelType w:val="hybridMultilevel"/>
    <w:tmpl w:val="F83CCDE8"/>
    <w:lvl w:ilvl="0" w:tplc="42563EC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E04A7B"/>
    <w:multiLevelType w:val="hybridMultilevel"/>
    <w:tmpl w:val="4444640E"/>
    <w:lvl w:ilvl="0" w:tplc="6570FDBE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7"/>
  </w:num>
  <w:num w:numId="5">
    <w:abstractNumId w:val="6"/>
  </w:num>
  <w:num w:numId="6">
    <w:abstractNumId w:val="10"/>
  </w:num>
  <w:num w:numId="7">
    <w:abstractNumId w:val="11"/>
  </w:num>
  <w:num w:numId="8">
    <w:abstractNumId w:val="4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9"/>
  </w:num>
  <w:num w:numId="12">
    <w:abstractNumId w:val="16"/>
  </w:num>
  <w:num w:numId="13">
    <w:abstractNumId w:val="2"/>
  </w:num>
  <w:num w:numId="14">
    <w:abstractNumId w:val="14"/>
  </w:num>
  <w:num w:numId="15">
    <w:abstractNumId w:val="13"/>
  </w:num>
  <w:num w:numId="16">
    <w:abstractNumId w:val="12"/>
  </w:num>
  <w:num w:numId="17">
    <w:abstractNumId w:val="3"/>
  </w:num>
  <w:num w:numId="18">
    <w:abstractNumId w:val="18"/>
  </w:num>
  <w:num w:numId="19">
    <w:abstractNumId w:val="8"/>
  </w:num>
  <w:num w:numId="20">
    <w:abstractNumId w:val="9"/>
  </w:num>
  <w:num w:numId="21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equans">
    <w15:presenceInfo w15:providerId="None" w15:userId="Sequans"/>
  </w15:person>
  <w15:person w15:author="QC-Post-RAN2-109-e">
    <w15:presenceInfo w15:providerId="None" w15:userId="QC-Post-RAN2-109-e"/>
  </w15:person>
  <w15:person w15:author="ZTE">
    <w15:presenceInfo w15:providerId="None" w15:userId="ZTE"/>
  </w15:person>
  <w15:person w15:author="Huawei">
    <w15:presenceInfo w15:providerId="None" w15:userId="Huawei"/>
  </w15:person>
  <w15:person w15:author="Nokia">
    <w15:presenceInfo w15:providerId="None" w15:userId="Nokia"/>
  </w15:person>
  <w15:person w15:author="Ericsson">
    <w15:presenceInfo w15:providerId="None" w15:userId="Ericsson"/>
  </w15:person>
  <w15:person w15:author="CHOE">
    <w15:presenceInfo w15:providerId="None" w15:userId="CHOE"/>
  </w15:person>
  <w15:person w15:author="ArzelierC2">
    <w15:presenceInfo w15:providerId="None" w15:userId="ArzelierC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intFractionalCharacterWidth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BCF"/>
    <w:rsid w:val="00016557"/>
    <w:rsid w:val="00023C40"/>
    <w:rsid w:val="000248D3"/>
    <w:rsid w:val="00033397"/>
    <w:rsid w:val="00040095"/>
    <w:rsid w:val="00040F33"/>
    <w:rsid w:val="00073C9C"/>
    <w:rsid w:val="00080512"/>
    <w:rsid w:val="00084F35"/>
    <w:rsid w:val="00086A67"/>
    <w:rsid w:val="00090468"/>
    <w:rsid w:val="00094568"/>
    <w:rsid w:val="000B5052"/>
    <w:rsid w:val="000B7BCF"/>
    <w:rsid w:val="000C2B74"/>
    <w:rsid w:val="000C522B"/>
    <w:rsid w:val="000D0E2A"/>
    <w:rsid w:val="000D58AB"/>
    <w:rsid w:val="000F2814"/>
    <w:rsid w:val="000F3DFD"/>
    <w:rsid w:val="001053C7"/>
    <w:rsid w:val="00112F1A"/>
    <w:rsid w:val="00145075"/>
    <w:rsid w:val="00162896"/>
    <w:rsid w:val="001741A0"/>
    <w:rsid w:val="00175FA0"/>
    <w:rsid w:val="00180631"/>
    <w:rsid w:val="00194CD0"/>
    <w:rsid w:val="001A20F4"/>
    <w:rsid w:val="001B0F30"/>
    <w:rsid w:val="001B12DF"/>
    <w:rsid w:val="001B49C9"/>
    <w:rsid w:val="001C23F4"/>
    <w:rsid w:val="001C4F79"/>
    <w:rsid w:val="001E229F"/>
    <w:rsid w:val="001E6337"/>
    <w:rsid w:val="001F168B"/>
    <w:rsid w:val="001F437F"/>
    <w:rsid w:val="001F592D"/>
    <w:rsid w:val="001F7831"/>
    <w:rsid w:val="00204045"/>
    <w:rsid w:val="0020712B"/>
    <w:rsid w:val="002111D8"/>
    <w:rsid w:val="0022606D"/>
    <w:rsid w:val="00231728"/>
    <w:rsid w:val="00233E0E"/>
    <w:rsid w:val="00250404"/>
    <w:rsid w:val="002610D8"/>
    <w:rsid w:val="002747EC"/>
    <w:rsid w:val="002854A1"/>
    <w:rsid w:val="002855BF"/>
    <w:rsid w:val="002F0D22"/>
    <w:rsid w:val="00307594"/>
    <w:rsid w:val="00307AEF"/>
    <w:rsid w:val="00311B17"/>
    <w:rsid w:val="003172DC"/>
    <w:rsid w:val="00325AE3"/>
    <w:rsid w:val="00326069"/>
    <w:rsid w:val="00327BD2"/>
    <w:rsid w:val="0035462D"/>
    <w:rsid w:val="00356F67"/>
    <w:rsid w:val="00364B41"/>
    <w:rsid w:val="00371193"/>
    <w:rsid w:val="00383096"/>
    <w:rsid w:val="003918D3"/>
    <w:rsid w:val="003A41EF"/>
    <w:rsid w:val="003B1304"/>
    <w:rsid w:val="003B3FDE"/>
    <w:rsid w:val="003B40AD"/>
    <w:rsid w:val="003C4E37"/>
    <w:rsid w:val="003D06FA"/>
    <w:rsid w:val="003D5E0C"/>
    <w:rsid w:val="003E16BE"/>
    <w:rsid w:val="003F4E28"/>
    <w:rsid w:val="004006E8"/>
    <w:rsid w:val="00401855"/>
    <w:rsid w:val="00411CED"/>
    <w:rsid w:val="00430BDD"/>
    <w:rsid w:val="004456A9"/>
    <w:rsid w:val="00465587"/>
    <w:rsid w:val="00477455"/>
    <w:rsid w:val="004A1F7B"/>
    <w:rsid w:val="004C44D2"/>
    <w:rsid w:val="004D3578"/>
    <w:rsid w:val="004D380D"/>
    <w:rsid w:val="004E213A"/>
    <w:rsid w:val="00503171"/>
    <w:rsid w:val="00506C28"/>
    <w:rsid w:val="00534DA0"/>
    <w:rsid w:val="00543E6C"/>
    <w:rsid w:val="00565087"/>
    <w:rsid w:val="0056573F"/>
    <w:rsid w:val="00596C0D"/>
    <w:rsid w:val="005B33DF"/>
    <w:rsid w:val="005C0A49"/>
    <w:rsid w:val="005E06FE"/>
    <w:rsid w:val="00611566"/>
    <w:rsid w:val="00623CA3"/>
    <w:rsid w:val="00626814"/>
    <w:rsid w:val="006435BB"/>
    <w:rsid w:val="00646D99"/>
    <w:rsid w:val="00656910"/>
    <w:rsid w:val="006574C0"/>
    <w:rsid w:val="00660BF5"/>
    <w:rsid w:val="00680D20"/>
    <w:rsid w:val="006A6436"/>
    <w:rsid w:val="006B3975"/>
    <w:rsid w:val="006C66D8"/>
    <w:rsid w:val="006D1E24"/>
    <w:rsid w:val="006E1417"/>
    <w:rsid w:val="006F2820"/>
    <w:rsid w:val="006F6A2C"/>
    <w:rsid w:val="007069DC"/>
    <w:rsid w:val="00710201"/>
    <w:rsid w:val="0072073A"/>
    <w:rsid w:val="007342B5"/>
    <w:rsid w:val="00734A5B"/>
    <w:rsid w:val="0074383A"/>
    <w:rsid w:val="00744E76"/>
    <w:rsid w:val="00756A33"/>
    <w:rsid w:val="00757D40"/>
    <w:rsid w:val="007662B5"/>
    <w:rsid w:val="00775E37"/>
    <w:rsid w:val="00781F0F"/>
    <w:rsid w:val="0078727C"/>
    <w:rsid w:val="0079049D"/>
    <w:rsid w:val="00793DC5"/>
    <w:rsid w:val="007947C3"/>
    <w:rsid w:val="007A5BA6"/>
    <w:rsid w:val="007B18D8"/>
    <w:rsid w:val="007C095F"/>
    <w:rsid w:val="007C2DD0"/>
    <w:rsid w:val="007D405E"/>
    <w:rsid w:val="007E1F30"/>
    <w:rsid w:val="007E422C"/>
    <w:rsid w:val="007E561F"/>
    <w:rsid w:val="007F2E08"/>
    <w:rsid w:val="007F4D29"/>
    <w:rsid w:val="008028A4"/>
    <w:rsid w:val="00813245"/>
    <w:rsid w:val="00824452"/>
    <w:rsid w:val="00840DE0"/>
    <w:rsid w:val="00841679"/>
    <w:rsid w:val="0085285C"/>
    <w:rsid w:val="0086354A"/>
    <w:rsid w:val="008768CA"/>
    <w:rsid w:val="00877EF9"/>
    <w:rsid w:val="00880559"/>
    <w:rsid w:val="008B5306"/>
    <w:rsid w:val="008C2E2A"/>
    <w:rsid w:val="008C3057"/>
    <w:rsid w:val="008C759A"/>
    <w:rsid w:val="008D2153"/>
    <w:rsid w:val="008D2E4D"/>
    <w:rsid w:val="008F396F"/>
    <w:rsid w:val="008F3DCD"/>
    <w:rsid w:val="0090271F"/>
    <w:rsid w:val="00902DB9"/>
    <w:rsid w:val="0090466A"/>
    <w:rsid w:val="00912A2F"/>
    <w:rsid w:val="00920E43"/>
    <w:rsid w:val="00923655"/>
    <w:rsid w:val="00936071"/>
    <w:rsid w:val="009376CD"/>
    <w:rsid w:val="00940212"/>
    <w:rsid w:val="00942EC2"/>
    <w:rsid w:val="00961B32"/>
    <w:rsid w:val="00962509"/>
    <w:rsid w:val="00966671"/>
    <w:rsid w:val="00970DB3"/>
    <w:rsid w:val="00974BB0"/>
    <w:rsid w:val="00975BCD"/>
    <w:rsid w:val="00983C62"/>
    <w:rsid w:val="0099212D"/>
    <w:rsid w:val="009A0AF3"/>
    <w:rsid w:val="009B07CD"/>
    <w:rsid w:val="009C19E9"/>
    <w:rsid w:val="009D2D45"/>
    <w:rsid w:val="009D74A6"/>
    <w:rsid w:val="009E57AC"/>
    <w:rsid w:val="009E5B79"/>
    <w:rsid w:val="00A03DD9"/>
    <w:rsid w:val="00A10F02"/>
    <w:rsid w:val="00A204CA"/>
    <w:rsid w:val="00A209D6"/>
    <w:rsid w:val="00A35DB2"/>
    <w:rsid w:val="00A4118E"/>
    <w:rsid w:val="00A53724"/>
    <w:rsid w:val="00A54B2B"/>
    <w:rsid w:val="00A82346"/>
    <w:rsid w:val="00A94E29"/>
    <w:rsid w:val="00A9671C"/>
    <w:rsid w:val="00AA1553"/>
    <w:rsid w:val="00AA6E77"/>
    <w:rsid w:val="00B05380"/>
    <w:rsid w:val="00B05962"/>
    <w:rsid w:val="00B05C7F"/>
    <w:rsid w:val="00B06B79"/>
    <w:rsid w:val="00B15449"/>
    <w:rsid w:val="00B16C2F"/>
    <w:rsid w:val="00B27303"/>
    <w:rsid w:val="00B401D0"/>
    <w:rsid w:val="00B47FD1"/>
    <w:rsid w:val="00B516BB"/>
    <w:rsid w:val="00B84DB2"/>
    <w:rsid w:val="00BB00AB"/>
    <w:rsid w:val="00BB57B8"/>
    <w:rsid w:val="00BC3555"/>
    <w:rsid w:val="00BD070E"/>
    <w:rsid w:val="00BE3B18"/>
    <w:rsid w:val="00C12B51"/>
    <w:rsid w:val="00C24650"/>
    <w:rsid w:val="00C25465"/>
    <w:rsid w:val="00C32D66"/>
    <w:rsid w:val="00C33079"/>
    <w:rsid w:val="00C83A13"/>
    <w:rsid w:val="00C9068C"/>
    <w:rsid w:val="00C92967"/>
    <w:rsid w:val="00CA3D0C"/>
    <w:rsid w:val="00CA654B"/>
    <w:rsid w:val="00CB72B8"/>
    <w:rsid w:val="00CC59A5"/>
    <w:rsid w:val="00CD4C7B"/>
    <w:rsid w:val="00CD58FE"/>
    <w:rsid w:val="00CF66B3"/>
    <w:rsid w:val="00D004CB"/>
    <w:rsid w:val="00D206EE"/>
    <w:rsid w:val="00D33BE3"/>
    <w:rsid w:val="00D3792D"/>
    <w:rsid w:val="00D55E47"/>
    <w:rsid w:val="00D62E19"/>
    <w:rsid w:val="00D67CD1"/>
    <w:rsid w:val="00D738D6"/>
    <w:rsid w:val="00D80795"/>
    <w:rsid w:val="00D854BE"/>
    <w:rsid w:val="00D87E00"/>
    <w:rsid w:val="00D9134D"/>
    <w:rsid w:val="00D96D11"/>
    <w:rsid w:val="00DA3C34"/>
    <w:rsid w:val="00DA7A03"/>
    <w:rsid w:val="00DB0DB8"/>
    <w:rsid w:val="00DB1818"/>
    <w:rsid w:val="00DC309B"/>
    <w:rsid w:val="00DC4DA2"/>
    <w:rsid w:val="00DC5261"/>
    <w:rsid w:val="00DC556F"/>
    <w:rsid w:val="00DD26A4"/>
    <w:rsid w:val="00DD4442"/>
    <w:rsid w:val="00DE25D2"/>
    <w:rsid w:val="00DF4D67"/>
    <w:rsid w:val="00E3446F"/>
    <w:rsid w:val="00E3664C"/>
    <w:rsid w:val="00E46C08"/>
    <w:rsid w:val="00E471CF"/>
    <w:rsid w:val="00E62835"/>
    <w:rsid w:val="00E72474"/>
    <w:rsid w:val="00E77645"/>
    <w:rsid w:val="00E83697"/>
    <w:rsid w:val="00EA5E30"/>
    <w:rsid w:val="00EA66C9"/>
    <w:rsid w:val="00EC4A25"/>
    <w:rsid w:val="00EE43B7"/>
    <w:rsid w:val="00EF4C94"/>
    <w:rsid w:val="00F025A2"/>
    <w:rsid w:val="00F036E9"/>
    <w:rsid w:val="00F07388"/>
    <w:rsid w:val="00F2026E"/>
    <w:rsid w:val="00F2210A"/>
    <w:rsid w:val="00F35C0B"/>
    <w:rsid w:val="00F37387"/>
    <w:rsid w:val="00F37743"/>
    <w:rsid w:val="00F54A3D"/>
    <w:rsid w:val="00F54CB0"/>
    <w:rsid w:val="00F579CD"/>
    <w:rsid w:val="00F57F69"/>
    <w:rsid w:val="00F653B8"/>
    <w:rsid w:val="00F71B89"/>
    <w:rsid w:val="00F7353C"/>
    <w:rsid w:val="00F76F8F"/>
    <w:rsid w:val="00F8266F"/>
    <w:rsid w:val="00F86675"/>
    <w:rsid w:val="00F941DF"/>
    <w:rsid w:val="00FA1266"/>
    <w:rsid w:val="00FA3C89"/>
    <w:rsid w:val="00FB36FA"/>
    <w:rsid w:val="00FB456C"/>
    <w:rsid w:val="00FC1192"/>
    <w:rsid w:val="00FD54FD"/>
    <w:rsid w:val="00FE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744DE5"/>
  <w15:chartTrackingRefBased/>
  <w15:docId w15:val="{9E383125-CAC8-4EFB-8952-AF103642E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spacing w:after="180"/>
    </w:pPr>
    <w:rPr>
      <w:lang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Heading2">
    <w:name w:val="heading 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semiHidden/>
    <w:pPr>
      <w:ind w:left="1418" w:hanging="1418"/>
    </w:p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eastAsia="en-US"/>
    </w:r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</w:style>
  <w:style w:type="paragraph" w:styleId="Header">
    <w:name w:val="header"/>
    <w:aliases w:val="header odd"/>
    <w:link w:val="HeaderChar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eastAsia="en-US"/>
    </w:r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1">
    <w:name w:val="B1"/>
    <w:basedOn w:val="Normal"/>
    <w:pPr>
      <w:ind w:left="568" w:hanging="284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customStyle="1" w:styleId="EditorsNote">
    <w:name w:val="Editor's Note"/>
    <w:basedOn w:val="NO"/>
    <w:rPr>
      <w:color w:val="FF0000"/>
    </w:r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customStyle="1" w:styleId="B2">
    <w:name w:val="B2"/>
    <w:basedOn w:val="Normal"/>
    <w:pPr>
      <w:ind w:left="851" w:hanging="284"/>
    </w:pPr>
  </w:style>
  <w:style w:type="paragraph" w:customStyle="1" w:styleId="B3">
    <w:name w:val="B3"/>
    <w:basedOn w:val="Normal"/>
    <w:pPr>
      <w:ind w:left="1135" w:hanging="284"/>
    </w:pPr>
  </w:style>
  <w:style w:type="paragraph" w:customStyle="1" w:styleId="B4">
    <w:name w:val="B4"/>
    <w:basedOn w:val="Normal"/>
    <w:pPr>
      <w:ind w:left="1418" w:hanging="284"/>
    </w:pPr>
  </w:style>
  <w:style w:type="paragraph" w:customStyle="1" w:styleId="B5">
    <w:name w:val="B5"/>
    <w:basedOn w:val="Normal"/>
    <w:pPr>
      <w:ind w:left="1702" w:hanging="284"/>
    </w:p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TAJ">
    <w:name w:val="TAJ"/>
    <w:basedOn w:val="TH"/>
  </w:style>
  <w:style w:type="paragraph" w:customStyle="1" w:styleId="Guidance">
    <w:name w:val="Guidance"/>
    <w:basedOn w:val="Normal"/>
    <w:rPr>
      <w:i/>
      <w:color w:val="0000FF"/>
    </w:rPr>
  </w:style>
  <w:style w:type="character" w:customStyle="1" w:styleId="HeaderChar">
    <w:name w:val="Header Char"/>
    <w:aliases w:val="header odd Char"/>
    <w:link w:val="Header"/>
    <w:rsid w:val="00CD4C7B"/>
    <w:rPr>
      <w:rFonts w:ascii="Arial" w:hAnsi="Arial"/>
      <w:b/>
      <w:noProof/>
      <w:sz w:val="18"/>
      <w:lang w:val="en-GB" w:eastAsia="ja-JP" w:bidi="ar-SA"/>
    </w:rPr>
  </w:style>
  <w:style w:type="paragraph" w:customStyle="1" w:styleId="CRCoverPage">
    <w:name w:val="CR Cover Page"/>
    <w:rsid w:val="00CD4C7B"/>
    <w:pPr>
      <w:spacing w:after="120"/>
    </w:pPr>
    <w:rPr>
      <w:rFonts w:ascii="Arial" w:eastAsia="MS Mincho" w:hAnsi="Arial"/>
      <w:lang w:eastAsia="en-US"/>
    </w:rPr>
  </w:style>
  <w:style w:type="character" w:styleId="Hyperlink">
    <w:name w:val="Hyperlink"/>
    <w:rsid w:val="0056573F"/>
    <w:rPr>
      <w:color w:val="0000FF"/>
      <w:u w:val="single"/>
    </w:rPr>
  </w:style>
  <w:style w:type="paragraph" w:styleId="DocumentMap">
    <w:name w:val="Document Map"/>
    <w:basedOn w:val="Normal"/>
    <w:link w:val="DocumentMapChar"/>
    <w:rsid w:val="009D74A6"/>
    <w:pPr>
      <w:spacing w:after="0"/>
    </w:pPr>
    <w:rPr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rsid w:val="009D74A6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B27303"/>
    <w:pPr>
      <w:spacing w:after="0"/>
    </w:pPr>
    <w:rPr>
      <w:rFonts w:ascii="Helvetica" w:hAnsi="Helvetic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27303"/>
    <w:rPr>
      <w:rFonts w:ascii="Helvetica" w:hAnsi="Helvetica"/>
      <w:sz w:val="18"/>
      <w:szCs w:val="18"/>
      <w:lang w:eastAsia="en-US"/>
    </w:rPr>
  </w:style>
  <w:style w:type="character" w:customStyle="1" w:styleId="UnresolvedMention1">
    <w:name w:val="Unresolved Mention1"/>
    <w:basedOn w:val="DefaultParagraphFont"/>
    <w:rsid w:val="00DE25D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F2814"/>
    <w:pPr>
      <w:ind w:left="720"/>
      <w:contextualSpacing/>
    </w:pPr>
  </w:style>
  <w:style w:type="character" w:styleId="CommentReference">
    <w:name w:val="annotation reference"/>
    <w:basedOn w:val="DefaultParagraphFont"/>
    <w:rsid w:val="001F592D"/>
    <w:rPr>
      <w:sz w:val="16"/>
      <w:szCs w:val="16"/>
    </w:rPr>
  </w:style>
  <w:style w:type="paragraph" w:styleId="CommentText">
    <w:name w:val="annotation text"/>
    <w:basedOn w:val="Normal"/>
    <w:link w:val="CommentTextChar"/>
    <w:rsid w:val="001F592D"/>
  </w:style>
  <w:style w:type="character" w:customStyle="1" w:styleId="CommentTextChar">
    <w:name w:val="Comment Text Char"/>
    <w:basedOn w:val="DefaultParagraphFont"/>
    <w:link w:val="CommentText"/>
    <w:rsid w:val="001F592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F59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F592D"/>
    <w:rPr>
      <w:b/>
      <w:bCs/>
      <w:lang w:eastAsia="en-US"/>
    </w:rPr>
  </w:style>
  <w:style w:type="character" w:styleId="FollowedHyperlink">
    <w:name w:val="FollowedHyperlink"/>
    <w:basedOn w:val="DefaultParagraphFont"/>
    <w:rsid w:val="00B401D0"/>
    <w:rPr>
      <w:color w:val="954F72" w:themeColor="followedHyperlink"/>
      <w:u w:val="single"/>
    </w:rPr>
  </w:style>
  <w:style w:type="paragraph" w:customStyle="1" w:styleId="Doc-title">
    <w:name w:val="Doc-title"/>
    <w:basedOn w:val="Normal"/>
    <w:next w:val="Normal"/>
    <w:link w:val="Doc-titleChar"/>
    <w:qFormat/>
    <w:rsid w:val="002854A1"/>
    <w:pPr>
      <w:spacing w:before="60" w:after="0"/>
      <w:ind w:left="1259" w:hanging="1259"/>
    </w:pPr>
    <w:rPr>
      <w:rFonts w:ascii="Arial" w:eastAsia="MS Mincho" w:hAnsi="Arial"/>
      <w:noProof/>
      <w:szCs w:val="24"/>
      <w:lang w:eastAsia="en-GB"/>
    </w:rPr>
  </w:style>
  <w:style w:type="character" w:customStyle="1" w:styleId="Doc-titleChar">
    <w:name w:val="Doc-title Char"/>
    <w:link w:val="Doc-title"/>
    <w:qFormat/>
    <w:rsid w:val="002854A1"/>
    <w:rPr>
      <w:rFonts w:ascii="Arial" w:eastAsia="MS Mincho" w:hAnsi="Arial"/>
      <w:noProof/>
      <w:szCs w:val="24"/>
    </w:rPr>
  </w:style>
  <w:style w:type="paragraph" w:styleId="BodyText">
    <w:name w:val="Body Text"/>
    <w:basedOn w:val="Normal"/>
    <w:link w:val="BodyTextChar"/>
    <w:rsid w:val="002111D8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eastAsia="Times New Roman" w:hAnsi="Arial"/>
      <w:lang w:eastAsia="zh-CN"/>
    </w:rPr>
  </w:style>
  <w:style w:type="character" w:customStyle="1" w:styleId="BodyTextChar">
    <w:name w:val="Body Text Char"/>
    <w:basedOn w:val="DefaultParagraphFont"/>
    <w:link w:val="BodyText"/>
    <w:rsid w:val="002111D8"/>
    <w:rPr>
      <w:rFonts w:ascii="Arial" w:eastAsia="Times New Roman" w:hAnsi="Arial"/>
      <w:lang w:eastAsia="zh-CN"/>
    </w:rPr>
  </w:style>
  <w:style w:type="table" w:styleId="GridTable1Light">
    <w:name w:val="Grid Table 1 Light"/>
    <w:basedOn w:val="TableNormal"/>
    <w:uiPriority w:val="46"/>
    <w:rsid w:val="002111D8"/>
    <w:rPr>
      <w:rFonts w:eastAsia="Times New Roman"/>
      <w:lang w:val="en-US" w:eastAsia="en-US"/>
    </w:r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ACChar">
    <w:name w:val="TAC Char"/>
    <w:link w:val="TAC"/>
    <w:rsid w:val="002111D8"/>
    <w:rPr>
      <w:rFonts w:ascii="Arial" w:hAnsi="Arial"/>
      <w:sz w:val="18"/>
      <w:lang w:eastAsia="en-US"/>
    </w:rPr>
  </w:style>
  <w:style w:type="character" w:customStyle="1" w:styleId="TAHCar">
    <w:name w:val="TAH Car"/>
    <w:link w:val="TAH"/>
    <w:qFormat/>
    <w:locked/>
    <w:rsid w:val="002111D8"/>
    <w:rPr>
      <w:rFonts w:ascii="Arial" w:hAnsi="Arial"/>
      <w:b/>
      <w:sz w:val="18"/>
      <w:lang w:eastAsia="en-US"/>
    </w:rPr>
  </w:style>
  <w:style w:type="table" w:styleId="TableGrid">
    <w:name w:val="Table Grid"/>
    <w:basedOn w:val="TableNormal"/>
    <w:qFormat/>
    <w:rsid w:val="002111D8"/>
    <w:rPr>
      <w:rFonts w:eastAsia="SimSu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greement">
    <w:name w:val="Agreement"/>
    <w:basedOn w:val="Normal"/>
    <w:next w:val="Normal"/>
    <w:qFormat/>
    <w:rsid w:val="002111D8"/>
    <w:pPr>
      <w:numPr>
        <w:numId w:val="21"/>
      </w:numPr>
      <w:spacing w:before="60" w:after="0"/>
    </w:pPr>
    <w:rPr>
      <w:rFonts w:ascii="Arial" w:eastAsia="MS Mincho" w:hAnsi="Arial"/>
      <w:b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10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www.3gpp.org/ftp/tsg_ran/WG2_RL2/TSGR2_109bis-e/Docs/R2-2003134.zip" TargetMode="Externa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3gpp.org/ftp/tsg_ran/WG2_RL2/TSGR2_109bis-e/Docs/R2-2003343.zip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3gpp.org/ftp/tsg_ran/WG2_RL2/TSGR2_109bis-e/Docs/R2-2003183.zip" TargetMode="Externa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3gpp.org/ftp/tsg_ran/WG2_RL2/TSGR2_109bis-e/Docs/R2-2003182.zi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data\bsebire\Templates\3GPP%20T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 xmlns="3b34c8f0-1ef5-4d1e-bb66-517ce7fe7356" xsi:nil="true"/>
    <HideFromDelve xmlns="71c5aaf6-e6ce-465b-b873-5148d2a4c105">false</HideFromDelve>
    <Associated_x0020_Task xmlns="3b34c8f0-1ef5-4d1e-bb66-517ce7fe7356"/>
    <_dlc_DocId xmlns="71c5aaf6-e6ce-465b-b873-5148d2a4c105">5AIRPNAIUNRU-859666464-5962</_dlc_DocId>
    <_dlc_DocIdUrl xmlns="71c5aaf6-e6ce-465b-b873-5148d2a4c105">
      <Url>https://nokia.sharepoint.com/sites/c5g/e2earch/_layouts/15/DocIdRedir.aspx?ID=5AIRPNAIUNRU-859666464-5962</Url>
      <Description>5AIRPNAIUNRU-859666464-5962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371E7EC0F13943B87F9D9F2BE005B3" ma:contentTypeVersion="21" ma:contentTypeDescription="Create a new document." ma:contentTypeScope="" ma:versionID="9fcbdbbc5ddc6f1cf6ebf1b685f2be87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a3840f4f-04be-43d1-b2ef-6ff1382503c7" xmlns:ns5="83f22d2f-d16e-4be6-ad4f-29fa0b067c3c" targetNamespace="http://schemas.microsoft.com/office/2006/metadata/properties" ma:root="true" ma:fieldsID="dda086cec258dcd19271d8b6db3afa94" ns2:_="" ns3:_="" ns4:_="" ns5:_="">
    <xsd:import namespace="71c5aaf6-e6ce-465b-b873-5148d2a4c105"/>
    <xsd:import namespace="3b34c8f0-1ef5-4d1e-bb66-517ce7fe7356"/>
    <xsd:import namespace="a3840f4f-04be-43d1-b2ef-6ff1382503c7"/>
    <xsd:import namespace="83f22d2f-d16e-4be6-ad4f-29fa0b067c3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3:Associated_x0020_Tas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7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40f4f-04be-43d1-b2ef-6ff1382503c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f22d2f-d16e-4be6-ad4f-29fa0b067c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34c87397-5fc1-491e-85e7-d6110dbe9cbd" ContentTypeId="0x0101" PreviousValue="false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9E171-399D-4767-AB5E-FFDE0C66C4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D1FF41-9130-4FBF-B742-64100F73850B}">
  <ds:schemaRefs>
    <ds:schemaRef ds:uri="http://schemas.microsoft.com/office/2006/metadata/properties"/>
    <ds:schemaRef ds:uri="http://schemas.microsoft.com/office/infopath/2007/PartnerControls"/>
    <ds:schemaRef ds:uri="3b34c8f0-1ef5-4d1e-bb66-517ce7fe7356"/>
    <ds:schemaRef ds:uri="71c5aaf6-e6ce-465b-b873-5148d2a4c105"/>
  </ds:schemaRefs>
</ds:datastoreItem>
</file>

<file path=customXml/itemProps3.xml><?xml version="1.0" encoding="utf-8"?>
<ds:datastoreItem xmlns:ds="http://schemas.openxmlformats.org/officeDocument/2006/customXml" ds:itemID="{261BB0F7-38C2-421F-8D55-4C3D5F543F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a3840f4f-04be-43d1-b2ef-6ff1382503c7"/>
    <ds:schemaRef ds:uri="83f22d2f-d16e-4be6-ad4f-29fa0b067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12D86AF-1246-4760-9763-A448F936F82C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C66C2573-CBE0-4638-8415-428B36BCACB2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C689EE69-4244-4726-82CA-F047795BA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 TDoc</Template>
  <TotalTime>11</TotalTime>
  <Pages>5</Pages>
  <Words>1350</Words>
  <Characters>7699</Characters>
  <Application>Microsoft Office Word</Application>
  <DocSecurity>0</DocSecurity>
  <Lines>64</Lines>
  <Paragraphs>18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Nokia</Company>
  <LinksUpToDate>false</LinksUpToDate>
  <CharactersWithSpaces>9031</CharactersWithSpaces>
  <SharedDoc>false</SharedDoc>
  <HyperlinkBase/>
  <HLinks>
    <vt:vector size="6" baseType="variant">
      <vt:variant>
        <vt:i4>4390977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http://www.3gpp.org/DynaReport/21801.htm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&lt;Title 1; Title 2&gt; (Release 13 |12 |11 | 10 | 9 | 8 | 7 | 6 | 5 | 4)</dc:subject>
  <dc:creator>Henttonen, Tero (Nokia - FI/Espoo)</dc:creator>
  <cp:lastModifiedBy>ArzelierC2</cp:lastModifiedBy>
  <cp:revision>9</cp:revision>
  <dcterms:created xsi:type="dcterms:W3CDTF">2020-04-22T07:58:00Z</dcterms:created>
  <dcterms:modified xsi:type="dcterms:W3CDTF">2020-04-24T04:54:00Z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0x01010054371E7EC0F13943B87F9D9F2BE005B3</vt:lpwstr>
  </property>
  <property fmtid="{D5CDD505-2E9C-101B-9397-08002B2CF9AE}" pid="3" name="_dlc_DocIdItemGuid">
    <vt:lpwstr>487ee150-6091-4fb7-8bba-355182d913e6</vt:lpwstr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1587470084</vt:lpwstr>
  </property>
</Properties>
</file>