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4E0192E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宋体"/>
          <w:bCs/>
          <w:sz w:val="24"/>
          <w:szCs w:val="24"/>
          <w:lang w:eastAsia="zh-CN"/>
        </w:rPr>
        <w:t>2</w:t>
      </w:r>
      <w:r w:rsidR="002854A1">
        <w:rPr>
          <w:rFonts w:eastAsia="宋体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宋体"/>
          <w:bCs/>
          <w:sz w:val="24"/>
          <w:szCs w:val="24"/>
          <w:lang w:eastAsia="zh-CN"/>
        </w:rPr>
        <w:t>March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11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t>dl-</w:t>
                  </w:r>
                  <w:proofErr w:type="spellStart"/>
                  <w:r>
                    <w:t>MeasReport</w:t>
                  </w:r>
                  <w:proofErr w:type="spellEnd"/>
                  <w:r>
                    <w:t xml:space="preserve">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proofErr w:type="spellStart"/>
                  <w:r>
                    <w:rPr>
                      <w:lang w:eastAsia="en-GB"/>
                    </w:rPr>
                    <w:t>Rmax</w:t>
                  </w:r>
                  <w:proofErr w:type="spellEnd"/>
                  <w:r>
                    <w:rPr>
                      <w:lang w:eastAsia="en-GB"/>
                    </w:rPr>
                    <w:t xml:space="preserve">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 xml:space="preserve">1 &lt; </w:t>
                  </w:r>
                  <w:proofErr w:type="spellStart"/>
                  <w:r>
                    <w:rPr>
                      <w:lang w:eastAsia="en-GB"/>
                    </w:rPr>
                    <w:t>Rmax</w:t>
                  </w:r>
                  <w:proofErr w:type="spellEnd"/>
                  <w:r>
                    <w:rPr>
                      <w:lang w:eastAsia="en-GB"/>
                    </w:rPr>
                    <w:t xml:space="preserve">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proofErr w:type="spellStart"/>
                  <w:r>
                    <w:rPr>
                      <w:lang w:eastAsia="en-GB"/>
                    </w:rPr>
                    <w:t>Rmax</w:t>
                  </w:r>
                  <w:proofErr w:type="spellEnd"/>
                  <w:r>
                    <w:rPr>
                      <w:lang w:eastAsia="en-GB"/>
                    </w:rPr>
                    <w:t xml:space="preserve">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a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 xml:space="preserve">For non-EDT, R+F2+E MAC </w:t>
      </w:r>
      <w:proofErr w:type="spellStart"/>
      <w:r w:rsidRPr="002F1249">
        <w:rPr>
          <w:b w:val="0"/>
          <w:lang w:val="en-US"/>
        </w:rPr>
        <w:t>subheader</w:t>
      </w:r>
      <w:proofErr w:type="spellEnd"/>
      <w:r w:rsidRPr="002F1249">
        <w:rPr>
          <w:b w:val="0"/>
          <w:lang w:val="en-US"/>
        </w:rPr>
        <w:t xml:space="preserve">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FD54FD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  <w:ins w:id="27" w:author="Sequans" w:date="2020-04-21T16:0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  <w:proofErr w:type="spellEnd"/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  <w:tr w:rsidR="00FD54FD" w:rsidRPr="003B3FDE" w14:paraId="0EE06D44" w14:textId="77777777" w:rsidTr="001053C7">
        <w:tblPrEx>
          <w:tblW w:w="9781" w:type="dxa"/>
          <w:tblInd w:w="-5" w:type="dxa"/>
          <w:tblPrExChange w:id="39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40" w:author="Huawei" w:date="2020-04-21T15:15:00Z"/>
          <w:trPrChange w:id="41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2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5DCC17D" w14:textId="66FD2A6F" w:rsidR="00FD54FD" w:rsidRDefault="00FD54FD" w:rsidP="00A5573E">
            <w:pPr>
              <w:spacing w:after="0"/>
              <w:rPr>
                <w:ins w:id="43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4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  <w:ins w:id="45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HiSilicon</w:t>
              </w:r>
            </w:ins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6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F7CAD4" w14:textId="134459DD" w:rsidR="00FD54FD" w:rsidDel="00327BD2" w:rsidRDefault="00FD54FD" w:rsidP="00FD54FD">
            <w:pPr>
              <w:spacing w:after="0"/>
              <w:rPr>
                <w:ins w:id="47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8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9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D090B79" w14:textId="3642E9FE" w:rsidR="00FD54FD" w:rsidRDefault="00FD54FD" w:rsidP="00A5573E">
            <w:pPr>
              <w:spacing w:after="0"/>
              <w:rPr>
                <w:ins w:id="50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1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It looks impossible to</w:t>
              </w:r>
            </w:ins>
            <w:ins w:id="5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unintentionally</w:t>
              </w:r>
            </w:ins>
            <w:ins w:id="53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misinterpret the previous agreement</w:t>
              </w:r>
            </w:ins>
            <w:ins w:id="5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:</w:t>
              </w:r>
            </w:ins>
            <w:ins w:id="5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nowhere was it written “a subset of”</w:t>
              </w:r>
            </w:ins>
            <w:ins w:id="5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“chosen from the candidates</w:t>
              </w:r>
            </w:ins>
            <w:ins w:id="57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” </w:t>
              </w:r>
            </w:ins>
            <w:ins w:id="58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the “+” operator is </w:t>
              </w:r>
            </w:ins>
            <w:ins w:id="59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very </w:t>
              </w:r>
            </w:ins>
            <w:ins w:id="6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widely understood</w:t>
              </w:r>
            </w:ins>
            <w:ins w:id="6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especially in our field</w:t>
              </w:r>
            </w:ins>
            <w:ins w:id="6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01034674" w14:textId="77777777" w:rsidR="00FD54FD" w:rsidRDefault="00FD54FD" w:rsidP="00A5573E">
            <w:pPr>
              <w:spacing w:after="0"/>
              <w:rPr>
                <w:ins w:id="63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ins w:id="64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think the use of </w:t>
              </w:r>
            </w:ins>
            <w:ins w:id="66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R+F2+</w:t>
              </w:r>
            </w:ins>
            <w:ins w:id="6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</w:t>
              </w:r>
            </w:ins>
            <w:ins w:id="68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offers several advantages, as we have explained previously. </w:t>
              </w:r>
            </w:ins>
          </w:p>
          <w:p w14:paraId="4EFB2ED1" w14:textId="77777777" w:rsidR="00FD54FD" w:rsidRDefault="00FD54FD" w:rsidP="00FD54FD">
            <w:pPr>
              <w:spacing w:after="0"/>
              <w:rPr>
                <w:ins w:id="69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ins w:id="70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1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However, </w:t>
              </w:r>
            </w:ins>
            <w:ins w:id="72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for the sake of progress and </w:t>
              </w:r>
            </w:ins>
            <w:ins w:id="73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given the number of companies </w:t>
              </w:r>
            </w:ins>
            <w:ins w:id="7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would like to revert the agreement</w:t>
              </w:r>
            </w:ins>
            <w:ins w:id="75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we </w:t>
              </w:r>
            </w:ins>
            <w:ins w:id="7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can accept </w:t>
              </w:r>
            </w:ins>
            <w:ins w:id="77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to go with the QC</w:t>
              </w:r>
            </w:ins>
            <w:ins w:id="7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et.al.</w:t>
              </w:r>
            </w:ins>
            <w:ins w:id="79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gramStart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proposal</w:t>
              </w:r>
              <w:proofErr w:type="gramEnd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+ TP.</w:t>
              </w:r>
            </w:ins>
          </w:p>
          <w:p w14:paraId="0D2CE882" w14:textId="3C18E4CA" w:rsidR="00FD54FD" w:rsidRDefault="00FD54FD" w:rsidP="00FD54FD">
            <w:pPr>
              <w:spacing w:after="0"/>
              <w:rPr>
                <w:ins w:id="80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66B3" w:rsidRPr="003B3FDE" w14:paraId="5D9CBFAB" w14:textId="77777777" w:rsidTr="001053C7">
        <w:tblPrEx>
          <w:tblW w:w="9781" w:type="dxa"/>
          <w:tblInd w:w="-5" w:type="dxa"/>
          <w:tblPrExChange w:id="81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82" w:author="Nokia" w:date="2020-04-21T22:22:00Z"/>
          <w:trPrChange w:id="83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84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DDF128A" w14:textId="5F2E4170" w:rsidR="00CF66B3" w:rsidRDefault="00CF66B3" w:rsidP="00A5573E">
            <w:pPr>
              <w:spacing w:after="0"/>
              <w:rPr>
                <w:ins w:id="85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6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D6EAB6" w14:textId="3F01E464" w:rsidR="00CF66B3" w:rsidRDefault="00CF66B3" w:rsidP="00FD54FD">
            <w:pPr>
              <w:spacing w:after="0"/>
              <w:rPr>
                <w:ins w:id="88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9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90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CF712E5" w14:textId="6119CD2A" w:rsidR="00CF66B3" w:rsidRDefault="00CF66B3" w:rsidP="00A5573E">
            <w:pPr>
              <w:spacing w:after="0"/>
              <w:rPr>
                <w:ins w:id="91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2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In our view, the agreement does not mean that all the bits are supposed to be used</w:t>
              </w:r>
            </w:ins>
            <w:ins w:id="93" w:author="Nokia" w:date="2020-04-21T22:2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Moreover use of all 3 bits for Rel-16 feature impacts the future extension for other featur</w:t>
              </w:r>
            </w:ins>
            <w:ins w:id="94" w:author="Nokia" w:date="2020-04-21T22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along with 2 bit CQI report.</w:t>
              </w:r>
            </w:ins>
          </w:p>
        </w:tc>
      </w:tr>
      <w:tr w:rsidR="001053C7" w:rsidRPr="003B3FDE" w14:paraId="42026CA3" w14:textId="77777777" w:rsidTr="001053C7">
        <w:trPr>
          <w:trHeight w:val="983"/>
          <w:ins w:id="95" w:author="ZTE" w:date="2020-04-22T12:1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8BFF" w14:textId="31933C36" w:rsidR="001053C7" w:rsidRDefault="001053C7" w:rsidP="001053C7">
            <w:pPr>
              <w:spacing w:after="0"/>
              <w:rPr>
                <w:ins w:id="96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7" w:author="ZTE" w:date="2020-04-22T12:14:00Z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lastRenderedPageBreak/>
                <w:t>Z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1D8" w14:textId="7879C313" w:rsidR="001053C7" w:rsidRDefault="001053C7" w:rsidP="001053C7">
            <w:pPr>
              <w:spacing w:after="0"/>
              <w:rPr>
                <w:ins w:id="98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9" w:author="ZTE" w:date="2020-04-22T12:14:00Z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7BC2" w14:textId="69ADA690" w:rsidR="001053C7" w:rsidRDefault="001053C7" w:rsidP="001053C7">
            <w:pPr>
              <w:spacing w:after="0"/>
              <w:rPr>
                <w:ins w:id="100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1" w:author="ZTE" w:date="2020-04-22T12:14:00Z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ame understanding as above QC</w:t>
              </w:r>
            </w:ins>
            <w:ins w:id="102" w:author="ZTE" w:date="2020-04-22T12:15:00Z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S</w:t>
              </w:r>
            </w:ins>
            <w:ins w:id="103" w:author="ZTE" w:date="2020-04-22T12:14:00Z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equans</w:t>
              </w:r>
            </w:ins>
            <w:proofErr w:type="spellEnd"/>
            <w:ins w:id="104" w:author="ZTE" w:date="2020-04-22T12:15:00Z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 xml:space="preserve"> and Nokia</w:t>
              </w:r>
            </w:ins>
            <w:ins w:id="105" w:author="ZTE" w:date="2020-04-22T12:14:00Z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 xml:space="preserve">. We prefer the 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R+F2 solution as it 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is simple and consume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few bits as possible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We also have co-sourced the proposals in [2].</w:t>
              </w:r>
            </w:ins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</w:t>
      </w:r>
      <w:proofErr w:type="spellStart"/>
      <w:r>
        <w:t>codepoints</w:t>
      </w:r>
      <w:proofErr w:type="spellEnd"/>
      <w:r>
        <w:t xml:space="preserve"> is a new proposal. While this makes the most of the 3 bits for the purpose of channel quality reporting, the drawbacks </w:t>
      </w:r>
      <w:ins w:id="106" w:author="QC-Post-RAN2-109-e" w:date="2020-04-20T10:00:00Z">
        <w:r w:rsidR="00327BD2">
          <w:t>with this proposal compared to</w:t>
        </w:r>
      </w:ins>
      <w:del w:id="107" w:author="QC-Post-RAN2-109-e" w:date="2020-04-20T10:00:00Z">
        <w:r w:rsidDel="00327BD2">
          <w:delText>from</w:delText>
        </w:r>
      </w:del>
      <w:r>
        <w:t xml:space="preserve"> both [2]</w:t>
      </w:r>
      <w:proofErr w:type="gramStart"/>
      <w:r>
        <w:t>/[</w:t>
      </w:r>
      <w:proofErr w:type="gramEnd"/>
      <w:r>
        <w:t>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</w:t>
      </w:r>
      <w:proofErr w:type="spellStart"/>
      <w:r w:rsidR="00912A2F">
        <w:rPr>
          <w:b/>
        </w:rPr>
        <w:t>codepoints</w:t>
      </w:r>
      <w:proofErr w:type="spellEnd"/>
      <w:r w:rsidR="00912A2F">
        <w:rPr>
          <w:b/>
        </w:rPr>
        <w:t>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108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FD54FD">
        <w:tblPrEx>
          <w:tblW w:w="9781" w:type="dxa"/>
          <w:tblInd w:w="-5" w:type="dxa"/>
          <w:tblPrExChange w:id="109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10" w:author="Sequans" w:date="2020-04-21T16:0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11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2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13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114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115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11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7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18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119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20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121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122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123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124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125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26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  <w:ins w:id="127" w:author="Sequans" w:date="2020-04-21T16:0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128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ins w:id="129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  <w:proofErr w:type="spellEnd"/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130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1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132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3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134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135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136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137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138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139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140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141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FD54FD" w:rsidRPr="003B3FDE" w14:paraId="5568F63E" w14:textId="77777777" w:rsidTr="001053C7">
        <w:tblPrEx>
          <w:tblW w:w="9781" w:type="dxa"/>
          <w:tblInd w:w="-5" w:type="dxa"/>
          <w:tblPrExChange w:id="142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43" w:author="Huawei" w:date="2020-04-21T15:18:00Z"/>
          <w:trPrChange w:id="144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45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33DB19F" w14:textId="60DB99F8" w:rsidR="00FD54FD" w:rsidRDefault="00FD54FD" w:rsidP="00A5573E">
            <w:pPr>
              <w:spacing w:after="0"/>
              <w:rPr>
                <w:ins w:id="146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7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8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D3DEE1" w14:textId="77777777" w:rsidR="00FD54FD" w:rsidDel="00327BD2" w:rsidRDefault="00FD54FD" w:rsidP="00A5573E">
            <w:pPr>
              <w:spacing w:after="0"/>
              <w:rPr>
                <w:ins w:id="149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0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51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1A2778" w14:textId="2C6FB6D9" w:rsidR="00FD54FD" w:rsidRPr="00AE5A2B" w:rsidRDefault="00FD54FD" w:rsidP="00FD54FD">
            <w:pPr>
              <w:spacing w:after="0"/>
              <w:rPr>
                <w:ins w:id="152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3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</w:t>
              </w:r>
            </w:ins>
            <w:ins w:id="154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made an agreement on </w:t>
              </w:r>
            </w:ins>
            <w:proofErr w:type="spellStart"/>
            <w:ins w:id="155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codepoints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56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 </w:t>
              </w:r>
            </w:ins>
            <w:ins w:id="157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</w:t>
              </w:r>
            </w:ins>
            <w:ins w:id="15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ased on </w:t>
              </w:r>
            </w:ins>
            <w:ins w:id="159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copy/paste from </w:t>
              </w:r>
            </w:ins>
            <w:ins w:id="160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NB-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IoT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without understanding </w:t>
              </w:r>
            </w:ins>
            <w:ins w:id="161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</w:t>
              </w:r>
            </w:ins>
            <w:ins w:id="162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number of bits available</w:t>
              </w:r>
            </w:ins>
            <w:ins w:id="163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MAC</w:t>
              </w:r>
            </w:ins>
            <w:ins w:id="164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how to encode the header</w:t>
              </w:r>
            </w:ins>
            <w:ins w:id="165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however we would</w:t>
              </w:r>
            </w:ins>
            <w:ins w:id="166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anyway</w:t>
              </w:r>
            </w:ins>
            <w:ins w:id="167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68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suggest</w:t>
              </w:r>
            </w:ins>
            <w:ins w:id="169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2 bit value is enough whether or not we have a presence bit</w:t>
              </w:r>
            </w:ins>
            <w:ins w:id="170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  <w:tr w:rsidR="00CF66B3" w:rsidRPr="003B3FDE" w14:paraId="0D84DC1F" w14:textId="77777777" w:rsidTr="001053C7">
        <w:tblPrEx>
          <w:tblW w:w="9781" w:type="dxa"/>
          <w:tblInd w:w="-5" w:type="dxa"/>
          <w:tblPrExChange w:id="171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72" w:author="Nokia" w:date="2020-04-21T22:25:00Z"/>
          <w:trPrChange w:id="173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74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8AA3D6" w14:textId="2549A9D8" w:rsidR="00CF66B3" w:rsidRDefault="00CF66B3" w:rsidP="00A5573E">
            <w:pPr>
              <w:spacing w:after="0"/>
              <w:rPr>
                <w:ins w:id="175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6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7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DBC47F8" w14:textId="0199FC95" w:rsidR="00CF66B3" w:rsidRDefault="00CF66B3" w:rsidP="00A5573E">
            <w:pPr>
              <w:spacing w:after="0"/>
              <w:rPr>
                <w:ins w:id="178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9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80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B21DF6A" w14:textId="1CD2EBF7" w:rsidR="00CF66B3" w:rsidRDefault="00CF66B3" w:rsidP="00FD54FD">
            <w:pPr>
              <w:spacing w:after="0"/>
              <w:rPr>
                <w:ins w:id="181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2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Use of 2 bits with one code point for no report is as per RAN1 agreement.</w:t>
              </w:r>
            </w:ins>
          </w:p>
        </w:tc>
      </w:tr>
      <w:tr w:rsidR="001053C7" w:rsidRPr="003B3FDE" w14:paraId="16E30623" w14:textId="77777777" w:rsidTr="001053C7">
        <w:trPr>
          <w:trHeight w:val="983"/>
          <w:ins w:id="183" w:author="ZTE" w:date="2020-04-22T12:1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3303" w14:textId="0DABAED4" w:rsidR="001053C7" w:rsidRPr="001053C7" w:rsidRDefault="001053C7" w:rsidP="00A5573E">
            <w:pPr>
              <w:spacing w:after="0"/>
              <w:rPr>
                <w:ins w:id="184" w:author="ZTE" w:date="2020-04-22T12:15:00Z"/>
                <w:rFonts w:ascii="Arial" w:eastAsia="宋体" w:hAnsi="Arial" w:cs="Arial" w:hint="eastAsia"/>
                <w:sz w:val="16"/>
                <w:szCs w:val="16"/>
                <w:lang w:eastAsia="zh-CN"/>
              </w:rPr>
            </w:pPr>
            <w:ins w:id="185" w:author="ZTE" w:date="2020-04-22T12:15:00Z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17D" w14:textId="63447354" w:rsidR="001053C7" w:rsidRDefault="001053C7" w:rsidP="00A5573E">
            <w:pPr>
              <w:spacing w:after="0"/>
              <w:rPr>
                <w:ins w:id="186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7" w:author="ZTE" w:date="2020-04-22T12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D494" w14:textId="160E9EA7" w:rsidR="001053C7" w:rsidRDefault="001053C7" w:rsidP="00FD54FD">
            <w:pPr>
              <w:spacing w:after="0"/>
              <w:rPr>
                <w:ins w:id="188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9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</w:t>
      </w:r>
      <w:proofErr w:type="spellStart"/>
      <w:r>
        <w:t>codepoint</w:t>
      </w:r>
      <w:proofErr w:type="spellEnd"/>
      <w:r>
        <w:t>, since RAN1 re-used the NB-</w:t>
      </w:r>
      <w:proofErr w:type="spellStart"/>
      <w:r>
        <w:t>IoT</w:t>
      </w:r>
      <w:proofErr w:type="spellEnd"/>
      <w:r>
        <w:t xml:space="preserve"> 3-value mapping without </w:t>
      </w:r>
      <w:r w:rsidR="00912A2F">
        <w:t xml:space="preserve">considering or </w:t>
      </w:r>
      <w:r>
        <w:t>knowing the number of available bits/</w:t>
      </w:r>
      <w:proofErr w:type="spellStart"/>
      <w:r>
        <w:t>codepoints</w:t>
      </w:r>
      <w:proofErr w:type="spellEnd"/>
      <w:r>
        <w:t xml:space="preserve">. It is possible to either reserve </w:t>
      </w:r>
      <w:r w:rsidR="00912A2F">
        <w:t xml:space="preserve">for future use </w:t>
      </w:r>
      <w:r>
        <w:t xml:space="preserve">or introduce an additional </w:t>
      </w:r>
      <w:proofErr w:type="spellStart"/>
      <w:r>
        <w:t>codepoint</w:t>
      </w:r>
      <w:proofErr w:type="spellEnd"/>
      <w:r>
        <w:t xml:space="preserve">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 xml:space="preserve">channel quality report has 4 available </w:t>
      </w:r>
      <w:proofErr w:type="spellStart"/>
      <w:r w:rsidRPr="00966671">
        <w:rPr>
          <w:b/>
        </w:rPr>
        <w:t>codepoints</w:t>
      </w:r>
      <w:proofErr w:type="spellEnd"/>
      <w:r w:rsidRPr="00966671">
        <w:rPr>
          <w:b/>
        </w:rPr>
        <w:t>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190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FD54FD">
        <w:tblPrEx>
          <w:tblW w:w="9781" w:type="dxa"/>
          <w:tblInd w:w="-5" w:type="dxa"/>
          <w:tblPrExChange w:id="191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92" w:author="Sequans" w:date="2020-04-21T16:07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93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94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95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96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197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98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199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0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201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202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203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  <w:ins w:id="204" w:author="Sequans" w:date="2020-04-21T16:07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205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ins w:id="206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  <w:proofErr w:type="spellEnd"/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207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8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209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0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</w:p>
        </w:tc>
      </w:tr>
      <w:tr w:rsidR="00FD54FD" w:rsidRPr="003B3FDE" w14:paraId="5C8F7C28" w14:textId="77777777" w:rsidTr="001053C7">
        <w:tblPrEx>
          <w:tblW w:w="9781" w:type="dxa"/>
          <w:tblInd w:w="-5" w:type="dxa"/>
          <w:tblPrExChange w:id="211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12" w:author="Huawei" w:date="2020-04-21T15:20:00Z"/>
          <w:trPrChange w:id="213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14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D437FBB" w14:textId="133C0DDE" w:rsidR="00FD54FD" w:rsidRDefault="00FD54FD" w:rsidP="00A5573E">
            <w:pPr>
              <w:spacing w:after="0"/>
              <w:rPr>
                <w:ins w:id="215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6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lastRenderedPageBreak/>
                <w:t xml:space="preserve">Huawei, 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HiSilicon</w:t>
              </w:r>
              <w:proofErr w:type="spellEnd"/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7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12D064" w14:textId="77777777" w:rsidR="00FD54FD" w:rsidRDefault="00FD54FD" w:rsidP="00A5573E">
            <w:pPr>
              <w:spacing w:after="0"/>
              <w:rPr>
                <w:ins w:id="218" w:author="Huawei" w:date="2020-04-21T15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9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Dependent on S1-1/2</w:t>
              </w:r>
            </w:ins>
          </w:p>
          <w:p w14:paraId="3187F68F" w14:textId="057A18B7" w:rsidR="00FD54FD" w:rsidRDefault="00FD54FD" w:rsidP="00A5573E">
            <w:pPr>
              <w:spacing w:after="0"/>
              <w:rPr>
                <w:ins w:id="220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21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7C08137" w14:textId="0EF4AB3A" w:rsidR="00FD54FD" w:rsidRDefault="00FD54FD" w:rsidP="00FD54FD">
            <w:pPr>
              <w:spacing w:after="0"/>
              <w:rPr>
                <w:ins w:id="222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3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do not agree that RAN2 should just accept </w:t>
              </w:r>
            </w:ins>
            <w:ins w:id="224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any </w:t>
              </w:r>
            </w:ins>
            <w:ins w:id="225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decision </w:t>
              </w:r>
            </w:ins>
            <w:ins w:id="226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made in R</w:t>
              </w:r>
            </w:ins>
            <w:ins w:id="227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AN1</w:t>
              </w:r>
            </w:ins>
            <w:ins w:id="228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especially when those decisions relate to </w:t>
              </w:r>
            </w:ins>
            <w:ins w:id="229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MAC header encoding which is clearly RAN2 scope</w:t>
              </w:r>
            </w:ins>
            <w:ins w:id="230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5B0606E7" w14:textId="128035E6" w:rsidR="00FD54FD" w:rsidRDefault="00FD54FD" w:rsidP="00FD54FD">
            <w:pPr>
              <w:spacing w:after="0"/>
              <w:rPr>
                <w:ins w:id="231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ins w:id="232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3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 if RAN2 concludes to confirm the </w:t>
              </w:r>
            </w:ins>
            <w:proofErr w:type="spellStart"/>
            <w:ins w:id="234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codepoints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according to the </w:t>
              </w:r>
            </w:ins>
            <w:ins w:id="235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agreements </w:t>
              </w:r>
            </w:ins>
            <w:ins w:id="236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then w</w:t>
              </w:r>
            </w:ins>
            <w:ins w:id="237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obviously don’t need an LS. </w:t>
              </w:r>
            </w:ins>
          </w:p>
          <w:p w14:paraId="6813BD94" w14:textId="77777777" w:rsidR="00FD54FD" w:rsidRDefault="00FD54FD" w:rsidP="00FD54FD">
            <w:pPr>
              <w:spacing w:after="0"/>
              <w:rPr>
                <w:ins w:id="238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ins w:id="239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40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If we stick with the current RAN2 agreement then we need an LS.</w:t>
              </w:r>
            </w:ins>
          </w:p>
        </w:tc>
      </w:tr>
      <w:tr w:rsidR="00CF66B3" w:rsidRPr="003B3FDE" w14:paraId="2207D32D" w14:textId="77777777" w:rsidTr="001053C7">
        <w:tblPrEx>
          <w:tblW w:w="9781" w:type="dxa"/>
          <w:tblInd w:w="-5" w:type="dxa"/>
          <w:tblPrExChange w:id="241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42" w:author="Nokia" w:date="2020-04-21T22:26:00Z"/>
          <w:trPrChange w:id="243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44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51E317D" w14:textId="4FAE4ADB" w:rsidR="00CF66B3" w:rsidRDefault="00CF66B3" w:rsidP="00A5573E">
            <w:pPr>
              <w:spacing w:after="0"/>
              <w:rPr>
                <w:ins w:id="245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46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7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25D8F5C" w14:textId="360AC2A8" w:rsidR="00CF66B3" w:rsidRDefault="00CF66B3" w:rsidP="00A5573E">
            <w:pPr>
              <w:spacing w:after="0"/>
              <w:rPr>
                <w:ins w:id="248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49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50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A517524" w14:textId="6C820AD8" w:rsidR="00CF66B3" w:rsidRDefault="00CF66B3" w:rsidP="00FD54FD">
            <w:pPr>
              <w:spacing w:after="0"/>
              <w:rPr>
                <w:ins w:id="251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52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don’t see</w:t>
              </w:r>
            </w:ins>
            <w:ins w:id="253" w:author="Nokia" w:date="2020-04-21T22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need to send LS to RAN1 where RAN1 has already agreed for the set of code-points for 2 bit CQI.</w:t>
              </w:r>
            </w:ins>
          </w:p>
        </w:tc>
      </w:tr>
      <w:tr w:rsidR="001053C7" w:rsidRPr="003B3FDE" w14:paraId="0CAC5119" w14:textId="77777777" w:rsidTr="001053C7">
        <w:trPr>
          <w:trHeight w:val="983"/>
          <w:ins w:id="254" w:author="ZTE" w:date="2020-04-22T12:16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AB8A8" w14:textId="3ED196D1" w:rsidR="001053C7" w:rsidRPr="001053C7" w:rsidRDefault="001053C7" w:rsidP="00A5573E">
            <w:pPr>
              <w:spacing w:after="0"/>
              <w:rPr>
                <w:ins w:id="255" w:author="ZTE" w:date="2020-04-22T12:16:00Z"/>
                <w:rFonts w:ascii="Arial" w:eastAsia="宋体" w:hAnsi="Arial" w:cs="Arial" w:hint="eastAsia"/>
                <w:sz w:val="16"/>
                <w:szCs w:val="16"/>
                <w:lang w:eastAsia="zh-CN"/>
              </w:rPr>
            </w:pPr>
            <w:ins w:id="256" w:author="ZTE" w:date="2020-04-22T12:16:00Z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CCF6" w14:textId="7E1BB5F2" w:rsidR="001053C7" w:rsidRPr="001053C7" w:rsidRDefault="001053C7" w:rsidP="00A5573E">
            <w:pPr>
              <w:spacing w:after="0"/>
              <w:rPr>
                <w:ins w:id="257" w:author="ZTE" w:date="2020-04-22T12:16:00Z"/>
                <w:rFonts w:ascii="Arial" w:eastAsia="宋体" w:hAnsi="Arial" w:cs="Arial" w:hint="eastAsia"/>
                <w:sz w:val="16"/>
                <w:szCs w:val="16"/>
                <w:lang w:eastAsia="zh-CN"/>
              </w:rPr>
            </w:pPr>
            <w:ins w:id="258" w:author="ZTE" w:date="2020-04-22T12:17:00Z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E197" w14:textId="49E91F52" w:rsidR="001053C7" w:rsidRDefault="001053C7" w:rsidP="00FD54FD">
            <w:pPr>
              <w:spacing w:after="0"/>
              <w:rPr>
                <w:ins w:id="259" w:author="ZTE" w:date="2020-04-22T12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0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  <w:bookmarkStart w:id="261" w:name="_GoBack"/>
            <w:bookmarkEnd w:id="261"/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 xml:space="preserve">Confirm that the reported values consist of 2-bits (4 </w:t>
      </w:r>
      <w:proofErr w:type="spellStart"/>
      <w:r>
        <w:rPr>
          <w:b/>
        </w:rPr>
        <w:t>codepoints</w:t>
      </w:r>
      <w:proofErr w:type="spellEnd"/>
      <w:r>
        <w:rPr>
          <w:b/>
        </w:rPr>
        <w:t>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</w:t>
      </w:r>
      <w:proofErr w:type="spellStart"/>
      <w:r>
        <w:rPr>
          <w:b/>
        </w:rPr>
        <w:t>codepoints</w:t>
      </w:r>
      <w:proofErr w:type="spellEnd"/>
      <w:r>
        <w:rPr>
          <w:b/>
        </w:rPr>
        <w:t>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8D2153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a5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8D2153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a5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8D2153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a5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8D2153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a5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55C6" w14:textId="77777777" w:rsidR="008D2153" w:rsidRDefault="008D2153">
      <w:r>
        <w:separator/>
      </w:r>
    </w:p>
  </w:endnote>
  <w:endnote w:type="continuationSeparator" w:id="0">
    <w:p w14:paraId="08F64A49" w14:textId="77777777" w:rsidR="008D2153" w:rsidRDefault="008D2153">
      <w:r>
        <w:continuationSeparator/>
      </w:r>
    </w:p>
  </w:endnote>
  <w:endnote w:type="continuationNotice" w:id="1">
    <w:p w14:paraId="0A02ED8B" w14:textId="77777777" w:rsidR="008D2153" w:rsidRDefault="008D21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FBD3" w14:textId="77777777" w:rsidR="001053C7" w:rsidRDefault="00105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966D" w14:textId="77777777" w:rsidR="001053C7" w:rsidRDefault="001053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C0EE" w14:textId="77777777" w:rsidR="001053C7" w:rsidRDefault="00105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8762" w14:textId="77777777" w:rsidR="008D2153" w:rsidRDefault="008D2153">
      <w:r>
        <w:separator/>
      </w:r>
    </w:p>
  </w:footnote>
  <w:footnote w:type="continuationSeparator" w:id="0">
    <w:p w14:paraId="2EF54FCA" w14:textId="77777777" w:rsidR="008D2153" w:rsidRDefault="008D2153">
      <w:r>
        <w:continuationSeparator/>
      </w:r>
    </w:p>
  </w:footnote>
  <w:footnote w:type="continuationNotice" w:id="1">
    <w:p w14:paraId="49E61649" w14:textId="77777777" w:rsidR="008D2153" w:rsidRDefault="008D215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5CCC" w14:textId="77777777" w:rsidR="001053C7" w:rsidRDefault="00105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5E14" w14:textId="77777777" w:rsidR="001053C7" w:rsidRDefault="0010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D5DA1" w14:textId="77777777" w:rsidR="001053C7" w:rsidRDefault="00105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quans">
    <w15:presenceInfo w15:providerId="None" w15:userId="Sequans"/>
  </w15:person>
  <w15:person w15:author="QC-Post-RAN2-109-e">
    <w15:presenceInfo w15:providerId="None" w15:userId="QC-Post-RAN2-109-e"/>
  </w15:person>
  <w15:person w15:author="ZTE">
    <w15:presenceInfo w15:providerId="None" w15:userId="ZTE"/>
  </w15:person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053C7"/>
    <w:rsid w:val="00112F1A"/>
    <w:rsid w:val="00145075"/>
    <w:rsid w:val="00162896"/>
    <w:rsid w:val="001741A0"/>
    <w:rsid w:val="00175FA0"/>
    <w:rsid w:val="00194CD0"/>
    <w:rsid w:val="001A20F4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153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CF66B3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EF4C94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character" w:styleId="ac">
    <w:name w:val="FollowedHyperlink"/>
    <w:basedOn w:val="a0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a"/>
    <w:next w:val="a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ad">
    <w:name w:val="Body Text"/>
    <w:basedOn w:val="a"/>
    <w:link w:val="Char4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Char4">
    <w:name w:val="正文文本 Char"/>
    <w:basedOn w:val="a0"/>
    <w:link w:val="ad"/>
    <w:rsid w:val="002111D8"/>
    <w:rPr>
      <w:rFonts w:ascii="Arial" w:eastAsia="Times New Roman" w:hAnsi="Arial"/>
      <w:lang w:eastAsia="zh-CN"/>
    </w:rPr>
  </w:style>
  <w:style w:type="table" w:styleId="11">
    <w:name w:val="Grid Table 1 Light"/>
    <w:basedOn w:val="a1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ae">
    <w:name w:val="Table Grid"/>
    <w:basedOn w:val="a1"/>
    <w:qFormat/>
    <w:rsid w:val="002111D8"/>
    <w:rPr>
      <w:rFonts w:eastAsia="宋体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92B8E3-8093-4DB8-BA68-25D6318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12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7992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ZTE</cp:lastModifiedBy>
  <cp:revision>4</cp:revision>
  <dcterms:created xsi:type="dcterms:W3CDTF">2020-04-21T16:58:00Z</dcterms:created>
  <dcterms:modified xsi:type="dcterms:W3CDTF">2020-04-22T04:18:00Z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1587470084</vt:lpwstr>
  </property>
</Properties>
</file>