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0">
          <w:tblGrid>
            <w:gridCol w:w="990"/>
            <w:gridCol w:w="1060"/>
            <w:gridCol w:w="7731"/>
          </w:tblGrid>
        </w:tblGridChange>
      </w:tblGrid>
      <w:tr w:rsidR="007947C3" w:rsidRPr="00307AEF" w14:paraId="7D1A2A1A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FD54FD">
        <w:tblPrEx>
          <w:tblW w:w="9781" w:type="dxa"/>
          <w:tblInd w:w="-5" w:type="dxa"/>
          <w:tblPrExChange w:id="1" w:author="Sequans" w:date="2020-04-21T16:0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" w:author="Sequans" w:date="2020-04-21T16:00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" w:author="Sequans" w:date="2020-04-21T16:00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" w:author="Sequans" w:date="2020-04-21T16:00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7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" w:author="Sequans" w:date="2020-04-21T16:00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989A6C" w14:textId="4687469C" w:rsidR="007947C3" w:rsidRDefault="00327BD2" w:rsidP="00973799">
            <w:pPr>
              <w:spacing w:after="0"/>
              <w:rPr>
                <w:ins w:id="9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11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12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14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15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6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20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21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23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24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25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[2]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FD54FD">
        <w:trPr>
          <w:trHeight w:val="983"/>
          <w:ins w:id="27" w:author="Sequans" w:date="2020-04-21T16:00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ins w:id="28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ins w:id="30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ins w:id="32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also </w:t>
              </w:r>
            </w:ins>
            <w:ins w:id="3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understood the original agreement to mean a subset of R+F2+E may also be used. </w:t>
              </w:r>
            </w:ins>
            <w:ins w:id="35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prefer </w:t>
              </w:r>
            </w:ins>
            <w:ins w:id="36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R+F2 </w:t>
              </w:r>
            </w:ins>
            <w:ins w:id="3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solution </w:t>
              </w:r>
            </w:ins>
            <w:ins w:id="38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and have co-sourced the proposals in [2]</w:t>
              </w:r>
            </w:ins>
          </w:p>
        </w:tc>
      </w:tr>
      <w:tr w:rsidR="00FD54FD" w:rsidRPr="003B3FDE" w14:paraId="0EE06D44" w14:textId="77777777" w:rsidTr="00FD54FD">
        <w:trPr>
          <w:trHeight w:val="983"/>
          <w:ins w:id="39" w:author="Huawei" w:date="2020-04-21T15:15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CC17D" w14:textId="66FD2A6F" w:rsidR="00FD54FD" w:rsidRDefault="00FD54FD" w:rsidP="00A5573E">
            <w:pPr>
              <w:spacing w:after="0"/>
              <w:rPr>
                <w:ins w:id="40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1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  <w:ins w:id="42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HiSilicon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CAD4" w14:textId="134459DD" w:rsidR="00FD54FD" w:rsidDel="00327BD2" w:rsidRDefault="00FD54FD" w:rsidP="00FD54FD">
            <w:pPr>
              <w:spacing w:after="0"/>
              <w:rPr>
                <w:ins w:id="43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4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90B79" w14:textId="3642E9FE" w:rsidR="00FD54FD" w:rsidRDefault="00FD54FD" w:rsidP="00A5573E">
            <w:pPr>
              <w:spacing w:after="0"/>
              <w:rPr>
                <w:ins w:id="45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6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It looks impossible to</w:t>
              </w:r>
            </w:ins>
            <w:ins w:id="47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unintentionally</w:t>
              </w:r>
            </w:ins>
            <w:ins w:id="48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misinterpret the previous agreement</w:t>
              </w:r>
            </w:ins>
            <w:ins w:id="49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:</w:t>
              </w:r>
            </w:ins>
            <w:ins w:id="50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nowhere was it written “a subset of”</w:t>
              </w:r>
            </w:ins>
            <w:ins w:id="51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“chosen from the candidates</w:t>
              </w:r>
            </w:ins>
            <w:ins w:id="52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” </w:t>
              </w:r>
            </w:ins>
            <w:ins w:id="53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the “+” operator is </w:t>
              </w:r>
            </w:ins>
            <w:ins w:id="54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very </w:t>
              </w:r>
            </w:ins>
            <w:ins w:id="5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widely understood</w:t>
              </w:r>
            </w:ins>
            <w:ins w:id="5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especially in our field</w:t>
              </w:r>
            </w:ins>
            <w:ins w:id="57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01034674" w14:textId="77777777" w:rsidR="00FD54FD" w:rsidRDefault="00FD54FD" w:rsidP="00A5573E">
            <w:pPr>
              <w:spacing w:after="0"/>
              <w:rPr>
                <w:ins w:id="58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06205D" w14:textId="351A6EC2" w:rsidR="00FD54FD" w:rsidRDefault="00FD54FD" w:rsidP="00FD54FD">
            <w:pPr>
              <w:spacing w:after="0"/>
              <w:rPr>
                <w:ins w:id="59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0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think the use of </w:t>
              </w:r>
            </w:ins>
            <w:ins w:id="61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R+F2+</w:t>
              </w:r>
            </w:ins>
            <w:ins w:id="6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</w:t>
              </w:r>
            </w:ins>
            <w:ins w:id="63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offers several advantages, as we have explained previously. </w:t>
              </w:r>
            </w:ins>
          </w:p>
          <w:p w14:paraId="4EFB2ED1" w14:textId="77777777" w:rsidR="00FD54FD" w:rsidRDefault="00FD54FD" w:rsidP="00FD54FD">
            <w:pPr>
              <w:spacing w:after="0"/>
              <w:rPr>
                <w:ins w:id="64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0DF446" w14:textId="77AC6A1C" w:rsidR="00FD54FD" w:rsidRDefault="00FD54FD" w:rsidP="00FD54FD">
            <w:pPr>
              <w:spacing w:after="0"/>
              <w:rPr>
                <w:ins w:id="65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6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However, </w:t>
              </w:r>
            </w:ins>
            <w:ins w:id="67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for the sake of progress and </w:t>
              </w:r>
            </w:ins>
            <w:ins w:id="68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given the number of companies </w:t>
              </w:r>
            </w:ins>
            <w:ins w:id="69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who would like to revert the agreement</w:t>
              </w:r>
            </w:ins>
            <w:ins w:id="70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we </w:t>
              </w:r>
            </w:ins>
            <w:ins w:id="71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can accept </w:t>
              </w:r>
            </w:ins>
            <w:ins w:id="72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to go with the QC</w:t>
              </w:r>
            </w:ins>
            <w:ins w:id="73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et.al.</w:t>
              </w:r>
            </w:ins>
            <w:ins w:id="74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proposal + TP.</w:t>
              </w:r>
            </w:ins>
          </w:p>
          <w:p w14:paraId="0D2CE882" w14:textId="3C18E4CA" w:rsidR="00FD54FD" w:rsidRDefault="00FD54FD" w:rsidP="00FD54FD">
            <w:pPr>
              <w:spacing w:after="0"/>
              <w:rPr>
                <w:ins w:id="75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2E395600" w14:textId="0C60E192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ins w:id="76" w:author="QC-Post-RAN2-109-e" w:date="2020-04-20T10:00:00Z">
        <w:r w:rsidR="00327BD2">
          <w:t>with this proposal compared to</w:t>
        </w:r>
      </w:ins>
      <w:del w:id="77" w:author="QC-Post-RAN2-109-e" w:date="2020-04-20T10:00:00Z">
        <w:r w:rsidDel="00327BD2">
          <w:delText>from</w:delText>
        </w:r>
      </w:del>
      <w:r>
        <w:t xml:space="preserve">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78">
          <w:tblGrid>
            <w:gridCol w:w="990"/>
            <w:gridCol w:w="1060"/>
            <w:gridCol w:w="7731"/>
          </w:tblGrid>
        </w:tblGridChange>
      </w:tblGrid>
      <w:tr w:rsidR="00DA3C34" w:rsidRPr="00307AEF" w14:paraId="7C9DF480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FD54FD">
        <w:tblPrEx>
          <w:tblW w:w="9781" w:type="dxa"/>
          <w:tblInd w:w="-5" w:type="dxa"/>
          <w:tblPrExChange w:id="79" w:author="Sequans" w:date="2020-04-21T16:02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80" w:author="Sequans" w:date="2020-04-21T16:02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81" w:author="Sequans" w:date="2020-04-21T16:02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2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83" w:author="Sequans" w:date="2020-04-21T16:02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8FE80A" w14:textId="77777777" w:rsidR="00DA3C34" w:rsidRDefault="009E57AC" w:rsidP="00132548">
            <w:pPr>
              <w:spacing w:after="0"/>
              <w:rPr>
                <w:ins w:id="84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85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8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7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8" w:author="Sequans" w:date="2020-04-21T16:02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1BEEE5C" w14:textId="5B8E7190" w:rsidR="00DA3C34" w:rsidRDefault="00327BD2" w:rsidP="00132548">
            <w:pPr>
              <w:spacing w:after="0"/>
              <w:rPr>
                <w:ins w:id="89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0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91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92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93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94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95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6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FD54FD">
        <w:trPr>
          <w:trHeight w:val="983"/>
          <w:ins w:id="97" w:author="Sequans" w:date="2020-04-21T16:02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ins w:id="98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9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ins w:id="100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1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ins w:id="102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3" w:author="Sequans" w:date="2020-04-21T16:0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2-bit Quality report design was handled by RAN1 as an accessory solutio</w:t>
              </w:r>
            </w:ins>
            <w:ins w:id="104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 and 3 values should be enough for that. While we are sympathetic to </w:t>
              </w:r>
            </w:ins>
            <w:ins w:id="105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wanting the additional values</w:t>
              </w:r>
            </w:ins>
            <w:ins w:id="106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</w:ins>
            <w:ins w:id="107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</w:t>
              </w:r>
            </w:ins>
            <w:ins w:id="108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do not think </w:t>
              </w:r>
            </w:ins>
            <w:ins w:id="109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this warrants the forward compatibility </w:t>
              </w:r>
            </w:ins>
            <w:ins w:id="110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problems of the new 3-bit solution.</w:t>
              </w:r>
            </w:ins>
            <w:ins w:id="111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FD54FD" w:rsidRPr="003B3FDE" w14:paraId="5568F63E" w14:textId="77777777" w:rsidTr="00FD54FD">
        <w:trPr>
          <w:trHeight w:val="983"/>
          <w:ins w:id="112" w:author="Huawei" w:date="2020-04-21T15:18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DB19F" w14:textId="60DB99F8" w:rsidR="00FD54FD" w:rsidRDefault="00FD54FD" w:rsidP="00A5573E">
            <w:pPr>
              <w:spacing w:after="0"/>
              <w:rPr>
                <w:ins w:id="113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DEE1" w14:textId="77777777" w:rsidR="00FD54FD" w:rsidDel="00327BD2" w:rsidRDefault="00FD54FD" w:rsidP="00A5573E">
            <w:pPr>
              <w:spacing w:after="0"/>
              <w:rPr>
                <w:ins w:id="115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6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A2778" w14:textId="2C6FB6D9" w:rsidR="00FD54FD" w:rsidRPr="00AE5A2B" w:rsidRDefault="00FD54FD" w:rsidP="00FD54FD">
            <w:pPr>
              <w:spacing w:after="0"/>
              <w:rPr>
                <w:ins w:id="117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1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</w:t>
              </w:r>
            </w:ins>
            <w:ins w:id="119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made an agreement on </w:t>
              </w:r>
            </w:ins>
            <w:ins w:id="120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</w:t>
              </w:r>
            </w:ins>
            <w:ins w:id="121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just </w:t>
              </w:r>
            </w:ins>
            <w:ins w:id="122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b</w:t>
              </w:r>
            </w:ins>
            <w:ins w:id="123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ased on </w:t>
              </w:r>
            </w:ins>
            <w:ins w:id="124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copy/paste from </w:t>
              </w:r>
            </w:ins>
            <w:ins w:id="125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NB-IoT without understanding </w:t>
              </w:r>
            </w:ins>
            <w:ins w:id="126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</w:t>
              </w:r>
            </w:ins>
            <w:ins w:id="127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number of bits available</w:t>
              </w:r>
            </w:ins>
            <w:ins w:id="128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MAC</w:t>
              </w:r>
            </w:ins>
            <w:ins w:id="129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how to encode the header</w:t>
              </w:r>
            </w:ins>
            <w:ins w:id="130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however we would</w:t>
              </w:r>
            </w:ins>
            <w:ins w:id="131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anyway</w:t>
              </w:r>
            </w:ins>
            <w:bookmarkStart w:id="132" w:name="_GoBack"/>
            <w:bookmarkEnd w:id="132"/>
            <w:ins w:id="133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  <w:ins w:id="134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suggest</w:t>
              </w:r>
            </w:ins>
            <w:ins w:id="135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2 bit value is enough whether or not we have a presence bit</w:t>
              </w:r>
            </w:ins>
            <w:ins w:id="136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  <w:tblGridChange w:id="137">
          <w:tblGrid>
            <w:gridCol w:w="990"/>
            <w:gridCol w:w="1061"/>
            <w:gridCol w:w="7730"/>
          </w:tblGrid>
        </w:tblGridChange>
      </w:tblGrid>
      <w:tr w:rsidR="00B05C7F" w:rsidRPr="00307AEF" w14:paraId="37F6ED32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FD54FD">
        <w:tblPrEx>
          <w:tblW w:w="9781" w:type="dxa"/>
          <w:tblInd w:w="-5" w:type="dxa"/>
          <w:tblPrExChange w:id="138" w:author="Sequans" w:date="2020-04-21T16:07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39" w:author="Sequans" w:date="2020-04-21T16:07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40" w:author="Sequans" w:date="2020-04-21T16:07:00Z">
              <w:tcPr>
                <w:tcW w:w="9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1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42" w:author="Sequans" w:date="2020-04-21T16:07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3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144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45" w:author="Sequans" w:date="2020-04-21T16:07:00Z">
              <w:tcPr>
                <w:tcW w:w="77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8F1D6B" w14:textId="0651AB06" w:rsidR="00327BD2" w:rsidRDefault="00327BD2" w:rsidP="00327BD2">
            <w:pPr>
              <w:spacing w:after="0"/>
              <w:rPr>
                <w:ins w:id="146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7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148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149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150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FD54FD">
        <w:trPr>
          <w:trHeight w:val="983"/>
          <w:ins w:id="151" w:author="Sequans" w:date="2020-04-21T16:07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ins w:id="152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3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ins w:id="154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5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ins w:id="156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7" w:author="Sequans" w:date="2020-04-21T16:0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</w:ins>
          </w:p>
        </w:tc>
      </w:tr>
      <w:tr w:rsidR="00FD54FD" w:rsidRPr="003B3FDE" w14:paraId="5C8F7C28" w14:textId="77777777" w:rsidTr="00FD54FD">
        <w:trPr>
          <w:trHeight w:val="983"/>
          <w:ins w:id="158" w:author="Huawei" w:date="2020-04-21T15:20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37FBB" w14:textId="133C0DDE" w:rsidR="00FD54FD" w:rsidRDefault="00FD54FD" w:rsidP="00A5573E">
            <w:pPr>
              <w:spacing w:after="0"/>
              <w:rPr>
                <w:ins w:id="159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0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Huawei, HiSilicon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D064" w14:textId="77777777" w:rsidR="00FD54FD" w:rsidRDefault="00FD54FD" w:rsidP="00A5573E">
            <w:pPr>
              <w:spacing w:after="0"/>
              <w:rPr>
                <w:ins w:id="161" w:author="Huawei" w:date="2020-04-21T15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2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Dependent on S1-1/2</w:t>
              </w:r>
            </w:ins>
          </w:p>
          <w:p w14:paraId="3187F68F" w14:textId="057A18B7" w:rsidR="00FD54FD" w:rsidRDefault="00FD54FD" w:rsidP="00A5573E">
            <w:pPr>
              <w:spacing w:after="0"/>
              <w:rPr>
                <w:ins w:id="163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08137" w14:textId="0EF4AB3A" w:rsidR="00FD54FD" w:rsidRDefault="00FD54FD" w:rsidP="00FD54FD">
            <w:pPr>
              <w:spacing w:after="0"/>
              <w:rPr>
                <w:ins w:id="164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5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do not agree that RAN2 should just accept </w:t>
              </w:r>
            </w:ins>
            <w:ins w:id="166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any </w:t>
              </w:r>
            </w:ins>
            <w:ins w:id="167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decision </w:t>
              </w:r>
            </w:ins>
            <w:ins w:id="168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made in R</w:t>
              </w:r>
            </w:ins>
            <w:ins w:id="169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AN1</w:t>
              </w:r>
            </w:ins>
            <w:ins w:id="170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especially when those decisions relate to </w:t>
              </w:r>
            </w:ins>
            <w:ins w:id="171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MAC header encoding which is clearly RAN2 scope</w:t>
              </w:r>
            </w:ins>
            <w:ins w:id="172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5B0606E7" w14:textId="128035E6" w:rsidR="00FD54FD" w:rsidRDefault="00FD54FD" w:rsidP="00FD54FD">
            <w:pPr>
              <w:spacing w:after="0"/>
              <w:rPr>
                <w:ins w:id="173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43BABD" w14:textId="29E453B8" w:rsidR="00FD54FD" w:rsidRDefault="00FD54FD" w:rsidP="00FD54FD">
            <w:pPr>
              <w:spacing w:after="0"/>
              <w:rPr>
                <w:ins w:id="174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5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 if RAN2 concludes to confirm the </w:t>
              </w:r>
            </w:ins>
            <w:ins w:id="176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according to the </w:t>
              </w:r>
            </w:ins>
            <w:ins w:id="177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agreements </w:t>
              </w:r>
            </w:ins>
            <w:ins w:id="178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then w</w:t>
              </w:r>
            </w:ins>
            <w:ins w:id="179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obviously don’t need an LS. </w:t>
              </w:r>
            </w:ins>
          </w:p>
          <w:p w14:paraId="6813BD94" w14:textId="77777777" w:rsidR="00FD54FD" w:rsidRDefault="00FD54FD" w:rsidP="00FD54FD">
            <w:pPr>
              <w:spacing w:after="0"/>
              <w:rPr>
                <w:ins w:id="180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AACAE" w14:textId="6E5FB0EF" w:rsidR="00FD54FD" w:rsidRDefault="00FD54FD" w:rsidP="00FD54FD">
            <w:pPr>
              <w:spacing w:after="0"/>
              <w:rPr>
                <w:ins w:id="181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2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If we stick with the current RAN2 agreement then we need an LS.</w:t>
              </w:r>
            </w:ins>
          </w:p>
        </w:tc>
      </w:tr>
    </w:tbl>
    <w:p w14:paraId="056E50E5" w14:textId="44D150BD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084F35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084F35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084F35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084F35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305A0" w14:textId="77777777" w:rsidR="00775E37" w:rsidRDefault="00775E37">
      <w:r>
        <w:separator/>
      </w:r>
    </w:p>
  </w:endnote>
  <w:endnote w:type="continuationSeparator" w:id="0">
    <w:p w14:paraId="14D1C599" w14:textId="77777777" w:rsidR="00775E37" w:rsidRDefault="00775E37">
      <w:r>
        <w:continuationSeparator/>
      </w:r>
    </w:p>
  </w:endnote>
  <w:endnote w:type="continuationNotice" w:id="1">
    <w:p w14:paraId="75612038" w14:textId="77777777" w:rsidR="00775E37" w:rsidRDefault="00775E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9FC0" w14:textId="77777777" w:rsidR="00775E37" w:rsidRDefault="00775E37">
      <w:r>
        <w:separator/>
      </w:r>
    </w:p>
  </w:footnote>
  <w:footnote w:type="continuationSeparator" w:id="0">
    <w:p w14:paraId="6ECACB3B" w14:textId="77777777" w:rsidR="00775E37" w:rsidRDefault="00775E37">
      <w:r>
        <w:continuationSeparator/>
      </w:r>
    </w:p>
  </w:footnote>
  <w:footnote w:type="continuationNotice" w:id="1">
    <w:p w14:paraId="599842A7" w14:textId="77777777" w:rsidR="00775E37" w:rsidRDefault="00775E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quans">
    <w15:presenceInfo w15:providerId="None" w15:userId="Sequans"/>
  </w15:person>
  <w15:person w15:author="QC-Post-RAN2-109-e">
    <w15:presenceInfo w15:providerId="None" w15:userId="QC-Post-RAN2-109-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73C9C"/>
    <w:rsid w:val="00080512"/>
    <w:rsid w:val="00084F35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12F1A"/>
    <w:rsid w:val="00145075"/>
    <w:rsid w:val="00162896"/>
    <w:rsid w:val="001741A0"/>
    <w:rsid w:val="00175FA0"/>
    <w:rsid w:val="00194CD0"/>
    <w:rsid w:val="001A20F4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C3555"/>
    <w:rsid w:val="00BD070E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F025A2"/>
    <w:rsid w:val="00F036E9"/>
    <w:rsid w:val="00F07388"/>
    <w:rsid w:val="00F2026E"/>
    <w:rsid w:val="00F2210A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D54FD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purl.org/dc/terms/"/>
    <ds:schemaRef ds:uri="71c5aaf6-e6ce-465b-b873-5148d2a4c10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b34c8f0-1ef5-4d1e-bb66-517ce7fe7356"/>
    <ds:schemaRef ds:uri="http://purl.org/dc/dcmitype/"/>
    <ds:schemaRef ds:uri="a3840f4f-04be-43d1-b2ef-6ff1382503c7"/>
    <ds:schemaRef ds:uri="http://schemas.microsoft.com/office/2006/documentManagement/types"/>
    <ds:schemaRef ds:uri="http://schemas.openxmlformats.org/package/2006/metadata/core-properties"/>
    <ds:schemaRef ds:uri="83f22d2f-d16e-4be6-ad4f-29fa0b067c3c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76D83F3B-088C-4B75-B5D1-9741B377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</TotalTime>
  <Pages>4</Pages>
  <Words>1157</Words>
  <Characters>6183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7326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Huawei</cp:lastModifiedBy>
  <cp:revision>2</cp:revision>
  <dcterms:created xsi:type="dcterms:W3CDTF">2020-04-21T15:32:00Z</dcterms:created>
  <dcterms:modified xsi:type="dcterms:W3CDTF">2020-04-21T15:32:00Z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1587470084</vt:lpwstr>
  </property>
</Properties>
</file>