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4E0192E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GridTable1Light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t>dl-MeasReport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 &lt; Rmax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Heading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0">
          <w:tblGrid>
            <w:gridCol w:w="990"/>
            <w:gridCol w:w="1060"/>
            <w:gridCol w:w="7731"/>
          </w:tblGrid>
        </w:tblGridChange>
      </w:tblGrid>
      <w:tr w:rsidR="007947C3" w:rsidRPr="00307AEF" w14:paraId="7D1A2A1A" w14:textId="77777777" w:rsidTr="00973799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4456A9">
        <w:tblPrEx>
          <w:tblW w:w="9781" w:type="dxa"/>
          <w:tblInd w:w="-5" w:type="dxa"/>
          <w:tblPrExChange w:id="1" w:author="Sequans" w:date="2020-04-21T16:0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" w:author="Sequans" w:date="2020-04-21T16:00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" w:author="Sequans" w:date="2020-04-21T16:00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" w:author="QC-Post-RAN2-109-e" w:date="2020-04-20T10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" w:author="Sequans" w:date="2020-04-21T16:00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A2FB8A" w14:textId="6E8272FE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</w:delText>
              </w:r>
            </w:del>
            <w:ins w:id="7" w:author="QC-Post-RAN2-109-e" w:date="2020-04-20T10:01:00Z">
              <w:r w:rsidR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" w:author="Sequans" w:date="2020-04-21T16:00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989A6C" w14:textId="4687469C" w:rsidR="007947C3" w:rsidRDefault="00327BD2" w:rsidP="00973799">
            <w:pPr>
              <w:spacing w:after="0"/>
              <w:rPr>
                <w:ins w:id="9" w:author="QC-Post-RAN2-109-e" w:date="2020-04-20T10:0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" w:author="QC-Post-RAN2-109-e" w:date="2020-04-20T10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As stated previously and in [2] the previous agreement implies R+F2+E are candidates for 2-bit DL quality report.</w:t>
              </w:r>
            </w:ins>
          </w:p>
          <w:p w14:paraId="04EC0F80" w14:textId="77777777" w:rsidR="006435BB" w:rsidRDefault="006435BB" w:rsidP="00973799">
            <w:pPr>
              <w:spacing w:after="0"/>
              <w:rPr>
                <w:ins w:id="11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ins w:id="12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RAN2/#109 </w:t>
              </w:r>
            </w:ins>
            <w:ins w:id="14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two</w:t>
              </w:r>
            </w:ins>
            <w:ins w:id="15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email discussions </w:t>
              </w:r>
            </w:ins>
            <w:ins w:id="16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were conducted </w:t>
              </w:r>
            </w:ins>
            <w:ins w:id="17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this topic </w:t>
              </w:r>
            </w:ins>
            <w:ins w:id="18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in both cases </w:t>
              </w:r>
            </w:ins>
            <w:ins w:id="19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more companies supporting solution using R+F2 bits only.</w:t>
              </w:r>
            </w:ins>
          </w:p>
          <w:p w14:paraId="6E9EAC7E" w14:textId="77777777" w:rsidR="006435BB" w:rsidRDefault="006435BB" w:rsidP="00973799">
            <w:pPr>
              <w:spacing w:after="0"/>
              <w:rPr>
                <w:ins w:id="20" w:author="QC-Post-RAN2-109-e" w:date="2020-04-20T10:1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ins w:id="21" w:author="QC-Post-RAN2-109-e" w:date="2020-04-20T10:0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this meeting </w:t>
              </w:r>
            </w:ins>
            <w:ins w:id="23" w:author="QC-Post-RAN2-109-e" w:date="2020-04-20T10:10:00Z">
              <w:r w:rsidRPr="00F57F6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en-GB"/>
                </w:rPr>
                <w:t>11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companies have co-sourced the propo</w:t>
              </w:r>
            </w:ins>
            <w:ins w:id="24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sal</w:t>
              </w:r>
            </w:ins>
            <w:ins w:id="25" w:author="QC-Post-RAN2-109-e" w:date="2020-04-20T10:13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</w:ins>
            <w:ins w:id="26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[2] to use R+F2 bits only for 2-bit CQI.</w:t>
              </w:r>
            </w:ins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580BE0F" w14:textId="77777777" w:rsidTr="00973799">
        <w:trPr>
          <w:trHeight w:val="983"/>
          <w:ins w:id="27" w:author="Sequans" w:date="2020-04-21T16:00:00Z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03B7" w14:textId="2DB9D8F5" w:rsidR="004456A9" w:rsidRDefault="004456A9" w:rsidP="00973799">
            <w:pPr>
              <w:spacing w:after="0"/>
              <w:rPr>
                <w:ins w:id="28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BA3" w14:textId="16C6A820" w:rsidR="004456A9" w:rsidDel="00327BD2" w:rsidRDefault="004456A9" w:rsidP="00973799">
            <w:pPr>
              <w:spacing w:after="0"/>
              <w:rPr>
                <w:ins w:id="30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82FB" w14:textId="0ADE9A57" w:rsidR="004456A9" w:rsidRDefault="004456A9" w:rsidP="00973799">
            <w:pPr>
              <w:spacing w:after="0"/>
              <w:rPr>
                <w:ins w:id="32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3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also </w:t>
              </w:r>
            </w:ins>
            <w:ins w:id="34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understood the original agreement to mean a subset of R+F2+E may also be used. </w:t>
              </w:r>
            </w:ins>
            <w:ins w:id="35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prefer </w:t>
              </w:r>
            </w:ins>
            <w:ins w:id="36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R+F2 </w:t>
              </w:r>
            </w:ins>
            <w:ins w:id="37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solution </w:t>
              </w:r>
            </w:ins>
            <w:ins w:id="38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and have co-sourced the proposals in [2]</w:t>
              </w:r>
            </w:ins>
          </w:p>
        </w:tc>
      </w:tr>
    </w:tbl>
    <w:p w14:paraId="2E395600" w14:textId="77777777" w:rsidR="007947C3" w:rsidRDefault="007947C3" w:rsidP="00DA3C34">
      <w:pPr>
        <w:spacing w:after="0"/>
      </w:pPr>
    </w:p>
    <w:p w14:paraId="074ABD9D" w14:textId="724F3444" w:rsidR="007947C3" w:rsidRDefault="007947C3" w:rsidP="00DA3C34">
      <w:pPr>
        <w:spacing w:after="0"/>
      </w:pPr>
      <w:r>
        <w:t xml:space="preserve">The proposal in [1] to utilise all 3 bits to convey additional codepoints is a new proposal. While this makes the most of the 3 bits for the purpose of channel quality reporting, the drawbacks </w:t>
      </w:r>
      <w:ins w:id="39" w:author="QC-Post-RAN2-109-e" w:date="2020-04-20T10:00:00Z">
        <w:r w:rsidR="00327BD2">
          <w:t>with this proposal compared to</w:t>
        </w:r>
      </w:ins>
      <w:del w:id="40" w:author="QC-Post-RAN2-109-e" w:date="2020-04-20T10:00:00Z">
        <w:r w:rsidDel="00327BD2">
          <w:delText>from</w:delText>
        </w:r>
      </w:del>
      <w:r>
        <w:t xml:space="preserve"> both [2]/[3]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41">
          <w:tblGrid>
            <w:gridCol w:w="990"/>
            <w:gridCol w:w="1060"/>
            <w:gridCol w:w="7731"/>
          </w:tblGrid>
        </w:tblGridChange>
      </w:tblGrid>
      <w:tr w:rsidR="00DA3C34" w:rsidRPr="00307AEF" w14:paraId="7C9DF480" w14:textId="77777777" w:rsidTr="00132548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4456A9">
        <w:tblPrEx>
          <w:tblW w:w="9781" w:type="dxa"/>
          <w:tblInd w:w="-5" w:type="dxa"/>
          <w:tblPrExChange w:id="42" w:author="Sequans" w:date="2020-04-21T16:02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43" w:author="Sequans" w:date="2020-04-21T16:02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44" w:author="Sequans" w:date="2020-04-21T16:02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5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46" w:author="Sequans" w:date="2020-04-21T16:02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8FE80A" w14:textId="77777777" w:rsidR="00DA3C34" w:rsidRDefault="009E57AC" w:rsidP="00132548">
            <w:pPr>
              <w:spacing w:after="0"/>
              <w:rPr>
                <w:ins w:id="47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48" w:author="QC-Post-RAN2-109-e" w:date="2020-04-20T10:02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</w:delText>
              </w:r>
            </w:del>
            <w:del w:id="49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no</w:delText>
              </w:r>
            </w:del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50" w:author="QC-Post-RAN2-109-e" w:date="2020-04-20T10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51" w:author="Sequans" w:date="2020-04-21T16:02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1BEEE5C" w14:textId="5B8E7190" w:rsidR="00DA3C34" w:rsidRDefault="00327BD2" w:rsidP="00132548">
            <w:pPr>
              <w:spacing w:after="0"/>
              <w:rPr>
                <w:ins w:id="52" w:author="QC-Post-RAN2-109-e" w:date="2020-04-20T10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53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agree with rapporteur that 3-bit solution is even less forward compatible </w:t>
              </w:r>
            </w:ins>
            <w:ins w:id="54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when</w:t>
              </w:r>
            </w:ins>
            <w:ins w:id="55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there </w:t>
              </w:r>
            </w:ins>
            <w:ins w:id="56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are</w:t>
              </w:r>
            </w:ins>
            <w:ins w:id="57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two or more MAC headers in the MAC PDU.</w:t>
              </w:r>
            </w:ins>
          </w:p>
          <w:p w14:paraId="02A78978" w14:textId="7610DB1D" w:rsidR="006435BB" w:rsidRDefault="006435BB" w:rsidP="00132548">
            <w:pPr>
              <w:spacing w:after="0"/>
              <w:rPr>
                <w:ins w:id="58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59" w:author="QC-Post-RAN2-109-e" w:date="2020-04-20T10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agree the 2-bit report with the code points as defined by RAN1 i.e. R=0 &amp; F2=0 to mean no report.</w:t>
              </w:r>
            </w:ins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2992771" w14:textId="77777777" w:rsidTr="00132548">
        <w:trPr>
          <w:trHeight w:val="983"/>
          <w:ins w:id="60" w:author="Sequans" w:date="2020-04-21T16:02:00Z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227A" w14:textId="6846B4F3" w:rsidR="004456A9" w:rsidRDefault="004456A9" w:rsidP="00132548">
            <w:pPr>
              <w:spacing w:after="0"/>
              <w:rPr>
                <w:ins w:id="61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2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544" w14:textId="47FD3C49" w:rsidR="004456A9" w:rsidDel="00327BD2" w:rsidRDefault="004456A9" w:rsidP="00132548">
            <w:pPr>
              <w:spacing w:after="0"/>
              <w:rPr>
                <w:ins w:id="63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4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9CDA" w14:textId="46F49251" w:rsidR="004456A9" w:rsidRPr="00AE5A2B" w:rsidRDefault="004456A9" w:rsidP="00132548">
            <w:pPr>
              <w:spacing w:after="0"/>
              <w:rPr>
                <w:ins w:id="65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6" w:author="Sequans" w:date="2020-04-21T16:0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2-bit Quality report design was handled by RAN1 as an accessory solutio</w:t>
              </w:r>
            </w:ins>
            <w:ins w:id="67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 and 3 values should be enough for that. While we are sympathetic to </w:t>
              </w:r>
            </w:ins>
            <w:ins w:id="68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wanting the additional values</w:t>
              </w:r>
            </w:ins>
            <w:ins w:id="69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</w:ins>
            <w:ins w:id="70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</w:t>
              </w:r>
            </w:ins>
            <w:ins w:id="71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do not think </w:t>
              </w:r>
            </w:ins>
            <w:ins w:id="72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this warrants the forward compatibility </w:t>
              </w:r>
            </w:ins>
            <w:ins w:id="73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problems of the new 3-bit solution.</w:t>
              </w:r>
            </w:ins>
            <w:ins w:id="74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  <w:tblGridChange w:id="75">
          <w:tblGrid>
            <w:gridCol w:w="990"/>
            <w:gridCol w:w="1061"/>
            <w:gridCol w:w="7730"/>
          </w:tblGrid>
        </w:tblGridChange>
      </w:tblGrid>
      <w:tr w:rsidR="00B05C7F" w:rsidRPr="00307AEF" w14:paraId="37F6ED32" w14:textId="77777777" w:rsidTr="00327BD2">
        <w:trPr>
          <w:trHeight w:val="8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4456A9">
        <w:tblPrEx>
          <w:tblW w:w="9781" w:type="dxa"/>
          <w:tblInd w:w="-5" w:type="dxa"/>
          <w:tblPrExChange w:id="76" w:author="Sequans" w:date="2020-04-21T16:07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77" w:author="Sequans" w:date="2020-04-21T16:07:00Z">
            <w:trPr>
              <w:trHeight w:val="983"/>
            </w:trPr>
          </w:trPrChange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78" w:author="Sequans" w:date="2020-04-21T16:07:00Z">
              <w:tcPr>
                <w:tcW w:w="9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79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80" w:author="Sequans" w:date="2020-04-21T16:07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2CACBD7" w14:textId="5AB91124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1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  <w:del w:id="82" w:author="QC-Post-RAN2-109-e" w:date="2020-04-20T10:03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3" w:author="Sequans" w:date="2020-04-21T16:07:00Z">
              <w:tcPr>
                <w:tcW w:w="77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8F1D6B" w14:textId="0651AB06" w:rsidR="00327BD2" w:rsidRDefault="00327BD2" w:rsidP="00327BD2">
            <w:pPr>
              <w:spacing w:after="0"/>
              <w:rPr>
                <w:ins w:id="84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5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RAN1 has already defined what the 4 code points mean and RAN2 just needs to confirm this.</w:t>
              </w:r>
            </w:ins>
            <w:ins w:id="86" w:author="QC-Post-RAN2-109-e" w:date="2020-04-20T10:17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is, 3-code points for </w:t>
              </w:r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short CQI and 1 code point to mean no CQI report.</w:t>
              </w:r>
            </w:ins>
          </w:p>
          <w:p w14:paraId="2C686A96" w14:textId="77777777" w:rsidR="00327BD2" w:rsidRPr="001A20F4" w:rsidRDefault="00327BD2" w:rsidP="00327BD2">
            <w:pPr>
              <w:spacing w:after="0"/>
              <w:rPr>
                <w:ins w:id="87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FADA9D" w14:textId="0B7BE865" w:rsidR="00327BD2" w:rsidRPr="001A20F4" w:rsidDel="004213FD" w:rsidRDefault="00327BD2" w:rsidP="00327BD2">
            <w:pPr>
              <w:spacing w:after="0"/>
              <w:rPr>
                <w:del w:id="88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6FA75EDE" w14:textId="77777777" w:rsidTr="00327BD2">
        <w:trPr>
          <w:trHeight w:val="983"/>
          <w:ins w:id="89" w:author="Sequans" w:date="2020-04-21T16:07:00Z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68D9" w14:textId="60D45BED" w:rsidR="004456A9" w:rsidRDefault="004456A9" w:rsidP="00327BD2">
            <w:pPr>
              <w:spacing w:after="0"/>
              <w:rPr>
                <w:ins w:id="90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1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BF4" w14:textId="5CDCC076" w:rsidR="004456A9" w:rsidRDefault="004456A9" w:rsidP="00327BD2">
            <w:pPr>
              <w:spacing w:after="0"/>
              <w:rPr>
                <w:ins w:id="92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3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C16E" w14:textId="222F9288" w:rsidR="004456A9" w:rsidRDefault="004456A9" w:rsidP="00327BD2">
            <w:pPr>
              <w:spacing w:after="0"/>
              <w:rPr>
                <w:ins w:id="94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5" w:author="Sequans" w:date="2020-04-21T16:0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</w:ins>
            <w:bookmarkStart w:id="96" w:name="_GoBack"/>
            <w:bookmarkEnd w:id="96"/>
          </w:p>
        </w:tc>
      </w:tr>
    </w:tbl>
    <w:p w14:paraId="056E50E5" w14:textId="77777777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>Confirm that the reported values consist of 2-bits (4 codepoints).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codepoints.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775E37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Hyperlink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775E37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Hyperlink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775E37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Hyperlink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775E37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Hyperlink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05A0" w14:textId="77777777" w:rsidR="00775E37" w:rsidRDefault="00775E37">
      <w:r>
        <w:separator/>
      </w:r>
    </w:p>
  </w:endnote>
  <w:endnote w:type="continuationSeparator" w:id="0">
    <w:p w14:paraId="14D1C599" w14:textId="77777777" w:rsidR="00775E37" w:rsidRDefault="00775E37">
      <w:r>
        <w:continuationSeparator/>
      </w:r>
    </w:p>
  </w:endnote>
  <w:endnote w:type="continuationNotice" w:id="1">
    <w:p w14:paraId="75612038" w14:textId="77777777" w:rsidR="00775E37" w:rsidRDefault="00775E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9FC0" w14:textId="77777777" w:rsidR="00775E37" w:rsidRDefault="00775E37">
      <w:r>
        <w:separator/>
      </w:r>
    </w:p>
  </w:footnote>
  <w:footnote w:type="continuationSeparator" w:id="0">
    <w:p w14:paraId="6ECACB3B" w14:textId="77777777" w:rsidR="00775E37" w:rsidRDefault="00775E37">
      <w:r>
        <w:continuationSeparator/>
      </w:r>
    </w:p>
  </w:footnote>
  <w:footnote w:type="continuationNotice" w:id="1">
    <w:p w14:paraId="599842A7" w14:textId="77777777" w:rsidR="00775E37" w:rsidRDefault="00775E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quans">
    <w15:presenceInfo w15:providerId="None" w15:userId="Sequans"/>
  </w15:person>
  <w15:person w15:author="QC-Post-RAN2-109-e">
    <w15:presenceInfo w15:providerId="None" w15:userId="QC-Post-RAN2-109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73C9C"/>
    <w:rsid w:val="00080512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12F1A"/>
    <w:rsid w:val="00145075"/>
    <w:rsid w:val="00162896"/>
    <w:rsid w:val="001741A0"/>
    <w:rsid w:val="00175FA0"/>
    <w:rsid w:val="00194CD0"/>
    <w:rsid w:val="001A20F4"/>
    <w:rsid w:val="001B12DF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111D8"/>
    <w:rsid w:val="0022606D"/>
    <w:rsid w:val="00231728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456A9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75E37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C3555"/>
    <w:rsid w:val="00BD070E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F025A2"/>
    <w:rsid w:val="00F036E9"/>
    <w:rsid w:val="00F07388"/>
    <w:rsid w:val="00F2026E"/>
    <w:rsid w:val="00F2210A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941DF"/>
    <w:rsid w:val="00FA1266"/>
    <w:rsid w:val="00FA3C89"/>
    <w:rsid w:val="00FB36FA"/>
    <w:rsid w:val="00FB456C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FollowedHyperlink">
    <w:name w:val="FollowedHyperlink"/>
    <w:basedOn w:val="DefaultParagraphFont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BodyText">
    <w:name w:val="Body Text"/>
    <w:basedOn w:val="Normal"/>
    <w:link w:val="BodyTextChar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2111D8"/>
    <w:rPr>
      <w:rFonts w:ascii="Arial" w:eastAsia="Times New Roman" w:hAnsi="Arial"/>
      <w:lang w:eastAsia="zh-CN"/>
    </w:rPr>
  </w:style>
  <w:style w:type="table" w:styleId="GridTable1Light">
    <w:name w:val="Grid Table 1 Light"/>
    <w:basedOn w:val="TableNormal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7346B0-185C-4677-8BD3-6D6A705C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6170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Sequans</cp:lastModifiedBy>
  <cp:revision>4</cp:revision>
  <dcterms:created xsi:type="dcterms:W3CDTF">2020-04-20T08:56:00Z</dcterms:created>
  <dcterms:modified xsi:type="dcterms:W3CDTF">2020-04-21T13:08:00Z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</Properties>
</file>