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9B23648" w:rsidR="007947C3" w:rsidRDefault="007947C3" w:rsidP="007947C3">
      <w:pPr>
        <w:rPr>
          <w:b/>
        </w:rPr>
      </w:pPr>
      <w:r>
        <w:rPr>
          <w:b/>
        </w:rPr>
        <w:t>Company views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</w:tblGrid>
      <w:tr w:rsidR="007947C3" w:rsidRPr="00307AEF" w14:paraId="7D1A2A1A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1F4172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3FA0F2BD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2FB8A" w14:textId="1940385A" w:rsidR="007947C3" w:rsidRPr="003B3FDE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  <w:r w:rsidR="007947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989A6C" w14:textId="4687469C" w:rsidR="007947C3" w:rsidRDefault="00327BD2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 stated previously and in [2] the previous agreement implies R+F2+E are candidates for 2-bit DL quality report.</w:t>
            </w:r>
          </w:p>
          <w:p w14:paraId="04EC0F80" w14:textId="77777777" w:rsidR="006435BB" w:rsidRDefault="006435BB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E1533A" w14:textId="584C5F2C" w:rsidR="00F57F69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 RAN2/#109 </w:t>
            </w:r>
            <w:r w:rsidR="006435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two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email discussions </w:t>
            </w:r>
            <w:r w:rsidR="006435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were conducted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on this topic </w:t>
            </w:r>
            <w:r w:rsidR="006435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in both cases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more companies supporting solution using R+F2 bits only.</w:t>
            </w:r>
          </w:p>
          <w:p w14:paraId="6E9EAC7E" w14:textId="77777777" w:rsidR="006435BB" w:rsidRDefault="006435BB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E3B04C" w14:textId="0E8125CF" w:rsidR="00F57F69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 this meeting </w:t>
            </w:r>
            <w:r w:rsidRPr="00F57F6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companies have co-sourced the proposal</w:t>
            </w:r>
            <w:r w:rsidR="006435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 [2] to use R+F2 bits only for 2-bit CQI.</w:t>
            </w:r>
          </w:p>
          <w:p w14:paraId="1B00D000" w14:textId="77777777" w:rsidR="00F57F69" w:rsidRPr="001A20F4" w:rsidRDefault="00F57F6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580BE0F" w14:textId="77777777" w:rsidTr="00FD54FD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03B7" w14:textId="2DB9D8F5" w:rsidR="004456A9" w:rsidRDefault="004456A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Sequans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BA3" w14:textId="16C6A820" w:rsidR="004456A9" w:rsidDel="00327BD2" w:rsidRDefault="004456A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82FB" w14:textId="0ADE9A57" w:rsidR="004456A9" w:rsidRDefault="004456A9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 also understood the original agreement to mean a subset of R+F2+E may also be used. We prefer the R+F2 solution and have co-sourced the proposals in [2]</w:t>
            </w:r>
          </w:p>
        </w:tc>
      </w:tr>
      <w:tr w:rsidR="00FD54FD" w:rsidRPr="003B3FDE" w14:paraId="0EE06D44" w14:textId="77777777" w:rsidTr="001F4172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CC17D" w14:textId="66FD2A6F" w:rsidR="00FD54FD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Huawei, HiSilicon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CAD4" w14:textId="134459DD" w:rsidR="00FD54FD" w:rsidDel="00327BD2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90B79" w14:textId="3642E9FE" w:rsidR="00FD54FD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 looks impossible to unintentionally misinterpret the previous agreement: nowhere was it written “a subset of”</w:t>
            </w:r>
            <w:r w:rsidR="00084F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“chosen from the candidates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” and the “+” operator is very widely understood</w:t>
            </w:r>
            <w:r w:rsidR="00084F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especially in our field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01034674" w14:textId="77777777" w:rsidR="00FD54FD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06205D" w14:textId="351A6EC2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 think the use of R+F2+E offers several advantages, as we have explained previously. </w:t>
            </w:r>
          </w:p>
          <w:p w14:paraId="4EFB2ED1" w14:textId="77777777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0DF446" w14:textId="77AC6A1C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However, </w:t>
            </w:r>
            <w:r w:rsidR="00084F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for the sake of progress and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given the number of companies who would like to revert the agreement we </w:t>
            </w:r>
            <w:r w:rsidR="00084F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can accept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 go with the QC et.al. proposal + TP.</w:t>
            </w:r>
          </w:p>
          <w:p w14:paraId="0D2CE882" w14:textId="3C18E4CA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66B3" w:rsidRPr="003B3FDE" w14:paraId="5D9CBFAB" w14:textId="77777777" w:rsidTr="001F4172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F128A" w14:textId="5F2E4170" w:rsidR="00CF66B3" w:rsidRDefault="00CF66B3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Nokia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EAB6" w14:textId="3F01E464" w:rsidR="00CF66B3" w:rsidRDefault="00CF66B3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712E5" w14:textId="6119CD2A" w:rsidR="00CF66B3" w:rsidRDefault="00CF66B3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 our view, the agreement does not mean that all the bits are supposed to be used. Moreover use of all 3 bits for Rel-16 feature impacts the future extension for other features along with 2 bit CQI report.</w:t>
            </w:r>
          </w:p>
        </w:tc>
      </w:tr>
      <w:tr w:rsidR="001053C7" w:rsidRPr="003B3FDE" w14:paraId="42026CA3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8BFF" w14:textId="31933C36" w:rsidR="001053C7" w:rsidRDefault="001053C7" w:rsidP="001053C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lastRenderedPageBreak/>
              <w:t>Z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1D8" w14:textId="7879C313" w:rsidR="001053C7" w:rsidRDefault="001053C7" w:rsidP="001053C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o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27BC2" w14:textId="69ADA690" w:rsidR="001053C7" w:rsidRDefault="001053C7" w:rsidP="001053C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ame understanding as above QC, Sequans and Nokia. We prefer the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R+F2 solution as it </w:t>
            </w:r>
            <w:r w:rsidRPr="001053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 simple and consume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Pr="001053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as few bits as possible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 We also have co-sourced the proposals in [2].</w:t>
            </w:r>
          </w:p>
        </w:tc>
      </w:tr>
      <w:tr w:rsidR="001B0F30" w:rsidRPr="003B3FDE" w14:paraId="12CE69C6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B4E5" w14:textId="45FDC3FE" w:rsidR="001B0F30" w:rsidRDefault="001B0F30" w:rsidP="001053C7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ED9" w14:textId="6ED8B87E" w:rsidR="001B0F30" w:rsidRDefault="001B0F30" w:rsidP="001053C7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91384" w14:textId="485B98D8" w:rsidR="001B0F30" w:rsidRDefault="001B0F30" w:rsidP="001053C7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We need to make judgement technically, what is the benefit for the UE and for NW and what is available. For non-EDT, as shown in our paper; the 3-bits can be used and it has benefits.</w:t>
            </w:r>
          </w:p>
        </w:tc>
      </w:tr>
      <w:tr w:rsidR="006B3975" w:rsidRPr="003B3FDE" w14:paraId="5DA58731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F9FDF" w14:textId="38485933" w:rsidR="006B3975" w:rsidRPr="006B3975" w:rsidRDefault="006B3975" w:rsidP="001053C7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ko-KR"/>
              </w:rPr>
            </w:pPr>
            <w:r w:rsidRPr="001F4172">
              <w:rPr>
                <w:rFonts w:ascii="Arial" w:eastAsia="BatangChe" w:hAnsi="Arial" w:cs="Arial"/>
                <w:sz w:val="16"/>
                <w:szCs w:val="16"/>
                <w:lang w:eastAsia="ko-KR"/>
              </w:rPr>
              <w:t>LG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25E5" w14:textId="1BD2D2D3" w:rsidR="006B3975" w:rsidRPr="006B3975" w:rsidRDefault="006B3975" w:rsidP="001053C7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ko-KR"/>
              </w:rPr>
            </w:pPr>
            <w:r w:rsidRPr="001F4172">
              <w:rPr>
                <w:rFonts w:ascii="Arial" w:eastAsia="BatangChe" w:hAnsi="Arial" w:cs="Arial"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BB402" w14:textId="77D18133" w:rsidR="006B3975" w:rsidRPr="001F4172" w:rsidRDefault="00040F33" w:rsidP="001053C7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 xml:space="preserve">We prefer to use R+F2 only. We also have co-sourced the proposals in [2]. </w:t>
            </w:r>
          </w:p>
        </w:tc>
      </w:tr>
      <w:tr w:rsidR="00BB57B8" w:rsidRPr="003B3FDE" w14:paraId="49A54942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1EBA" w14:textId="6319838F" w:rsidR="00BB57B8" w:rsidRPr="00BB57B8" w:rsidRDefault="00BB57B8" w:rsidP="001053C7">
            <w:pPr>
              <w:spacing w:after="0"/>
              <w:rPr>
                <w:rFonts w:ascii="Arial" w:eastAsia="BatangChe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Che" w:hAnsi="Arial" w:cs="Arial"/>
                <w:sz w:val="16"/>
                <w:szCs w:val="16"/>
                <w:lang w:eastAsia="ko-KR"/>
              </w:rPr>
              <w:t>BlackBerry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64E" w14:textId="715D40BB" w:rsidR="00BB57B8" w:rsidRPr="00BB57B8" w:rsidRDefault="00BB57B8" w:rsidP="001053C7">
            <w:pPr>
              <w:spacing w:after="0"/>
              <w:rPr>
                <w:rFonts w:ascii="Arial" w:eastAsia="BatangChe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Che" w:hAnsi="Arial" w:cs="Arial"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EC4EB" w14:textId="7ACD8A10" w:rsidR="00BB57B8" w:rsidRDefault="00BB57B8" w:rsidP="001053C7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The R+F2 solution was allowed by the original decision and seems more efficient, for this we have co-signed the proposals in [2].</w:t>
            </w:r>
          </w:p>
        </w:tc>
      </w:tr>
    </w:tbl>
    <w:p w14:paraId="2E395600" w14:textId="0C60E192" w:rsidR="007947C3" w:rsidRDefault="007947C3" w:rsidP="00DA3C34">
      <w:pPr>
        <w:spacing w:after="0"/>
      </w:pPr>
    </w:p>
    <w:p w14:paraId="074ABD9D" w14:textId="4FBEA11F" w:rsidR="007947C3" w:rsidRDefault="007947C3" w:rsidP="00DA3C34">
      <w:pPr>
        <w:spacing w:after="0"/>
      </w:pPr>
      <w:r>
        <w:t xml:space="preserve">The proposal in [1] to utilise all 3 bits to convey additional codepoints is a new proposal. While this makes the most of the 3 bits for the purpose of channel quality reporting, the drawbacks </w:t>
      </w:r>
      <w:r w:rsidR="00327BD2">
        <w:t>with this proposal compared to</w:t>
      </w:r>
      <w:r>
        <w:t xml:space="preserve">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FC668DF" w:rsidR="00DA3C34" w:rsidRDefault="00DA3C34" w:rsidP="00DA3C34">
      <w:pPr>
        <w:rPr>
          <w:b/>
        </w:rPr>
      </w:pPr>
      <w:r>
        <w:rPr>
          <w:b/>
        </w:rPr>
        <w:t xml:space="preserve">Company views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0"/>
        <w:gridCol w:w="7731"/>
      </w:tblGrid>
      <w:tr w:rsidR="00DA3C34" w:rsidRPr="00307AEF" w14:paraId="7C9DF480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1F4172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68689E38" w:rsidR="00DA3C34" w:rsidRPr="003B3FDE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FE80A" w14:textId="0361B104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1FFE9F3" w14:textId="25C0411B" w:rsidR="006435BB" w:rsidRPr="003B3FDE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BEEE5C" w14:textId="5B8E7190" w:rsidR="00DA3C34" w:rsidRDefault="00327BD2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5A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 agree with rapporteur that 3-bit solution is even less forward compatible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when</w:t>
            </w:r>
            <w:r w:rsidRPr="00AE5A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there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are</w:t>
            </w:r>
            <w:r w:rsidRPr="00AE5A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two or more MAC headers in the MAC PDU.</w:t>
            </w:r>
          </w:p>
          <w:p w14:paraId="02A78978" w14:textId="7610DB1D" w:rsidR="006435BB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 agree the 2-bit report with the code points as defined by RAN1 i.e. R=0 &amp; F2=0 to mean no report.</w:t>
            </w:r>
          </w:p>
          <w:p w14:paraId="092FCE9F" w14:textId="77777777" w:rsidR="006435BB" w:rsidRPr="001A20F4" w:rsidRDefault="006435BB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72992771" w14:textId="77777777" w:rsidTr="00FD54FD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227A" w14:textId="6846B4F3" w:rsidR="004456A9" w:rsidRDefault="004456A9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Sequans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544" w14:textId="47FD3C49" w:rsidR="004456A9" w:rsidDel="00327BD2" w:rsidRDefault="004456A9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9CDA" w14:textId="46F49251" w:rsidR="004456A9" w:rsidRPr="00AE5A2B" w:rsidRDefault="004456A9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2-bit Quality report design was handled by RAN1 as an accessory solution and 3 values should be enough for that. While we are sympathetic to wanting the additional values, we do not think this warrants the forward compatibility problems of the new 3-bit solution. </w:t>
            </w:r>
          </w:p>
        </w:tc>
      </w:tr>
      <w:tr w:rsidR="00FD54FD" w:rsidRPr="003B3FDE" w14:paraId="5568F63E" w14:textId="77777777" w:rsidTr="001F4172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DB19F" w14:textId="60DB99F8" w:rsidR="00FD54FD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DEE1" w14:textId="77777777" w:rsidR="00FD54FD" w:rsidDel="00327BD2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A2778" w14:textId="2C6FB6D9" w:rsidR="00FD54FD" w:rsidRPr="00AE5A2B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RAN1 made an agreement on codepoints just based on copy/paste from NB-IoT without understanding the number of bits available in MAC or how to encode the header, however we would</w:t>
            </w:r>
            <w:r w:rsidR="00084F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anyway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suggest that 2 bit value is enough whether or not we have a presence bit. </w:t>
            </w:r>
          </w:p>
        </w:tc>
      </w:tr>
      <w:tr w:rsidR="00CF66B3" w:rsidRPr="003B3FDE" w14:paraId="0D84DC1F" w14:textId="77777777" w:rsidTr="001F4172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AA3D6" w14:textId="2549A9D8" w:rsidR="00CF66B3" w:rsidRDefault="00CF66B3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Nokia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47F8" w14:textId="0199FC95" w:rsidR="00CF66B3" w:rsidRDefault="00CF66B3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1DF6A" w14:textId="1CD2EBF7" w:rsidR="00CF66B3" w:rsidRDefault="00CF66B3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Use of 2 bits with one code point for no report is as per RAN1 agreement.</w:t>
            </w:r>
          </w:p>
        </w:tc>
      </w:tr>
      <w:tr w:rsidR="001053C7" w:rsidRPr="003B3FDE" w14:paraId="16E30623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83303" w14:textId="0DABAED4" w:rsidR="001053C7" w:rsidRPr="001053C7" w:rsidRDefault="001053C7" w:rsidP="00A5573E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Z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17D" w14:textId="63447354" w:rsidR="001053C7" w:rsidRDefault="001053C7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7D494" w14:textId="160E9EA7" w:rsidR="001053C7" w:rsidRDefault="001053C7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Agree with Qualcomm</w:t>
            </w:r>
            <w:r w:rsidR="00EF4C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1B0F30" w:rsidRPr="003B3FDE" w14:paraId="7A5533E2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CC566" w14:textId="35D33DF0" w:rsidR="001B0F30" w:rsidRDefault="001B0F30" w:rsidP="00A5573E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640" w14:textId="77777777" w:rsidR="001B0F30" w:rsidRDefault="001B0F30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A525" w14:textId="77777777" w:rsidR="001B0F30" w:rsidRDefault="001B0F30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is the forward compatibility issue here? It is only for non-EDT.</w:t>
            </w:r>
          </w:p>
          <w:p w14:paraId="02E0524B" w14:textId="76B549B4" w:rsidR="001B0F30" w:rsidRDefault="001B0F30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Whether one </w:t>
            </w:r>
            <w:r w:rsidR="00BE3B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 R, F2 or uses R, F2 and E it is the same.</w:t>
            </w:r>
          </w:p>
          <w:p w14:paraId="23665881" w14:textId="77777777" w:rsidR="001B0F30" w:rsidRDefault="001B0F30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we are worried about consuming bits then we should follow Huawei’s cautious approach which was already agreed.</w:t>
            </w:r>
          </w:p>
          <w:p w14:paraId="78EB6A2D" w14:textId="4B3ED45B" w:rsidR="001B0F30" w:rsidRDefault="001B0F30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But </w:t>
            </w:r>
            <w:r w:rsidR="00BE3B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only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 and F2 is useless</w:t>
            </w:r>
            <w:r w:rsidR="00BE3B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as shown in our paper.</w:t>
            </w:r>
          </w:p>
        </w:tc>
      </w:tr>
      <w:tr w:rsidR="00040F33" w:rsidRPr="003B3FDE" w14:paraId="5339726F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4635" w14:textId="5DE7E929" w:rsidR="00040F33" w:rsidRPr="001F4172" w:rsidRDefault="00040F33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6"/>
                <w:szCs w:val="16"/>
                <w:lang w:eastAsia="ko-KR"/>
              </w:rPr>
              <w:t>LG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5A7" w14:textId="24E8A5C2" w:rsidR="00040F33" w:rsidRPr="001F4172" w:rsidRDefault="00040F33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6"/>
                <w:szCs w:val="16"/>
                <w:lang w:eastAsia="ko-KR"/>
              </w:rPr>
              <w:t>Yes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A7C90" w14:textId="0C2BD17B" w:rsidR="00040F33" w:rsidRPr="001F4172" w:rsidRDefault="00040F33" w:rsidP="00FD54FD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6"/>
                <w:szCs w:val="16"/>
                <w:lang w:eastAsia="ko-KR"/>
              </w:rPr>
              <w:t>Agree with Qualcomm</w:t>
            </w:r>
          </w:p>
        </w:tc>
      </w:tr>
      <w:tr w:rsidR="00DC556F" w:rsidRPr="003B3FDE" w14:paraId="0FDB62C0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C6647" w14:textId="10E3D555" w:rsidR="00DC556F" w:rsidRDefault="00DC556F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lastRenderedPageBreak/>
              <w:t>BlackBerry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748D" w14:textId="29CB7F60" w:rsidR="00DC556F" w:rsidRDefault="00180631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Yes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3F5B" w14:textId="2006425C" w:rsidR="00DC556F" w:rsidRDefault="001F437F" w:rsidP="00FD54FD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Agree with Qualcomm</w:t>
            </w:r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528CD4A4" w:rsidR="00966671" w:rsidRDefault="00966671" w:rsidP="00966671">
      <w:pPr>
        <w:rPr>
          <w:b/>
        </w:rPr>
      </w:pPr>
      <w:r>
        <w:rPr>
          <w:b/>
        </w:rPr>
        <w:t xml:space="preserve">Company views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0"/>
        <w:gridCol w:w="1061"/>
        <w:gridCol w:w="7730"/>
      </w:tblGrid>
      <w:tr w:rsidR="00B05C7F" w:rsidRPr="00307AEF" w14:paraId="37F6ED32" w14:textId="77777777" w:rsidTr="00FD54FD">
        <w:trPr>
          <w:trHeight w:val="8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327BD2" w:rsidRPr="003B3FDE" w14:paraId="4F0EA0C7" w14:textId="77777777" w:rsidTr="001F4172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665EB" w14:textId="77777777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299EBA22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ACBD7" w14:textId="55D097FB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8F1D6B" w14:textId="0651AB06" w:rsidR="00327BD2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RAN1 has already defined what the 4 code points mean and RAN2 just needs to confirm this.</w:t>
            </w:r>
            <w:r w:rsidR="006435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That is, 3-code points for </w:t>
            </w:r>
            <w:r w:rsidR="00BB00A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short CQI and 1 code point to mean no CQI report.</w:t>
            </w:r>
          </w:p>
          <w:p w14:paraId="2C686A96" w14:textId="77777777" w:rsidR="00327BD2" w:rsidRPr="001A20F4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327BD2" w:rsidRPr="003B3FDE" w:rsidRDefault="00327BD2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456A9" w:rsidRPr="003B3FDE" w14:paraId="6FA75EDE" w14:textId="77777777" w:rsidTr="00FD54FD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68D9" w14:textId="60D45BED" w:rsidR="004456A9" w:rsidRDefault="004456A9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Sequans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BF4" w14:textId="5CDCC076" w:rsidR="004456A9" w:rsidRDefault="004456A9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C16E" w14:textId="222F9288" w:rsidR="004456A9" w:rsidRDefault="004456A9" w:rsidP="00327BD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Agree with Qualcomm</w:t>
            </w:r>
          </w:p>
        </w:tc>
      </w:tr>
      <w:tr w:rsidR="00FD54FD" w:rsidRPr="003B3FDE" w14:paraId="5C8F7C28" w14:textId="77777777" w:rsidTr="001F4172">
        <w:trPr>
          <w:trHeight w:val="9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37FBB" w14:textId="133C0DDE" w:rsidR="00FD54FD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Huawei, HiSilicon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D064" w14:textId="77777777" w:rsidR="00FD54FD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Dependent on S1-1/2</w:t>
            </w:r>
          </w:p>
          <w:p w14:paraId="3187F68F" w14:textId="057A18B7" w:rsidR="00FD54FD" w:rsidRDefault="00FD54FD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08137" w14:textId="0EF4AB3A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 do not agree that RAN2 should just accept any decision made in RAN1, especially when those decisions relate to MAC header encoding which is clearly RAN2 scope. </w:t>
            </w:r>
          </w:p>
          <w:p w14:paraId="5B0606E7" w14:textId="128035E6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43BABD" w14:textId="29E453B8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However if RAN2 concludes to confirm the codepoints according to the RAN1 agreements then we obviously don’t need an LS. </w:t>
            </w:r>
          </w:p>
          <w:p w14:paraId="6813BD94" w14:textId="77777777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AACAE" w14:textId="6E5FB0EF" w:rsidR="00FD54FD" w:rsidRDefault="00FD54FD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we stick with the current RAN2 agreement then we need an LS.</w:t>
            </w:r>
          </w:p>
        </w:tc>
      </w:tr>
      <w:tr w:rsidR="00CF66B3" w:rsidRPr="003B3FDE" w14:paraId="2207D32D" w14:textId="77777777" w:rsidTr="001F4172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E317D" w14:textId="4FAE4ADB" w:rsidR="00CF66B3" w:rsidRDefault="00CF66B3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Nokia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8F5C" w14:textId="360AC2A8" w:rsidR="00CF66B3" w:rsidRDefault="00CF66B3" w:rsidP="00A5573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17524" w14:textId="6C820AD8" w:rsidR="00CF66B3" w:rsidRDefault="00CF66B3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 don’t see need to send LS to RAN1 where RAN1 has already agreed for the set of code-points for 2 bit CQI.</w:t>
            </w:r>
          </w:p>
        </w:tc>
      </w:tr>
      <w:tr w:rsidR="001053C7" w:rsidRPr="003B3FDE" w14:paraId="0CAC5119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AB8A8" w14:textId="3ED196D1" w:rsidR="001053C7" w:rsidRPr="001053C7" w:rsidRDefault="001053C7" w:rsidP="00A5573E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Z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CCF6" w14:textId="7E1BB5F2" w:rsidR="001053C7" w:rsidRPr="001053C7" w:rsidRDefault="001053C7" w:rsidP="00A5573E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o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E197" w14:textId="49E91F52" w:rsidR="001053C7" w:rsidRDefault="001053C7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Agree with Qualcomm</w:t>
            </w:r>
            <w:r w:rsidR="00EF4C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1B0F30" w:rsidRPr="003B3FDE" w14:paraId="7C8CD2F5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71579" w14:textId="149DFA36" w:rsidR="001B0F30" w:rsidRDefault="001B0F30" w:rsidP="00A5573E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Ericsson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ABEF" w14:textId="36DC3618" w:rsidR="001B0F30" w:rsidRDefault="001B0F30" w:rsidP="00A5573E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3B5A9" w14:textId="4A18626A" w:rsidR="001B0F30" w:rsidRDefault="001B0F30" w:rsidP="00FD54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decision will not trigger any new work for RAN1. It is mainly RAN4 group who has to provide the CQI mapping. They have to do it either for 2 bit or 3 bit. It is same.</w:t>
            </w:r>
          </w:p>
        </w:tc>
      </w:tr>
      <w:tr w:rsidR="00040F33" w:rsidRPr="003B3FDE" w14:paraId="5A8D7716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C007" w14:textId="001E69AD" w:rsidR="00040F33" w:rsidRPr="001F4172" w:rsidRDefault="00040F33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6"/>
                <w:szCs w:val="16"/>
                <w:lang w:eastAsia="ko-KR"/>
              </w:rPr>
              <w:t>LG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926" w14:textId="29C8CDCB" w:rsidR="00040F33" w:rsidRPr="001F4172" w:rsidRDefault="00040F33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B9343" w14:textId="178BA437" w:rsidR="00040F33" w:rsidRPr="001F4172" w:rsidRDefault="00040F33" w:rsidP="00FD54FD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6"/>
                <w:szCs w:val="16"/>
                <w:lang w:eastAsia="ko-KR"/>
              </w:rPr>
              <w:t>Agree with Qualcomm</w:t>
            </w:r>
          </w:p>
        </w:tc>
      </w:tr>
      <w:tr w:rsidR="00A35DB2" w:rsidRPr="003B3FDE" w14:paraId="70562F54" w14:textId="77777777" w:rsidTr="001053C7">
        <w:trPr>
          <w:trHeight w:val="9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03E8A" w14:textId="5A57B799" w:rsidR="00A35DB2" w:rsidRDefault="00A35DB2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BlackBerry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0BF3" w14:textId="016C11BA" w:rsidR="00A35DB2" w:rsidRDefault="00A35DB2" w:rsidP="00A5573E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33EA0" w14:textId="6B55BF0E" w:rsidR="00A35DB2" w:rsidRDefault="00A35DB2" w:rsidP="00FD54FD">
            <w:pPr>
              <w:spacing w:after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Agree with Qualcomm</w:t>
            </w:r>
          </w:p>
        </w:tc>
      </w:tr>
    </w:tbl>
    <w:p w14:paraId="056E50E5" w14:textId="44D150BD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447DF812" w:rsidR="007D405E" w:rsidRPr="005E06FE" w:rsidRDefault="00086A67" w:rsidP="005E06FE">
      <w:pPr>
        <w:pStyle w:val="Heading1"/>
      </w:pPr>
      <w:r>
        <w:lastRenderedPageBreak/>
        <w:t>3</w:t>
      </w:r>
      <w:r w:rsidR="00A209D6" w:rsidRPr="006E13D1">
        <w:tab/>
      </w:r>
      <w:r w:rsidR="008C3057">
        <w:t>Conclusion</w:t>
      </w:r>
      <w:r>
        <w:t>s</w:t>
      </w:r>
    </w:p>
    <w:p w14:paraId="045D5653" w14:textId="77777777" w:rsidR="001F4172" w:rsidRDefault="001F4172" w:rsidP="001F4172">
      <w:pPr>
        <w:rPr>
          <w:ins w:id="0" w:author="Huawei" w:date="2020-04-27T17:59:00Z"/>
        </w:rPr>
      </w:pPr>
      <w:ins w:id="1" w:author="Huawei" w:date="2020-04-27T17:59:00Z">
        <w:r w:rsidRPr="001F4172">
          <w:t>6/8 companies who responded do not agree Proposal S1-1</w:t>
        </w:r>
        <w:r>
          <w:t xml:space="preserve">. </w:t>
        </w:r>
      </w:ins>
    </w:p>
    <w:p w14:paraId="0BC54EAD" w14:textId="77777777" w:rsidR="001F4172" w:rsidRDefault="001F4172" w:rsidP="001F4172">
      <w:pPr>
        <w:rPr>
          <w:ins w:id="2" w:author="Huawei" w:date="2020-04-27T17:59:00Z"/>
        </w:rPr>
      </w:pPr>
      <w:ins w:id="3" w:author="Huawei" w:date="2020-04-27T17:59:00Z">
        <w:r>
          <w:t>Since 10 companies co-sourced the document in [2] it is proposed to agree the WF based on this TDoc and the corresponding TP in [3]:</w:t>
        </w:r>
      </w:ins>
    </w:p>
    <w:p w14:paraId="2B67EFE2" w14:textId="77777777" w:rsidR="001F4172" w:rsidRPr="001F4172" w:rsidRDefault="001F4172" w:rsidP="001F4172">
      <w:pPr>
        <w:rPr>
          <w:ins w:id="4" w:author="Huawei" w:date="2020-04-27T17:59:00Z"/>
          <w:rFonts w:ascii="Arial" w:eastAsia="Times New Roman" w:hAnsi="Arial" w:cs="Arial"/>
          <w:b/>
          <w:sz w:val="16"/>
          <w:szCs w:val="16"/>
          <w:lang w:eastAsia="en-GB"/>
        </w:rPr>
      </w:pPr>
      <w:ins w:id="5" w:author="Huawei" w:date="2020-04-27T17:59:00Z">
        <w:r w:rsidRPr="001F4172">
          <w:rPr>
            <w:rFonts w:ascii="Arial" w:eastAsia="Times New Roman" w:hAnsi="Arial" w:cs="Arial"/>
            <w:b/>
            <w:sz w:val="16"/>
            <w:szCs w:val="16"/>
            <w:lang w:eastAsia="en-GB"/>
          </w:rPr>
          <w:t>Proposal 1: Support 2-bit CQI using R and F2 bits only in a MAC header with uplink LCID= any CCCH.</w:t>
        </w:r>
      </w:ins>
    </w:p>
    <w:p w14:paraId="4D6A6AF2" w14:textId="77777777" w:rsidR="001F4172" w:rsidRPr="001F4172" w:rsidRDefault="001F4172" w:rsidP="001F4172">
      <w:pPr>
        <w:rPr>
          <w:ins w:id="6" w:author="Huawei" w:date="2020-04-27T17:59:00Z"/>
          <w:b/>
        </w:rPr>
      </w:pPr>
      <w:ins w:id="7" w:author="Huawei" w:date="2020-04-27T17:59:00Z">
        <w:r w:rsidRPr="001F4172">
          <w:rPr>
            <w:rFonts w:ascii="Arial" w:eastAsia="Times New Roman" w:hAnsi="Arial" w:cs="Arial"/>
            <w:b/>
            <w:sz w:val="16"/>
            <w:szCs w:val="16"/>
            <w:lang w:eastAsia="en-GB"/>
          </w:rPr>
          <w:t xml:space="preserve">Proposal 2: Take the document in </w:t>
        </w:r>
        <w:r w:rsidRPr="001F4172">
          <w:rPr>
            <w:rStyle w:val="Hyperlink"/>
            <w:b/>
          </w:rPr>
          <w:fldChar w:fldCharType="begin"/>
        </w:r>
        <w:r w:rsidRPr="001F4172">
          <w:rPr>
            <w:rStyle w:val="Hyperlink"/>
            <w:b/>
          </w:rPr>
          <w:instrText xml:space="preserve"> HYPERLINK "https://www.3gpp.org/ftp/tsg_ran/WG2_RL2/TSGR2_109bis-e/Docs/R2-2003183.zip" </w:instrText>
        </w:r>
        <w:r w:rsidRPr="001F4172">
          <w:rPr>
            <w:rStyle w:val="Hyperlink"/>
            <w:b/>
          </w:rPr>
          <w:fldChar w:fldCharType="separate"/>
        </w:r>
        <w:r w:rsidRPr="001F4172">
          <w:rPr>
            <w:rStyle w:val="Hyperlink"/>
            <w:b/>
          </w:rPr>
          <w:t>R2-2003183</w:t>
        </w:r>
        <w:r w:rsidRPr="001F4172">
          <w:rPr>
            <w:rStyle w:val="Hyperlink"/>
            <w:b/>
          </w:rPr>
          <w:fldChar w:fldCharType="end"/>
        </w:r>
        <w:r w:rsidRPr="001F4172">
          <w:rPr>
            <w:rFonts w:ascii="Arial" w:eastAsia="Times New Roman" w:hAnsi="Arial" w:cs="Arial"/>
            <w:b/>
            <w:sz w:val="16"/>
            <w:szCs w:val="16"/>
            <w:lang w:eastAsia="en-GB"/>
          </w:rPr>
          <w:t xml:space="preserve"> as a baseline to include in the eMTC MAC CR.</w:t>
        </w:r>
      </w:ins>
    </w:p>
    <w:p w14:paraId="51A57451" w14:textId="77777777" w:rsidR="00912A2F" w:rsidRPr="00D004CB" w:rsidRDefault="00912A2F" w:rsidP="00D004CB">
      <w:pPr>
        <w:rPr>
          <w:b/>
          <w:bCs/>
          <w:iCs/>
        </w:rPr>
      </w:pPr>
      <w:bookmarkStart w:id="8" w:name="_GoBack"/>
      <w:bookmarkEnd w:id="8"/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1F4172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1F4172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</w:t>
        </w:r>
        <w:r w:rsidR="005E06FE" w:rsidRPr="005E06FE">
          <w:rPr>
            <w:rStyle w:val="Hyperlink"/>
          </w:rPr>
          <w:t>0</w:t>
        </w:r>
        <w:r w:rsidR="005E06FE" w:rsidRPr="005E06FE">
          <w:rPr>
            <w:rStyle w:val="Hyperlink"/>
          </w:rPr>
          <w:t>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1F4172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1F4172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12B3" w14:textId="77777777" w:rsidR="00F86675" w:rsidRDefault="00F86675">
      <w:r>
        <w:separator/>
      </w:r>
    </w:p>
  </w:endnote>
  <w:endnote w:type="continuationSeparator" w:id="0">
    <w:p w14:paraId="551FF6B4" w14:textId="77777777" w:rsidR="00F86675" w:rsidRDefault="00F86675">
      <w:r>
        <w:continuationSeparator/>
      </w:r>
    </w:p>
  </w:endnote>
  <w:endnote w:type="continuationNotice" w:id="1">
    <w:p w14:paraId="5CD17C5E" w14:textId="77777777" w:rsidR="00F86675" w:rsidRDefault="00F866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906B4" w14:textId="77777777" w:rsidR="00F86675" w:rsidRDefault="00F86675">
      <w:r>
        <w:separator/>
      </w:r>
    </w:p>
  </w:footnote>
  <w:footnote w:type="continuationSeparator" w:id="0">
    <w:p w14:paraId="2B3C32A7" w14:textId="77777777" w:rsidR="00F86675" w:rsidRDefault="00F86675">
      <w:r>
        <w:continuationSeparator/>
      </w:r>
    </w:p>
  </w:footnote>
  <w:footnote w:type="continuationNotice" w:id="1">
    <w:p w14:paraId="44E8F616" w14:textId="77777777" w:rsidR="00F86675" w:rsidRDefault="00F8667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40F33"/>
    <w:rsid w:val="00073C9C"/>
    <w:rsid w:val="00080512"/>
    <w:rsid w:val="00084F35"/>
    <w:rsid w:val="00086A67"/>
    <w:rsid w:val="00090468"/>
    <w:rsid w:val="00094568"/>
    <w:rsid w:val="000B5052"/>
    <w:rsid w:val="000B7BCF"/>
    <w:rsid w:val="000C2B74"/>
    <w:rsid w:val="000C522B"/>
    <w:rsid w:val="000D0E2A"/>
    <w:rsid w:val="000D58AB"/>
    <w:rsid w:val="000F2814"/>
    <w:rsid w:val="000F3DFD"/>
    <w:rsid w:val="001053C7"/>
    <w:rsid w:val="00112F1A"/>
    <w:rsid w:val="00145075"/>
    <w:rsid w:val="00162896"/>
    <w:rsid w:val="001741A0"/>
    <w:rsid w:val="00175FA0"/>
    <w:rsid w:val="00180631"/>
    <w:rsid w:val="00194CD0"/>
    <w:rsid w:val="001A20F4"/>
    <w:rsid w:val="001B0F30"/>
    <w:rsid w:val="001B12DF"/>
    <w:rsid w:val="001B49C9"/>
    <w:rsid w:val="001C23F4"/>
    <w:rsid w:val="001C4F79"/>
    <w:rsid w:val="001E229F"/>
    <w:rsid w:val="001E6337"/>
    <w:rsid w:val="001F168B"/>
    <w:rsid w:val="001F4172"/>
    <w:rsid w:val="001F437F"/>
    <w:rsid w:val="001F592D"/>
    <w:rsid w:val="001F7831"/>
    <w:rsid w:val="00204045"/>
    <w:rsid w:val="0020712B"/>
    <w:rsid w:val="002111D8"/>
    <w:rsid w:val="0022606D"/>
    <w:rsid w:val="00231728"/>
    <w:rsid w:val="00233E0E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27BD2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456A9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3CA3"/>
    <w:rsid w:val="00626814"/>
    <w:rsid w:val="006435BB"/>
    <w:rsid w:val="00646D99"/>
    <w:rsid w:val="00656910"/>
    <w:rsid w:val="006574C0"/>
    <w:rsid w:val="00660BF5"/>
    <w:rsid w:val="00680D20"/>
    <w:rsid w:val="006A6436"/>
    <w:rsid w:val="006B3975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75E37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153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35DB2"/>
    <w:rsid w:val="00A4118E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B00AB"/>
    <w:rsid w:val="00BB57B8"/>
    <w:rsid w:val="00BC3555"/>
    <w:rsid w:val="00BD070E"/>
    <w:rsid w:val="00BE3B18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CF66B3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C556F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EF4C94"/>
    <w:rsid w:val="00F025A2"/>
    <w:rsid w:val="00F036E9"/>
    <w:rsid w:val="00F07388"/>
    <w:rsid w:val="00F2026E"/>
    <w:rsid w:val="00F2210A"/>
    <w:rsid w:val="00F35C0B"/>
    <w:rsid w:val="00F37387"/>
    <w:rsid w:val="00F37743"/>
    <w:rsid w:val="00F54A3D"/>
    <w:rsid w:val="00F54CB0"/>
    <w:rsid w:val="00F579CD"/>
    <w:rsid w:val="00F57F69"/>
    <w:rsid w:val="00F653B8"/>
    <w:rsid w:val="00F71B89"/>
    <w:rsid w:val="00F7353C"/>
    <w:rsid w:val="00F76F8F"/>
    <w:rsid w:val="00F8266F"/>
    <w:rsid w:val="00F86675"/>
    <w:rsid w:val="00F941DF"/>
    <w:rsid w:val="00FA1266"/>
    <w:rsid w:val="00FA3C89"/>
    <w:rsid w:val="00FB36FA"/>
    <w:rsid w:val="00FB456C"/>
    <w:rsid w:val="00FC1192"/>
    <w:rsid w:val="00FD54FD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7A72CDC-D629-431A-A4D1-5F22B84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19</TotalTime>
  <Pages>5</Pages>
  <Words>1487</Words>
  <Characters>7601</Characters>
  <Application>Microsoft Office Word</Application>
  <DocSecurity>0</DocSecurity>
  <Lines>63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9070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Huawei</cp:lastModifiedBy>
  <cp:revision>10</cp:revision>
  <dcterms:created xsi:type="dcterms:W3CDTF">2020-04-22T07:58:00Z</dcterms:created>
  <dcterms:modified xsi:type="dcterms:W3CDTF">2020-04-27T18:00:00Z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1587980710</vt:lpwstr>
  </property>
</Properties>
</file>