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9CE13" w14:textId="1056B0E3"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w:t>
      </w:r>
      <w:r w:rsidR="005A2FF8">
        <w:rPr>
          <w:b/>
          <w:noProof/>
          <w:sz w:val="24"/>
        </w:rPr>
        <w:t>bis-</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 w:date="2020-04-20T22:02:00Z">
        <w:r w:rsidR="00987268">
          <w:rPr>
            <w:b/>
            <w:i/>
            <w:noProof/>
            <w:sz w:val="28"/>
          </w:rPr>
          <w:t xml:space="preserve">DRAFT </w:t>
        </w:r>
      </w:ins>
      <w:r>
        <w:rPr>
          <w:b/>
          <w:i/>
          <w:noProof/>
          <w:sz w:val="28"/>
        </w:rPr>
        <w:t>R2-20</w:t>
      </w:r>
      <w:r w:rsidR="00987268">
        <w:rPr>
          <w:b/>
          <w:i/>
          <w:noProof/>
          <w:sz w:val="28"/>
        </w:rPr>
        <w:t>xx</w:t>
      </w:r>
    </w:p>
    <w:p w14:paraId="5715D63B" w14:textId="76BE9CC4" w:rsidR="007B142B" w:rsidRDefault="007B142B" w:rsidP="007B142B">
      <w:pPr>
        <w:pStyle w:val="CRCoverPage"/>
        <w:outlineLvl w:val="0"/>
        <w:rPr>
          <w:b/>
          <w:noProof/>
          <w:sz w:val="24"/>
        </w:rPr>
      </w:pPr>
      <w:r>
        <w:rPr>
          <w:b/>
          <w:noProof/>
          <w:sz w:val="24"/>
        </w:rPr>
        <w:t xml:space="preserve">Online, </w:t>
      </w:r>
      <w:r w:rsidR="005A2FF8">
        <w:rPr>
          <w:b/>
          <w:noProof/>
          <w:sz w:val="24"/>
        </w:rPr>
        <w:t>20-30 April</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2A48A38" w:rsidR="00AC16DC" w:rsidRPr="009D47F9" w:rsidRDefault="00987268" w:rsidP="007A4697">
            <w:pPr>
              <w:pStyle w:val="CRCoverPage"/>
              <w:spacing w:after="0"/>
              <w:jc w:val="center"/>
              <w:rPr>
                <w:b/>
                <w:noProof/>
                <w:sz w:val="28"/>
              </w:rPr>
            </w:pPr>
            <w:ins w:id="3" w:author="QC (Umesh)" w:date="2020-04-20T22:03:00Z">
              <w:r w:rsidRPr="009D47F9">
                <w:rPr>
                  <w:b/>
                  <w:noProof/>
                  <w:sz w:val="28"/>
                </w:rPr>
                <w:t>1</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Default="005A2FF8" w:rsidP="00AC16DC">
            <w:pPr>
              <w:pStyle w:val="CRCoverPage"/>
              <w:spacing w:after="0"/>
              <w:ind w:left="100"/>
              <w:rPr>
                <w:noProof/>
              </w:rPr>
            </w:pPr>
            <w:r w:rsidRPr="005A2FF8">
              <w:t xml:space="preserve">Miscellaneous </w:t>
            </w:r>
            <w:r w:rsidR="001D67FF">
              <w:t xml:space="preserve">Rel-16 </w:t>
            </w:r>
            <w:r w:rsidRPr="005A2FF8">
              <w:t>eMTC corrections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commentRangeStart w:id="5"/>
        <w:tc>
          <w:tcPr>
            <w:tcW w:w="3686" w:type="dxa"/>
            <w:gridSpan w:val="5"/>
            <w:shd w:val="pct30" w:color="FFFF00" w:fill="auto"/>
          </w:tcPr>
          <w:p w14:paraId="530F2BDF" w14:textId="77777777"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commentRangeEnd w:id="5"/>
            <w:r w:rsidR="002962AD">
              <w:rPr>
                <w:rStyle w:val="CommentReference"/>
                <w:rFonts w:ascii="Times New Roman" w:eastAsia="MS Mincho" w:hAnsi="Times New Roman"/>
                <w:lang w:val="x-none"/>
              </w:rPr>
              <w:commentReference w:id="5"/>
            </w:r>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19B81AC9"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256CAF">
              <w:rPr>
                <w:noProof/>
              </w:rPr>
              <w:t>4-09</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57DD4C25" w:rsidR="00AC16DC" w:rsidRDefault="00256CAF" w:rsidP="00AC16DC">
            <w:pPr>
              <w:pStyle w:val="CRCoverPage"/>
              <w:spacing w:after="0"/>
              <w:ind w:left="100" w:right="-609"/>
              <w:rPr>
                <w:b/>
                <w:noProof/>
              </w:rPr>
            </w:pPr>
            <w:r>
              <w:rPr>
                <w:b/>
                <w:noProof/>
              </w:rPr>
              <w:t>F</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167D21" w14:textId="7B805E44" w:rsidR="00A81EED" w:rsidRPr="00D51305" w:rsidRDefault="00256CAF" w:rsidP="005563D7">
            <w:r>
              <w:t>Miscellanous correction for</w:t>
            </w:r>
            <w:r w:rsidR="008B1D2B">
              <w:t xml:space="preserve"> </w:t>
            </w:r>
            <w:r w:rsidR="00AC16DC">
              <w:t>Rel-16 eMTC enhancements</w:t>
            </w:r>
            <w:r w:rsidR="00D819D9">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E1F99F" w14:textId="77777777" w:rsidR="00D819D9" w:rsidRDefault="00256CAF" w:rsidP="006F7D4E">
            <w:pPr>
              <w:pStyle w:val="ListParagraph"/>
              <w:numPr>
                <w:ilvl w:val="0"/>
                <w:numId w:val="27"/>
              </w:numPr>
              <w:rPr>
                <w:noProof/>
              </w:rPr>
            </w:pPr>
            <w:r>
              <w:t>TBD</w:t>
            </w:r>
          </w:p>
          <w:p w14:paraId="23C3D0C0" w14:textId="082A3BB6" w:rsidR="00E21580" w:rsidRDefault="00DF40C1" w:rsidP="006F7D4E">
            <w:pPr>
              <w:pStyle w:val="ListParagraph"/>
              <w:numPr>
                <w:ilvl w:val="0"/>
                <w:numId w:val="27"/>
              </w:numPr>
              <w:rPr>
                <w:ins w:id="8" w:author="QC (Umesh)-v3" w:date="2020-04-29T12:43:00Z"/>
                <w:noProof/>
              </w:rPr>
            </w:pPr>
            <w:del w:id="9" w:author="QC (Umesh)-v3" w:date="2020-04-29T12:44:00Z">
              <w:r w:rsidDel="00E21580">
                <w:delText>Also a</w:delText>
              </w:r>
            </w:del>
            <w:ins w:id="10" w:author="QC (Umesh)-v3" w:date="2020-04-29T12:44:00Z">
              <w:r w:rsidR="00E21580">
                <w:t>A</w:t>
              </w:r>
            </w:ins>
            <w:r>
              <w:t xml:space="preserve">ddresses </w:t>
            </w:r>
            <w:ins w:id="11" w:author="QC (Umesh)-v3" w:date="2020-04-29T12:37:00Z">
              <w:r w:rsidR="00E21580">
                <w:t xml:space="preserve">following </w:t>
              </w:r>
            </w:ins>
            <w:r>
              <w:t>RIL</w:t>
            </w:r>
            <w:ins w:id="12" w:author="QC (Umesh)-v3" w:date="2020-04-29T12:37:00Z">
              <w:r w:rsidR="00E21580">
                <w:t xml:space="preserve">s </w:t>
              </w:r>
            </w:ins>
            <w:ins w:id="13" w:author="QC (Umesh)-v3" w:date="2020-04-29T12:43:00Z">
              <w:r w:rsidR="00E21580">
                <w:t xml:space="preserve">from eMTC ASN.1 review </w:t>
              </w:r>
            </w:ins>
            <w:ins w:id="14" w:author="QC (Umesh)-v3" w:date="2020-04-29T12:37:00Z">
              <w:r w:rsidR="00E21580">
                <w:t>(see R</w:t>
              </w:r>
            </w:ins>
            <w:ins w:id="15" w:author="QC (Umesh)-v3" w:date="2020-04-29T12:38:00Z">
              <w:r w:rsidR="00E21580">
                <w:t>2-2003931):</w:t>
              </w:r>
            </w:ins>
            <w:r>
              <w:t xml:space="preserve"> </w:t>
            </w:r>
            <w:ins w:id="16" w:author="QC (Umesh)-v3" w:date="2020-04-29T10:45:00Z">
              <w:r w:rsidR="00E21580">
                <w:t>[H092]</w:t>
              </w:r>
            </w:ins>
            <w:ins w:id="17" w:author="QC (Umesh)-v3" w:date="2020-04-29T10:50:00Z">
              <w:r w:rsidR="00E21580">
                <w:t>,</w:t>
              </w:r>
            </w:ins>
            <w:ins w:id="18" w:author="QC (Umesh)-v3" w:date="2020-04-29T10:51:00Z">
              <w:r w:rsidR="00E21580">
                <w:t xml:space="preserve"> </w:t>
              </w:r>
            </w:ins>
            <w:ins w:id="19" w:author="QC (Umesh)-v3" w:date="2020-04-29T10:50:00Z">
              <w:r w:rsidR="00E21580">
                <w:t>[H1</w:t>
              </w:r>
            </w:ins>
            <w:ins w:id="20" w:author="QC (Umesh)-v3" w:date="2020-04-29T10:51:00Z">
              <w:r w:rsidR="00E21580">
                <w:t>00]</w:t>
              </w:r>
            </w:ins>
            <w:ins w:id="21" w:author="QC (Umesh)-v3" w:date="2020-04-29T10:55:00Z">
              <w:r w:rsidR="00E21580">
                <w:t xml:space="preserve">, </w:t>
              </w:r>
            </w:ins>
            <w:ins w:id="22" w:author="QC (Umesh)-v1" w:date="2020-04-22T11:57:00Z">
              <w:r w:rsidR="00E21580">
                <w:t xml:space="preserve">[H157], </w:t>
              </w:r>
            </w:ins>
            <w:ins w:id="23" w:author="QC (Umesh)-v3" w:date="2020-04-29T10:55:00Z">
              <w:r w:rsidR="00E21580">
                <w:t xml:space="preserve">[H103], </w:t>
              </w:r>
            </w:ins>
            <w:ins w:id="24" w:author="QC (Umesh)-v3" w:date="2020-04-29T10:59:00Z">
              <w:r w:rsidR="00E21580">
                <w:t xml:space="preserve">[N002], </w:t>
              </w:r>
            </w:ins>
            <w:ins w:id="25" w:author="QC (Umesh)-v3" w:date="2020-04-29T11:00:00Z">
              <w:r w:rsidR="00E21580">
                <w:t>[H113],</w:t>
              </w:r>
            </w:ins>
            <w:ins w:id="26" w:author="QC (Umesh)-v3" w:date="2020-04-29T11:04:00Z">
              <w:r w:rsidR="00E21580">
                <w:t xml:space="preserve"> </w:t>
              </w:r>
            </w:ins>
            <w:ins w:id="27" w:author="QC (Umesh)-v1" w:date="2020-04-22T23:41:00Z">
              <w:r w:rsidR="00E21580">
                <w:t>[Z605]</w:t>
              </w:r>
            </w:ins>
            <w:ins w:id="28" w:author="QC (Umesh)-v2" w:date="2020-04-28T17:27:00Z">
              <w:r w:rsidR="00E21580">
                <w:t xml:space="preserve">, </w:t>
              </w:r>
            </w:ins>
            <w:ins w:id="29" w:author="QC (Umesh)-v3" w:date="2020-04-29T11:04:00Z">
              <w:r w:rsidR="00E21580">
                <w:t>[H159]</w:t>
              </w:r>
            </w:ins>
            <w:ins w:id="30" w:author="QC (Umesh)-v3" w:date="2020-04-29T11:15:00Z">
              <w:r w:rsidR="00E21580">
                <w:t xml:space="preserve">, </w:t>
              </w:r>
            </w:ins>
            <w:ins w:id="31" w:author="QC (Umesh)-v3" w:date="2020-04-29T11:37:00Z">
              <w:r w:rsidR="00E21580">
                <w:t>[Z602]</w:t>
              </w:r>
            </w:ins>
            <w:ins w:id="32" w:author="QC (Umesh)-v3" w:date="2020-04-29T12:03:00Z">
              <w:r w:rsidR="00E21580">
                <w:t xml:space="preserve">, [Q501], </w:t>
              </w:r>
            </w:ins>
            <w:ins w:id="33" w:author="QC (Umesh)-v3" w:date="2020-04-29T12:05:00Z">
              <w:r w:rsidR="00E21580">
                <w:t>[H083],</w:t>
              </w:r>
            </w:ins>
            <w:ins w:id="34" w:author="QC (Umesh)-v3" w:date="2020-04-29T12:25:00Z">
              <w:r w:rsidR="00E21580">
                <w:t xml:space="preserve"> [H085],</w:t>
              </w:r>
            </w:ins>
            <w:ins w:id="35" w:author="QC (Umesh)-v3" w:date="2020-04-29T12:05:00Z">
              <w:r w:rsidR="00E21580">
                <w:t xml:space="preserve"> </w:t>
              </w:r>
            </w:ins>
            <w:ins w:id="36" w:author="QC (Umesh)-v3" w:date="2020-04-29T12:25:00Z">
              <w:r w:rsidR="00E21580">
                <w:t>[H090],</w:t>
              </w:r>
            </w:ins>
            <w:ins w:id="37" w:author="QC (Umesh)-v3" w:date="2020-04-29T12:29:00Z">
              <w:r w:rsidR="00E21580">
                <w:t xml:space="preserve"> </w:t>
              </w:r>
            </w:ins>
            <w:r>
              <w:t>[Q603]</w:t>
            </w:r>
            <w:ins w:id="38" w:author="QC (Umesh)-v1" w:date="2020-04-22T11:56:00Z">
              <w:r w:rsidR="003F4EA5">
                <w:t xml:space="preserve">, </w:t>
              </w:r>
            </w:ins>
            <w:ins w:id="39" w:author="QC (Umesh)-v3" w:date="2020-04-29T12:29:00Z">
              <w:r w:rsidR="00E21580">
                <w:t>[N009]</w:t>
              </w:r>
            </w:ins>
            <w:r w:rsidR="00E21580">
              <w:t xml:space="preserve"> </w:t>
            </w:r>
            <w:ins w:id="40" w:author="QC (Umesh)-v3" w:date="2020-04-29T10:28:00Z">
              <w:r w:rsidR="00E21580">
                <w:t xml:space="preserve">, </w:t>
              </w:r>
            </w:ins>
            <w:ins w:id="41" w:author="QC (Umesh)-v3" w:date="2020-04-29T12:34:00Z">
              <w:r w:rsidR="00E21580">
                <w:t>[H104]</w:t>
              </w:r>
              <w:del w:id="42" w:author="QC (Umesh)-v4" w:date="2020-04-30T09:51:00Z">
                <w:r w:rsidR="00E21580" w:rsidDel="001A1952">
                  <w:delText xml:space="preserve">, </w:delText>
                </w:r>
              </w:del>
            </w:ins>
            <w:commentRangeStart w:id="43"/>
            <w:commentRangeStart w:id="44"/>
            <w:ins w:id="45" w:author="QC (Umesh)-v3" w:date="2020-04-29T12:42:00Z">
              <w:del w:id="46" w:author="QC (Umesh)-v4" w:date="2020-04-30T09:51:00Z">
                <w:r w:rsidR="00E21580" w:rsidDel="001A1952">
                  <w:delText>[Z606]</w:delText>
                </w:r>
              </w:del>
              <w:r w:rsidR="00E21580">
                <w:t>,</w:t>
              </w:r>
            </w:ins>
            <w:commentRangeEnd w:id="43"/>
            <w:r w:rsidR="006C5437">
              <w:rPr>
                <w:rStyle w:val="CommentReference"/>
                <w:rFonts w:eastAsia="MS Mincho"/>
                <w:lang w:val="x-none"/>
              </w:rPr>
              <w:commentReference w:id="43"/>
            </w:r>
            <w:commentRangeEnd w:id="44"/>
            <w:r w:rsidR="001A1952">
              <w:rPr>
                <w:rStyle w:val="CommentReference"/>
                <w:rFonts w:eastAsia="MS Mincho"/>
                <w:lang w:val="x-none"/>
              </w:rPr>
              <w:commentReference w:id="44"/>
            </w:r>
          </w:p>
          <w:p w14:paraId="065B9834" w14:textId="77777777" w:rsidR="005F3AE2" w:rsidRDefault="005F3AE2" w:rsidP="005F3AE2">
            <w:pPr>
              <w:pStyle w:val="ListParagraph"/>
              <w:numPr>
                <w:ilvl w:val="0"/>
                <w:numId w:val="27"/>
              </w:numPr>
              <w:rPr>
                <w:ins w:id="47" w:author="QC (Umesh)-v3" w:date="2020-04-29T13:36:00Z"/>
                <w:noProof/>
              </w:rPr>
            </w:pPr>
            <w:ins w:id="48" w:author="QC (Umesh)-v3" w:date="2020-04-29T13:36:00Z">
              <w:r>
                <w:t xml:space="preserve">Addresses following RILs from NB-IoT ASN.1 review (see </w:t>
              </w:r>
              <w:r w:rsidRPr="00B43709">
                <w:t>R2-2003807</w:t>
              </w:r>
              <w:r>
                <w:t>): [N001], [H098]</w:t>
              </w:r>
            </w:ins>
          </w:p>
          <w:p w14:paraId="4AE3DCED" w14:textId="10183A57" w:rsidR="00B92AF5" w:rsidDel="005F3AE2" w:rsidRDefault="00E21580" w:rsidP="006F7D4E">
            <w:pPr>
              <w:pStyle w:val="ListParagraph"/>
              <w:numPr>
                <w:ilvl w:val="0"/>
                <w:numId w:val="27"/>
              </w:numPr>
              <w:rPr>
                <w:del w:id="49" w:author="QC (Umesh)-v3" w:date="2020-04-29T13:36:00Z"/>
                <w:noProof/>
              </w:rPr>
            </w:pPr>
            <w:ins w:id="50" w:author="QC (Umesh)-v3" w:date="2020-04-29T12:43:00Z">
              <w:r>
                <w:t>Addesses following RILs f</w:t>
              </w:r>
            </w:ins>
            <w:ins w:id="51" w:author="QC (Umesh)-v3" w:date="2020-04-29T12:44:00Z">
              <w:r>
                <w:t xml:space="preserve">rom general ASN.1 review session </w:t>
              </w:r>
            </w:ins>
            <w:ins w:id="52" w:author="QC (Umesh)-v3" w:date="2020-04-29T12:43:00Z">
              <w:r>
                <w:t>(see R2-2003801):</w:t>
              </w:r>
            </w:ins>
            <w:ins w:id="53" w:author="QC (Umesh)-v3" w:date="2020-04-29T12:42:00Z">
              <w:r>
                <w:t xml:space="preserve"> </w:t>
              </w:r>
            </w:ins>
            <w:ins w:id="54" w:author="QC (Umesh)-v1" w:date="2020-04-22T23:41:00Z">
              <w:r w:rsidR="00E1737D">
                <w:t xml:space="preserve">[H115], </w:t>
              </w:r>
            </w:ins>
            <w:ins w:id="55" w:author="QC (Umesh)-v2" w:date="2020-04-28T17:27:00Z">
              <w:r w:rsidR="00BC3040">
                <w:t>[N011]</w:t>
              </w:r>
            </w:ins>
            <w:ins w:id="56" w:author="QC (Umesh)-v2" w:date="2020-04-28T17:42:00Z">
              <w:r w:rsidR="00FA36F0">
                <w:t>, [H162], [H163]</w:t>
              </w:r>
            </w:ins>
            <w:ins w:id="57" w:author="QC (Umesh)-v2" w:date="2020-04-28T18:14:00Z">
              <w:r w:rsidR="001A65B3">
                <w:t>, [N01</w:t>
              </w:r>
            </w:ins>
            <w:ins w:id="58" w:author="QC (Umesh)-v2" w:date="2020-04-28T18:15:00Z">
              <w:r w:rsidR="001A65B3">
                <w:t>6]</w:t>
              </w:r>
            </w:ins>
            <w:ins w:id="59" w:author="QC (Umesh)-v2" w:date="2020-04-28T18:23:00Z">
              <w:r w:rsidR="00862A30">
                <w:t>, [H116]</w:t>
              </w:r>
            </w:ins>
          </w:p>
          <w:p w14:paraId="0C82DBD3" w14:textId="77777777" w:rsidR="005F3AE2" w:rsidRDefault="005F3AE2" w:rsidP="005F3AE2">
            <w:pPr>
              <w:pStyle w:val="ListParagraph"/>
              <w:numPr>
                <w:ilvl w:val="0"/>
                <w:numId w:val="27"/>
              </w:numPr>
              <w:rPr>
                <w:ins w:id="60" w:author="QC (Umesh)-v3" w:date="2020-04-29T13:36:00Z"/>
                <w:noProof/>
              </w:rPr>
            </w:pPr>
          </w:p>
          <w:p w14:paraId="0962CC81" w14:textId="4213F781" w:rsidR="00D07AE9" w:rsidRDefault="00D07AE9" w:rsidP="006F7D4E">
            <w:pPr>
              <w:pStyle w:val="ListParagraph"/>
              <w:numPr>
                <w:ilvl w:val="0"/>
                <w:numId w:val="27"/>
              </w:numPr>
              <w:rPr>
                <w:ins w:id="61" w:author="QC (Umesh)-v3" w:date="2020-04-29T12:37:00Z"/>
                <w:noProof/>
              </w:rPr>
            </w:pPr>
            <w:ins w:id="62" w:author="QC (Umesh)-v1" w:date="2020-04-22T12:37:00Z">
              <w:r>
                <w:t>C</w:t>
              </w:r>
            </w:ins>
            <w:ins w:id="63" w:author="QC (Umesh)-v1" w:date="2020-04-22T12:38:00Z">
              <w:r>
                <w:t>hanges from R2-2003138</w:t>
              </w:r>
              <w:r w:rsidR="00ED6D94">
                <w:t xml:space="preserve"> (RSS)</w:t>
              </w:r>
              <w:r>
                <w:t xml:space="preserve"> are included</w:t>
              </w:r>
            </w:ins>
            <w:ins w:id="64" w:author="QC (Umesh)-v3" w:date="2020-04-29T13:06:00Z">
              <w:r w:rsidR="00FE0C94">
                <w:t>, updates based on new agreements.</w:t>
              </w:r>
            </w:ins>
            <w:r w:rsidR="00E21580">
              <w:t xml:space="preserve"> </w:t>
            </w:r>
          </w:p>
          <w:p w14:paraId="600CA1F4" w14:textId="018D35D6" w:rsidR="00784113" w:rsidRDefault="00784113" w:rsidP="00A53EFF">
            <w:pPr>
              <w:rPr>
                <w:noProof/>
              </w:rPr>
            </w:pPr>
            <w:ins w:id="65" w:author="QC (Umesh)-v3" w:date="2020-04-29T12:37:00Z">
              <w:r>
                <w:rPr>
                  <w:noProof/>
                </w:rPr>
                <w:t>For Infor</w:t>
              </w:r>
            </w:ins>
            <w:ins w:id="66" w:author="Huawei" w:date="2020-04-30T10:31:00Z">
              <w:r w:rsidR="007C01D4">
                <w:rPr>
                  <w:noProof/>
                </w:rPr>
                <w:t>m</w:t>
              </w:r>
            </w:ins>
            <w:ins w:id="67" w:author="QC (Umesh)-v3" w:date="2020-04-29T12:37:00Z">
              <w:r>
                <w:rPr>
                  <w:noProof/>
                </w:rPr>
                <w:t xml:space="preserve">ation: RILs not captured yet: </w:t>
              </w:r>
              <w:commentRangeStart w:id="68"/>
              <w:r>
                <w:rPr>
                  <w:noProof/>
                </w:rPr>
                <w:t>H111, H112</w:t>
              </w:r>
            </w:ins>
            <w:commentRangeEnd w:id="68"/>
            <w:r w:rsidR="002962AD">
              <w:rPr>
                <w:rStyle w:val="CommentReference"/>
                <w:rFonts w:eastAsia="MS Mincho"/>
                <w:lang w:val="x-none" w:eastAsia="en-US"/>
              </w:rPr>
              <w:commentReference w:id="68"/>
            </w:r>
            <w:ins w:id="69" w:author="QC (Umesh)-v4" w:date="2020-04-30T09:52:00Z">
              <w:r w:rsidR="001A1952">
                <w:rPr>
                  <w:noProof/>
                </w:rPr>
                <w:t xml:space="preserve">, </w:t>
              </w:r>
              <w:r w:rsidR="001A1952">
                <w:rPr>
                  <w:lang w:val="en-US"/>
                </w:rPr>
                <w:t>H122/ H125, H108, H109, H105/H106, H107, H110</w:t>
              </w:r>
            </w:ins>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4864A24" w:rsidR="00AC16DC" w:rsidRDefault="00AC16DC" w:rsidP="00AC16DC">
            <w:pPr>
              <w:pStyle w:val="CRCoverPage"/>
              <w:spacing w:after="0"/>
              <w:ind w:left="100"/>
              <w:rPr>
                <w:noProof/>
              </w:rPr>
            </w:pPr>
            <w:r>
              <w:rPr>
                <w:noProof/>
              </w:rPr>
              <w:t xml:space="preserve">Rel-16 eMTC enhancements will be </w:t>
            </w:r>
            <w:r w:rsidR="00256CAF">
              <w:rPr>
                <w:noProof/>
              </w:rPr>
              <w:t>incomplete</w:t>
            </w:r>
            <w:r>
              <w:rPr>
                <w:noProof/>
              </w:rPr>
              <w:t xml:space="preserve">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0BAC38E6" w:rsidR="00AC16DC" w:rsidRDefault="00D8670E" w:rsidP="00AC16DC">
            <w:pPr>
              <w:pStyle w:val="CRCoverPage"/>
              <w:spacing w:after="0"/>
              <w:ind w:left="100"/>
              <w:rPr>
                <w:noProof/>
              </w:rPr>
            </w:pPr>
            <w:r>
              <w:rPr>
                <w:noProof/>
              </w:rPr>
              <w:t>TBD</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60FAE61E" w:rsidR="00AC16DC" w:rsidRDefault="00AC16DC" w:rsidP="00AC16DC">
            <w:pPr>
              <w:pStyle w:val="CRCoverPage"/>
              <w:spacing w:after="0"/>
              <w:ind w:left="99"/>
            </w:pPr>
            <w:r>
              <w:t xml:space="preserve">TS 36.300 CR </w:t>
            </w:r>
            <w:ins w:id="70" w:author="QC (Umesh)-v2" w:date="2020-04-28T17:01:00Z">
              <w:r w:rsidR="0089724C">
                <w:t>xx</w:t>
              </w:r>
            </w:ins>
            <w:del w:id="71" w:author="QC (Umesh)-v2" w:date="2020-04-28T17:01:00Z">
              <w:r w:rsidR="007611D5" w:rsidDel="0089724C">
                <w:delText>1267</w:delText>
              </w:r>
            </w:del>
          </w:p>
          <w:p w14:paraId="25CD35AD" w14:textId="6C066813" w:rsidR="007611D5" w:rsidRDefault="007611D5" w:rsidP="00AC16DC">
            <w:pPr>
              <w:pStyle w:val="CRCoverPage"/>
              <w:spacing w:after="0"/>
              <w:ind w:left="99"/>
            </w:pPr>
            <w:r>
              <w:t xml:space="preserve">TS 36.302 CR </w:t>
            </w:r>
            <w:del w:id="72" w:author="QC (Umesh)-v2" w:date="2020-04-28T17:01:00Z">
              <w:r w:rsidR="00086B6C" w:rsidDel="0089724C">
                <w:delText>1203</w:delText>
              </w:r>
            </w:del>
            <w:ins w:id="73" w:author="QC (Umesh)-v2" w:date="2020-04-28T17:01:00Z">
              <w:r w:rsidR="0089724C">
                <w:t>xx</w:t>
              </w:r>
            </w:ins>
          </w:p>
          <w:p w14:paraId="2DFE7E3E" w14:textId="6BB2E4DF" w:rsidR="007611D5" w:rsidDel="0089724C" w:rsidRDefault="007611D5" w:rsidP="007611D5">
            <w:pPr>
              <w:pStyle w:val="CRCoverPage"/>
              <w:spacing w:after="0"/>
              <w:ind w:left="99"/>
              <w:rPr>
                <w:del w:id="74" w:author="QC (Umesh)-v2" w:date="2020-04-28T17:01:00Z"/>
              </w:rPr>
            </w:pPr>
            <w:r>
              <w:t xml:space="preserve">TS 36.304 CR </w:t>
            </w:r>
            <w:ins w:id="75" w:author="QC (Umesh)-v2" w:date="2020-04-28T17:01:00Z">
              <w:r w:rsidR="0089724C">
                <w:t>xx</w:t>
              </w:r>
            </w:ins>
            <w:del w:id="76" w:author="QC (Umesh)-v2" w:date="2020-04-28T17:01:00Z">
              <w:r w:rsidDel="0089724C">
                <w:delText>0781</w:delText>
              </w:r>
            </w:del>
          </w:p>
          <w:p w14:paraId="171C662E" w14:textId="1CE1EFA0" w:rsidR="007611D5" w:rsidRDefault="007611D5" w:rsidP="007611D5">
            <w:pPr>
              <w:pStyle w:val="CRCoverPage"/>
              <w:spacing w:after="0"/>
              <w:ind w:left="99"/>
            </w:pPr>
            <w:r>
              <w:t xml:space="preserve">TS 36.306 CR </w:t>
            </w:r>
            <w:ins w:id="77" w:author="QC (Umesh)-v2" w:date="2020-04-28T17:01:00Z">
              <w:r w:rsidR="0089724C">
                <w:t>xx</w:t>
              </w:r>
            </w:ins>
            <w:del w:id="78" w:author="QC (Umesh)-v2" w:date="2020-04-28T17:01:00Z">
              <w:r w:rsidDel="0089724C">
                <w:delText>1735</w:delText>
              </w:r>
            </w:del>
          </w:p>
          <w:p w14:paraId="00B62A9F" w14:textId="38635E6F" w:rsidR="00AC16DC" w:rsidRDefault="00AC16DC" w:rsidP="00AC16DC">
            <w:pPr>
              <w:pStyle w:val="CRCoverPage"/>
              <w:spacing w:after="0"/>
              <w:ind w:left="99"/>
            </w:pPr>
            <w:r>
              <w:t xml:space="preserve">TS 36.321 CR </w:t>
            </w:r>
            <w:ins w:id="79" w:author="QC (Umesh)-v2" w:date="2020-04-28T17:01:00Z">
              <w:r w:rsidR="0089724C">
                <w:t>xx</w:t>
              </w:r>
            </w:ins>
            <w:del w:id="80" w:author="QC (Umesh)-v2" w:date="2020-04-28T17:01:00Z">
              <w:r w:rsidR="007611D5" w:rsidDel="0089724C">
                <w:delText>1465</w:delText>
              </w:r>
            </w:del>
          </w:p>
          <w:p w14:paraId="4DD4E742" w14:textId="6E6C2B3A" w:rsidR="00256CAF" w:rsidRDefault="00256CAF" w:rsidP="00AC16DC">
            <w:pPr>
              <w:pStyle w:val="CRCoverPage"/>
              <w:spacing w:after="0"/>
              <w:ind w:left="99"/>
              <w:rPr>
                <w:noProof/>
              </w:rPr>
            </w:pPr>
            <w:r>
              <w:t xml:space="preserve">TS 36.331 CR </w:t>
            </w:r>
            <w:ins w:id="81" w:author="QC (Umesh)-v2" w:date="2020-04-28T17:01:00Z">
              <w:r w:rsidR="0089724C">
                <w:t>xx</w:t>
              </w:r>
            </w:ins>
            <w:del w:id="82" w:author="QC (Umesh)-v2" w:date="2020-04-28T17:01:00Z">
              <w:r w:rsidDel="0089724C">
                <w:delText>4191</w:delText>
              </w:r>
            </w:del>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Default="00BE4DC4" w:rsidP="00AC16DC">
            <w:pPr>
              <w:pStyle w:val="CRCoverPage"/>
              <w:spacing w:after="0"/>
              <w:ind w:left="100"/>
              <w:rPr>
                <w:ins w:id="83" w:author="QC (Umesh)" w:date="2020-04-20T22:06:00Z"/>
                <w:noProof/>
              </w:rPr>
            </w:pPr>
            <w:r w:rsidRPr="00BE4DC4">
              <w:rPr>
                <w:noProof/>
              </w:rPr>
              <w:t>R2-</w:t>
            </w:r>
            <w:r w:rsidR="00D8670E">
              <w:rPr>
                <w:noProof/>
              </w:rPr>
              <w:t>2002849</w:t>
            </w:r>
            <w:r>
              <w:rPr>
                <w:noProof/>
              </w:rPr>
              <w:t>: initial version</w:t>
            </w:r>
            <w:ins w:id="84" w:author="QC (Umesh)" w:date="2020-04-20T22:06:00Z">
              <w:r w:rsidR="004A7FDE">
                <w:rPr>
                  <w:noProof/>
                </w:rPr>
                <w:t xml:space="preserve"> submitted to RAN2#109bis-</w:t>
              </w:r>
            </w:ins>
            <w:ins w:id="85" w:author="QC (Umesh)" w:date="2020-04-20T22:07:00Z">
              <w:r w:rsidR="004A7FDE">
                <w:rPr>
                  <w:noProof/>
                </w:rPr>
                <w:t>e</w:t>
              </w:r>
            </w:ins>
          </w:p>
          <w:p w14:paraId="6DD8D4BE" w14:textId="2D5D6AA4" w:rsidR="004A7FDE" w:rsidRDefault="004A7FDE" w:rsidP="00AC16DC">
            <w:pPr>
              <w:pStyle w:val="CRCoverPage"/>
              <w:spacing w:after="0"/>
              <w:ind w:left="100"/>
              <w:rPr>
                <w:noProof/>
              </w:rPr>
            </w:pPr>
            <w:ins w:id="86" w:author="QC (Umesh)" w:date="2020-04-20T22:06:00Z">
              <w:r>
                <w:rPr>
                  <w:noProof/>
                </w:rPr>
                <w:t>R2-</w:t>
              </w:r>
            </w:ins>
            <w:ins w:id="87" w:author="QC (Umesh)" w:date="2020-04-20T22:07:00Z">
              <w:r>
                <w:rPr>
                  <w:noProof/>
                </w:rPr>
                <w:t>2003923: this version (updated during RAN2#109bis-e)</w:t>
              </w:r>
            </w:ins>
          </w:p>
          <w:p w14:paraId="6F7532ED" w14:textId="690F94B6" w:rsidR="00AD418E" w:rsidRDefault="00AD418E" w:rsidP="00D8670E">
            <w:pPr>
              <w:pStyle w:val="CRCoverPage"/>
              <w:spacing w:after="0"/>
              <w:rPr>
                <w:noProof/>
              </w:rPr>
            </w:pP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88" w:name="_Toc487673807"/>
      <w:bookmarkStart w:id="89" w:name="_Toc494150343"/>
      <w:bookmarkStart w:id="90" w:name="OLE_LINK83"/>
      <w:bookmarkStart w:id="91" w:name="OLE_LINK84"/>
      <w:bookmarkStart w:id="92" w:name="_Toc510531742"/>
      <w:bookmarkStart w:id="93" w:name="_Toc510531722"/>
      <w:bookmarkStart w:id="94" w:name="_Toc518998888"/>
      <w:bookmarkStart w:id="95" w:name="_Toc518998855"/>
      <w:bookmarkEnd w:id="0"/>
      <w:r w:rsidRPr="00A12023">
        <w:rPr>
          <w:noProof/>
          <w:sz w:val="32"/>
        </w:rPr>
        <w:lastRenderedPageBreak/>
        <w:t>First change</w:t>
      </w:r>
    </w:p>
    <w:p w14:paraId="3CC56379" w14:textId="77777777" w:rsidR="00FE4C56" w:rsidRPr="000E4E7F" w:rsidRDefault="00FE4C56" w:rsidP="00FE4C56">
      <w:pPr>
        <w:pStyle w:val="Heading4"/>
      </w:pPr>
      <w:bookmarkStart w:id="96" w:name="_Toc20486764"/>
      <w:bookmarkStart w:id="97" w:name="_Toc29342056"/>
      <w:bookmarkStart w:id="98" w:name="_Toc29343195"/>
      <w:bookmarkStart w:id="99" w:name="_Toc36566443"/>
      <w:bookmarkStart w:id="100" w:name="_Toc36809852"/>
      <w:bookmarkStart w:id="101" w:name="_Toc36846216"/>
      <w:bookmarkStart w:id="102" w:name="_Toc36938869"/>
      <w:bookmarkStart w:id="103" w:name="_Toc37081848"/>
      <w:bookmarkStart w:id="104" w:name="_Toc36809863"/>
      <w:bookmarkStart w:id="105" w:name="_Toc36846227"/>
      <w:bookmarkStart w:id="106" w:name="_Toc36938880"/>
      <w:bookmarkStart w:id="107" w:name="_Toc37081859"/>
      <w:bookmarkStart w:id="108" w:name="_Toc5272365"/>
      <w:bookmarkStart w:id="109" w:name="OLE_LINK24"/>
      <w:bookmarkStart w:id="110" w:name="OLE_LINK23"/>
      <w:bookmarkEnd w:id="1"/>
      <w:bookmarkEnd w:id="88"/>
      <w:bookmarkEnd w:id="89"/>
      <w:bookmarkEnd w:id="90"/>
      <w:bookmarkEnd w:id="91"/>
      <w:bookmarkEnd w:id="92"/>
      <w:bookmarkEnd w:id="93"/>
      <w:bookmarkEnd w:id="94"/>
      <w:bookmarkEnd w:id="95"/>
      <w:r w:rsidRPr="000E4E7F">
        <w:t>5.3.2.3</w:t>
      </w:r>
      <w:r w:rsidRPr="000E4E7F">
        <w:tab/>
        <w:t xml:space="preserve">Reception of the </w:t>
      </w:r>
      <w:r w:rsidRPr="000E4E7F">
        <w:rPr>
          <w:i/>
        </w:rPr>
        <w:t>Paging</w:t>
      </w:r>
      <w:r w:rsidRPr="000E4E7F">
        <w:t xml:space="preserve"> message by the UE</w:t>
      </w:r>
      <w:bookmarkEnd w:id="96"/>
      <w:bookmarkEnd w:id="97"/>
      <w:bookmarkEnd w:id="98"/>
      <w:bookmarkEnd w:id="99"/>
      <w:bookmarkEnd w:id="100"/>
      <w:bookmarkEnd w:id="101"/>
      <w:bookmarkEnd w:id="102"/>
      <w:bookmarkEnd w:id="103"/>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19C4DA9E" w14:textId="40BF4980" w:rsidR="00FE4C56" w:rsidRDefault="00FE4C56" w:rsidP="00FE4C56">
      <w:pPr>
        <w:pStyle w:val="B3"/>
        <w:rPr>
          <w:ins w:id="111" w:author="QC (Umesh)-v3" w:date="2020-04-29T11:21:00Z"/>
        </w:rPr>
      </w:pPr>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p>
    <w:p w14:paraId="057389E5" w14:textId="3B6AFEA3" w:rsidR="001C3415" w:rsidRPr="001C3415" w:rsidRDefault="001C3415" w:rsidP="00FE4C56">
      <w:pPr>
        <w:pStyle w:val="B3"/>
        <w:rPr>
          <w:lang w:val="en-US"/>
        </w:rPr>
      </w:pPr>
      <w:ins w:id="112" w:author="QC (Umesh)-v3" w:date="2020-04-29T11:21:00Z">
        <w:r>
          <w:t>3&gt;</w:t>
        </w:r>
        <w:r>
          <w:tab/>
        </w:r>
        <w:commentRangeStart w:id="113"/>
        <w:r>
          <w:t>store</w:t>
        </w:r>
      </w:ins>
      <w:commentRangeEnd w:id="113"/>
      <w:ins w:id="114" w:author="QC (Umesh)-v3" w:date="2020-04-29T11:25:00Z">
        <w:r w:rsidR="00F649FB">
          <w:rPr>
            <w:rStyle w:val="CommentReference"/>
            <w:rFonts w:eastAsia="MS Mincho"/>
            <w:lang w:eastAsia="en-US"/>
          </w:rPr>
          <w:commentReference w:id="113"/>
        </w:r>
      </w:ins>
      <w:ins w:id="115" w:author="QC (Umesh)-v3" w:date="2020-04-29T11:21:00Z">
        <w:r>
          <w:t xml:space="preserv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r w:rsidRPr="000E4E7F">
        <w:rPr>
          <w:i/>
        </w:rPr>
        <w:t>PagingRecord</w:t>
      </w:r>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the stored </w:t>
      </w:r>
      <w:r w:rsidRPr="000E4E7F">
        <w:rPr>
          <w:i/>
        </w:rPr>
        <w:t>fullI-RNTI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r w:rsidRPr="000E4E7F">
        <w:rPr>
          <w:lang w:eastAsia="zh-CN"/>
        </w:rPr>
        <w:t>highProrityAccess</w:t>
      </w:r>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r w:rsidRPr="000E4E7F">
        <w:rPr>
          <w:i/>
        </w:rPr>
        <w:t>ue-Identity, accessType</w:t>
      </w:r>
      <w:r w:rsidRPr="000E4E7F">
        <w:t xml:space="preserve"> (if present) and the </w:t>
      </w:r>
      <w:r w:rsidRPr="000E4E7F">
        <w:rPr>
          <w:i/>
        </w:rPr>
        <w:t>cn-Domain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116" w:name="OLE_LINK77"/>
      <w:r w:rsidRPr="000E4E7F">
        <w:rPr>
          <w:i/>
        </w:rPr>
        <w:t>systemInfoModification</w:t>
      </w:r>
      <w:bookmarkEnd w:id="116"/>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r w:rsidRPr="000E4E7F">
        <w:rPr>
          <w:i/>
        </w:rPr>
        <w:t>systemInfoModification-eDRX</w:t>
      </w:r>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t>1&gt;</w:t>
      </w:r>
      <w:r w:rsidRPr="000E4E7F">
        <w:tab/>
        <w:t xml:space="preserve">if the </w:t>
      </w:r>
      <w:r w:rsidRPr="000E4E7F">
        <w:rPr>
          <w:i/>
        </w:rPr>
        <w:t>etws-Indication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r w:rsidRPr="000E4E7F">
        <w:rPr>
          <w:i/>
          <w:iCs/>
        </w:rPr>
        <w:t>schedulingInfoList</w:t>
      </w:r>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r w:rsidRPr="000E4E7F">
        <w:rPr>
          <w:i/>
        </w:rPr>
        <w:t>cmas-Indication</w:t>
      </w:r>
      <w:r w:rsidRPr="000E4E7F">
        <w:t xml:space="preserve"> is included and the UE is CMAS capable:</w:t>
      </w:r>
    </w:p>
    <w:p w14:paraId="611F327C" w14:textId="77777777" w:rsidR="00FE4C56" w:rsidRPr="000E4E7F" w:rsidRDefault="00FE4C56" w:rsidP="00FE4C56">
      <w:pPr>
        <w:pStyle w:val="B2"/>
        <w:spacing w:after="137"/>
      </w:pPr>
      <w:r w:rsidRPr="000E4E7F">
        <w:lastRenderedPageBreak/>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117" w:author="QC (Umesh)-v3" w:date="2020-04-29T11:19:00Z"/>
        </w:rPr>
      </w:pPr>
      <w:bookmarkStart w:id="118" w:name="_Hlk26351139"/>
      <w:del w:id="119"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120" w:author="QC (Umesh)-v3" w:date="2020-04-29T11:19:00Z"/>
        </w:rPr>
      </w:pPr>
      <w:del w:id="121"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122" w:author="QC (Umesh)-v3" w:date="2020-04-29T11:19:00Z"/>
        </w:rPr>
      </w:pPr>
      <w:del w:id="123"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124" w:author="QC (Umesh)-v3" w:date="2020-04-29T11:19:00Z"/>
        </w:rPr>
      </w:pPr>
      <w:del w:id="125"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118"/>
      </w:del>
    </w:p>
    <w:p w14:paraId="08C47FE9" w14:textId="77777777" w:rsidR="001C3415" w:rsidRDefault="001C3415" w:rsidP="001C3415">
      <w:pPr>
        <w:spacing w:after="120"/>
      </w:pPr>
      <w:bookmarkStart w:id="126" w:name="_Toc20486768"/>
      <w:bookmarkStart w:id="127" w:name="_Toc29342060"/>
      <w:bookmarkStart w:id="128" w:name="_Toc29343199"/>
      <w:bookmarkStart w:id="129" w:name="_Toc36566447"/>
      <w:bookmarkStart w:id="130" w:name="_Toc36809856"/>
      <w:bookmarkStart w:id="131" w:name="_Toc36846220"/>
      <w:bookmarkStart w:id="132" w:name="_Toc36938873"/>
      <w:bookmarkStart w:id="133"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126"/>
      <w:bookmarkEnd w:id="127"/>
      <w:bookmarkEnd w:id="128"/>
      <w:bookmarkEnd w:id="129"/>
      <w:bookmarkEnd w:id="130"/>
      <w:bookmarkEnd w:id="131"/>
      <w:bookmarkEnd w:id="132"/>
      <w:bookmarkEnd w:id="133"/>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lastRenderedPageBreak/>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34" w:author="QC (Umesh)-v3" w:date="2020-04-29T11:24:00Z">
        <w:r w:rsidRPr="001C3415">
          <w:t xml:space="preserve">, the UE has a stored </w:t>
        </w:r>
        <w:r w:rsidRPr="001C3415">
          <w:rPr>
            <w:i/>
          </w:rPr>
          <w:t>mt-EDT</w:t>
        </w:r>
        <w:r w:rsidRPr="001C3415">
          <w:t xml:space="preserve"> indication</w:t>
        </w:r>
      </w:ins>
      <w:r w:rsidRPr="001C3415">
        <w:t xml:space="preserve"> </w:t>
      </w:r>
      <w:del w:id="135"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r w:rsidRPr="000E4E7F">
        <w:rPr>
          <w:i/>
        </w:rPr>
        <w:t>edt-Parameters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r w:rsidRPr="000E4E7F">
        <w:rPr>
          <w:i/>
        </w:rPr>
        <w:t>edt-TBS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36" w:name="_Toc36566449"/>
      <w:bookmarkStart w:id="137" w:name="_Toc36809858"/>
      <w:bookmarkStart w:id="138" w:name="_Toc36846222"/>
      <w:bookmarkStart w:id="139" w:name="_Toc36938875"/>
      <w:bookmarkStart w:id="140" w:name="_Toc37081854"/>
      <w:bookmarkStart w:id="141" w:name="_Toc36809859"/>
      <w:bookmarkStart w:id="142" w:name="_Toc36846223"/>
      <w:bookmarkStart w:id="143" w:name="_Toc36938876"/>
      <w:bookmarkStart w:id="144" w:name="_Toc37081855"/>
      <w:r w:rsidRPr="000E4E7F">
        <w:t>5.3.3.2</w:t>
      </w:r>
      <w:r w:rsidRPr="000E4E7F">
        <w:tab/>
        <w:t>Initiation</w:t>
      </w:r>
      <w:bookmarkEnd w:id="136"/>
      <w:bookmarkEnd w:id="137"/>
      <w:bookmarkEnd w:id="138"/>
      <w:bookmarkEnd w:id="139"/>
      <w:bookmarkEnd w:id="140"/>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lastRenderedPageBreak/>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lastRenderedPageBreak/>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else if the UE is establishing the RRC connection for mobile originating signalling:</w:t>
      </w:r>
    </w:p>
    <w:p w14:paraId="4DF8DACA" w14:textId="77777777" w:rsidR="00FF17E9" w:rsidRPr="000E4E7F" w:rsidRDefault="00FF17E9" w:rsidP="00FF17E9">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654E2884"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lastRenderedPageBreak/>
        <w:t>2&gt;</w:t>
      </w:r>
      <w:r w:rsidRPr="000E4E7F">
        <w:tab/>
        <w:t>else:</w:t>
      </w:r>
    </w:p>
    <w:p w14:paraId="13313532"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else if the UE is establishing the RRC connection for mobile originating MMTEL voice, mobile originating MMTEL video, mobile originating SMSoIP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41E392FC" w14:textId="77777777" w:rsidR="00FF17E9" w:rsidRPr="000E4E7F" w:rsidRDefault="00FF17E9" w:rsidP="00FF17E9">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528AACEE" w14:textId="77777777" w:rsidR="00FF17E9" w:rsidRPr="000E4E7F" w:rsidRDefault="00FF17E9" w:rsidP="00FF17E9">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707EF6BB" w14:textId="77777777" w:rsidR="00FF17E9" w:rsidRPr="000E4E7F" w:rsidRDefault="00FF17E9" w:rsidP="00FF17E9">
      <w:pPr>
        <w:pStyle w:val="B6"/>
      </w:pPr>
      <w:r w:rsidRPr="000E4E7F">
        <w:lastRenderedPageBreak/>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45" w:name="_Hlk517014742"/>
      <w:r w:rsidRPr="000E4E7F">
        <w:rPr>
          <w:i/>
        </w:rPr>
        <w:t xml:space="preserve">pendingRnaUpdate </w:t>
      </w:r>
      <w:bookmarkEnd w:id="145"/>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lastRenderedPageBreak/>
        <w:t>3&gt;</w:t>
      </w:r>
      <w:r w:rsidRPr="000E4E7F">
        <w:tab/>
        <w:t xml:space="preserve">release </w:t>
      </w:r>
      <w:r w:rsidRPr="000E4E7F">
        <w:rPr>
          <w:i/>
        </w:rPr>
        <w:t>p-MaxEUTRA</w:t>
      </w:r>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7FD83CCD" w14:textId="77777777" w:rsidR="00FF17E9" w:rsidRPr="000E4E7F" w:rsidRDefault="00FF17E9" w:rsidP="00FF17E9">
      <w:pPr>
        <w:pStyle w:val="B2"/>
      </w:pPr>
      <w:r w:rsidRPr="000E4E7F">
        <w:t>2&gt;</w:t>
      </w:r>
      <w:r w:rsidRPr="000E4E7F">
        <w:tab/>
        <w:t>if the UE does not support maintaining the MCG SCell configurations upon connection resumption:</w:t>
      </w:r>
    </w:p>
    <w:p w14:paraId="25A17192" w14:textId="77777777" w:rsidR="00FF17E9" w:rsidRPr="000E4E7F" w:rsidRDefault="00FF17E9" w:rsidP="00FF17E9">
      <w:pPr>
        <w:pStyle w:val="B3"/>
      </w:pPr>
      <w:r w:rsidRPr="000E4E7F">
        <w:t>3&gt;</w:t>
      </w:r>
      <w:r w:rsidRPr="000E4E7F">
        <w:tab/>
        <w:t>release the MCG SCell(s), if configured, in accordance with 5.3.10.3a;</w:t>
      </w:r>
    </w:p>
    <w:p w14:paraId="3D8EB380" w14:textId="77777777" w:rsidR="00FF17E9" w:rsidRPr="000E4E7F" w:rsidRDefault="00FF17E9" w:rsidP="00FF17E9">
      <w:pPr>
        <w:pStyle w:val="B2"/>
      </w:pPr>
      <w:r w:rsidRPr="000E4E7F">
        <w:t>2&gt;</w:t>
      </w:r>
      <w:r w:rsidRPr="000E4E7F">
        <w:tab/>
        <w:t xml:space="preserve">release </w:t>
      </w:r>
      <w:r w:rsidRPr="000E4E7F">
        <w:rPr>
          <w:i/>
        </w:rPr>
        <w:t>powerPrefIndicationConfig</w:t>
      </w:r>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r w:rsidRPr="000E4E7F">
        <w:rPr>
          <w:i/>
        </w:rPr>
        <w:t>obtainLocationConfig</w:t>
      </w:r>
      <w:r w:rsidRPr="000E4E7F">
        <w:t>, if configured;</w:t>
      </w:r>
    </w:p>
    <w:p w14:paraId="5F7CB3D7" w14:textId="77777777" w:rsidR="00FF17E9" w:rsidRPr="000E4E7F" w:rsidRDefault="00FF17E9" w:rsidP="00FF17E9">
      <w:pPr>
        <w:pStyle w:val="B2"/>
      </w:pPr>
      <w:r w:rsidRPr="000E4E7F">
        <w:t>2&gt;</w:t>
      </w:r>
      <w:r w:rsidRPr="000E4E7F">
        <w:tab/>
        <w:t xml:space="preserve">release </w:t>
      </w:r>
      <w:r w:rsidRPr="000E4E7F">
        <w:rPr>
          <w:i/>
          <w:iCs/>
        </w:rPr>
        <w:t>idc-Config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r w:rsidRPr="000E4E7F">
        <w:rPr>
          <w:i/>
        </w:rPr>
        <w:t>sps-AssistanceInfoReport</w:t>
      </w:r>
      <w:r w:rsidRPr="000E4E7F">
        <w:t>, if configured;</w:t>
      </w:r>
    </w:p>
    <w:p w14:paraId="449B25C1" w14:textId="77777777" w:rsidR="00FF17E9" w:rsidRPr="000E4E7F" w:rsidRDefault="00FF17E9" w:rsidP="00FF17E9">
      <w:pPr>
        <w:pStyle w:val="B2"/>
      </w:pPr>
      <w:r w:rsidRPr="000E4E7F">
        <w:t>2&gt;</w:t>
      </w:r>
      <w:r w:rsidRPr="000E4E7F">
        <w:tab/>
        <w:t xml:space="preserve">release </w:t>
      </w:r>
      <w:r w:rsidRPr="000E4E7F">
        <w:rPr>
          <w:i/>
        </w:rPr>
        <w:t>measSubframePatternPCell</w:t>
      </w:r>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70127EA" w14:textId="77777777" w:rsidR="00FF17E9" w:rsidRPr="000E4E7F" w:rsidRDefault="00FF17E9" w:rsidP="00FF17E9">
      <w:pPr>
        <w:pStyle w:val="B2"/>
      </w:pPr>
      <w:r w:rsidRPr="000E4E7F">
        <w:t>2&gt;</w:t>
      </w:r>
      <w:r w:rsidRPr="000E4E7F">
        <w:tab/>
        <w:t xml:space="preserve">release </w:t>
      </w:r>
      <w:r w:rsidRPr="000E4E7F">
        <w:rPr>
          <w:i/>
        </w:rPr>
        <w:t>naics-Info</w:t>
      </w:r>
      <w:r w:rsidRPr="000E4E7F">
        <w:t xml:space="preserve"> for the PCell,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r w:rsidRPr="000E4E7F">
        <w:rPr>
          <w:i/>
        </w:rPr>
        <w:t>bw-PreferenceIndicationTimer</w:t>
      </w:r>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r w:rsidRPr="000E4E7F">
        <w:rPr>
          <w:i/>
        </w:rPr>
        <w:t>delayBudgetReportingConfig</w:t>
      </w:r>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r w:rsidRPr="000E4E7F">
        <w:rPr>
          <w:i/>
        </w:rPr>
        <w:t>ailc-BitConfig</w:t>
      </w:r>
      <w:r w:rsidRPr="000E4E7F">
        <w:t>, if configured;</w:t>
      </w:r>
    </w:p>
    <w:p w14:paraId="178C9682" w14:textId="77777777" w:rsidR="00FF17E9" w:rsidRPr="000E4E7F" w:rsidRDefault="00FF17E9" w:rsidP="00FF17E9">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r w:rsidRPr="000E4E7F">
        <w:rPr>
          <w:i/>
        </w:rPr>
        <w:t>pendingRnaUpdate</w:t>
      </w:r>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lastRenderedPageBreak/>
        <w:t>2&gt;</w:t>
      </w:r>
      <w:r w:rsidRPr="000E4E7F">
        <w:tab/>
        <w:t xml:space="preserve">if stored, discard the UE AS context, UE Inactive AS context and </w:t>
      </w:r>
      <w:r w:rsidRPr="000E4E7F">
        <w:rPr>
          <w:i/>
        </w:rPr>
        <w:t>resumeIdentity</w:t>
      </w:r>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rrc-InactiveConfig</w:t>
      </w:r>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5A41F094" w14:textId="77777777" w:rsidR="00FF17E9" w:rsidRPr="00E13106" w:rsidRDefault="00FF17E9" w:rsidP="00FF17E9">
      <w:pPr>
        <w:pStyle w:val="B1"/>
        <w:rPr>
          <w:ins w:id="146" w:author="QC (Umesh)-v3" w:date="2020-04-29T11:29:00Z"/>
          <w:lang w:val="en-US"/>
        </w:rPr>
      </w:pPr>
      <w:commentRangeStart w:id="147"/>
      <w:commentRangeStart w:id="148"/>
      <w:ins w:id="149" w:author="QC (Umesh)-v3" w:date="2020-04-29T11:29:00Z">
        <w:r>
          <w:t>1&gt;</w:t>
        </w:r>
        <w:r>
          <w:tab/>
        </w:r>
      </w:ins>
      <w:ins w:id="150" w:author="QC (Umesh)-v3" w:date="2020-04-29T11:30:00Z">
        <w:r>
          <w:rPr>
            <w:lang w:val="en-US"/>
          </w:rPr>
          <w:t xml:space="preserve">if stored, discard </w:t>
        </w:r>
        <w:r>
          <w:rPr>
            <w:i/>
            <w:iCs/>
            <w:lang w:val="en-US"/>
          </w:rPr>
          <w:t>mt-EDT</w:t>
        </w:r>
        <w:r>
          <w:rPr>
            <w:lang w:val="en-US"/>
          </w:rPr>
          <w:t>;</w:t>
        </w:r>
      </w:ins>
      <w:commentRangeEnd w:id="147"/>
      <w:r>
        <w:rPr>
          <w:rStyle w:val="CommentReference"/>
          <w:rFonts w:eastAsia="MS Mincho"/>
          <w:lang w:eastAsia="en-US"/>
        </w:rPr>
        <w:commentReference w:id="147"/>
      </w:r>
      <w:commentRangeEnd w:id="148"/>
      <w:r w:rsidR="00106700">
        <w:rPr>
          <w:rStyle w:val="CommentReference"/>
          <w:rFonts w:eastAsia="MS Mincho"/>
          <w:lang w:eastAsia="en-US"/>
        </w:rPr>
        <w:commentReference w:id="148"/>
      </w:r>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lastRenderedPageBreak/>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r w:rsidRPr="000E4E7F">
        <w:rPr>
          <w:i/>
        </w:rPr>
        <w:t>schedulingRequestConfig</w:t>
      </w:r>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7011906" w14:textId="77777777" w:rsidR="00FF17E9" w:rsidRPr="00E13106" w:rsidRDefault="00FF17E9" w:rsidP="00FF17E9">
      <w:pPr>
        <w:pStyle w:val="B1"/>
        <w:rPr>
          <w:ins w:id="151" w:author="QC (Umesh)-v3" w:date="2020-04-29T11:29:00Z"/>
          <w:lang w:val="en-US"/>
        </w:rPr>
      </w:pPr>
      <w:ins w:id="152" w:author="QC (Umesh)-v3" w:date="2020-04-29T11:29:00Z">
        <w:r>
          <w:t>1&gt;</w:t>
        </w:r>
        <w:r>
          <w:tab/>
        </w:r>
      </w:ins>
      <w:ins w:id="153"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r w:rsidRPr="000E4E7F">
        <w:rPr>
          <w:i/>
        </w:rPr>
        <w:t>RRCConnectionRequest</w:t>
      </w:r>
      <w:r w:rsidRPr="000E4E7F">
        <w:t xml:space="preserve"> message</w:t>
      </w:r>
      <w:bookmarkEnd w:id="141"/>
      <w:bookmarkEnd w:id="142"/>
      <w:bookmarkEnd w:id="143"/>
      <w:bookmarkEnd w:id="144"/>
    </w:p>
    <w:p w14:paraId="24757985" w14:textId="77777777" w:rsidR="00E13106" w:rsidRPr="000E4E7F" w:rsidRDefault="00E13106" w:rsidP="00E13106">
      <w:r w:rsidRPr="000E4E7F">
        <w:t xml:space="preserve">The UE shall set the contents of </w:t>
      </w:r>
      <w:r w:rsidRPr="000E4E7F">
        <w:rPr>
          <w:i/>
        </w:rPr>
        <w:t>RRCConnectionRequest</w:t>
      </w:r>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r w:rsidRPr="000E4E7F">
        <w:rPr>
          <w:i/>
        </w:rPr>
        <w:t>ue-Identity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621506A5" w14:textId="77777777" w:rsidR="00E13106" w:rsidRPr="000E4E7F" w:rsidRDefault="00E13106" w:rsidP="00E13106">
      <w:pPr>
        <w:pStyle w:val="B3"/>
      </w:pPr>
      <w:r w:rsidRPr="000E4E7F">
        <w:lastRenderedPageBreak/>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except for NB-IoT, set the ue-Identity to ng-5G-S-TMSI-Part1;</w:t>
      </w:r>
    </w:p>
    <w:p w14:paraId="04ABF0CC" w14:textId="77777777" w:rsidR="00E13106" w:rsidRPr="000E4E7F" w:rsidRDefault="00E13106" w:rsidP="00E13106">
      <w:pPr>
        <w:pStyle w:val="B4"/>
      </w:pPr>
      <w:r w:rsidRPr="000E4E7F">
        <w:t>4&gt;</w:t>
      </w:r>
      <w:r w:rsidRPr="000E4E7F">
        <w:tab/>
        <w:t xml:space="preserve">for NB-IoT, set the </w:t>
      </w:r>
      <w:r w:rsidRPr="000E4E7F">
        <w:rPr>
          <w:i/>
        </w:rPr>
        <w:t>ue-Identity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r w:rsidRPr="000E4E7F">
        <w:rPr>
          <w:i/>
          <w:iCs/>
        </w:rPr>
        <w:t>multiToneSupport</w:t>
      </w:r>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r w:rsidRPr="000E4E7F">
        <w:rPr>
          <w:i/>
          <w:iCs/>
        </w:rPr>
        <w:t>multiCarrierSupport</w:t>
      </w:r>
      <w:r w:rsidRPr="000E4E7F">
        <w:t>;</w:t>
      </w:r>
    </w:p>
    <w:p w14:paraId="7AB39B64" w14:textId="77777777" w:rsidR="00E13106" w:rsidRPr="000E4E7F" w:rsidRDefault="00E13106" w:rsidP="00E13106">
      <w:pPr>
        <w:pStyle w:val="B3"/>
      </w:pPr>
      <w:r w:rsidRPr="000E4E7F">
        <w:t>3&gt;</w:t>
      </w:r>
      <w:r w:rsidRPr="000E4E7F">
        <w:tab/>
        <w:t xml:space="preserve">set </w:t>
      </w:r>
      <w:r w:rsidRPr="000E4E7F">
        <w:rPr>
          <w:i/>
        </w:rPr>
        <w:t>earlyContentionResolution</w:t>
      </w:r>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00D44348">
        <w:rPr>
          <w:rStyle w:val="CommentReference"/>
          <w:rFonts w:eastAsia="MS Mincho"/>
          <w:lang w:eastAsia="en-US"/>
        </w:rPr>
        <w:commentReference w:id="154"/>
      </w:r>
      <w:commentRangeStart w:id="155"/>
      <w:commentRangeStart w:id="156"/>
      <w:commentRangeEnd w:id="155"/>
      <w:r w:rsidR="00FF17E9">
        <w:rPr>
          <w:rStyle w:val="CommentReference"/>
          <w:rFonts w:eastAsia="MS Mincho"/>
          <w:lang w:eastAsia="en-US"/>
        </w:rPr>
        <w:commentReference w:id="155"/>
      </w:r>
      <w:commentRangeEnd w:id="156"/>
      <w:r w:rsidR="00106700">
        <w:rPr>
          <w:rStyle w:val="CommentReference"/>
          <w:rFonts w:eastAsia="MS Mincho"/>
          <w:lang w:eastAsia="en-US"/>
        </w:rPr>
        <w:commentReference w:id="156"/>
      </w:r>
      <w:r w:rsidRPr="00E13106">
        <w:t>submit</w:t>
      </w:r>
      <w:r w:rsidRPr="000E4E7F">
        <w:t xml:space="preserve"> the </w:t>
      </w:r>
      <w:r w:rsidRPr="000E4E7F">
        <w:rPr>
          <w:i/>
        </w:rPr>
        <w:t>RRCConnectionRequest</w:t>
      </w:r>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57" w:name="_Toc20486771"/>
      <w:bookmarkStart w:id="158" w:name="_Toc29342063"/>
      <w:bookmarkStart w:id="159" w:name="_Toc29343202"/>
      <w:bookmarkStart w:id="160" w:name="_Toc36566451"/>
      <w:bookmarkStart w:id="161" w:name="_Toc36809860"/>
      <w:bookmarkStart w:id="162" w:name="_Toc36846224"/>
      <w:bookmarkStart w:id="163" w:name="_Toc36938877"/>
      <w:bookmarkStart w:id="164" w:name="_Toc37081856"/>
      <w:r w:rsidRPr="000E4E7F">
        <w:t>5.3.3.3a</w:t>
      </w:r>
      <w:r w:rsidRPr="000E4E7F">
        <w:tab/>
        <w:t xml:space="preserve">Actions related to transmission of </w:t>
      </w:r>
      <w:r w:rsidRPr="000E4E7F">
        <w:rPr>
          <w:i/>
        </w:rPr>
        <w:t>RRCConnectionResumeRequest</w:t>
      </w:r>
      <w:r w:rsidRPr="000E4E7F">
        <w:t xml:space="preserve"> message</w:t>
      </w:r>
      <w:bookmarkEnd w:id="157"/>
      <w:bookmarkEnd w:id="158"/>
      <w:bookmarkEnd w:id="159"/>
      <w:bookmarkEnd w:id="160"/>
      <w:bookmarkEnd w:id="161"/>
      <w:bookmarkEnd w:id="162"/>
      <w:bookmarkEnd w:id="163"/>
      <w:bookmarkEnd w:id="164"/>
    </w:p>
    <w:p w14:paraId="0CAEA5B7" w14:textId="77777777" w:rsidR="00E13106" w:rsidRPr="000E4E7F" w:rsidRDefault="00E13106" w:rsidP="00E13106">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23181980" w14:textId="77777777" w:rsidR="00E13106" w:rsidRPr="000E4E7F" w:rsidRDefault="00E13106" w:rsidP="00E13106">
      <w:pPr>
        <w:pStyle w:val="B1"/>
      </w:pPr>
      <w:r w:rsidRPr="000E4E7F">
        <w:lastRenderedPageBreak/>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343E50D" w14:textId="77777777" w:rsidR="00E13106" w:rsidRPr="000E4E7F" w:rsidRDefault="00E13106" w:rsidP="00E13106">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EB70820"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17ED4599"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0B6C8FF9" w14:textId="77777777" w:rsidR="00E13106" w:rsidRPr="000E4E7F" w:rsidRDefault="00E13106" w:rsidP="00E13106">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r w:rsidRPr="000E4E7F">
        <w:rPr>
          <w:i/>
        </w:rPr>
        <w:t>earlyContentionResolution</w:t>
      </w:r>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MCG SCell(s), if stored,</w:t>
      </w:r>
    </w:p>
    <w:p w14:paraId="2806EB59" w14:textId="77777777" w:rsidR="00E13106" w:rsidRPr="000E4E7F" w:rsidRDefault="00E13106" w:rsidP="00E13106">
      <w:pPr>
        <w:pStyle w:val="B2"/>
      </w:pPr>
      <w:r w:rsidRPr="000E4E7F">
        <w:t>-</w:t>
      </w:r>
      <w:r w:rsidRPr="000E4E7F">
        <w:rPr>
          <w:i/>
          <w:iCs/>
        </w:rPr>
        <w:tab/>
        <w:t>nr-SecondaryCellGroupConfig</w:t>
      </w:r>
      <w:r w:rsidRPr="000E4E7F">
        <w:t>, if stored;</w:t>
      </w:r>
    </w:p>
    <w:p w14:paraId="2C7F8056" w14:textId="77777777" w:rsidR="00E13106" w:rsidRPr="000E4E7F" w:rsidRDefault="00E13106" w:rsidP="00E13106">
      <w:pPr>
        <w:pStyle w:val="B1"/>
      </w:pPr>
      <w:r w:rsidRPr="000E4E7F">
        <w:lastRenderedPageBreak/>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60C35F4F" w14:textId="77777777" w:rsidR="00E13106" w:rsidRPr="000E4E7F" w:rsidRDefault="00E13106" w:rsidP="00E13106">
      <w:pPr>
        <w:pStyle w:val="B4"/>
      </w:pPr>
      <w:r w:rsidRPr="000E4E7F">
        <w:t>4&gt;</w:t>
      </w:r>
      <w:r w:rsidRPr="000E4E7F">
        <w:tab/>
        <w:t xml:space="preserve">set </w:t>
      </w:r>
      <w:r w:rsidRPr="000E4E7F">
        <w:rPr>
          <w:i/>
          <w:iCs/>
        </w:rPr>
        <w:t>anr-InfoAvailable</w:t>
      </w:r>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65" w:author="QC (Umesh)-v3" w:date="2020-04-29T12:01:00Z">
        <w:r w:rsidR="00BD0263">
          <w:rPr>
            <w:lang w:val="en-US"/>
          </w:rPr>
          <w:t>NB-</w:t>
        </w:r>
        <w:commentRangeStart w:id="166"/>
        <w:r w:rsidR="00BD0263">
          <w:rPr>
            <w:lang w:val="en-US"/>
          </w:rPr>
          <w:t>IoT</w:t>
        </w:r>
      </w:ins>
      <w:commentRangeEnd w:id="166"/>
      <w:ins w:id="167" w:author="QC (Umesh)-v3" w:date="2020-04-29T12:03:00Z">
        <w:r w:rsidR="006E0A67">
          <w:rPr>
            <w:rStyle w:val="CommentReference"/>
            <w:rFonts w:eastAsia="MS Mincho"/>
            <w:lang w:eastAsia="en-US"/>
          </w:rPr>
          <w:commentReference w:id="166"/>
        </w:r>
      </w:ins>
      <w:ins w:id="168" w:author="QC (Umesh)-v3" w:date="2020-04-29T12:01:00Z">
        <w:r w:rsidR="00BD0263">
          <w:rPr>
            <w:lang w:val="en-US"/>
          </w:rPr>
          <w:t xml:space="preserve"> UE or the UE is connected to EPC</w:t>
        </w:r>
      </w:ins>
      <w:del w:id="169"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70" w:author="QC (Umesh)-v3" w:date="2020-04-29T12:02:00Z"/>
          <w:lang w:val="en-US"/>
        </w:rPr>
      </w:pPr>
      <w:r w:rsidRPr="000E4E7F">
        <w:t>3&gt;</w:t>
      </w:r>
      <w:r w:rsidRPr="000E4E7F">
        <w:tab/>
        <w:t xml:space="preserve">if the UE is </w:t>
      </w:r>
      <w:del w:id="171" w:author="QC (Umesh)-v3" w:date="2020-04-29T12:02:00Z">
        <w:r w:rsidRPr="000E4E7F" w:rsidDel="00BD0263">
          <w:delText xml:space="preserve">a NB-IoT UE, </w:delText>
        </w:r>
      </w:del>
      <w:ins w:id="172" w:author="QC (Umesh)-v3" w:date="2020-04-29T12:02:00Z">
        <w:r w:rsidR="00BD0263">
          <w:rPr>
            <w:lang w:val="en-US"/>
          </w:rPr>
          <w:t>connected to 5GC:</w:t>
        </w:r>
      </w:ins>
    </w:p>
    <w:p w14:paraId="7AFE9A8D" w14:textId="01D8876D" w:rsidR="00E13106" w:rsidRDefault="00BD0263" w:rsidP="00BD0263">
      <w:pPr>
        <w:pStyle w:val="B4"/>
        <w:rPr>
          <w:ins w:id="173" w:author="QC (Umesh)-v3" w:date="2020-04-29T12:02:00Z"/>
        </w:rPr>
      </w:pPr>
      <w:ins w:id="174" w:author="QC (Umesh)-v3" w:date="2020-04-29T12:02:00Z">
        <w:r>
          <w:t>4&gt;</w:t>
        </w:r>
        <w:r>
          <w:tab/>
        </w:r>
      </w:ins>
      <w:r w:rsidR="00E13106" w:rsidRPr="000E4E7F">
        <w:t>apply the default configuration for SRB1 as specified in 9.2.1.1;</w:t>
      </w:r>
    </w:p>
    <w:p w14:paraId="6AD02382" w14:textId="40892B92" w:rsidR="00BD0263" w:rsidRPr="000E4E7F" w:rsidRDefault="00BD0263">
      <w:pPr>
        <w:pStyle w:val="B4"/>
        <w:pPrChange w:id="175" w:author="QC (Umesh)-v3" w:date="2020-04-29T12:02:00Z">
          <w:pPr>
            <w:pStyle w:val="B3"/>
          </w:pPr>
        </w:pPrChange>
      </w:pPr>
      <w:ins w:id="176"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lastRenderedPageBreak/>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r w:rsidRPr="000E4E7F">
        <w:rPr>
          <w:i/>
        </w:rPr>
        <w:t>pur-Config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43C24DF1" w14:textId="77777777" w:rsidR="00E13106" w:rsidRPr="000E4E7F" w:rsidRDefault="00E13106" w:rsidP="00E13106">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r w:rsidRPr="000E4E7F">
        <w:rPr>
          <w:i/>
        </w:rPr>
        <w:t>pdcp-Config</w:t>
      </w:r>
      <w:r w:rsidRPr="000E4E7F">
        <w:t>,</w:t>
      </w:r>
    </w:p>
    <w:p w14:paraId="1D89F2C6" w14:textId="77777777" w:rsidR="00E13106" w:rsidRPr="000E4E7F" w:rsidRDefault="00E13106" w:rsidP="00E13106">
      <w:pPr>
        <w:pStyle w:val="B3"/>
      </w:pPr>
      <w:r w:rsidRPr="000E4E7F">
        <w:t>-</w:t>
      </w:r>
      <w:r w:rsidRPr="000E4E7F">
        <w:tab/>
        <w:t>MCG SCell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r w:rsidRPr="000E4E7F">
        <w:rPr>
          <w:i/>
        </w:rPr>
        <w:t>SecondaryCellGroupConfig</w:t>
      </w:r>
      <w:r w:rsidRPr="000E4E7F">
        <w:t>, if stored;</w:t>
      </w:r>
    </w:p>
    <w:p w14:paraId="5A96CC53" w14:textId="77777777" w:rsidR="00E13106" w:rsidRPr="000E4E7F" w:rsidRDefault="00E13106" w:rsidP="00E13106">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r w:rsidRPr="000E4E7F">
        <w:rPr>
          <w:i/>
        </w:rPr>
        <w:t>VarShortINACTIVE-MAC-Input</w:t>
      </w:r>
      <w:r w:rsidRPr="000E4E7F">
        <w:t>;</w:t>
      </w:r>
    </w:p>
    <w:p w14:paraId="5C8B3AD5" w14:textId="77777777" w:rsidR="00E13106" w:rsidRPr="000E4E7F" w:rsidRDefault="00E13106" w:rsidP="00E13106">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2A96738F"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lastRenderedPageBreak/>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r w:rsidRPr="000E4E7F">
        <w:rPr>
          <w:i/>
        </w:rPr>
        <w:t>RRCConnectionResumeRequest</w:t>
      </w:r>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77" w:name="_Toc20486772"/>
      <w:bookmarkStart w:id="178" w:name="_Toc29342064"/>
      <w:bookmarkStart w:id="179" w:name="_Toc29343203"/>
      <w:bookmarkStart w:id="180" w:name="_Toc36566452"/>
      <w:bookmarkStart w:id="181" w:name="_Toc36809861"/>
      <w:bookmarkStart w:id="182" w:name="_Toc36846225"/>
      <w:bookmarkStart w:id="183" w:name="_Toc36938878"/>
      <w:bookmarkStart w:id="184" w:name="_Toc37081857"/>
      <w:r w:rsidRPr="000E4E7F">
        <w:t>5.3.3.3b</w:t>
      </w:r>
      <w:r w:rsidRPr="000E4E7F">
        <w:tab/>
        <w:t xml:space="preserve">Actions related to transmission of </w:t>
      </w:r>
      <w:r w:rsidRPr="000E4E7F">
        <w:rPr>
          <w:i/>
        </w:rPr>
        <w:t xml:space="preserve">RRCEarlyDataRequest </w:t>
      </w:r>
      <w:r w:rsidRPr="000E4E7F">
        <w:t>message</w:t>
      </w:r>
      <w:bookmarkEnd w:id="177"/>
      <w:bookmarkEnd w:id="178"/>
      <w:bookmarkEnd w:id="179"/>
      <w:bookmarkEnd w:id="180"/>
      <w:bookmarkEnd w:id="181"/>
      <w:bookmarkEnd w:id="182"/>
      <w:bookmarkEnd w:id="183"/>
      <w:bookmarkEnd w:id="184"/>
    </w:p>
    <w:p w14:paraId="7F11A175" w14:textId="77777777" w:rsidR="00E13106" w:rsidRPr="000E4E7F" w:rsidRDefault="00E13106" w:rsidP="00E13106">
      <w:r w:rsidRPr="000E4E7F">
        <w:t xml:space="preserve">The UE shall set the contents of </w:t>
      </w:r>
      <w:r w:rsidRPr="000E4E7F">
        <w:rPr>
          <w:i/>
        </w:rPr>
        <w:t xml:space="preserve">RRCEarlyDataRequest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r w:rsidRPr="000E4E7F">
        <w:rPr>
          <w:i/>
        </w:rPr>
        <w:t>pur-Config</w:t>
      </w:r>
      <w:r w:rsidRPr="000E4E7F">
        <w:t>;</w:t>
      </w:r>
    </w:p>
    <w:p w14:paraId="3E69814D" w14:textId="462AD137" w:rsidR="00E13106" w:rsidRPr="000E4E7F" w:rsidRDefault="00E13106" w:rsidP="00E13106">
      <w:pPr>
        <w:pStyle w:val="B1"/>
      </w:pPr>
      <w:r w:rsidRPr="000E4E7F">
        <w:t>1&gt;</w:t>
      </w:r>
      <w:r w:rsidRPr="000E4E7F">
        <w:tab/>
        <w:t xml:space="preserve">submit the </w:t>
      </w:r>
      <w:r w:rsidRPr="000E4E7F">
        <w:rPr>
          <w:i/>
        </w:rPr>
        <w:t xml:space="preserve">RRCEarlyDataRequest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lastRenderedPageBreak/>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r w:rsidRPr="000E4E7F">
        <w:rPr>
          <w:i/>
        </w:rPr>
        <w:t>RRCConnectionSetup</w:t>
      </w:r>
      <w:r w:rsidRPr="000E4E7F">
        <w:t xml:space="preserve"> by the UE</w:t>
      </w:r>
      <w:bookmarkEnd w:id="104"/>
      <w:bookmarkEnd w:id="105"/>
      <w:bookmarkEnd w:id="106"/>
      <w:bookmarkEnd w:id="107"/>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commentRangeStart w:id="185"/>
      <w:r w:rsidRPr="000E4E7F">
        <w:tab/>
      </w:r>
      <w:ins w:id="186" w:author="QC (Umesh)-v1" w:date="2020-04-22T10:08:00Z">
        <w:r w:rsidR="00874321">
          <w:rPr>
            <w:lang w:val="en-US"/>
          </w:rPr>
          <w:t xml:space="preserve">except for BL UE or UE in CE connected to 5GC, </w:t>
        </w:r>
      </w:ins>
      <w:r w:rsidRPr="000E4E7F">
        <w:t xml:space="preserve">if </w:t>
      </w:r>
      <w:commentRangeEnd w:id="185"/>
      <w:r w:rsidR="00FF2648">
        <w:rPr>
          <w:rStyle w:val="CommentReference"/>
          <w:rFonts w:eastAsia="MS Mincho"/>
          <w:lang w:eastAsia="en-US"/>
        </w:rPr>
        <w:commentReference w:id="185"/>
      </w:r>
      <w:r w:rsidRPr="000E4E7F">
        <w:t xml:space="preserve">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61656279" w14:textId="0C577579" w:rsidR="00E66481" w:rsidRPr="00E66481" w:rsidRDefault="00E66481" w:rsidP="009D6EDC">
      <w:pPr>
        <w:pStyle w:val="B2"/>
        <w:rPr>
          <w:ins w:id="187" w:author="QC (Umesh)-v1" w:date="2020-04-24T10:46:00Z"/>
          <w:lang w:val="en-US"/>
        </w:rPr>
      </w:pPr>
      <w:commentRangeStart w:id="188"/>
      <w:commentRangeStart w:id="189"/>
      <w:commentRangeStart w:id="190"/>
      <w:ins w:id="191"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92" w:author="QC (Umesh)-v1" w:date="2020-04-24T10:44:00Z"/>
          <w:lang w:val="en-US"/>
        </w:rPr>
      </w:pPr>
      <w:ins w:id="193" w:author="QC (Umesh)-v1" w:date="2020-04-24T10:48:00Z">
        <w:r>
          <w:rPr>
            <w:lang w:val="en-US"/>
          </w:rPr>
          <w:t>3</w:t>
        </w:r>
      </w:ins>
      <w:ins w:id="194" w:author="QC (Umesh)-v1" w:date="2020-04-24T10:44:00Z">
        <w:r w:rsidR="00AC3553" w:rsidRPr="000E4E7F">
          <w:t>&gt;</w:t>
        </w:r>
        <w:r w:rsidR="00AC3553" w:rsidRPr="000E4E7F">
          <w:tab/>
          <w:t>discard any current AS security context including the K</w:t>
        </w:r>
        <w:r w:rsidR="00AC3553" w:rsidRPr="000E4E7F">
          <w:rPr>
            <w:vertAlign w:val="subscript"/>
          </w:rPr>
          <w:t>RRCenc</w:t>
        </w:r>
        <w:r w:rsidR="00AC3553" w:rsidRPr="000E4E7F">
          <w:t xml:space="preserve"> key, the K</w:t>
        </w:r>
        <w:r w:rsidR="00AC3553" w:rsidRPr="000E4E7F">
          <w:rPr>
            <w:vertAlign w:val="subscript"/>
          </w:rPr>
          <w:t>RRCint</w:t>
        </w:r>
        <w:r w:rsidR="00AC3553" w:rsidRPr="000E4E7F">
          <w:t xml:space="preserve"> key, the K</w:t>
        </w:r>
        <w:r w:rsidR="00AC3553" w:rsidRPr="000E4E7F">
          <w:rPr>
            <w:vertAlign w:val="subscript"/>
          </w:rPr>
          <w:t>UPint</w:t>
        </w:r>
        <w:r w:rsidR="00AC3553" w:rsidRPr="000E4E7F">
          <w:t xml:space="preserve"> key </w:t>
        </w:r>
        <w:r w:rsidR="00AC3553" w:rsidRPr="000E4E7F">
          <w:rPr>
            <w:lang w:eastAsia="zh-CN"/>
          </w:rPr>
          <w:t xml:space="preserve">and the </w:t>
        </w:r>
        <w:r w:rsidR="00AC3553" w:rsidRPr="000E4E7F">
          <w:t>K</w:t>
        </w:r>
        <w:r w:rsidR="00AC3553" w:rsidRPr="000E4E7F">
          <w:rPr>
            <w:vertAlign w:val="subscript"/>
          </w:rPr>
          <w:t>UPenc</w:t>
        </w:r>
        <w:r w:rsidR="00AC3553" w:rsidRPr="000E4E7F">
          <w:rPr>
            <w:lang w:eastAsia="zh-CN"/>
          </w:rPr>
          <w:t xml:space="preserve"> key</w:t>
        </w:r>
        <w:r w:rsidR="00AC3553">
          <w:rPr>
            <w:lang w:val="en-US"/>
          </w:rPr>
          <w:t>;</w:t>
        </w:r>
      </w:ins>
      <w:commentRangeEnd w:id="188"/>
      <w:ins w:id="195" w:author="QC (Umesh)-v1" w:date="2020-04-24T10:48:00Z">
        <w:r>
          <w:rPr>
            <w:rStyle w:val="CommentReference"/>
            <w:rFonts w:eastAsia="MS Mincho"/>
            <w:lang w:eastAsia="en-US"/>
          </w:rPr>
          <w:commentReference w:id="188"/>
        </w:r>
      </w:ins>
      <w:commentRangeEnd w:id="189"/>
      <w:r w:rsidR="00295430">
        <w:rPr>
          <w:rStyle w:val="CommentReference"/>
          <w:rFonts w:eastAsia="MS Mincho"/>
          <w:lang w:eastAsia="en-US"/>
        </w:rPr>
        <w:commentReference w:id="189"/>
      </w:r>
      <w:commentRangeEnd w:id="190"/>
      <w:r w:rsidR="00FF2648">
        <w:rPr>
          <w:rStyle w:val="CommentReference"/>
          <w:rFonts w:eastAsia="MS Mincho"/>
          <w:lang w:eastAsia="en-US"/>
        </w:rPr>
        <w:commentReference w:id="190"/>
      </w:r>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96"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197" w:author="QC (Umesh)-v1" w:date="2020-04-24T10:50:00Z"/>
        </w:rPr>
      </w:pPr>
      <w:ins w:id="198"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199" w:author="QC (Umesh)-v1" w:date="2020-04-24T11:02:00Z"/>
        </w:rPr>
      </w:pPr>
      <w:ins w:id="200" w:author="QC (Umesh)-v1" w:date="2020-04-24T10:50:00Z">
        <w:r w:rsidRPr="000E4E7F">
          <w:t>2&gt;</w:t>
        </w:r>
        <w:r w:rsidRPr="000E4E7F">
          <w:tab/>
          <w:t xml:space="preserve">discard the stored UE AS context and </w:t>
        </w:r>
        <w:r w:rsidRPr="000E4E7F">
          <w:rPr>
            <w:i/>
          </w:rPr>
          <w:t>resumeIdentity</w:t>
        </w:r>
        <w:r w:rsidRPr="000E4E7F">
          <w:t>;</w:t>
        </w:r>
      </w:ins>
      <w:ins w:id="201" w:author="QC (Umesh)-v1" w:date="2020-04-24T11:02:00Z">
        <w:r w:rsidR="006102BA" w:rsidRPr="006102BA">
          <w:t xml:space="preserve"> </w:t>
        </w:r>
      </w:ins>
    </w:p>
    <w:p w14:paraId="49D9086C" w14:textId="77777777" w:rsidR="00295430" w:rsidRPr="000E4E7F" w:rsidRDefault="00295430" w:rsidP="00295430">
      <w:pPr>
        <w:pStyle w:val="B2"/>
        <w:rPr>
          <w:ins w:id="202" w:author="Huawei2" w:date="2020-04-27T09:39:00Z"/>
        </w:rPr>
      </w:pPr>
      <w:ins w:id="203" w:author="Huawei2" w:date="2020-04-27T09:39:00Z">
        <w:r w:rsidRPr="000E4E7F">
          <w:t>2&gt;</w:t>
        </w:r>
        <w:r w:rsidRPr="000E4E7F">
          <w:tab/>
          <w:t xml:space="preserve">if stored, discard the stored </w:t>
        </w:r>
        <w:r w:rsidRPr="000E4E7F">
          <w:rPr>
            <w:i/>
          </w:rPr>
          <w:t>nextHopChainingCount</w:t>
        </w:r>
        <w:r w:rsidRPr="000E4E7F">
          <w:t>;</w:t>
        </w:r>
      </w:ins>
    </w:p>
    <w:p w14:paraId="76A6ED68" w14:textId="4B8E082A" w:rsidR="00E66481" w:rsidRPr="000E4E7F" w:rsidRDefault="006102BA" w:rsidP="00E66481">
      <w:pPr>
        <w:pStyle w:val="B2"/>
        <w:rPr>
          <w:ins w:id="204" w:author="QC (Umesh)-v1" w:date="2020-04-24T10:50:00Z"/>
        </w:rPr>
      </w:pPr>
      <w:ins w:id="205"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206" w:author="QC (Umesh)-v1" w:date="2020-04-24T10:50:00Z"/>
          <w:lang w:val="en-US"/>
        </w:rPr>
      </w:pPr>
      <w:ins w:id="207"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208"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lastRenderedPageBreak/>
        <w:t>2&gt;</w:t>
      </w:r>
      <w:r w:rsidRPr="000E4E7F">
        <w:tab/>
        <w:t>indicate to upper layers fallback of the RRC connection;</w:t>
      </w:r>
    </w:p>
    <w:p w14:paraId="360F206E" w14:textId="77777777"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209" w:name="OLE_LINK58"/>
      <w:bookmarkStart w:id="210"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209"/>
    <w:bookmarkEnd w:id="210"/>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211"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211"/>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lastRenderedPageBreak/>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212" w:name="OLE_LINK64"/>
      <w:bookmarkStart w:id="213" w:name="OLE_LINK67"/>
      <w:r w:rsidRPr="000E4E7F">
        <w:rPr>
          <w:i/>
        </w:rPr>
        <w:t>Complete</w:t>
      </w:r>
      <w:bookmarkEnd w:id="212"/>
      <w:bookmarkEnd w:id="213"/>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lastRenderedPageBreak/>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lastRenderedPageBreak/>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214" w:author="QC (Umesh)-v1" w:date="2020-04-22T09:44:00Z"/>
          <w:lang w:val="en-US"/>
        </w:rPr>
      </w:pPr>
      <w:ins w:id="215" w:author="QC (Umesh)-v1" w:date="2020-04-22T09:44:00Z">
        <w:r>
          <w:rPr>
            <w:lang w:val="en-US"/>
          </w:rPr>
          <w:t>2&gt;</w:t>
        </w:r>
        <w:r>
          <w:rPr>
            <w:lang w:val="en-US"/>
          </w:rPr>
          <w:tab/>
        </w:r>
        <w:commentRangeStart w:id="216"/>
        <w:r>
          <w:rPr>
            <w:lang w:val="en-US"/>
          </w:rPr>
          <w:t>else</w:t>
        </w:r>
      </w:ins>
      <w:commentRangeEnd w:id="216"/>
      <w:ins w:id="217" w:author="QC (Umesh)-v1" w:date="2020-04-22T09:46:00Z">
        <w:r>
          <w:rPr>
            <w:rStyle w:val="CommentReference"/>
            <w:rFonts w:eastAsia="MS Mincho"/>
            <w:lang w:eastAsia="en-US"/>
          </w:rPr>
          <w:commentReference w:id="216"/>
        </w:r>
      </w:ins>
      <w:ins w:id="218" w:author="QC (Umesh)-v1" w:date="2020-04-22T09:44:00Z">
        <w:r>
          <w:rPr>
            <w:lang w:val="en-US"/>
          </w:rPr>
          <w:t xml:space="preserve"> (i.e. the UE is connected to 5GC):</w:t>
        </w:r>
      </w:ins>
    </w:p>
    <w:p w14:paraId="6B9243E4" w14:textId="52E2A56D" w:rsidR="00E83761" w:rsidRDefault="00E83761" w:rsidP="00E83761">
      <w:pPr>
        <w:pStyle w:val="B3"/>
        <w:rPr>
          <w:ins w:id="219" w:author="QC (Umesh)-v1" w:date="2020-04-22T09:44:00Z"/>
        </w:rPr>
      </w:pPr>
      <w:ins w:id="220" w:author="QC (Umesh)-v1" w:date="2020-04-22T09:44:00Z">
        <w:r>
          <w:t>3&gt;</w:t>
        </w:r>
      </w:ins>
      <w:ins w:id="221" w:author="QC (Umesh)-v1" w:date="2020-04-22T09:46:00Z">
        <w:r>
          <w:tab/>
        </w:r>
      </w:ins>
      <w:ins w:id="222" w:author="QC (Umesh)-v1" w:date="2020-04-22T09:44:00Z">
        <w:r>
          <w:t>if the UE is</w:t>
        </w:r>
      </w:ins>
      <w:ins w:id="223" w:author="QC (Umesh)-v1" w:date="2020-04-22T09:45:00Z">
        <w:r>
          <w:t xml:space="preserve"> a</w:t>
        </w:r>
      </w:ins>
      <w:ins w:id="224" w:author="QC (Umesh)-v1" w:date="2020-04-22T09:44:00Z">
        <w:r>
          <w:t xml:space="preserve"> BL UE:</w:t>
        </w:r>
      </w:ins>
    </w:p>
    <w:p w14:paraId="22A1B13F" w14:textId="4E2566F6" w:rsidR="00E83761" w:rsidRPr="00E83761" w:rsidRDefault="00E83761" w:rsidP="00E83761">
      <w:pPr>
        <w:pStyle w:val="B4"/>
        <w:rPr>
          <w:ins w:id="225" w:author="QC (Umesh)-v1" w:date="2020-04-22T09:44:00Z"/>
        </w:rPr>
      </w:pPr>
      <w:ins w:id="226" w:author="QC (Umesh)-v1" w:date="2020-04-22T09:45:00Z">
        <w:r>
          <w:t>4&gt;</w:t>
        </w:r>
      </w:ins>
      <w:ins w:id="227" w:author="QC (Umesh)-v1" w:date="2020-04-22T09:46:00Z">
        <w:r>
          <w:tab/>
        </w:r>
      </w:ins>
      <w:ins w:id="228"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229" w:name="_Toc20486775"/>
      <w:bookmarkStart w:id="230" w:name="_Toc29342067"/>
      <w:bookmarkStart w:id="231" w:name="_Toc29343206"/>
      <w:bookmarkStart w:id="232" w:name="_Toc36566455"/>
      <w:bookmarkStart w:id="233" w:name="_Toc36809864"/>
      <w:bookmarkStart w:id="234" w:name="_Toc36846228"/>
      <w:bookmarkStart w:id="235" w:name="_Toc36938881"/>
      <w:bookmarkStart w:id="236" w:name="_Toc37081860"/>
      <w:r w:rsidRPr="000E4E7F">
        <w:t>5.3.3.4a</w:t>
      </w:r>
      <w:r w:rsidRPr="000E4E7F">
        <w:tab/>
        <w:t xml:space="preserve">Reception of the </w:t>
      </w:r>
      <w:r w:rsidRPr="000E4E7F">
        <w:rPr>
          <w:i/>
        </w:rPr>
        <w:t>RRCConnectionResume</w:t>
      </w:r>
      <w:r w:rsidRPr="000E4E7F">
        <w:t xml:space="preserve"> by the UE</w:t>
      </w:r>
      <w:bookmarkEnd w:id="229"/>
      <w:bookmarkEnd w:id="230"/>
      <w:bookmarkEnd w:id="231"/>
      <w:bookmarkEnd w:id="232"/>
      <w:bookmarkEnd w:id="233"/>
      <w:bookmarkEnd w:id="234"/>
      <w:bookmarkEnd w:id="235"/>
      <w:bookmarkEnd w:id="236"/>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lastRenderedPageBreak/>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73F893DA"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224CF7F3" w14:textId="77777777" w:rsidR="00AD758B" w:rsidRPr="000E4E7F" w:rsidRDefault="00AD758B" w:rsidP="00AD758B">
      <w:pPr>
        <w:pStyle w:val="B4"/>
      </w:pPr>
      <w:r w:rsidRPr="000E4E7F">
        <w:t>4&gt;</w:t>
      </w:r>
      <w:r w:rsidRPr="000E4E7F">
        <w:tab/>
        <w:t>release the MCG SCell(s) from the UE AS context, if stored;</w:t>
      </w:r>
    </w:p>
    <w:p w14:paraId="7DD0F286"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r w:rsidRPr="000E4E7F">
        <w:rPr>
          <w:i/>
        </w:rPr>
        <w:t>resumeIdentity</w:t>
      </w:r>
      <w:r w:rsidRPr="000E4E7F">
        <w:t>;</w:t>
      </w:r>
    </w:p>
    <w:p w14:paraId="64F8A22E"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3172B4B9" w14:textId="77777777" w:rsidR="00AD758B" w:rsidRPr="000E4E7F" w:rsidRDefault="00AD758B" w:rsidP="00AD758B">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237" w:author="QC (Umesh)-v2" w:date="2020-04-28T19:13:00Z">
        <w:r w:rsidRPr="000E4E7F" w:rsidDel="00C7042B">
          <w:delText>(i.</w:delText>
        </w:r>
        <w:commentRangeStart w:id="238"/>
        <w:r w:rsidRPr="000E4E7F" w:rsidDel="00C7042B">
          <w:delText>e</w:delText>
        </w:r>
      </w:del>
      <w:commentRangeEnd w:id="238"/>
      <w:r w:rsidR="00314905">
        <w:rPr>
          <w:rStyle w:val="CommentReference"/>
          <w:rFonts w:eastAsia="MS Mincho"/>
          <w:lang w:eastAsia="en-US"/>
        </w:rPr>
        <w:commentReference w:id="238"/>
      </w:r>
      <w:del w:id="239" w:author="QC (Umesh)-v2" w:date="2020-04-28T19:13:00Z">
        <w:r w:rsidRPr="000E4E7F" w:rsidDel="00C7042B">
          <w:delText>., for</w:delText>
        </w:r>
      </w:del>
      <w:ins w:id="240" w:author="QC (Umesh)-v2" w:date="2020-04-28T19:13:00Z">
        <w:r w:rsidR="00C7042B">
          <w:rPr>
            <w:lang w:val="en-US"/>
          </w:rPr>
          <w:t>if</w:t>
        </w:r>
      </w:ins>
      <w:r w:rsidRPr="000E4E7F">
        <w:t xml:space="preserve"> resuming an RRC connection from RRC_INACTIVE</w:t>
      </w:r>
      <w:del w:id="241" w:author="QC (Umesh)-v2" w:date="2020-04-28T19:08:00Z">
        <w:r w:rsidRPr="000E4E7F" w:rsidDel="00C7042B">
          <w:delText>, or except for NB-IoT for resuming a suspended RRC connection in 5GC</w:delText>
        </w:r>
      </w:del>
      <w:del w:id="242"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669FE78D" w14:textId="77777777" w:rsidR="00AD758B" w:rsidRPr="000E4E7F" w:rsidRDefault="00AD758B" w:rsidP="00AD758B">
      <w:pPr>
        <w:pStyle w:val="B4"/>
      </w:pPr>
      <w:r w:rsidRPr="000E4E7F">
        <w:t>4&gt;</w:t>
      </w:r>
      <w:r w:rsidRPr="000E4E7F">
        <w:tab/>
        <w:t>release the MCG SCell(s) from the UE Inactive AS context, if stored;</w:t>
      </w:r>
    </w:p>
    <w:p w14:paraId="1F83005D"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lastRenderedPageBreak/>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MCG SCell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r w:rsidRPr="000E4E7F">
        <w:rPr>
          <w:i/>
        </w:rPr>
        <w:t>SecondaryCellGroupConfig</w:t>
      </w:r>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2E25B575" w14:textId="6FEAEF65" w:rsidR="00C7042B" w:rsidRPr="00022718" w:rsidRDefault="00C7042B" w:rsidP="00C7042B">
      <w:pPr>
        <w:pStyle w:val="B2"/>
        <w:rPr>
          <w:ins w:id="243" w:author="QC (Umesh)-v2" w:date="2020-04-28T19:14:00Z"/>
        </w:rPr>
      </w:pPr>
      <w:ins w:id="244"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245" w:author="QC (Umesh)-v2" w:date="2020-04-28T19:14:00Z"/>
        </w:rPr>
      </w:pPr>
      <w:ins w:id="246"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47" w:author="QC (Umesh)-v2" w:date="2020-04-28T19:14:00Z"/>
        </w:rPr>
      </w:pPr>
      <w:ins w:id="248" w:author="QC (Umesh)-v2" w:date="2020-04-28T19:14:00Z">
        <w:r w:rsidRPr="00022718">
          <w:t xml:space="preserve">3&gt; discard the stored UE AS context and </w:t>
        </w:r>
        <w:r w:rsidRPr="00C7042B">
          <w:rPr>
            <w:i/>
            <w:iCs/>
          </w:rPr>
          <w:t>resumeIdentity</w:t>
        </w:r>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4C01EA3E" w14:textId="77777777" w:rsidR="00AD758B" w:rsidRPr="000E4E7F" w:rsidRDefault="00AD758B" w:rsidP="00AD758B">
      <w:pPr>
        <w:pStyle w:val="B2"/>
      </w:pPr>
      <w:r w:rsidRPr="000E4E7F">
        <w:t>2&gt;</w:t>
      </w:r>
      <w:r w:rsidRPr="000E4E7F">
        <w:tab/>
        <w:t>perform SCell release as specified in 5.3.10.3a;</w:t>
      </w:r>
    </w:p>
    <w:p w14:paraId="00841D00"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67593F9F" w14:textId="77777777" w:rsidR="00AD758B" w:rsidRPr="000E4E7F" w:rsidRDefault="00AD758B" w:rsidP="00AD758B">
      <w:pPr>
        <w:pStyle w:val="B2"/>
      </w:pPr>
      <w:r w:rsidRPr="000E4E7F">
        <w:t>2&gt;</w:t>
      </w:r>
      <w:r w:rsidRPr="000E4E7F">
        <w:tab/>
        <w:t>perform SCell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751E8588" w14:textId="77777777" w:rsidR="00AD758B" w:rsidRPr="000E4E7F" w:rsidRDefault="00AD758B" w:rsidP="00AD758B">
      <w:pPr>
        <w:pStyle w:val="B2"/>
      </w:pPr>
      <w:r w:rsidRPr="000E4E7F">
        <w:t>2&gt;</w:t>
      </w:r>
      <w:r w:rsidRPr="000E4E7F">
        <w:tab/>
        <w:t>perform SCell group release as specified in 5.3.10.3d;</w:t>
      </w:r>
    </w:p>
    <w:p w14:paraId="2EF5AEB7"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223C6325" w14:textId="77777777" w:rsidR="00AD758B" w:rsidRPr="000E4E7F" w:rsidRDefault="00AD758B" w:rsidP="00AD758B">
      <w:pPr>
        <w:pStyle w:val="B2"/>
      </w:pPr>
      <w:r w:rsidRPr="000E4E7F">
        <w:t>2&gt;</w:t>
      </w:r>
      <w:r w:rsidRPr="000E4E7F">
        <w:tab/>
        <w:t>perform SCell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lastRenderedPageBreak/>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F525B77"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r w:rsidRPr="000E4E7F">
        <w:rPr>
          <w:i/>
        </w:rPr>
        <w:t>newUE-Identity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r w:rsidRPr="000E4E7F">
        <w:rPr>
          <w:i/>
        </w:rPr>
        <w:t>newUE-Identity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r w:rsidRPr="000E4E7F">
        <w:rPr>
          <w:i/>
        </w:rPr>
        <w:t>pur-RNTI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lastRenderedPageBreak/>
        <w:t>3&gt;</w:t>
      </w:r>
      <w:r w:rsidRPr="000E4E7F">
        <w:tab/>
        <w:t xml:space="preserve">store the </w:t>
      </w:r>
      <w:r w:rsidRPr="000E4E7F">
        <w:rPr>
          <w:i/>
          <w:iCs/>
        </w:rPr>
        <w:t>nextHopChainingCount</w:t>
      </w:r>
      <w:r w:rsidRPr="000E4E7F">
        <w:t xml:space="preserve"> value;</w:t>
      </w:r>
    </w:p>
    <w:p w14:paraId="28C0DEE4" w14:textId="77777777" w:rsidR="00AD758B" w:rsidRPr="000E4E7F" w:rsidRDefault="00AD758B" w:rsidP="00AD758B">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consider the current cell to be the PCell;</w:t>
      </w:r>
    </w:p>
    <w:p w14:paraId="16D2E2EE" w14:textId="77777777" w:rsidR="00AD758B" w:rsidRPr="000E4E7F" w:rsidRDefault="00AD758B" w:rsidP="00AD758B">
      <w:pPr>
        <w:pStyle w:val="B1"/>
      </w:pPr>
      <w:r w:rsidRPr="000E4E7F">
        <w:t>1&gt;</w:t>
      </w:r>
      <w:r w:rsidRPr="000E4E7F">
        <w:tab/>
        <w:t xml:space="preserve">set the content of </w:t>
      </w:r>
      <w:r w:rsidRPr="000E4E7F">
        <w:rPr>
          <w:i/>
        </w:rPr>
        <w:t>RRCConnectionResumeComplete</w:t>
      </w:r>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53EE3E53" w14:textId="77777777" w:rsidR="00AD758B" w:rsidRPr="000E4E7F" w:rsidRDefault="00AD758B" w:rsidP="00AD758B">
      <w:pPr>
        <w:pStyle w:val="B5"/>
      </w:pPr>
      <w:r w:rsidRPr="000E4E7F">
        <w:t>5&gt;</w:t>
      </w:r>
      <w:r w:rsidRPr="000E4E7F">
        <w:tab/>
        <w:t>include rlf-InfoAvailable;</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17184E9" w14:textId="77777777" w:rsidR="00AD758B" w:rsidRPr="000E4E7F" w:rsidRDefault="00AD758B" w:rsidP="00AD758B">
      <w:pPr>
        <w:pStyle w:val="B5"/>
      </w:pPr>
      <w:r w:rsidRPr="000E4E7F">
        <w:t>5&gt;</w:t>
      </w:r>
      <w:r w:rsidRPr="000E4E7F">
        <w:tab/>
        <w:t>include logMeasAvailableMBSFN;</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35472" w14:textId="77777777" w:rsidR="00AD758B" w:rsidRPr="000E4E7F" w:rsidRDefault="00AD758B" w:rsidP="00AD758B">
      <w:pPr>
        <w:pStyle w:val="B5"/>
      </w:pPr>
      <w:r w:rsidRPr="000E4E7F">
        <w:t>5&gt;</w:t>
      </w:r>
      <w:r w:rsidRPr="000E4E7F">
        <w:tab/>
        <w:t>include logMeasAvailable;</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18513F5" w14:textId="77777777" w:rsidR="00AD758B" w:rsidRPr="000E4E7F" w:rsidRDefault="00AD758B" w:rsidP="00AD758B">
      <w:pPr>
        <w:pStyle w:val="B5"/>
      </w:pPr>
      <w:r w:rsidRPr="000E4E7F">
        <w:t>5&gt;</w:t>
      </w:r>
      <w:r w:rsidRPr="000E4E7F">
        <w:tab/>
        <w:t>include logMeasAvailableBT;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561E785" w14:textId="77777777" w:rsidR="00AD758B" w:rsidRPr="000E4E7F" w:rsidRDefault="00AD758B" w:rsidP="00AD758B">
      <w:pPr>
        <w:pStyle w:val="B5"/>
      </w:pPr>
      <w:r w:rsidRPr="000E4E7F">
        <w:lastRenderedPageBreak/>
        <w:t>5&gt;</w:t>
      </w:r>
      <w:r w:rsidRPr="000E4E7F">
        <w:tab/>
        <w:t>include logMeasAvailableWLAN;</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DF8187E" w14:textId="77777777" w:rsidR="00AD758B" w:rsidRPr="000E4E7F" w:rsidRDefault="00AD758B" w:rsidP="00AD758B">
      <w:pPr>
        <w:pStyle w:val="B5"/>
      </w:pPr>
      <w:r w:rsidRPr="000E4E7F">
        <w:t>5&gt;</w:t>
      </w:r>
      <w:r w:rsidRPr="000E4E7F">
        <w:tab/>
        <w:t>include connEstFailInfoAvailable;</w:t>
      </w:r>
    </w:p>
    <w:p w14:paraId="31D09C60" w14:textId="77777777" w:rsidR="00AD758B" w:rsidRPr="000E4E7F" w:rsidRDefault="00AD758B" w:rsidP="00AD758B">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r w:rsidRPr="000E4E7F">
        <w:rPr>
          <w:i/>
        </w:rPr>
        <w:t>flightPathInfoAvailable</w:t>
      </w:r>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3D3CD5D0" w14:textId="77777777" w:rsidR="00AD758B" w:rsidRPr="000E4E7F" w:rsidRDefault="00AD758B" w:rsidP="00AD758B">
      <w:pPr>
        <w:pStyle w:val="B4"/>
      </w:pPr>
      <w:r w:rsidRPr="000E4E7F">
        <w:t>4&gt;</w:t>
      </w:r>
      <w:r w:rsidRPr="000E4E7F">
        <w:tab/>
        <w:t xml:space="preserve">include </w:t>
      </w:r>
      <w:r w:rsidRPr="000E4E7F">
        <w:rPr>
          <w:i/>
        </w:rPr>
        <w:t>mobilityHistoryAvail</w:t>
      </w:r>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299B2037" w14:textId="77777777" w:rsidR="00AD758B" w:rsidRPr="000E4E7F" w:rsidRDefault="00AD758B" w:rsidP="00AD758B">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3F2FA9BC" w14:textId="77777777" w:rsidR="00AD758B" w:rsidRPr="000E4E7F" w:rsidRDefault="00AD758B" w:rsidP="00AD758B">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1E60B5C6" w14:textId="77777777" w:rsidR="00AD758B" w:rsidRPr="000E4E7F" w:rsidRDefault="00AD758B" w:rsidP="00AD758B">
      <w:pPr>
        <w:pStyle w:val="B4"/>
      </w:pPr>
      <w:r w:rsidRPr="000E4E7F">
        <w:t>4&gt;</w:t>
      </w:r>
      <w:r w:rsidRPr="000E4E7F">
        <w:tab/>
        <w:t xml:space="preserve">include </w:t>
      </w:r>
      <w:r w:rsidRPr="000E4E7F">
        <w:rPr>
          <w:i/>
        </w:rPr>
        <w:t>scg-ConfigResponseNR</w:t>
      </w:r>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0075FA94" w14:textId="77777777" w:rsidR="00AD758B" w:rsidRPr="000E4E7F" w:rsidRDefault="00AD758B" w:rsidP="00AD758B">
      <w:pPr>
        <w:pStyle w:val="B5"/>
      </w:pPr>
      <w:r w:rsidRPr="000E4E7F">
        <w:t>5&gt;</w:t>
      </w:r>
      <w:r w:rsidRPr="000E4E7F">
        <w:tab/>
        <w:t xml:space="preserve">include </w:t>
      </w:r>
      <w:r w:rsidRPr="000E4E7F">
        <w:rPr>
          <w:i/>
        </w:rPr>
        <w:t>rlf-InfoAvailable</w:t>
      </w:r>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20F93C16" w14:textId="77777777" w:rsidR="00AD758B" w:rsidRPr="000E4E7F" w:rsidRDefault="00AD758B" w:rsidP="00AD758B">
      <w:pPr>
        <w:pStyle w:val="B5"/>
      </w:pPr>
      <w:r w:rsidRPr="000E4E7F">
        <w:lastRenderedPageBreak/>
        <w:t>5&gt;</w:t>
      </w:r>
      <w:r w:rsidRPr="000E4E7F">
        <w:tab/>
        <w:t xml:space="preserve">include </w:t>
      </w:r>
      <w:r w:rsidRPr="000E4E7F">
        <w:rPr>
          <w:i/>
        </w:rPr>
        <w:t>anr-InfoAvailable</w:t>
      </w:r>
      <w:r w:rsidRPr="000E4E7F">
        <w:t>;</w:t>
      </w:r>
    </w:p>
    <w:p w14:paraId="1482DA02" w14:textId="77777777" w:rsidR="00AD758B" w:rsidRPr="000E4E7F" w:rsidRDefault="00AD758B" w:rsidP="00AD758B">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49" w:name="_Toc20486811"/>
      <w:bookmarkStart w:id="250" w:name="_Toc29342103"/>
      <w:bookmarkStart w:id="251" w:name="_Toc29343242"/>
      <w:bookmarkStart w:id="252" w:name="_Toc36566493"/>
      <w:bookmarkStart w:id="253" w:name="_Toc36809907"/>
      <w:bookmarkStart w:id="254" w:name="_Toc36846271"/>
      <w:bookmarkStart w:id="255" w:name="_Toc36938924"/>
      <w:bookmarkStart w:id="256" w:name="_Toc37081904"/>
      <w:bookmarkStart w:id="257" w:name="_Toc20486880"/>
      <w:bookmarkStart w:id="258" w:name="_Toc29342172"/>
      <w:bookmarkStart w:id="259" w:name="_Toc29343311"/>
      <w:bookmarkStart w:id="260" w:name="_Toc36566563"/>
      <w:bookmarkStart w:id="261" w:name="_Toc36809977"/>
      <w:bookmarkStart w:id="262" w:name="_Toc36846341"/>
      <w:bookmarkStart w:id="263" w:name="_Toc36938994"/>
      <w:bookmarkStart w:id="264" w:name="_Toc37081974"/>
      <w:bookmarkStart w:id="265" w:name="_Toc20487181"/>
      <w:bookmarkStart w:id="266" w:name="_Toc5272852"/>
      <w:bookmarkEnd w:id="108"/>
      <w:bookmarkEnd w:id="109"/>
      <w:bookmarkEnd w:id="110"/>
      <w:r w:rsidRPr="000E4E7F">
        <w:t>5.3.7.2</w:t>
      </w:r>
      <w:r w:rsidRPr="000E4E7F">
        <w:tab/>
        <w:t>Initiation</w:t>
      </w:r>
      <w:bookmarkEnd w:id="249"/>
      <w:bookmarkEnd w:id="250"/>
      <w:bookmarkEnd w:id="251"/>
      <w:bookmarkEnd w:id="252"/>
      <w:bookmarkEnd w:id="253"/>
      <w:bookmarkEnd w:id="254"/>
      <w:bookmarkEnd w:id="255"/>
      <w:bookmarkEnd w:id="256"/>
    </w:p>
    <w:p w14:paraId="1DB0A483" w14:textId="77777777" w:rsidR="004E2091" w:rsidRPr="000E4E7F" w:rsidRDefault="004E2091" w:rsidP="004E2091">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commentRangeStart w:id="267"/>
      <w:ins w:id="268" w:author="QC (Umesh)-v3" w:date="2020-04-29T12:08:00Z">
        <w:r w:rsidRPr="00EA515B">
          <w:t>when</w:t>
        </w:r>
      </w:ins>
      <w:commentRangeEnd w:id="267"/>
      <w:ins w:id="269" w:author="QC (Umesh)-v3" w:date="2020-04-29T12:25:00Z">
        <w:r w:rsidR="004E3B9A">
          <w:rPr>
            <w:rStyle w:val="CommentReference"/>
            <w:rFonts w:eastAsia="MS Mincho"/>
            <w:lang w:eastAsia="en-US"/>
          </w:rPr>
          <w:commentReference w:id="267"/>
        </w:r>
      </w:ins>
      <w:ins w:id="270" w:author="QC (Umesh)-v3" w:date="2020-04-29T12:08:00Z">
        <w:r w:rsidRPr="00EA515B">
          <w:t xml:space="preserve"> resuming an RRC connection after early security reactivation in accordance with conditions in 5.3.3.18</w:t>
        </w:r>
      </w:ins>
      <w:del w:id="271"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ins w:id="272" w:author="QC (Umesh)-v3" w:date="2020-04-29T12:24:00Z">
        <w:r w:rsidR="00C65A10">
          <w:rPr>
            <w:lang w:val="en-US"/>
          </w:rPr>
          <w:t xml:space="preserve">When </w:t>
        </w:r>
        <w:r w:rsidR="00C65A10" w:rsidRPr="00EA515B">
          <w:t>resuming an RRC connection after early security reactivation in accordance with conditions in 5.3.3.18</w:t>
        </w:r>
      </w:ins>
      <w:del w:id="273" w:author="QC (Umesh)-v3" w:date="2020-04-29T12:24:00Z">
        <w:r w:rsidRPr="000E4E7F" w:rsidDel="00C65A10">
          <w:delText xml:space="preserve">For </w:delText>
        </w:r>
      </w:del>
      <w:del w:id="274"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r w:rsidRPr="000E4E7F">
        <w:rPr>
          <w:i/>
        </w:rPr>
        <w:t>uplinkDataCompression</w:t>
      </w:r>
      <w:r w:rsidRPr="000E4E7F">
        <w:t>, if configured;</w:t>
      </w:r>
    </w:p>
    <w:p w14:paraId="70B6038B" w14:textId="77777777" w:rsidR="004E2091" w:rsidRPr="000E4E7F" w:rsidRDefault="004E2091" w:rsidP="004E2091">
      <w:pPr>
        <w:pStyle w:val="B1"/>
      </w:pPr>
      <w:r w:rsidRPr="000E4E7F">
        <w:lastRenderedPageBreak/>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release the MCG SCell(s), if configured, in accordance with 5.3.10.3a;</w:t>
      </w:r>
    </w:p>
    <w:p w14:paraId="2D8114B2" w14:textId="77777777" w:rsidR="004E2091" w:rsidRPr="000E4E7F" w:rsidRDefault="004E2091" w:rsidP="004E2091">
      <w:pPr>
        <w:pStyle w:val="B1"/>
      </w:pPr>
      <w:r w:rsidRPr="000E4E7F">
        <w:t>1&gt;</w:t>
      </w:r>
      <w:r w:rsidRPr="000E4E7F">
        <w:tab/>
        <w:t>release the SCell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r w:rsidRPr="000E4E7F">
        <w:rPr>
          <w:i/>
        </w:rPr>
        <w:t>schedulingRequestConfig</w:t>
      </w:r>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r w:rsidRPr="000E4E7F">
        <w:rPr>
          <w:i/>
        </w:rPr>
        <w:t>powerPrefIndicationConfig</w:t>
      </w:r>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r w:rsidRPr="000E4E7F">
        <w:rPr>
          <w:i/>
        </w:rPr>
        <w:t>obtainLocationConfig</w:t>
      </w:r>
      <w:r w:rsidRPr="000E4E7F">
        <w:t>, if configured;</w:t>
      </w:r>
    </w:p>
    <w:p w14:paraId="66291A9D" w14:textId="77777777" w:rsidR="004E2091" w:rsidRPr="000E4E7F" w:rsidRDefault="004E2091" w:rsidP="004E2091">
      <w:pPr>
        <w:pStyle w:val="B1"/>
      </w:pPr>
      <w:r w:rsidRPr="000E4E7F">
        <w:t>1&gt;</w:t>
      </w:r>
      <w:r w:rsidRPr="000E4E7F">
        <w:tab/>
        <w:t xml:space="preserve">release </w:t>
      </w:r>
      <w:r w:rsidRPr="000E4E7F">
        <w:rPr>
          <w:i/>
          <w:iCs/>
        </w:rPr>
        <w:t>idc-Config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r w:rsidRPr="000E4E7F">
        <w:rPr>
          <w:i/>
        </w:rPr>
        <w:t>sps-AssistanceInfoReport</w:t>
      </w:r>
      <w:r w:rsidRPr="000E4E7F">
        <w:t>, if configured;</w:t>
      </w:r>
    </w:p>
    <w:p w14:paraId="545B932E" w14:textId="77777777" w:rsidR="004E2091" w:rsidRPr="000E4E7F" w:rsidRDefault="004E2091" w:rsidP="004E2091">
      <w:pPr>
        <w:pStyle w:val="B1"/>
      </w:pPr>
      <w:r w:rsidRPr="000E4E7F">
        <w:t>1&gt;</w:t>
      </w:r>
      <w:r w:rsidRPr="000E4E7F">
        <w:tab/>
        <w:t xml:space="preserve">release </w:t>
      </w:r>
      <w:r w:rsidRPr="000E4E7F">
        <w:rPr>
          <w:i/>
        </w:rPr>
        <w:t>measSubframePatternPCell</w:t>
      </w:r>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p-MaxEUTRA</w:t>
      </w:r>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r w:rsidRPr="000E4E7F">
        <w:rPr>
          <w:i/>
        </w:rPr>
        <w:t>naics-Info</w:t>
      </w:r>
      <w:r w:rsidRPr="000E4E7F">
        <w:t xml:space="preserve"> for the PCell,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r w:rsidRPr="000E4E7F">
        <w:rPr>
          <w:i/>
        </w:rPr>
        <w:t>delayBudgetReportingConfig</w:t>
      </w:r>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r w:rsidRPr="000E4E7F">
        <w:rPr>
          <w:i/>
        </w:rPr>
        <w:t>bw-PreferenceIndicationTimer</w:t>
      </w:r>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r w:rsidRPr="000E4E7F">
        <w:rPr>
          <w:i/>
        </w:rPr>
        <w:t>overheatingAssistanceConfig</w:t>
      </w:r>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r w:rsidRPr="000E4E7F">
        <w:rPr>
          <w:i/>
        </w:rPr>
        <w:t>ailc-BitConfig</w:t>
      </w:r>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lastRenderedPageBreak/>
        <w:t>5.3.16.1</w:t>
      </w:r>
      <w:r w:rsidRPr="000E4E7F">
        <w:tab/>
        <w:t>General</w:t>
      </w:r>
      <w:bookmarkEnd w:id="257"/>
      <w:bookmarkEnd w:id="258"/>
      <w:bookmarkEnd w:id="259"/>
      <w:bookmarkEnd w:id="260"/>
      <w:bookmarkEnd w:id="261"/>
      <w:bookmarkEnd w:id="262"/>
      <w:bookmarkEnd w:id="263"/>
      <w:bookmarkEnd w:id="264"/>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275" w:author="QC (Umesh)-v3" w:date="2020-04-29T10:19:00Z"/>
        </w:rPr>
      </w:pPr>
      <w:commentRangeStart w:id="276"/>
      <w:ins w:id="277" w:author="QC (Umesh)-v3" w:date="2020-04-29T10:19:00Z">
        <w:r w:rsidRPr="00AE684A">
          <w:t>BL</w:t>
        </w:r>
      </w:ins>
      <w:commentRangeEnd w:id="276"/>
      <w:ins w:id="278" w:author="QC (Umesh)-v3" w:date="2020-04-29T10:23:00Z">
        <w:r w:rsidR="009A2064">
          <w:rPr>
            <w:rStyle w:val="CommentReference"/>
            <w:rFonts w:eastAsia="MS Mincho"/>
            <w:lang w:val="x-none" w:eastAsia="en-US"/>
          </w:rPr>
          <w:commentReference w:id="276"/>
        </w:r>
      </w:ins>
      <w:ins w:id="279" w:author="QC (Umesh)-v3" w:date="2020-04-29T10:19:00Z">
        <w:r w:rsidRPr="00AE684A">
          <w:t xml:space="preserve">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258522FC" w14:textId="2028AE58" w:rsidR="005E3316" w:rsidDel="00FE4C56" w:rsidRDefault="00AE684A" w:rsidP="005E3316">
      <w:pPr>
        <w:rPr>
          <w:del w:id="280" w:author="QC (Umesh)-v3" w:date="2020-04-29T10:19:00Z"/>
          <w:iCs/>
        </w:rPr>
      </w:pPr>
      <w:ins w:id="281" w:author="QC (Umesh)-v3" w:date="2020-04-29T10:13:00Z">
        <w:r w:rsidRPr="00AE684A">
          <w:t>Except for BL UE and UE in CE</w:t>
        </w:r>
        <w:r>
          <w:t>, a</w:t>
        </w:r>
      </w:ins>
      <w:del w:id="282" w:author="QC (Umesh)-v3" w:date="2020-04-29T10:13:00Z">
        <w:r w:rsidR="005E3316" w:rsidRPr="000E4E7F" w:rsidDel="00AE684A">
          <w:delText>A</w:delText>
        </w:r>
      </w:del>
      <w:r w:rsidR="005E3316" w:rsidRPr="000E4E7F">
        <w:t xml:space="preserve">fter a handover resulting in change of PCell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283" w:author="QC (Umesh)-v3" w:date="2020-04-29T10:13:00Z">
        <w:r w:rsidRPr="00AE684A">
          <w:t xml:space="preserve"> </w:t>
        </w:r>
      </w:ins>
      <w:ins w:id="284" w:author="QC (Umesh)-v4" w:date="2020-04-30T09:45:00Z">
        <w:r w:rsidR="00A014A3">
          <w:t xml:space="preserve">For </w:t>
        </w:r>
      </w:ins>
      <w:commentRangeStart w:id="285"/>
      <w:commentRangeStart w:id="286"/>
      <w:commentRangeStart w:id="287"/>
      <w:ins w:id="288" w:author="QC (Umesh)-v3" w:date="2020-04-29T10:15:00Z">
        <w:r w:rsidRPr="00AE684A">
          <w:t xml:space="preserve">BL UE or UE in CE </w:t>
        </w:r>
      </w:ins>
      <w:ins w:id="289" w:author="QC (Umesh)-v3" w:date="2020-04-29T10:17:00Z">
        <w:r>
          <w:rPr>
            <w:iCs/>
          </w:rPr>
          <w:t>after a handover</w:t>
        </w:r>
      </w:ins>
      <w:ins w:id="290" w:author="QC (Umesh)-v4" w:date="2020-04-30T09:49:00Z">
        <w:r w:rsidR="00A014A3">
          <w:rPr>
            <w:iCs/>
          </w:rPr>
          <w:t xml:space="preserve">, </w:t>
        </w:r>
        <w:r w:rsidR="00A014A3" w:rsidRPr="00801085">
          <w:t xml:space="preserve">the UE shall consider </w:t>
        </w:r>
        <w:r w:rsidR="00A014A3">
          <w:rPr>
            <w:lang w:val="en-US"/>
          </w:rPr>
          <w:t>sy</w:t>
        </w:r>
        <w:r w:rsidR="00A014A3" w:rsidRPr="00801085">
          <w:rPr>
            <w:i/>
            <w:iCs/>
          </w:rPr>
          <w:t xml:space="preserve">stemInformationBlockType25 </w:t>
        </w:r>
        <w:r w:rsidR="00A014A3" w:rsidRPr="00801085">
          <w:t>is not broadcast in the target cell</w:t>
        </w:r>
      </w:ins>
      <w:ins w:id="291" w:author="QC (Umesh)-v3" w:date="2020-04-29T10:20:00Z">
        <w:del w:id="292" w:author="QC (Umesh)-v4" w:date="2020-04-30T09:49:00Z">
          <w:r w:rsidR="0078747D" w:rsidDel="00A014A3">
            <w:rPr>
              <w:iCs/>
            </w:rPr>
            <w:delText xml:space="preserve"> </w:delText>
          </w:r>
        </w:del>
      </w:ins>
      <w:ins w:id="293" w:author="QC (Umesh)-v3" w:date="2020-04-29T10:22:00Z">
        <w:del w:id="294" w:author="QC (Umesh)-v4" w:date="2020-04-30T09:49:00Z">
          <w:r w:rsidR="0078747D" w:rsidDel="00A014A3">
            <w:rPr>
              <w:iCs/>
            </w:rPr>
            <w:delText xml:space="preserve">shall not use </w:delText>
          </w:r>
        </w:del>
      </w:ins>
      <w:ins w:id="295" w:author="QC (Umesh)-v3" w:date="2020-04-29T10:21:00Z">
        <w:del w:id="296" w:author="QC (Umesh)-v4" w:date="2020-04-30T09:49:00Z">
          <w:r w:rsidR="0078747D" w:rsidRPr="00AE684A" w:rsidDel="00A014A3">
            <w:rPr>
              <w:i/>
            </w:rPr>
            <w:delText>SystemInformationBlockType25</w:delText>
          </w:r>
          <w:r w:rsidR="0078747D" w:rsidDel="00A014A3">
            <w:rPr>
              <w:i/>
            </w:rPr>
            <w:delText xml:space="preserve"> </w:delText>
          </w:r>
          <w:r w:rsidR="0078747D" w:rsidDel="00A014A3">
            <w:rPr>
              <w:iCs/>
            </w:rPr>
            <w:delText xml:space="preserve">from source cell, if any, and </w:delText>
          </w:r>
        </w:del>
      </w:ins>
      <w:ins w:id="297" w:author="QC (Umesh)-v3" w:date="2020-04-29T10:16:00Z">
        <w:del w:id="298" w:author="QC (Umesh)-v4" w:date="2020-04-30T09:49:00Z">
          <w:r w:rsidDel="00A014A3">
            <w:delText>is not required to acquire</w:delText>
          </w:r>
        </w:del>
      </w:ins>
      <w:ins w:id="299" w:author="QC (Umesh)-v3" w:date="2020-04-29T10:15:00Z">
        <w:del w:id="300" w:author="QC (Umesh)-v4" w:date="2020-04-30T09:49:00Z">
          <w:r w:rsidRPr="00AE684A" w:rsidDel="00A014A3">
            <w:delText xml:space="preserve"> </w:delText>
          </w:r>
          <w:r w:rsidRPr="00AE684A" w:rsidDel="00A014A3">
            <w:rPr>
              <w:i/>
            </w:rPr>
            <w:delText>SystemInformationBlockType25</w:delText>
          </w:r>
        </w:del>
      </w:ins>
      <w:ins w:id="301" w:author="QC (Umesh)-v3" w:date="2020-04-29T10:17:00Z">
        <w:del w:id="302" w:author="QC (Umesh)-v4" w:date="2020-04-30T09:49:00Z">
          <w:r w:rsidDel="00A014A3">
            <w:rPr>
              <w:iCs/>
            </w:rPr>
            <w:delText xml:space="preserve"> </w:delText>
          </w:r>
        </w:del>
      </w:ins>
      <w:ins w:id="303" w:author="QC (Umesh)-v3" w:date="2020-04-29T10:18:00Z">
        <w:del w:id="304" w:author="QC (Umesh)-v4" w:date="2020-04-30T09:49:00Z">
          <w:r w:rsidDel="00A014A3">
            <w:rPr>
              <w:iCs/>
            </w:rPr>
            <w:delText>from the target cell while in RRC_CONNECTED</w:delText>
          </w:r>
        </w:del>
        <w:r>
          <w:rPr>
            <w:iCs/>
          </w:rPr>
          <w:t>.</w:t>
        </w:r>
      </w:ins>
      <w:commentRangeEnd w:id="285"/>
      <w:r w:rsidR="00801085">
        <w:rPr>
          <w:rStyle w:val="CommentReference"/>
          <w:rFonts w:eastAsia="MS Mincho"/>
          <w:lang w:val="x-none" w:eastAsia="en-US"/>
        </w:rPr>
        <w:commentReference w:id="285"/>
      </w:r>
      <w:commentRangeEnd w:id="286"/>
      <w:r w:rsidR="00A014A3">
        <w:rPr>
          <w:rStyle w:val="CommentReference"/>
          <w:rFonts w:eastAsia="MS Mincho"/>
          <w:lang w:val="x-none" w:eastAsia="en-US"/>
        </w:rPr>
        <w:commentReference w:id="286"/>
      </w:r>
      <w:commentRangeEnd w:id="287"/>
      <w:r w:rsidR="00106700">
        <w:rPr>
          <w:rStyle w:val="CommentReference"/>
          <w:rFonts w:eastAsia="MS Mincho"/>
          <w:lang w:val="x-none" w:eastAsia="en-US"/>
        </w:rPr>
        <w:commentReference w:id="287"/>
      </w:r>
    </w:p>
    <w:p w14:paraId="6F18F6DD" w14:textId="77777777" w:rsidR="00FE4C56" w:rsidRPr="000E4E7F" w:rsidRDefault="00FE4C56" w:rsidP="005E3316">
      <w:pPr>
        <w:rPr>
          <w:ins w:id="305" w:author="QC (Umesh)-v3" w:date="2020-04-29T11:19:00Z"/>
        </w:rPr>
      </w:pPr>
    </w:p>
    <w:p w14:paraId="7F9BF090" w14:textId="77777777" w:rsidR="005E3316" w:rsidRPr="000E4E7F" w:rsidRDefault="005E3316" w:rsidP="005E3316">
      <w:r w:rsidRPr="000E4E7F">
        <w:t xml:space="preserve">In NB-IoT, in RRC_CONNECTED, the UE uses </w:t>
      </w:r>
      <w:r w:rsidRPr="000E4E7F">
        <w:rPr>
          <w:i/>
        </w:rPr>
        <w:t>MasterInformationBlock-NB</w:t>
      </w:r>
      <w:r w:rsidRPr="000E4E7F">
        <w:t xml:space="preserve"> </w:t>
      </w:r>
      <w:r w:rsidRPr="000E4E7F">
        <w:rPr>
          <w:i/>
        </w:rPr>
        <w:t>/ MasterInformationBlock-TDD-NB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306" w:name="_Toc20486978"/>
      <w:bookmarkStart w:id="307" w:name="_Toc29342270"/>
      <w:bookmarkStart w:id="308" w:name="_Toc29343409"/>
      <w:bookmarkStart w:id="309" w:name="_Toc36566661"/>
      <w:bookmarkStart w:id="310" w:name="_Toc36810077"/>
      <w:bookmarkStart w:id="311" w:name="_Toc36846441"/>
      <w:bookmarkStart w:id="312" w:name="_Toc36939094"/>
      <w:bookmarkStart w:id="313"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r w:rsidRPr="000E4E7F">
        <w:rPr>
          <w:i/>
        </w:rPr>
        <w:t>ULInformationTransfer</w:t>
      </w:r>
      <w:r w:rsidRPr="000E4E7F">
        <w:t xml:space="preserve"> message</w:t>
      </w:r>
      <w:bookmarkEnd w:id="306"/>
      <w:bookmarkEnd w:id="307"/>
      <w:bookmarkEnd w:id="308"/>
      <w:bookmarkEnd w:id="309"/>
      <w:bookmarkEnd w:id="310"/>
      <w:bookmarkEnd w:id="311"/>
      <w:bookmarkEnd w:id="312"/>
      <w:bookmarkEnd w:id="313"/>
    </w:p>
    <w:p w14:paraId="79FB5775" w14:textId="77777777" w:rsidR="0056026F" w:rsidRPr="000E4E7F" w:rsidRDefault="0056026F" w:rsidP="0056026F">
      <w:r w:rsidRPr="000E4E7F">
        <w:t xml:space="preserve">The UE shall set the contents of the </w:t>
      </w:r>
      <w:r w:rsidRPr="000E4E7F">
        <w:rPr>
          <w:i/>
        </w:rPr>
        <w:t>ULInformationTransfer</w:t>
      </w:r>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r w:rsidRPr="000E4E7F">
        <w:rPr>
          <w:i/>
        </w:rPr>
        <w:t>dedicatedInfoType</w:t>
      </w:r>
      <w:r w:rsidRPr="000E4E7F">
        <w:t xml:space="preserve"> to include the </w:t>
      </w:r>
      <w:r w:rsidRPr="000E4E7F">
        <w:rPr>
          <w:i/>
        </w:rPr>
        <w:t>dedicatedInfoNAS</w:t>
      </w:r>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upon RRC connection establishment, if UE supports the Control Plane CIoT EPS</w:t>
      </w:r>
      <w:ins w:id="314" w:author="QC (Umesh)-v3" w:date="2020-04-29T10:45:00Z">
        <w:r>
          <w:rPr>
            <w:lang w:val="en-US"/>
          </w:rPr>
          <w:t>/</w:t>
        </w:r>
        <w:commentRangeStart w:id="315"/>
        <w:r>
          <w:rPr>
            <w:lang w:val="en-US"/>
          </w:rPr>
          <w:t>5GS</w:t>
        </w:r>
        <w:commentRangeEnd w:id="315"/>
        <w:r>
          <w:rPr>
            <w:rStyle w:val="CommentReference"/>
            <w:rFonts w:eastAsia="MS Mincho"/>
            <w:lang w:eastAsia="en-US"/>
          </w:rPr>
          <w:commentReference w:id="315"/>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r w:rsidRPr="000E4E7F">
        <w:rPr>
          <w:i/>
        </w:rPr>
        <w:t>ULInformationTransfer</w:t>
      </w:r>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r w:rsidRPr="000E4E7F">
        <w:rPr>
          <w:i/>
        </w:rPr>
        <w:t>ULInformationTransfer</w:t>
      </w:r>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lastRenderedPageBreak/>
        <w:t>6.2.2</w:t>
      </w:r>
      <w:r>
        <w:rPr>
          <w:lang w:val="en-GB"/>
        </w:rPr>
        <w:tab/>
        <w:t>Message definitions</w:t>
      </w:r>
      <w:bookmarkEnd w:id="265"/>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316" w:name="_Toc36566897"/>
      <w:bookmarkStart w:id="317" w:name="_Toc36810333"/>
      <w:bookmarkStart w:id="318" w:name="_Toc36846697"/>
      <w:bookmarkStart w:id="319" w:name="_Toc36939350"/>
      <w:bookmarkStart w:id="320" w:name="_Toc37082330"/>
      <w:bookmarkStart w:id="321" w:name="_Toc20487203"/>
      <w:r w:rsidRPr="000E4E7F">
        <w:rPr>
          <w:rFonts w:eastAsia="Malgun Gothic"/>
          <w:i/>
          <w:noProof/>
          <w:lang w:eastAsia="ko-KR"/>
        </w:rPr>
        <w:t>–</w:t>
      </w:r>
      <w:r w:rsidRPr="000E4E7F">
        <w:rPr>
          <w:rFonts w:eastAsia="Malgun Gothic"/>
          <w:i/>
          <w:noProof/>
          <w:lang w:eastAsia="ko-KR"/>
        </w:rPr>
        <w:tab/>
        <w:t>PURConfigurationRequest</w:t>
      </w:r>
      <w:bookmarkEnd w:id="316"/>
      <w:bookmarkEnd w:id="317"/>
      <w:bookmarkEnd w:id="318"/>
      <w:bookmarkEnd w:id="319"/>
      <w:bookmarkEnd w:id="320"/>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22" w:name="_Hlk19100937"/>
      <w:r w:rsidRPr="000E4E7F">
        <w:t>requestedNumOccasions</w:t>
      </w:r>
      <w:bookmarkEnd w:id="322"/>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30AFADB8" w:rsidR="007C5DCE" w:rsidRPr="000E4E7F" w:rsidRDefault="007C5DCE" w:rsidP="007C5DCE">
      <w:pPr>
        <w:pStyle w:val="PL"/>
        <w:shd w:val="clear" w:color="auto" w:fill="E6E6E6"/>
      </w:pPr>
      <w:r w:rsidRPr="000E4E7F">
        <w:tab/>
      </w:r>
      <w:r w:rsidRPr="000E4E7F">
        <w:tab/>
      </w:r>
      <w:r w:rsidRPr="000E4E7F">
        <w:tab/>
      </w:r>
      <w:commentRangeStart w:id="323"/>
      <w:commentRangeStart w:id="324"/>
      <w:ins w:id="325" w:author="QC (Umesh)-v3" w:date="2020-04-29T13:09:00Z">
        <w:r w:rsidR="0072293A">
          <w:t>r</w:t>
        </w:r>
      </w:ins>
      <w:ins w:id="326" w:author="QC (Umesh)-v4" w:date="2020-04-30T10:23:00Z">
        <w:r w:rsidR="007125AC">
          <w:t>r</w:t>
        </w:r>
      </w:ins>
      <w:ins w:id="327" w:author="QC (Umesh)-v3" w:date="2020-04-29T13:09:00Z">
        <w:r w:rsidR="0072293A">
          <w:t>c</w:t>
        </w:r>
      </w:ins>
      <w:del w:id="328" w:author="QC (Umesh)-v3" w:date="2020-04-29T13:09:00Z">
        <w:r w:rsidRPr="000E4E7F" w:rsidDel="0072293A">
          <w:delText>l</w:delText>
        </w:r>
      </w:del>
      <w:commentRangeEnd w:id="323"/>
      <w:r w:rsidR="00B92AF5">
        <w:rPr>
          <w:rStyle w:val="CommentReference"/>
          <w:rFonts w:ascii="Times New Roman" w:eastAsia="MS Mincho" w:hAnsi="Times New Roman"/>
          <w:noProof w:val="0"/>
          <w:lang w:val="x-none" w:eastAsia="en-US"/>
        </w:rPr>
        <w:commentReference w:id="323"/>
      </w:r>
      <w:commentRangeEnd w:id="324"/>
      <w:r w:rsidR="00D05966">
        <w:rPr>
          <w:rStyle w:val="CommentReference"/>
          <w:rFonts w:ascii="Times New Roman" w:eastAsia="MS Mincho" w:hAnsi="Times New Roman"/>
          <w:noProof w:val="0"/>
          <w:lang w:val="x-none" w:eastAsia="en-US"/>
        </w:rPr>
        <w:commentReference w:id="324"/>
      </w:r>
      <w:del w:id="329" w:author="QC (Umesh)-v3" w:date="2020-04-29T13:09:00Z">
        <w:r w:rsidRPr="000E4E7F" w:rsidDel="0072293A">
          <w:delText>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r>
      <w:commentRangeStart w:id="330"/>
      <w:r w:rsidRPr="007C5DCE">
        <w:t>TypeFFS</w:t>
      </w:r>
      <w:commentRangeEnd w:id="330"/>
      <w:r>
        <w:rPr>
          <w:rStyle w:val="CommentReference"/>
          <w:rFonts w:ascii="Times New Roman" w:eastAsia="MS Mincho" w:hAnsi="Times New Roman"/>
          <w:noProof w:val="0"/>
          <w:lang w:val="x-none" w:eastAsia="en-US"/>
        </w:rPr>
        <w:commentReference w:id="330"/>
      </w:r>
      <w:r w:rsidRPr="007C5DCE">
        <w:tab/>
      </w:r>
      <w:r w:rsidRPr="007C5DCE">
        <w:tab/>
      </w:r>
      <w:r w:rsidRPr="007C5DCE">
        <w:tab/>
      </w:r>
      <w:r w:rsidRPr="007C5DCE">
        <w:tab/>
      </w:r>
      <w:r w:rsidRPr="007C5DCE">
        <w:tab/>
      </w:r>
      <w:r w:rsidRPr="007C5DCE">
        <w:tab/>
        <w:t>OPTIONAL,</w:t>
      </w:r>
    </w:p>
    <w:p w14:paraId="21E25C57" w14:textId="77777777" w:rsidR="007C5DCE" w:rsidRPr="000E4E7F" w:rsidRDefault="007C5DCE" w:rsidP="007C5DCE">
      <w:pPr>
        <w:pStyle w:val="PL"/>
        <w:shd w:val="clear" w:color="auto" w:fill="E6E6E6"/>
      </w:pPr>
      <w:r w:rsidRPr="000E4E7F">
        <w:tab/>
      </w:r>
      <w:r w:rsidRPr="000E4E7F">
        <w:tab/>
      </w:r>
      <w:r w:rsidRPr="000E4E7F">
        <w:tab/>
        <w:t>...</w:t>
      </w:r>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6814AAD"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lastRenderedPageBreak/>
              <w:t>PURConfigurationRequest</w:t>
            </w:r>
            <w:r w:rsidRPr="000E4E7F">
              <w:t xml:space="preserve"> field descriptions</w:t>
            </w:r>
          </w:p>
        </w:tc>
      </w:tr>
      <w:tr w:rsidR="007C5DCE" w:rsidRPr="000E4E7F" w14:paraId="0D8CDB44" w14:textId="77777777" w:rsidTr="00626658">
        <w:trPr>
          <w:cantSplit/>
          <w:tblHeader/>
        </w:trPr>
        <w:tc>
          <w:tcPr>
            <w:tcW w:w="8599" w:type="dxa"/>
          </w:tcPr>
          <w:p w14:paraId="715F8313" w14:textId="705B8F6F" w:rsidR="007C5DCE" w:rsidRPr="000E4E7F" w:rsidRDefault="0072293A" w:rsidP="00626658">
            <w:pPr>
              <w:pStyle w:val="TAL"/>
              <w:rPr>
                <w:bCs/>
                <w:i/>
                <w:iCs/>
              </w:rPr>
            </w:pPr>
            <w:commentRangeStart w:id="331"/>
            <w:commentRangeStart w:id="332"/>
            <w:ins w:id="333" w:author="QC (Umesh)-v3" w:date="2020-04-29T13:08:00Z">
              <w:r>
                <w:rPr>
                  <w:b/>
                  <w:bCs/>
                  <w:i/>
                  <w:iCs/>
                  <w:lang w:val="en-US"/>
                </w:rPr>
                <w:t>rrc</w:t>
              </w:r>
            </w:ins>
            <w:del w:id="334" w:author="QC (Umesh)-v3" w:date="2020-04-29T13:08:00Z">
              <w:r w:rsidR="007C5DCE" w:rsidRPr="000E4E7F" w:rsidDel="0072293A">
                <w:rPr>
                  <w:b/>
                  <w:bCs/>
                  <w:i/>
                  <w:iCs/>
                </w:rPr>
                <w:delText>l1</w:delText>
              </w:r>
            </w:del>
            <w:commentRangeEnd w:id="331"/>
            <w:commentRangeEnd w:id="332"/>
            <w:r w:rsidR="0015104D">
              <w:rPr>
                <w:rStyle w:val="CommentReference"/>
                <w:rFonts w:ascii="Times New Roman" w:eastAsia="MS Mincho" w:hAnsi="Times New Roman"/>
                <w:lang w:eastAsia="en-US"/>
              </w:rPr>
              <w:commentReference w:id="331"/>
            </w:r>
            <w:r>
              <w:rPr>
                <w:rStyle w:val="CommentReference"/>
                <w:rFonts w:ascii="Times New Roman" w:eastAsia="MS Mincho" w:hAnsi="Times New Roman"/>
                <w:lang w:eastAsia="en-US"/>
              </w:rPr>
              <w:commentReference w:id="332"/>
            </w:r>
            <w:r w:rsidR="007C5DCE" w:rsidRPr="000E4E7F">
              <w:rPr>
                <w:b/>
                <w:bCs/>
                <w:i/>
                <w:iCs/>
              </w:rPr>
              <w:t>-ACK</w:t>
            </w:r>
          </w:p>
          <w:p w14:paraId="78346829" w14:textId="2DD276D3" w:rsidR="007C5DCE" w:rsidRPr="000E4E7F" w:rsidRDefault="007C5DCE" w:rsidP="00626658">
            <w:pPr>
              <w:pStyle w:val="TAL"/>
              <w:rPr>
                <w:b/>
              </w:rPr>
            </w:pPr>
            <w:r w:rsidRPr="000E4E7F">
              <w:t xml:space="preserve">Indicates </w:t>
            </w:r>
            <w:del w:id="335" w:author="QC (Umesh)-v3" w:date="2020-04-29T13:13:00Z">
              <w:r w:rsidRPr="000E4E7F" w:rsidDel="00357D08">
                <w:delText xml:space="preserve">UE preference that </w:delText>
              </w:r>
            </w:del>
            <w:r w:rsidRPr="000E4E7F">
              <w:t>RRC response message</w:t>
            </w:r>
            <w:ins w:id="336" w:author="QC (Umesh)-v3" w:date="2020-04-29T13:13:00Z">
              <w:r w:rsidR="00357D08">
                <w:rPr>
                  <w:lang w:val="en-US"/>
                </w:rPr>
                <w:t xml:space="preserve"> is preferred by the UE</w:t>
              </w:r>
            </w:ins>
            <w:r w:rsidRPr="000E4E7F">
              <w:t xml:space="preserve"> for acknowledging the </w:t>
            </w:r>
            <w:ins w:id="337" w:author="QC (Umesh)-v3" w:date="2020-04-29T13:13:00Z">
              <w:r w:rsidR="00357D08">
                <w:rPr>
                  <w:lang w:val="en-US"/>
                </w:rPr>
                <w:t xml:space="preserve">reception of a </w:t>
              </w:r>
            </w:ins>
            <w:r w:rsidRPr="000E4E7F">
              <w:t>transmission using PUR</w:t>
            </w:r>
            <w:del w:id="338" w:author="QC (Umesh)-v3" w:date="2020-04-29T13:14:00Z">
              <w:r w:rsidRPr="000E4E7F" w:rsidDel="00357D08">
                <w:delText xml:space="preserve"> is not needed, i.e. using L1 ACK to conclude the UL transmissions using PUR and move the UE to RRC_IDLE is sufficient</w:delText>
              </w:r>
            </w:del>
            <w:r w:rsidRPr="000E4E7F">
              <w:t>.</w:t>
            </w:r>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77777777" w:rsidR="007C5DCE" w:rsidRPr="000E4E7F" w:rsidRDefault="007C5DCE" w:rsidP="00626658">
            <w:pPr>
              <w:pStyle w:val="TAL"/>
              <w:rPr>
                <w:b/>
                <w:i/>
                <w:lang w:eastAsia="zh-CN"/>
              </w:rPr>
            </w:pPr>
            <w:r w:rsidRPr="000E4E7F">
              <w:rPr>
                <w:b/>
                <w:i/>
                <w:lang w:eastAsia="zh-CN"/>
              </w:rPr>
              <w:t>requestedPeriodicity</w:t>
            </w:r>
          </w:p>
          <w:p w14:paraId="1E7E74CA" w14:textId="77777777" w:rsidR="007C5DCE" w:rsidRPr="000E4E7F" w:rsidRDefault="007C5DCE" w:rsidP="00626658">
            <w:pPr>
              <w:pStyle w:val="TAL"/>
              <w:rPr>
                <w:b/>
                <w:i/>
                <w:lang w:eastAsia="zh-CN"/>
              </w:rPr>
            </w:pPr>
            <w:r w:rsidRPr="000E4E7F">
              <w:rPr>
                <w:lang w:eastAsia="zh-CN"/>
              </w:rPr>
              <w:t>Indicates the requested periodicity for the PUR expressed as multiple of 10.24s. Value n8 indicates 8, value n16 inidcates 16 and so on. Actual value = indicated value * 10.24s.</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77777777" w:rsidR="007C5DCE" w:rsidRPr="000E4E7F" w:rsidRDefault="007C5DCE" w:rsidP="00626658">
            <w:pPr>
              <w:pStyle w:val="TAL"/>
              <w:rPr>
                <w:b/>
                <w:i/>
                <w:lang w:eastAsia="zh-CN"/>
              </w:rPr>
            </w:pPr>
            <w:r w:rsidRPr="000E4E7F">
              <w:rPr>
                <w:b/>
                <w:i/>
                <w:lang w:eastAsia="zh-CN"/>
              </w:rPr>
              <w:t>requestedTimeOffset</w:t>
            </w:r>
          </w:p>
          <w:p w14:paraId="418AB268" w14:textId="77777777" w:rsidR="007C5DCE" w:rsidRPr="000E4E7F" w:rsidRDefault="007C5DCE" w:rsidP="00626658">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626658">
            <w:pPr>
              <w:pStyle w:val="TAL"/>
              <w:rPr>
                <w:lang w:eastAsia="en-GB"/>
              </w:rPr>
            </w:pPr>
          </w:p>
          <w:p w14:paraId="5379DA81" w14:textId="77777777" w:rsidR="007C5DCE" w:rsidRPr="000E4E7F" w:rsidRDefault="007C5DCE" w:rsidP="00626658">
            <w:pPr>
              <w:pStyle w:val="TAL"/>
              <w:rPr>
                <w:lang w:eastAsia="en-GB"/>
              </w:rPr>
            </w:pPr>
            <w:r w:rsidRPr="000E4E7F">
              <w:rPr>
                <w:lang w:eastAsia="en-GB"/>
              </w:rPr>
              <w:t>Editor's Note: Exact wording and type FFS.</w:t>
            </w:r>
          </w:p>
        </w:tc>
      </w:tr>
    </w:tbl>
    <w:p w14:paraId="66E84CE2" w14:textId="77777777" w:rsidR="007C5DCE" w:rsidRPr="000E4E7F" w:rsidRDefault="007C5DCE" w:rsidP="007C5DCE"/>
    <w:bookmarkEnd w:id="321"/>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339" w:name="_Toc20487212"/>
      <w:bookmarkStart w:id="340" w:name="_Toc29342507"/>
      <w:bookmarkStart w:id="341" w:name="_Toc29343646"/>
      <w:bookmarkStart w:id="342" w:name="_Toc36566907"/>
      <w:bookmarkStart w:id="343" w:name="_Toc36810343"/>
      <w:bookmarkStart w:id="344" w:name="_Toc36846707"/>
      <w:bookmarkStart w:id="345" w:name="_Toc36939360"/>
      <w:bookmarkStart w:id="346" w:name="_Toc37082340"/>
      <w:bookmarkStart w:id="347" w:name="_Toc20487214"/>
      <w:r w:rsidRPr="000E4E7F">
        <w:t>–</w:t>
      </w:r>
      <w:r w:rsidRPr="000E4E7F">
        <w:tab/>
      </w:r>
      <w:r w:rsidRPr="000E4E7F">
        <w:rPr>
          <w:i/>
          <w:noProof/>
        </w:rPr>
        <w:t>RRCConnectionRelease</w:t>
      </w:r>
      <w:bookmarkEnd w:id="339"/>
      <w:bookmarkEnd w:id="340"/>
      <w:bookmarkEnd w:id="341"/>
      <w:bookmarkEnd w:id="342"/>
      <w:bookmarkEnd w:id="343"/>
      <w:bookmarkEnd w:id="344"/>
      <w:bookmarkEnd w:id="345"/>
      <w:bookmarkEnd w:id="346"/>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lastRenderedPageBreak/>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348" w:name="_Hlk21337411"/>
      <w:r w:rsidRPr="000E4E7F">
        <w:t>RRCConnectionRelease-v16xy-IEs</w:t>
      </w:r>
      <w:bookmarkEnd w:id="348"/>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349" w:author="QC (Umesh)-v3" w:date="2020-04-29T13:38:00Z"/>
        </w:rPr>
      </w:pPr>
      <w:r w:rsidRPr="000E4E7F">
        <w:tab/>
        <w:t>pur-Config-r16</w:t>
      </w:r>
      <w:r w:rsidRPr="000E4E7F">
        <w:tab/>
      </w:r>
      <w:r w:rsidRPr="000E4E7F">
        <w:tab/>
      </w:r>
      <w:r w:rsidRPr="000E4E7F">
        <w:tab/>
      </w:r>
      <w:r w:rsidRPr="000E4E7F">
        <w:tab/>
      </w:r>
      <w:r w:rsidRPr="000E4E7F">
        <w:tab/>
      </w:r>
      <w:r w:rsidRPr="000E4E7F">
        <w:tab/>
      </w:r>
      <w:del w:id="350"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351" w:author="QC (Umesh)-v3" w:date="2020-04-29T13:38:00Z"/>
        </w:rPr>
      </w:pPr>
      <w:del w:id="352"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353" w:author="QC (Umesh)-v3" w:date="2020-04-29T13:38:00Z"/>
        </w:rPr>
      </w:pPr>
      <w:del w:id="354"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355"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356" w:author="QC (Umesh)-v3" w:date="2020-04-29T13:38:00Z">
        <w:r w:rsidRPr="000E4E7F" w:rsidDel="00093CB7">
          <w:tab/>
        </w:r>
      </w:del>
      <w:r w:rsidRPr="000E4E7F">
        <w:t>}</w:t>
      </w:r>
      <w:r w:rsidRPr="000E4E7F">
        <w:tab/>
      </w:r>
      <w:del w:id="357"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358" w:author="QC (Umesh)" w:date="2020-04-08T22:41:00Z">
        <w:r w:rsidR="00282D60">
          <w:t>-</w:t>
        </w:r>
      </w:ins>
      <w:commentRangeStart w:id="359"/>
      <w:del w:id="360" w:author="QC (Umesh)" w:date="2020-04-08T22:41:00Z">
        <w:r w:rsidRPr="000E4E7F" w:rsidDel="00282D60">
          <w:delText>no</w:delText>
        </w:r>
      </w:del>
      <w:commentRangeEnd w:id="359"/>
      <w:r w:rsidR="00DF40C1">
        <w:rPr>
          <w:rStyle w:val="CommentReference"/>
          <w:rFonts w:ascii="Times New Roman" w:eastAsia="MS Mincho" w:hAnsi="Times New Roman"/>
          <w:noProof w:val="0"/>
          <w:lang w:val="x-none" w:eastAsia="en-US"/>
        </w:rPr>
        <w:commentReference w:id="359"/>
      </w:r>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361" w:name="OLE_LINK101"/>
      <w:bookmarkStart w:id="362"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363" w:name="OLE_LINK114"/>
      <w:bookmarkStart w:id="364" w:name="OLE_LINK115"/>
      <w:r w:rsidRPr="000E4E7F">
        <w:t>CarrierFreqCDMA2000</w:t>
      </w:r>
      <w:bookmarkEnd w:id="363"/>
      <w:bookmarkEnd w:id="364"/>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lastRenderedPageBreak/>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361"/>
    <w:bookmarkEnd w:id="362"/>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lastRenderedPageBreak/>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lastRenderedPageBreak/>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lastRenderedPageBreak/>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365" w:author="QC (Umesh)" w:date="2020-04-08T22:41:00Z">
              <w:r w:rsidR="00282D60">
                <w:rPr>
                  <w:i/>
                  <w:noProof/>
                  <w:lang w:val="en-US" w:eastAsia="en-GB"/>
                </w:rPr>
                <w:t>-</w:t>
              </w:r>
            </w:ins>
            <w:del w:id="366"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commentRangeStart w:id="367"/>
            <w:del w:id="368" w:author="QC (Umesh)" w:date="2020-04-08T22:40:00Z">
              <w:r w:rsidRPr="000E4E7F" w:rsidDel="00282D60">
                <w:rPr>
                  <w:lang w:eastAsia="en-GB"/>
                </w:rPr>
                <w:delText>not</w:delText>
              </w:r>
            </w:del>
            <w:commentRangeEnd w:id="367"/>
            <w:r w:rsidR="00282D60">
              <w:rPr>
                <w:rStyle w:val="CommentReference"/>
                <w:rFonts w:ascii="Times New Roman" w:eastAsia="MS Mincho" w:hAnsi="Times New Roman"/>
                <w:lang w:eastAsia="en-US"/>
              </w:rPr>
              <w:commentReference w:id="367"/>
            </w:r>
            <w:del w:id="369" w:author="QC (Umesh)" w:date="2020-04-08T22:40:00Z">
              <w:r w:rsidRPr="000E4E7F" w:rsidDel="00282D60">
                <w:rPr>
                  <w:lang w:eastAsia="en-GB"/>
                </w:rPr>
                <w:delText xml:space="preserve">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370" w:author="QC (Umesh)-v4" w:date="2020-04-30T10:03:00Z">
              <w:r>
                <w:rPr>
                  <w:lang w:val="en-US" w:eastAsia="en-GB"/>
                </w:rPr>
                <w:t>When</w:t>
              </w:r>
            </w:ins>
            <w:ins w:id="371" w:author="QC (Umesh)-v4" w:date="2020-04-30T09:57:00Z">
              <w:r>
                <w:rPr>
                  <w:lang w:val="en-US" w:eastAsia="en-GB"/>
                </w:rPr>
                <w:t xml:space="preserve"> the UE is connected to 5GC</w:t>
              </w:r>
            </w:ins>
            <w:ins w:id="372" w:author="QC (Umesh)-v4" w:date="2020-04-30T09:58:00Z">
              <w:r>
                <w:rPr>
                  <w:lang w:val="en-US" w:eastAsia="en-GB"/>
                </w:rPr>
                <w:t>,</w:t>
              </w:r>
            </w:ins>
            <w:ins w:id="373" w:author="QC (Umesh)-v4" w:date="2020-04-30T09:57:00Z">
              <w:r w:rsidRPr="000E4E7F">
                <w:rPr>
                  <w:lang w:eastAsia="en-GB"/>
                </w:rPr>
                <w:t xml:space="preserve"> </w:t>
              </w:r>
            </w:ins>
            <w:ins w:id="374" w:author="QC (Umesh)-v4" w:date="2020-04-30T09:58:00Z">
              <w:r>
                <w:rPr>
                  <w:lang w:val="en-US" w:eastAsia="en-GB"/>
                </w:rPr>
                <w:t>t</w:t>
              </w:r>
            </w:ins>
            <w:ins w:id="375" w:author="QC (Umesh)-v4" w:date="2020-04-30T09:59:00Z">
              <w:r>
                <w:rPr>
                  <w:lang w:val="en-US" w:eastAsia="en-GB"/>
                </w:rPr>
                <w:t xml:space="preserve">he field is mandatory present. </w:t>
              </w:r>
            </w:ins>
            <w:ins w:id="376" w:author="QC (Umesh)-v4" w:date="2020-04-30T10:03:00Z">
              <w:r>
                <w:rPr>
                  <w:lang w:val="en-US" w:eastAsia="en-GB"/>
                </w:rPr>
                <w:t>When</w:t>
              </w:r>
            </w:ins>
            <w:ins w:id="377" w:author="QC (Umesh)-v4" w:date="2020-04-30T09:59:00Z">
              <w:r>
                <w:rPr>
                  <w:lang w:val="en-US" w:eastAsia="en-GB"/>
                </w:rPr>
                <w:t xml:space="preserve"> the UE is connected to EPC, the</w:t>
              </w:r>
            </w:ins>
            <w:del w:id="378" w:author="QC (Umesh)-v4" w:date="2020-04-30T09:58:00Z">
              <w:r w:rsidR="007C5DCE" w:rsidRPr="000E4E7F" w:rsidDel="001A1952">
                <w:rPr>
                  <w:lang w:eastAsia="en-GB"/>
                </w:rPr>
                <w:delText>T</w:delText>
              </w:r>
            </w:del>
            <w:del w:id="379" w:author="QC (Umesh)-v4" w:date="2020-04-30T10:01:00Z">
              <w:r w:rsidR="007C5DCE" w:rsidRPr="000E4E7F" w:rsidDel="001A1952">
                <w:rPr>
                  <w:lang w:eastAsia="en-GB"/>
                </w:rPr>
                <w:delText>he</w:delText>
              </w:r>
            </w:del>
            <w:r w:rsidR="007C5DCE" w:rsidRPr="000E4E7F">
              <w:rPr>
                <w:lang w:eastAsia="en-GB"/>
              </w:rPr>
              <w:t xml:space="preserve"> field is </w:t>
            </w:r>
            <w:r w:rsidR="0043771B">
              <w:rPr>
                <w:rStyle w:val="CommentReference"/>
                <w:rFonts w:ascii="Times New Roman" w:eastAsia="MS Mincho" w:hAnsi="Times New Roman"/>
                <w:lang w:eastAsia="en-US"/>
              </w:rPr>
              <w:commentReference w:id="380"/>
            </w:r>
            <w:r w:rsidR="007C5DCE" w:rsidRPr="000E4E7F">
              <w:rPr>
                <w:lang w:eastAsia="en-GB"/>
              </w:rPr>
              <w:t xml:space="preserve">optionally present, Need ON, if </w:t>
            </w:r>
            <w:commentRangeStart w:id="381"/>
            <w:commentRangeStart w:id="382"/>
            <w:r w:rsidR="007C5DCE" w:rsidRPr="000E4E7F">
              <w:rPr>
                <w:lang w:eastAsia="en-GB"/>
              </w:rPr>
              <w:t xml:space="preserve">the UE supports UP-EDT or UP transmission using PUR </w:t>
            </w:r>
            <w:del w:id="383" w:author="QC (Umesh)-v4" w:date="2020-04-30T10:00:00Z">
              <w:r w:rsidR="007C5DCE" w:rsidRPr="000E4E7F" w:rsidDel="001A1952">
                <w:rPr>
                  <w:lang w:eastAsia="en-GB"/>
                </w:rPr>
                <w:delText xml:space="preserve">or UP CIoT 5GS </w:delText>
              </w:r>
              <w:commentRangeEnd w:id="381"/>
              <w:r w:rsidR="007C01D4" w:rsidDel="001A1952">
                <w:rPr>
                  <w:rStyle w:val="CommentReference"/>
                  <w:rFonts w:ascii="Times New Roman" w:eastAsia="MS Mincho" w:hAnsi="Times New Roman"/>
                  <w:lang w:eastAsia="en-US"/>
                </w:rPr>
                <w:commentReference w:id="381"/>
              </w:r>
            </w:del>
            <w:commentRangeEnd w:id="382"/>
            <w:r>
              <w:rPr>
                <w:rStyle w:val="CommentReference"/>
                <w:rFonts w:ascii="Times New Roman" w:eastAsia="MS Mincho" w:hAnsi="Times New Roman"/>
                <w:lang w:eastAsia="en-US"/>
              </w:rPr>
              <w:commentReference w:id="382"/>
            </w:r>
            <w:del w:id="384" w:author="QC (Umesh)-v4" w:date="2020-04-30T10:00:00Z">
              <w:r w:rsidR="007C5DCE" w:rsidRPr="000E4E7F" w:rsidDel="001A1952">
                <w:rPr>
                  <w:lang w:eastAsia="en-GB"/>
                </w:rPr>
                <w:delText xml:space="preserve">optimisation </w:delText>
              </w:r>
            </w:del>
            <w:r w:rsidR="007C5DCE" w:rsidRPr="000E4E7F">
              <w:rPr>
                <w:lang w:eastAsia="en-GB"/>
              </w:rPr>
              <w:t xml:space="preserve">or early security reactivation and </w:t>
            </w:r>
            <w:r w:rsidR="007C5DCE" w:rsidRPr="000E4E7F">
              <w:rPr>
                <w:i/>
                <w:lang w:eastAsia="en-GB"/>
              </w:rPr>
              <w:t>releaseCause</w:t>
            </w:r>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79F24B1F" w14:textId="14B18D5E" w:rsidR="00246E83" w:rsidRDefault="00246E83" w:rsidP="007C5DCE"/>
    <w:p w14:paraId="08C31E03" w14:textId="77777777" w:rsidR="0047407D" w:rsidRPr="000E4E7F" w:rsidRDefault="0047407D" w:rsidP="0047407D">
      <w:pPr>
        <w:pStyle w:val="Heading4"/>
      </w:pPr>
      <w:bookmarkStart w:id="385" w:name="_Toc20487217"/>
      <w:bookmarkStart w:id="386" w:name="_Toc29342512"/>
      <w:bookmarkStart w:id="387" w:name="_Toc29343651"/>
      <w:bookmarkStart w:id="388" w:name="_Toc36566912"/>
      <w:bookmarkStart w:id="389" w:name="_Toc36810348"/>
      <w:bookmarkStart w:id="390" w:name="_Toc36846712"/>
      <w:bookmarkStart w:id="391" w:name="_Toc36939365"/>
      <w:bookmarkStart w:id="392" w:name="_Toc37082345"/>
      <w:bookmarkStart w:id="393" w:name="_Toc20487218"/>
      <w:bookmarkStart w:id="394" w:name="_Toc29342513"/>
      <w:bookmarkStart w:id="395" w:name="_Toc29343652"/>
      <w:bookmarkStart w:id="396" w:name="_Toc36566913"/>
      <w:bookmarkStart w:id="397" w:name="_Toc36810349"/>
      <w:bookmarkStart w:id="398" w:name="_Toc36846713"/>
      <w:bookmarkStart w:id="399" w:name="_Toc36939366"/>
      <w:bookmarkStart w:id="400" w:name="_Toc37082346"/>
      <w:r w:rsidRPr="000E4E7F">
        <w:t>–</w:t>
      </w:r>
      <w:r w:rsidRPr="000E4E7F">
        <w:tab/>
      </w:r>
      <w:r w:rsidRPr="000E4E7F">
        <w:rPr>
          <w:i/>
          <w:noProof/>
        </w:rPr>
        <w:t>RRCConnectionSetup</w:t>
      </w:r>
      <w:bookmarkEnd w:id="385"/>
      <w:bookmarkEnd w:id="386"/>
      <w:bookmarkEnd w:id="387"/>
      <w:bookmarkEnd w:id="388"/>
      <w:bookmarkEnd w:id="389"/>
      <w:bookmarkEnd w:id="390"/>
      <w:bookmarkEnd w:id="391"/>
      <w:bookmarkEnd w:id="392"/>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lastRenderedPageBreak/>
        <w:t>Signalling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77777777"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Cond MT-CP-EDT</w:t>
      </w:r>
    </w:p>
    <w:p w14:paraId="5A802C95" w14:textId="77777777" w:rsidR="0047407D" w:rsidRPr="000E4E7F" w:rsidRDefault="0047407D" w:rsidP="0047407D">
      <w:pPr>
        <w:pStyle w:val="PL"/>
        <w:shd w:val="clear" w:color="auto" w:fill="E6E6E6"/>
      </w:pPr>
      <w:r w:rsidRPr="000E4E7F">
        <w:tab/>
      </w:r>
      <w:bookmarkStart w:id="401" w:name="_Hlk23524783"/>
      <w:r w:rsidRPr="000E4E7F">
        <w:t>newUE-Identity</w:t>
      </w:r>
      <w:bookmarkEnd w:id="401"/>
      <w:r w:rsidRPr="000E4E7F">
        <w:t>-r16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r>
      <w:r w:rsidRPr="000E4E7F">
        <w:tab/>
        <w:t>OPTIONAL,</w:t>
      </w:r>
      <w:r w:rsidRPr="000E4E7F">
        <w:tab/>
        <w:t>-- Cond PUR</w:t>
      </w:r>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77777777" w:rsidR="0047407D" w:rsidRPr="000E4E7F" w:rsidRDefault="0047407D" w:rsidP="0047407D">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14:paraId="5F620509" w14:textId="77777777" w:rsidTr="0047407D">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77777777" w:rsidR="0047407D" w:rsidRPr="000E4E7F" w:rsidRDefault="0047407D" w:rsidP="005E2BA8">
            <w:pPr>
              <w:pStyle w:val="TAH"/>
              <w:rPr>
                <w:iCs/>
                <w:lang w:eastAsia="en-GB"/>
              </w:rPr>
            </w:pPr>
            <w:r w:rsidRPr="000E4E7F">
              <w:rPr>
                <w:iCs/>
                <w:lang w:eastAsia="en-GB"/>
              </w:rPr>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77777777" w:rsidR="0047407D" w:rsidRPr="000E4E7F" w:rsidRDefault="0047407D" w:rsidP="005E2BA8">
            <w:pPr>
              <w:pStyle w:val="TAH"/>
              <w:rPr>
                <w:lang w:eastAsia="en-GB"/>
              </w:rPr>
            </w:pPr>
            <w:r w:rsidRPr="000E4E7F">
              <w:rPr>
                <w:iCs/>
                <w:lang w:eastAsia="en-GB"/>
              </w:rPr>
              <w:t>Explanation</w:t>
            </w:r>
          </w:p>
        </w:tc>
      </w:tr>
      <w:tr w:rsidR="0047407D" w:rsidRPr="000E4E7F" w14:paraId="0C7900D4" w14:textId="77777777" w:rsidTr="0047407D">
        <w:trPr>
          <w:cantSplit/>
        </w:trPr>
        <w:tc>
          <w:tcPr>
            <w:tcW w:w="2269" w:type="dxa"/>
            <w:tcBorders>
              <w:top w:val="single" w:sz="4" w:space="0" w:color="808080"/>
              <w:left w:val="single" w:sz="4" w:space="0" w:color="808080"/>
              <w:bottom w:val="single" w:sz="4" w:space="0" w:color="808080"/>
              <w:right w:val="single" w:sz="4" w:space="0" w:color="808080"/>
            </w:tcBorders>
            <w:hideMark/>
          </w:tcPr>
          <w:p w14:paraId="4E6802C2" w14:textId="77777777" w:rsidR="0047407D" w:rsidRPr="000E4E7F" w:rsidRDefault="0047407D" w:rsidP="005E2BA8">
            <w:pPr>
              <w:pStyle w:val="TAL"/>
              <w:rPr>
                <w:i/>
                <w:noProof/>
                <w:lang w:eastAsia="en-GB"/>
              </w:rPr>
            </w:pPr>
            <w:commentRangeStart w:id="402"/>
            <w:commentRangeStart w:id="403"/>
            <w:commentRangeStart w:id="404"/>
            <w:r w:rsidRPr="000E4E7F">
              <w:rPr>
                <w:i/>
                <w:noProof/>
                <w:lang w:eastAsia="en-GB"/>
              </w:rPr>
              <w:t>MT-CP-EDT</w:t>
            </w:r>
          </w:p>
        </w:tc>
        <w:tc>
          <w:tcPr>
            <w:tcW w:w="7376" w:type="dxa"/>
            <w:tcBorders>
              <w:top w:val="single" w:sz="4" w:space="0" w:color="808080"/>
              <w:left w:val="single" w:sz="4" w:space="0" w:color="808080"/>
              <w:bottom w:val="single" w:sz="4" w:space="0" w:color="808080"/>
              <w:right w:val="single" w:sz="4" w:space="0" w:color="808080"/>
            </w:tcBorders>
            <w:hideMark/>
          </w:tcPr>
          <w:p w14:paraId="073EBA2D" w14:textId="6E6E3B2E" w:rsidR="0047407D" w:rsidRPr="000E4E7F" w:rsidRDefault="0047407D" w:rsidP="005E2BA8">
            <w:pPr>
              <w:pStyle w:val="TAL"/>
              <w:rPr>
                <w:lang w:eastAsia="en-GB"/>
              </w:rPr>
            </w:pPr>
            <w:r w:rsidRPr="000E4E7F">
              <w:rPr>
                <w:lang w:eastAsia="en-GB"/>
              </w:rPr>
              <w:t xml:space="preserve">The field is optionally present if </w:t>
            </w:r>
            <w:commentRangeStart w:id="405"/>
            <w:del w:id="406" w:author="QC (Umesh)-v3" w:date="2020-04-29T12:28:00Z">
              <w:r w:rsidRPr="000E4E7F" w:rsidDel="0047407D">
                <w:rPr>
                  <w:lang w:eastAsia="en-GB"/>
                </w:rPr>
                <w:delText>the</w:delText>
              </w:r>
            </w:del>
            <w:commentRangeEnd w:id="405"/>
            <w:r>
              <w:rPr>
                <w:rStyle w:val="CommentReference"/>
                <w:rFonts w:ascii="Times New Roman" w:eastAsia="MS Mincho" w:hAnsi="Times New Roman"/>
                <w:lang w:eastAsia="en-US"/>
              </w:rPr>
              <w:commentReference w:id="405"/>
            </w:r>
            <w:del w:id="407" w:author="QC (Umesh)-v3" w:date="2020-04-29T12:28:00Z">
              <w:r w:rsidRPr="000E4E7F" w:rsidDel="0047407D">
                <w:rPr>
                  <w:lang w:eastAsia="en-GB"/>
                </w:rPr>
                <w:delText xml:space="preserve"> UE supports mobile terminated CP-EDT and the </w:delText>
              </w:r>
            </w:del>
            <w:r w:rsidRPr="000E4E7F">
              <w:rPr>
                <w:i/>
                <w:lang w:eastAsia="en-GB"/>
              </w:rPr>
              <w:t>RRCConnectionSetup</w:t>
            </w:r>
            <w:r w:rsidRPr="000E4E7F">
              <w:rPr>
                <w:lang w:eastAsia="en-GB"/>
              </w:rPr>
              <w:t xml:space="preserve"> is in response to </w:t>
            </w:r>
            <w:r w:rsidRPr="000E4E7F">
              <w:rPr>
                <w:i/>
                <w:lang w:eastAsia="en-GB"/>
              </w:rPr>
              <w:t>RRCEarlyDataRequest</w:t>
            </w:r>
            <w:ins w:id="408" w:author="QC (Umesh)-v3" w:date="2020-04-29T12:28:00Z">
              <w:r w:rsidRPr="0047407D">
                <w:rPr>
                  <w:iCs/>
                </w:rPr>
                <w:t xml:space="preserve"> </w:t>
              </w:r>
              <w:r w:rsidRPr="0047407D">
                <w:rPr>
                  <w:iCs/>
                  <w:lang w:eastAsia="en-GB"/>
                </w:rPr>
                <w:t xml:space="preserve">with establishment cause </w:t>
              </w:r>
              <w:r w:rsidRPr="0047407D">
                <w:rPr>
                  <w:i/>
                  <w:lang w:eastAsia="en-GB"/>
                </w:rPr>
                <w:t>mt-Access</w:t>
              </w:r>
            </w:ins>
            <w:r w:rsidRPr="000E4E7F">
              <w:rPr>
                <w:lang w:eastAsia="en-GB"/>
              </w:rPr>
              <w:t>; otherwise the field is not present.</w:t>
            </w:r>
            <w:commentRangeEnd w:id="402"/>
            <w:r w:rsidR="00F3692B">
              <w:rPr>
                <w:rStyle w:val="CommentReference"/>
                <w:rFonts w:ascii="Times New Roman" w:eastAsia="MS Mincho" w:hAnsi="Times New Roman"/>
                <w:lang w:eastAsia="en-US"/>
              </w:rPr>
              <w:commentReference w:id="402"/>
            </w:r>
            <w:r w:rsidR="007125AC">
              <w:rPr>
                <w:rStyle w:val="CommentReference"/>
                <w:rFonts w:ascii="Times New Roman" w:eastAsia="MS Mincho" w:hAnsi="Times New Roman"/>
                <w:lang w:eastAsia="en-US"/>
              </w:rPr>
              <w:commentReference w:id="403"/>
            </w:r>
            <w:r w:rsidR="00106700">
              <w:rPr>
                <w:rStyle w:val="CommentReference"/>
                <w:rFonts w:ascii="Times New Roman" w:eastAsia="MS Mincho" w:hAnsi="Times New Roman"/>
                <w:lang w:eastAsia="en-US"/>
              </w:rPr>
              <w:commentReference w:id="404"/>
            </w:r>
          </w:p>
        </w:tc>
      </w:tr>
      <w:commentRangeEnd w:id="403"/>
      <w:commentRangeEnd w:id="404"/>
      <w:tr w:rsidR="0047407D" w:rsidRPr="000E4E7F" w14:paraId="26839E9D" w14:textId="77777777" w:rsidTr="0047407D">
        <w:trPr>
          <w:cantSplit/>
        </w:trPr>
        <w:tc>
          <w:tcPr>
            <w:tcW w:w="2269" w:type="dxa"/>
            <w:tcBorders>
              <w:top w:val="single" w:sz="4" w:space="0" w:color="808080"/>
              <w:left w:val="single" w:sz="4" w:space="0" w:color="808080"/>
              <w:bottom w:val="single" w:sz="4" w:space="0" w:color="808080"/>
              <w:right w:val="single" w:sz="4" w:space="0" w:color="808080"/>
            </w:tcBorders>
          </w:tcPr>
          <w:p w14:paraId="19218C80" w14:textId="77777777" w:rsidR="0047407D" w:rsidRPr="000E4E7F" w:rsidRDefault="0047407D" w:rsidP="005E2BA8">
            <w:pPr>
              <w:pStyle w:val="TAL"/>
              <w:rPr>
                <w:i/>
                <w:noProof/>
                <w:lang w:eastAsia="en-GB"/>
              </w:rPr>
            </w:pPr>
            <w:r w:rsidRPr="000E4E7F">
              <w:rPr>
                <w:i/>
                <w:noProof/>
                <w:lang w:eastAsia="en-GB"/>
              </w:rPr>
              <w:t>PUR</w:t>
            </w:r>
          </w:p>
        </w:tc>
        <w:tc>
          <w:tcPr>
            <w:tcW w:w="7376" w:type="dxa"/>
            <w:tcBorders>
              <w:top w:val="single" w:sz="4" w:space="0" w:color="808080"/>
              <w:left w:val="single" w:sz="4" w:space="0" w:color="808080"/>
              <w:bottom w:val="single" w:sz="4" w:space="0" w:color="808080"/>
              <w:right w:val="single" w:sz="4" w:space="0" w:color="808080"/>
            </w:tcBorders>
          </w:tcPr>
          <w:p w14:paraId="3717C8EB" w14:textId="77777777" w:rsidR="0047407D" w:rsidRPr="000E4E7F" w:rsidRDefault="0047407D" w:rsidP="005E2BA8">
            <w:pPr>
              <w:pStyle w:val="TAL"/>
              <w:rPr>
                <w:lang w:eastAsia="en-GB"/>
              </w:rPr>
            </w:pPr>
            <w:r w:rsidRPr="000E4E7F">
              <w:rPr>
                <w:lang w:eastAsia="en-GB"/>
              </w:rPr>
              <w:t xml:space="preserve">The field is optionally present, Need OP, if the </w:t>
            </w:r>
            <w:r w:rsidRPr="000E4E7F">
              <w:rPr>
                <w:i/>
                <w:lang w:eastAsia="en-GB"/>
              </w:rPr>
              <w:t>RRCConnectionSetup</w:t>
            </w:r>
            <w:r w:rsidRPr="000E4E7F">
              <w:rPr>
                <w:lang w:eastAsia="en-GB"/>
              </w:rPr>
              <w:t xml:space="preserve"> is in response to transmission using PUR; otherwise the field is not present.</w:t>
            </w:r>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393"/>
      <w:bookmarkEnd w:id="394"/>
      <w:bookmarkEnd w:id="395"/>
      <w:bookmarkEnd w:id="396"/>
      <w:bookmarkEnd w:id="397"/>
      <w:bookmarkEnd w:id="398"/>
      <w:bookmarkEnd w:id="399"/>
      <w:bookmarkEnd w:id="400"/>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lastRenderedPageBreak/>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409"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lastRenderedPageBreak/>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410" w:author="QC (Umesh)-v1" w:date="2020-04-22T09:48:00Z">
              <w:r w:rsidRPr="000E4E7F" w:rsidDel="00246E83">
                <w:rPr>
                  <w:noProof/>
                  <w:lang w:eastAsia="en-GB"/>
                </w:rPr>
                <w:delText xml:space="preserve"> </w:delText>
              </w:r>
              <w:commentRangeStart w:id="411"/>
              <w:r w:rsidRPr="000E4E7F" w:rsidDel="00246E83">
                <w:rPr>
                  <w:noProof/>
                  <w:lang w:eastAsia="en-GB"/>
                </w:rPr>
                <w:delText>This</w:delText>
              </w:r>
            </w:del>
            <w:commentRangeEnd w:id="411"/>
            <w:r>
              <w:rPr>
                <w:rStyle w:val="CommentReference"/>
                <w:rFonts w:ascii="Times New Roman" w:eastAsia="MS Mincho" w:hAnsi="Times New Roman"/>
                <w:lang w:eastAsia="en-US"/>
              </w:rPr>
              <w:commentReference w:id="411"/>
            </w:r>
            <w:del w:id="412" w:author="QC (Umesh)-v1" w:date="2020-04-22T09:48:00Z">
              <w:r w:rsidRPr="000E4E7F" w:rsidDel="00246E83">
                <w:rPr>
                  <w:noProof/>
                  <w:lang w:eastAsia="en-GB"/>
                </w:rPr>
                <w:delText xml:space="preserve">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lastRenderedPageBreak/>
        <w:t>&lt;&lt;unchanged text skipped&gt;&gt;</w:t>
      </w:r>
    </w:p>
    <w:p w14:paraId="40C0AAC5" w14:textId="77777777" w:rsidR="00BC3040" w:rsidRPr="000E4E7F" w:rsidRDefault="00BC3040" w:rsidP="00BC3040">
      <w:pPr>
        <w:pStyle w:val="Heading4"/>
      </w:pPr>
      <w:bookmarkStart w:id="413" w:name="_Toc20487230"/>
      <w:bookmarkStart w:id="414" w:name="_Toc29342525"/>
      <w:bookmarkStart w:id="415" w:name="_Toc29343664"/>
      <w:bookmarkStart w:id="416" w:name="_Toc36566925"/>
      <w:bookmarkStart w:id="417" w:name="_Toc36810362"/>
      <w:bookmarkStart w:id="418" w:name="_Toc36846726"/>
      <w:bookmarkStart w:id="419" w:name="_Toc36939379"/>
      <w:bookmarkStart w:id="420" w:name="_Toc37082359"/>
      <w:r w:rsidRPr="000E4E7F">
        <w:t>–</w:t>
      </w:r>
      <w:r w:rsidRPr="000E4E7F">
        <w:tab/>
      </w:r>
      <w:r w:rsidRPr="000E4E7F">
        <w:rPr>
          <w:i/>
          <w:noProof/>
        </w:rPr>
        <w:t>SystemInformationBlockType1</w:t>
      </w:r>
      <w:bookmarkEnd w:id="413"/>
      <w:bookmarkEnd w:id="414"/>
      <w:bookmarkEnd w:id="415"/>
      <w:bookmarkEnd w:id="416"/>
      <w:bookmarkEnd w:id="417"/>
      <w:bookmarkEnd w:id="418"/>
      <w:bookmarkEnd w:id="419"/>
      <w:bookmarkEnd w:id="420"/>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lastRenderedPageBreak/>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lastRenderedPageBreak/>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421" w:author="QC (Umesh)-v2" w:date="2020-04-28T17:26:00Z"/>
        </w:rPr>
      </w:pPr>
      <w:del w:id="422" w:author="QC (Umesh)-v2" w:date="2020-04-28T17:26:00Z">
        <w:r w:rsidRPr="000E4E7F" w:rsidDel="00BC3040">
          <w:tab/>
        </w:r>
        <w:commentRangeStart w:id="423"/>
        <w:r w:rsidRPr="000E4E7F" w:rsidDel="00BC3040">
          <w:delText>bandwidthReducedAccessRelatedInfo</w:delText>
        </w:r>
      </w:del>
      <w:commentRangeEnd w:id="423"/>
      <w:r>
        <w:rPr>
          <w:rStyle w:val="CommentReference"/>
          <w:rFonts w:ascii="Times New Roman" w:eastAsia="MS Mincho" w:hAnsi="Times New Roman"/>
          <w:noProof w:val="0"/>
          <w:lang w:val="x-none" w:eastAsia="en-US"/>
        </w:rPr>
        <w:commentReference w:id="423"/>
      </w:r>
      <w:del w:id="424" w:author="QC (Umesh)-v2" w:date="2020-04-28T17:26:00Z">
        <w:r w:rsidRPr="000E4E7F" w:rsidDel="00BC3040">
          <w:delText>-v16xy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425" w:author="QC (Umesh)-v2" w:date="2020-04-28T17:27:00Z"/>
          <w:rFonts w:eastAsia="Batang"/>
        </w:rPr>
      </w:pPr>
      <w:del w:id="426" w:author="QC (Umesh)-v2" w:date="2020-04-28T17:26:00Z">
        <w:r w:rsidRPr="000E4E7F" w:rsidDel="00BC3040">
          <w:rPr>
            <w:rFonts w:eastAsia="Batang"/>
          </w:rPr>
          <w:tab/>
        </w:r>
      </w:del>
      <w:r w:rsidRPr="000E4E7F">
        <w:rPr>
          <w:rFonts w:eastAsia="Batang"/>
        </w:rPr>
        <w:tab/>
      </w:r>
      <w:bookmarkStart w:id="427" w:name="_Hlk20476184"/>
      <w:r w:rsidRPr="000E4E7F">
        <w:rPr>
          <w:rFonts w:eastAsia="Batang"/>
        </w:rPr>
        <w:t>transmissionInControlChRegion-r16</w:t>
      </w:r>
      <w:bookmarkEnd w:id="427"/>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428"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429"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lastRenderedPageBreak/>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lastRenderedPageBreak/>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lastRenderedPageBreak/>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r w:rsidRPr="000E4E7F">
              <w:rPr>
                <w:b/>
                <w:i/>
              </w:rPr>
              <w:t>bandwithReducedAccessRelatedInfo</w:t>
            </w:r>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r w:rsidRPr="000E4E7F">
              <w:rPr>
                <w:b/>
                <w:i/>
              </w:rPr>
              <w:t>cellAccessRelatedInfoList</w:t>
            </w:r>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r w:rsidRPr="000E4E7F">
              <w:rPr>
                <w:b/>
                <w:bCs/>
                <w:i/>
                <w:lang w:eastAsia="en-GB"/>
              </w:rPr>
              <w:t>cellId-Index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430" w:name="OLE_LINK11"/>
            <w:r w:rsidRPr="000E4E7F">
              <w:rPr>
                <w:lang w:eastAsia="en-GB"/>
              </w:rPr>
              <w:t>As defined in TS 36.304 [4]</w:t>
            </w:r>
            <w:bookmarkEnd w:id="430"/>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r w:rsidRPr="000E4E7F">
              <w:rPr>
                <w:b/>
                <w:i/>
              </w:rPr>
              <w:t>cellSelectionInfoCE</w:t>
            </w:r>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r w:rsidRPr="000E4E7F">
              <w:rPr>
                <w:i/>
              </w:rPr>
              <w:t>cellSelectionInfoCE</w:t>
            </w:r>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77777777" w:rsidR="00BC3040" w:rsidRPr="000E4E7F" w:rsidRDefault="00BC3040" w:rsidP="00FA36F0">
            <w:pPr>
              <w:pStyle w:val="TAL"/>
              <w:rPr>
                <w:lang w:eastAsia="en-GB"/>
              </w:rPr>
            </w:pPr>
            <w:r w:rsidRPr="000E4E7F">
              <w:rPr>
                <w:lang w:eastAsia="en-GB"/>
              </w:rPr>
              <w:t>This field indicates if the UE is allowed to establish the connection with Control</w:t>
            </w:r>
            <w:r w:rsidRPr="000E4E7F">
              <w:t xml:space="preserve"> plane CIoT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431" w:name="_Hlk524373643"/>
            <w:r w:rsidRPr="000E4E7F">
              <w:rPr>
                <w:b/>
                <w:i/>
              </w:rPr>
              <w:t>crs-IntfMitigConfig</w:t>
            </w:r>
          </w:p>
          <w:bookmarkEnd w:id="431"/>
          <w:p w14:paraId="705D6A9F" w14:textId="77777777" w:rsidR="00BC3040" w:rsidRPr="000E4E7F" w:rsidRDefault="00BC3040" w:rsidP="00FA36F0">
            <w:pPr>
              <w:pStyle w:val="TAL"/>
              <w:rPr>
                <w:iCs/>
              </w:rPr>
            </w:pPr>
            <w:r w:rsidRPr="000E4E7F">
              <w:rPr>
                <w:i/>
                <w:lang w:eastAsia="zh-CN"/>
              </w:rPr>
              <w:t>crs-IntfMitigEnabled</w:t>
            </w:r>
            <w:r w:rsidRPr="000E4E7F">
              <w:rPr>
                <w:lang w:eastAsia="zh-CN"/>
              </w:rPr>
              <w:t xml:space="preserve"> indicates CRS interference mitigation is enabled for the cell, as specified in TS 36.133 [16], clause 3.6.1.1. For </w:t>
            </w:r>
            <w:r w:rsidRPr="000E4E7F">
              <w:t xml:space="preserve">BL UEs or UEs in CE supporting </w:t>
            </w:r>
            <w:r w:rsidRPr="000E4E7F">
              <w:rPr>
                <w:i/>
              </w:rPr>
              <w:t xml:space="preserve">ce-CRS-IntfMitig, </w:t>
            </w:r>
            <w:r w:rsidRPr="000E4E7F">
              <w:t xml:space="preserve">presence of </w:t>
            </w:r>
            <w:r w:rsidRPr="000E4E7F">
              <w:rPr>
                <w:i/>
              </w:rPr>
              <w:t>crs-IntfMitigNumPRBs</w:t>
            </w:r>
            <w:r w:rsidRPr="000E4E7F" w:rsidDel="001737B7">
              <w:t xml:space="preserve"> </w:t>
            </w:r>
            <w:r w:rsidRPr="000E4E7F">
              <w:t xml:space="preserve">indicates CRS interference mitigation is enabled in the cell, as specified in TS 36.133 [16], clauses 3.6.1.2 and 3.6.1.3, and the value of </w:t>
            </w:r>
            <w:r w:rsidRPr="000E4E7F">
              <w:rPr>
                <w:i/>
              </w:rPr>
              <w:t>crs-IntfMitigNumPRBs</w:t>
            </w:r>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Indicates whether the cell supports eCall over IMS services via 5GC as defined in TS 23.401 [41]. If absent, eCall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r w:rsidRPr="000E4E7F">
              <w:rPr>
                <w:b/>
                <w:i/>
                <w:lang w:eastAsia="en-GB"/>
              </w:rPr>
              <w:t>eDRX-Allowed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r w:rsidRPr="000E4E7F">
              <w:rPr>
                <w:i/>
                <w:lang w:eastAsia="en-GB"/>
              </w:rPr>
              <w:t>eDRX-Allowed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The presence of this field indicates that the posSibType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r w:rsidRPr="000E4E7F">
              <w:rPr>
                <w:b/>
                <w:i/>
              </w:rPr>
              <w:lastRenderedPageBreak/>
              <w:t>fdd-DownlinkOrTddSubframeBitmapBR</w:t>
            </w:r>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r w:rsidRPr="000E4E7F">
              <w:rPr>
                <w:rFonts w:cs="Arial"/>
                <w:i/>
                <w:szCs w:val="18"/>
                <w:lang w:eastAsia="en-GB"/>
              </w:rPr>
              <w:t>RRCConnectionReconfiguration</w:t>
            </w:r>
            <w:r w:rsidRPr="000E4E7F">
              <w:rPr>
                <w:rFonts w:cs="Arial"/>
                <w:szCs w:val="18"/>
                <w:lang w:eastAsia="en-GB"/>
              </w:rPr>
              <w:t xml:space="preserve">, and if </w:t>
            </w:r>
            <w:r w:rsidRPr="000E4E7F">
              <w:rPr>
                <w:rFonts w:cs="Arial"/>
                <w:i/>
                <w:szCs w:val="18"/>
                <w:lang w:eastAsia="en-GB"/>
              </w:rPr>
              <w:t>RRCConnectionReconfiguration</w:t>
            </w:r>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UE may assume the valid subframes in fdd-</w:t>
            </w:r>
            <w:r w:rsidRPr="000E4E7F">
              <w:rPr>
                <w:rFonts w:cs="Arial"/>
                <w:i/>
                <w:szCs w:val="18"/>
                <w:lang w:eastAsia="en-GB"/>
              </w:rPr>
              <w:t>DownlinkOrTddSubframeBitmapBR</w:t>
            </w:r>
            <w:r w:rsidRPr="000E4E7F">
              <w:rPr>
                <w:rFonts w:cs="Arial"/>
                <w:szCs w:val="18"/>
                <w:lang w:eastAsia="en-GB"/>
              </w:rPr>
              <w:t xml:space="preserve"> are not indicated as MBSFN subframes. If this field is not present, the set of valid subframes is the set of non-MBSFN subframes as indicated by </w:t>
            </w:r>
            <w:r w:rsidRPr="000E4E7F">
              <w:rPr>
                <w:rFonts w:cs="Arial"/>
                <w:i/>
                <w:iCs/>
                <w:szCs w:val="18"/>
                <w:lang w:eastAsia="en-GB"/>
              </w:rPr>
              <w:t>mbsfn-SubframeConfigList</w:t>
            </w:r>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r w:rsidRPr="000E4E7F">
              <w:rPr>
                <w:rFonts w:cs="Arial"/>
                <w:i/>
                <w:iCs/>
                <w:szCs w:val="18"/>
                <w:lang w:eastAsia="en-GB"/>
              </w:rPr>
              <w:t xml:space="preserve">mbsfn-SubframeConfigList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r w:rsidRPr="000E4E7F">
              <w:rPr>
                <w:rFonts w:cs="Arial"/>
                <w:i/>
                <w:lang w:eastAsia="en-GB"/>
              </w:rPr>
              <w:t>freqBandIndicator</w:t>
            </w:r>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freqBandInfo</w:t>
            </w:r>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r w:rsidRPr="000E4E7F">
              <w:rPr>
                <w:i/>
                <w:iCs/>
              </w:rPr>
              <w:t>freqBandIndicator</w:t>
            </w:r>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r w:rsidRPr="000E4E7F">
              <w:rPr>
                <w:b/>
                <w:i/>
              </w:rPr>
              <w:t>freqHoppingParametersDL</w:t>
            </w:r>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gnss-ID</w:t>
            </w:r>
          </w:p>
          <w:p w14:paraId="09B5E544" w14:textId="77777777" w:rsidR="00BC3040" w:rsidRPr="000E4E7F" w:rsidRDefault="00BC3040" w:rsidP="00FA36F0">
            <w:pPr>
              <w:pStyle w:val="TAL"/>
            </w:pPr>
            <w:r w:rsidRPr="000E4E7F">
              <w:rPr>
                <w:bCs/>
              </w:rPr>
              <w:t xml:space="preserve">The presence of this field indicates that the </w:t>
            </w:r>
            <w:r w:rsidRPr="000E4E7F">
              <w:rPr>
                <w:bCs/>
                <w:i/>
              </w:rPr>
              <w:t>posSibType</w:t>
            </w:r>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r w:rsidRPr="000E4E7F">
              <w:rPr>
                <w:b/>
                <w:i/>
                <w:lang w:eastAsia="zh-CN"/>
              </w:rPr>
              <w:t>hsdn-</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r w:rsidRPr="000E4E7F">
              <w:rPr>
                <w:b/>
                <w:i/>
                <w:lang w:eastAsia="en-GB"/>
              </w:rPr>
              <w:t>hyperSFN</w:t>
            </w:r>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r w:rsidRPr="000E4E7F">
              <w:rPr>
                <w:b/>
                <w:bCs/>
                <w:i/>
                <w:lang w:eastAsia="en-GB"/>
              </w:rPr>
              <w:t>iab-Support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r w:rsidRPr="000E4E7F">
              <w:rPr>
                <w:b/>
                <w:bCs/>
                <w:i/>
                <w:lang w:eastAsia="en-GB"/>
              </w:rPr>
              <w:t>multiBandInfoList</w:t>
            </w:r>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r w:rsidRPr="000E4E7F">
              <w:rPr>
                <w:i/>
                <w:iCs/>
                <w:lang w:eastAsia="en-GB"/>
              </w:rPr>
              <w:t>freqBandIndicator</w:t>
            </w:r>
            <w:r w:rsidRPr="000E4E7F">
              <w:rPr>
                <w:iCs/>
                <w:lang w:eastAsia="en-GB"/>
              </w:rPr>
              <w:t xml:space="preserve"> field it shall apply that frequency band. Otherwise, the UE shall apply the first listed band which it supports in the </w:t>
            </w:r>
            <w:r w:rsidRPr="000E4E7F">
              <w:rPr>
                <w:i/>
                <w:iCs/>
                <w:lang w:eastAsia="en-GB"/>
              </w:rPr>
              <w:t>multiBandInfoList</w:t>
            </w:r>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r w:rsidRPr="000E4E7F">
              <w:rPr>
                <w:i/>
                <w:lang w:eastAsia="en-GB"/>
              </w:rPr>
              <w:t>multiBandInfoList</w:t>
            </w:r>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lastRenderedPageBreak/>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r w:rsidRPr="000E4E7F">
              <w:rPr>
                <w:i/>
              </w:rPr>
              <w:t>plmn-IdentityList</w:t>
            </w:r>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r w:rsidRPr="000E4E7F">
              <w:rPr>
                <w:b/>
                <w:bCs/>
                <w:i/>
                <w:lang w:eastAsia="en-GB"/>
              </w:rPr>
              <w:t>plmn-Index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r w:rsidRPr="000E4E7F">
              <w:rPr>
                <w:i/>
                <w:lang w:eastAsia="en-GB"/>
              </w:rPr>
              <w:t>plmn-IdentityList</w:t>
            </w:r>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r w:rsidRPr="000E4E7F">
              <w:rPr>
                <w:i/>
                <w:lang w:eastAsia="en-GB"/>
              </w:rPr>
              <w:t>plmn-IdentityList</w:t>
            </w:r>
            <w:r w:rsidRPr="000E4E7F">
              <w:rPr>
                <w:lang w:eastAsia="en-GB"/>
              </w:rPr>
              <w:t xml:space="preserve"> included in SIB1, value 2 indicates the 2nd PLMN in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PLMNs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r w:rsidRPr="000E4E7F">
              <w:rPr>
                <w:b/>
                <w:i/>
              </w:rPr>
              <w:t>posSIB-MappingInfo</w:t>
            </w:r>
          </w:p>
          <w:p w14:paraId="66CB3B91" w14:textId="77777777" w:rsidR="00BC3040" w:rsidRPr="000E4E7F" w:rsidRDefault="00BC3040" w:rsidP="00FA36F0">
            <w:pPr>
              <w:pStyle w:val="TAL"/>
              <w:rPr>
                <w:b/>
                <w:bCs/>
                <w:i/>
                <w:noProof/>
                <w:lang w:eastAsia="en-GB"/>
              </w:rPr>
            </w:pPr>
            <w:r w:rsidRPr="000E4E7F">
              <w:rPr>
                <w:lang w:eastAsia="en-GB"/>
              </w:rPr>
              <w:t xml:space="preserve">List of the posSIBs mapped to this </w:t>
            </w:r>
            <w:r w:rsidRPr="000E4E7F">
              <w:rPr>
                <w:i/>
                <w:iCs/>
                <w:lang w:eastAsia="en-GB"/>
              </w:rPr>
              <w:t xml:space="preserve">SystemInformation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"Q</w:t>
            </w:r>
            <w:r w:rsidRPr="000E4E7F">
              <w:rPr>
                <w:vertAlign w:val="subscript"/>
                <w:lang w:eastAsia="en-GB"/>
              </w:rPr>
              <w:t>qualmin</w:t>
            </w:r>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Q</w:t>
            </w:r>
            <w:r w:rsidRPr="000E4E7F">
              <w:rPr>
                <w:vertAlign w:val="subscript"/>
                <w:lang w:eastAsia="en-GB"/>
              </w:rPr>
              <w:t>qualmin</w:t>
            </w:r>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qualminoffset</w:t>
            </w:r>
            <w:r w:rsidRPr="000E4E7F">
              <w:rPr>
                <w:lang w:eastAsia="en-GB"/>
              </w:rPr>
              <w:t>" in TS 36.304 [4]. Actual value Q</w:t>
            </w:r>
            <w:r w:rsidRPr="000E4E7F">
              <w:rPr>
                <w:vertAlign w:val="subscript"/>
                <w:lang w:eastAsia="en-GB"/>
              </w:rPr>
              <w:t>qualminoffset</w:t>
            </w:r>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Q</w:t>
            </w:r>
            <w:r w:rsidRPr="000E4E7F">
              <w:rPr>
                <w:vertAlign w:val="subscript"/>
                <w:lang w:eastAsia="en-GB"/>
              </w:rPr>
              <w:t>qualminoffset</w:t>
            </w:r>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rxlevminoffset</w:t>
            </w:r>
            <w:r w:rsidRPr="000E4E7F">
              <w:rPr>
                <w:lang w:eastAsia="en-GB"/>
              </w:rPr>
              <w:t xml:space="preserve"> in TS 36.304 [4]. Actual value Q</w:t>
            </w:r>
            <w:r w:rsidRPr="000E4E7F">
              <w:rPr>
                <w:vertAlign w:val="subscript"/>
                <w:lang w:eastAsia="en-GB"/>
              </w:rPr>
              <w:t>rxlevminoffset</w:t>
            </w:r>
            <w:r w:rsidRPr="000E4E7F">
              <w:rPr>
                <w:lang w:eastAsia="en-GB"/>
              </w:rPr>
              <w:t xml:space="preserve"> = field value * 2 [dB]. If absent, the UE applies the (default) value of 0 dB for Q</w:t>
            </w:r>
            <w:r w:rsidRPr="000E4E7F">
              <w:rPr>
                <w:vertAlign w:val="subscript"/>
                <w:lang w:eastAsia="en-GB"/>
              </w:rPr>
              <w:t>rxlevminoffset</w:t>
            </w:r>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sbas-ID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r w:rsidRPr="000E4E7F">
              <w:rPr>
                <w:i/>
              </w:rPr>
              <w:t>posSibType</w:t>
            </w:r>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r w:rsidRPr="000E4E7F">
              <w:rPr>
                <w:i/>
                <w:lang w:eastAsia="en-GB"/>
              </w:rPr>
              <w:t>si-posOffset</w:t>
            </w:r>
            <w:r w:rsidRPr="000E4E7F">
              <w:rPr>
                <w:lang w:eastAsia="en-GB"/>
              </w:rPr>
              <w:t xml:space="preserve"> is configured, the </w:t>
            </w:r>
            <w:r w:rsidRPr="000E4E7F">
              <w:rPr>
                <w:i/>
                <w:lang w:eastAsia="en-GB"/>
              </w:rPr>
              <w:t>posSI-Periodicity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r w:rsidRPr="000E4E7F">
              <w:rPr>
                <w:rFonts w:ascii="Arial" w:hAnsi="Arial"/>
                <w:b/>
                <w:bCs/>
                <w:i/>
                <w:iCs/>
                <w:sz w:val="18"/>
                <w:lang w:eastAsia="en-GB"/>
              </w:rPr>
              <w:t>si-posOffset</w:t>
            </w:r>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r w:rsidRPr="000E4E7F">
              <w:rPr>
                <w:i/>
                <w:lang w:eastAsia="en-GB"/>
              </w:rPr>
              <w:t>PosSchedulingInfoList</w:t>
            </w:r>
            <w:r w:rsidRPr="000E4E7F">
              <w:rPr>
                <w:lang w:eastAsia="en-GB"/>
              </w:rPr>
              <w:t xml:space="preserve"> are scheduled with an offset of 8 radio frames compared to SI messages in </w:t>
            </w:r>
            <w:r w:rsidRPr="000E4E7F">
              <w:rPr>
                <w:i/>
                <w:lang w:eastAsia="en-GB"/>
              </w:rPr>
              <w:t>SchedulingInfoList</w:t>
            </w:r>
            <w:r w:rsidRPr="000E4E7F">
              <w:rPr>
                <w:lang w:eastAsia="en-GB"/>
              </w:rPr>
              <w:t xml:space="preserve">. </w:t>
            </w:r>
            <w:r w:rsidRPr="000E4E7F">
              <w:rPr>
                <w:i/>
                <w:lang w:eastAsia="en-GB"/>
              </w:rPr>
              <w:t>si-posOffset</w:t>
            </w:r>
            <w:r w:rsidRPr="000E4E7F">
              <w:rPr>
                <w:lang w:eastAsia="en-GB"/>
              </w:rPr>
              <w:t xml:space="preserve"> may be present only if the shortest configured SI message periodicity for SI messages in </w:t>
            </w:r>
            <w:r w:rsidRPr="000E4E7F">
              <w:rPr>
                <w:i/>
                <w:lang w:eastAsia="en-GB"/>
              </w:rPr>
              <w:t>SchedulingInfoList</w:t>
            </w:r>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r w:rsidRPr="000E4E7F">
              <w:rPr>
                <w:b/>
                <w:i/>
              </w:rPr>
              <w:lastRenderedPageBreak/>
              <w:t>schedulingInfoList-BR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r w:rsidRPr="000E4E7F">
              <w:rPr>
                <w:i/>
              </w:rPr>
              <w:t xml:space="preserve">schedulingInfoList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r w:rsidRPr="000E4E7F">
              <w:rPr>
                <w:i/>
                <w:lang w:eastAsia="en-GB"/>
              </w:rPr>
              <w:t>si-WindowLength</w:t>
            </w:r>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r w:rsidRPr="000E4E7F">
              <w:rPr>
                <w:i/>
              </w:rPr>
              <w:t>schedulingInfoList</w:t>
            </w:r>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r w:rsidRPr="000E4E7F">
              <w:rPr>
                <w:b/>
                <w:i/>
              </w:rPr>
              <w:t>tdd-Config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r w:rsidRPr="000E4E7F">
              <w:rPr>
                <w:b/>
                <w:i/>
              </w:rPr>
              <w:t>transmissionInControlChRegion</w:t>
            </w:r>
          </w:p>
          <w:p w14:paraId="607C6446" w14:textId="3E910E40" w:rsidR="00BC3040" w:rsidRPr="000E4E7F" w:rsidRDefault="00BC3040" w:rsidP="00FA36F0">
            <w:pPr>
              <w:pStyle w:val="TAL"/>
            </w:pPr>
            <w:r w:rsidRPr="000E4E7F">
              <w:t>Indicates, for BL UEs and UEs in CE, LTE control channel region may be used for DL broadcast transmission.</w:t>
            </w:r>
            <w:ins w:id="432"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77777777" w:rsidR="00BC3040" w:rsidRPr="000E4E7F" w:rsidRDefault="00BC3040" w:rsidP="00FA36F0">
            <w:pPr>
              <w:pStyle w:val="TAL"/>
              <w:rPr>
                <w:bCs/>
                <w:noProof/>
                <w:lang w:eastAsia="en-GB"/>
              </w:rPr>
            </w:pPr>
            <w:r w:rsidRPr="000E4E7F">
              <w:rPr>
                <w:bCs/>
                <w:noProof/>
                <w:lang w:eastAsia="en-GB"/>
              </w:rPr>
              <w:t>This field indicates if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q-QualMinRSRQ-OnAllSymbols</w:t>
            </w:r>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q-QualMinWB</w:t>
            </w:r>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q-QualMinRSRQ-OnAllSymbols</w:t>
            </w:r>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q-QualMinWB</w:t>
            </w:r>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q-QualMin</w:t>
            </w:r>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r w:rsidRPr="000E4E7F">
        <w:rPr>
          <w:i/>
        </w:rPr>
        <w:t>plmn-Index</w:t>
      </w:r>
      <w:r w:rsidRPr="000E4E7F">
        <w:t xml:space="preserve"> only if the </w:t>
      </w:r>
      <w:r w:rsidRPr="000E4E7F">
        <w:rPr>
          <w:i/>
        </w:rPr>
        <w:t>cellBarred</w:t>
      </w:r>
      <w:r w:rsidRPr="000E4E7F">
        <w:t xml:space="preserve"> is set to </w:t>
      </w:r>
      <w:r w:rsidRPr="000E4E7F">
        <w:rPr>
          <w:i/>
        </w:rPr>
        <w:t>notBarred.</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lastRenderedPageBreak/>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lang w:eastAsia="en-GB"/>
              </w:rPr>
              <w:t>freqBandIndicator</w:t>
            </w:r>
            <w:r w:rsidRPr="000E4E7F">
              <w:rPr>
                <w:lang w:eastAsia="en-GB"/>
              </w:rPr>
              <w:t xml:space="preserve"> (i.e. without suffix) is set to </w:t>
            </w:r>
            <w:r w:rsidRPr="000E4E7F">
              <w:rPr>
                <w:i/>
                <w:lang w:eastAsia="en-GB"/>
              </w:rPr>
              <w:t>maxFBI</w:t>
            </w:r>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r w:rsidRPr="000E4E7F">
              <w:rPr>
                <w:i/>
                <w:lang w:eastAsia="en-GB"/>
              </w:rPr>
              <w:t>multiBandInfoList</w:t>
            </w:r>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r w:rsidRPr="000E4E7F">
              <w:rPr>
                <w:i/>
                <w:lang w:eastAsia="en-GB"/>
              </w:rPr>
              <w:t>multiBandInfoList</w:t>
            </w:r>
            <w:r w:rsidRPr="000E4E7F">
              <w:rPr>
                <w:lang w:eastAsia="en-GB"/>
              </w:rPr>
              <w:t xml:space="preserve"> (i.e. without suffix, introduced in -v8h0) is set to </w:t>
            </w:r>
            <w:r w:rsidRPr="000E4E7F">
              <w:rPr>
                <w:i/>
                <w:lang w:eastAsia="en-GB"/>
              </w:rPr>
              <w:t>maxFBI</w:t>
            </w:r>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r w:rsidRPr="000E4E7F">
              <w:rPr>
                <w:i/>
                <w:lang w:eastAsia="en-GB"/>
              </w:rPr>
              <w:t>threshServingLowQ</w:t>
            </w:r>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iCs/>
              </w:rPr>
              <w:t>si-HoppingConfigCommon</w:t>
            </w:r>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r w:rsidRPr="000E4E7F">
              <w:rPr>
                <w:i/>
              </w:rPr>
              <w:t>allowedMeasBandwidth</w:t>
            </w:r>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A89058B" w14:textId="77777777" w:rsidR="00246E83" w:rsidRPr="000E4E7F" w:rsidRDefault="00246E83" w:rsidP="007C5DCE"/>
    <w:p w14:paraId="323B68AE" w14:textId="77777777" w:rsidR="00BE5BFE" w:rsidRPr="00A12023" w:rsidRDefault="00BE5BFE" w:rsidP="00BE5BFE">
      <w:pPr>
        <w:shd w:val="clear" w:color="auto" w:fill="FFC000"/>
        <w:rPr>
          <w:noProof/>
          <w:sz w:val="32"/>
        </w:rPr>
      </w:pPr>
      <w:bookmarkStart w:id="433" w:name="_Toc20487241"/>
      <w:bookmarkEnd w:id="347"/>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434" w:name="_Toc20487242"/>
      <w:bookmarkEnd w:id="433"/>
      <w:r>
        <w:rPr>
          <w:lang w:val="en-GB"/>
        </w:rPr>
        <w:t>6.3.1</w:t>
      </w:r>
      <w:r>
        <w:rPr>
          <w:lang w:val="en-GB"/>
        </w:rPr>
        <w:tab/>
        <w:t>System information blocks</w:t>
      </w:r>
      <w:bookmarkEnd w:id="434"/>
    </w:p>
    <w:p w14:paraId="1DA4E7AC" w14:textId="77777777" w:rsidR="00A37F0F" w:rsidRDefault="00A37F0F" w:rsidP="00A37F0F">
      <w:pPr>
        <w:rPr>
          <w:iCs/>
        </w:rPr>
      </w:pPr>
      <w:bookmarkStart w:id="435" w:name="_Toc29342539"/>
      <w:bookmarkStart w:id="436" w:name="_Toc29343678"/>
      <w:bookmarkStart w:id="437" w:name="_Toc36566940"/>
      <w:bookmarkStart w:id="438" w:name="_Toc36810378"/>
      <w:bookmarkStart w:id="439" w:name="_Toc36846742"/>
      <w:bookmarkStart w:id="440" w:name="_Toc36939395"/>
      <w:bookmarkStart w:id="441" w:name="_Toc37082375"/>
      <w:bookmarkStart w:id="442"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435"/>
      <w:bookmarkEnd w:id="436"/>
      <w:bookmarkEnd w:id="437"/>
      <w:bookmarkEnd w:id="438"/>
      <w:bookmarkEnd w:id="439"/>
      <w:bookmarkEnd w:id="440"/>
      <w:bookmarkEnd w:id="441"/>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lastRenderedPageBreak/>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443"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443"/>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lastRenderedPageBreak/>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lastRenderedPageBreak/>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A37F0F" w:rsidRPr="000E4E7F" w14:paraId="6E2EAF51" w14:textId="77777777" w:rsidTr="00401B0D">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lastRenderedPageBreak/>
              <w:t>SystemInformationBlockType2</w:t>
            </w:r>
            <w:r w:rsidRPr="000E4E7F">
              <w:rPr>
                <w:iCs/>
                <w:noProof/>
                <w:lang w:eastAsia="en-GB"/>
              </w:rPr>
              <w:t xml:space="preserve"> field descriptions</w:t>
            </w:r>
          </w:p>
        </w:tc>
      </w:tr>
      <w:tr w:rsidR="00A37F0F" w:rsidRPr="000E4E7F" w14:paraId="73C64E02" w14:textId="77777777" w:rsidTr="00401B0D">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401B0D">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401B0D">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401B0D">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401B0D">
        <w:trPr>
          <w:gridAfter w:val="1"/>
          <w:wAfter w:w="6" w:type="dxa"/>
          <w:cantSplit/>
        </w:trPr>
        <w:tc>
          <w:tcPr>
            <w:tcW w:w="9639" w:type="dxa"/>
          </w:tcPr>
          <w:p w14:paraId="7A408962" w14:textId="77777777" w:rsidR="00A37F0F" w:rsidRPr="000E4E7F" w:rsidRDefault="00A37F0F" w:rsidP="001C3415">
            <w:pPr>
              <w:pStyle w:val="TAL"/>
              <w:rPr>
                <w:b/>
                <w:i/>
                <w:lang w:eastAsia="en-GB"/>
              </w:rPr>
            </w:pPr>
            <w:r w:rsidRPr="000E4E7F">
              <w:rPr>
                <w:b/>
                <w:i/>
                <w:lang w:eastAsia="en-GB"/>
              </w:rPr>
              <w:t>acdc-BarringConfig</w:t>
            </w:r>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401B0D">
        <w:trPr>
          <w:gridAfter w:val="1"/>
          <w:wAfter w:w="6" w:type="dxa"/>
          <w:cantSplit/>
        </w:trPr>
        <w:tc>
          <w:tcPr>
            <w:tcW w:w="9639" w:type="dxa"/>
          </w:tcPr>
          <w:p w14:paraId="0AF6B17E" w14:textId="77777777" w:rsidR="00A37F0F" w:rsidRPr="000E4E7F" w:rsidRDefault="00A37F0F" w:rsidP="001C3415">
            <w:pPr>
              <w:pStyle w:val="TAL"/>
              <w:rPr>
                <w:b/>
                <w:i/>
                <w:lang w:eastAsia="en-GB"/>
              </w:rPr>
            </w:pPr>
            <w:r w:rsidRPr="000E4E7F">
              <w:rPr>
                <w:b/>
                <w:i/>
                <w:lang w:eastAsia="en-GB"/>
              </w:rPr>
              <w:t>acdc-Category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401B0D">
        <w:trPr>
          <w:gridAfter w:val="1"/>
          <w:wAfter w:w="6" w:type="dxa"/>
          <w:cantSplit/>
        </w:trPr>
        <w:tc>
          <w:tcPr>
            <w:tcW w:w="9639" w:type="dxa"/>
          </w:tcPr>
          <w:p w14:paraId="43EBF119" w14:textId="77777777" w:rsidR="00A37F0F" w:rsidRPr="000E4E7F" w:rsidRDefault="00A37F0F" w:rsidP="001C3415">
            <w:pPr>
              <w:pStyle w:val="TAL"/>
              <w:rPr>
                <w:b/>
                <w:i/>
                <w:lang w:eastAsia="en-GB"/>
              </w:rPr>
            </w:pPr>
            <w:r w:rsidRPr="000E4E7F">
              <w:rPr>
                <w:b/>
                <w:i/>
                <w:lang w:eastAsia="en-GB"/>
              </w:rPr>
              <w:t>acdc-OnlyForHPLMN</w:t>
            </w:r>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401B0D">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401B0D">
        <w:trPr>
          <w:gridAfter w:val="1"/>
          <w:wAfter w:w="6" w:type="dxa"/>
          <w:cantSplit/>
          <w:tblHeader/>
        </w:trPr>
        <w:tc>
          <w:tcPr>
            <w:tcW w:w="9639" w:type="dxa"/>
          </w:tcPr>
          <w:p w14:paraId="34F30F6B" w14:textId="77777777" w:rsidR="00A37F0F" w:rsidRPr="000E4E7F" w:rsidRDefault="00A37F0F" w:rsidP="001C3415">
            <w:pPr>
              <w:pStyle w:val="TAL"/>
              <w:rPr>
                <w:b/>
                <w:i/>
              </w:rPr>
            </w:pPr>
            <w:r w:rsidRPr="000E4E7F">
              <w:rPr>
                <w:b/>
                <w:i/>
              </w:rPr>
              <w:t>attachWithoutPDN-Connectivity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401B0D">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r w:rsidRPr="000E4E7F">
              <w:rPr>
                <w:b/>
                <w:i/>
                <w:lang w:eastAsia="en-GB"/>
              </w:rPr>
              <w:t>barringPerACDC-CategoryList</w:t>
            </w:r>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401B0D">
        <w:trPr>
          <w:gridAfter w:val="1"/>
          <w:wAfter w:w="6" w:type="dxa"/>
          <w:cantSplit/>
          <w:tblHeader/>
        </w:trPr>
        <w:tc>
          <w:tcPr>
            <w:tcW w:w="9639" w:type="dxa"/>
          </w:tcPr>
          <w:p w14:paraId="1AACB3E8" w14:textId="77777777" w:rsidR="00A37F0F" w:rsidRPr="000E4E7F" w:rsidRDefault="00A37F0F" w:rsidP="001C3415">
            <w:pPr>
              <w:pStyle w:val="TAL"/>
              <w:rPr>
                <w:b/>
                <w:i/>
              </w:rPr>
            </w:pPr>
            <w:r w:rsidRPr="000E4E7F">
              <w:rPr>
                <w:b/>
                <w:i/>
              </w:rPr>
              <w:t>cIoT-EPS-OptimisationInfo</w:t>
            </w:r>
          </w:p>
          <w:p w14:paraId="6E7E96F5" w14:textId="77777777" w:rsidR="00A37F0F" w:rsidRPr="000E4E7F" w:rsidRDefault="00A37F0F" w:rsidP="001C3415">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401B0D">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cp-CIoT-EPS-Optimisation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A37F0F" w:rsidRPr="000E4E7F" w14:paraId="63A1A221"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401B0D">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401B0D">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401B0D">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401B0D">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r w:rsidRPr="000E4E7F">
              <w:rPr>
                <w:rFonts w:ascii="Arial" w:hAnsi="Arial"/>
                <w:b/>
                <w:i/>
                <w:sz w:val="18"/>
              </w:rPr>
              <w:t>earlySecurityReactivation</w:t>
            </w:r>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401B0D">
        <w:trPr>
          <w:gridAfter w:val="1"/>
          <w:wAfter w:w="6" w:type="dxa"/>
          <w:cantSplit/>
          <w:tblHeader/>
        </w:trPr>
        <w:tc>
          <w:tcPr>
            <w:tcW w:w="9639" w:type="dxa"/>
          </w:tcPr>
          <w:p w14:paraId="2B3E1F6C" w14:textId="77777777" w:rsidR="00A37F0F" w:rsidRPr="000E4E7F" w:rsidRDefault="00A37F0F" w:rsidP="001C3415">
            <w:pPr>
              <w:pStyle w:val="TAL"/>
              <w:rPr>
                <w:lang w:eastAsia="en-GB"/>
              </w:rPr>
            </w:pPr>
            <w:r w:rsidRPr="000E4E7F">
              <w:rPr>
                <w:b/>
                <w:i/>
              </w:rPr>
              <w:t>idleModeMeasurements</w:t>
            </w:r>
          </w:p>
          <w:p w14:paraId="09484CAD" w14:textId="77777777" w:rsidR="00A37F0F" w:rsidRPr="000E4E7F" w:rsidRDefault="00A37F0F" w:rsidP="001C3415">
            <w:pPr>
              <w:pStyle w:val="TAL"/>
              <w:rPr>
                <w:b/>
                <w:i/>
              </w:rPr>
            </w:pPr>
            <w:r w:rsidRPr="000E4E7F">
              <w:rPr>
                <w:lang w:eastAsia="en-GB"/>
              </w:rPr>
              <w:t>This field indicates that the eNB can process indication of idle/inactive measurements from UE.</w:t>
            </w:r>
          </w:p>
        </w:tc>
      </w:tr>
      <w:tr w:rsidR="00A37F0F" w:rsidRPr="000E4E7F" w14:paraId="53DCCA29"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r w:rsidRPr="000E4E7F">
              <w:rPr>
                <w:b/>
                <w:bCs/>
                <w:i/>
                <w:lang w:eastAsia="en-GB"/>
              </w:rPr>
              <w:t>mbms-ROM-ServiceIndication</w:t>
            </w:r>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A37F0F" w:rsidRPr="000E4E7F" w14:paraId="4734D2C2" w14:textId="77777777" w:rsidTr="00401B0D">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lastRenderedPageBreak/>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A37F0F" w:rsidRPr="000E4E7F" w14:paraId="7545F7D1" w14:textId="77777777" w:rsidTr="00401B0D">
        <w:trPr>
          <w:gridAfter w:val="1"/>
          <w:wAfter w:w="6" w:type="dxa"/>
          <w:cantSplit/>
        </w:trPr>
        <w:tc>
          <w:tcPr>
            <w:tcW w:w="9639" w:type="dxa"/>
          </w:tcPr>
          <w:p w14:paraId="7B1D565E" w14:textId="77777777" w:rsidR="00A37F0F" w:rsidRPr="000E4E7F" w:rsidRDefault="00A37F0F" w:rsidP="001C3415">
            <w:pPr>
              <w:pStyle w:val="TAL"/>
              <w:rPr>
                <w:b/>
                <w:bCs/>
                <w:i/>
                <w:lang w:eastAsia="en-GB"/>
              </w:rPr>
            </w:pPr>
            <w:r w:rsidRPr="000E4E7F">
              <w:rPr>
                <w:b/>
                <w:bCs/>
                <w:i/>
                <w:lang w:eastAsia="en-GB"/>
              </w:rPr>
              <w:t>multiBandInfoList</w:t>
            </w:r>
          </w:p>
          <w:p w14:paraId="2F875148" w14:textId="77777777" w:rsidR="00A37F0F" w:rsidRPr="000E4E7F" w:rsidRDefault="00A37F0F" w:rsidP="001C3415">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A37F0F" w:rsidRPr="000E4E7F" w14:paraId="7FDC4430" w14:textId="77777777" w:rsidTr="00401B0D">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401B0D">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plmn-InfoList</w:t>
            </w:r>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A37F0F" w:rsidRPr="000E4E7F" w14:paraId="58E4DAAA"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commentRangeStart w:id="444"/>
            <w:ins w:id="445" w:author="QC (Umesh)-v3" w:date="2020-04-29T10:54:00Z">
              <w:r w:rsidR="00401B0D" w:rsidRPr="00EA515B">
                <w:t>report</w:t>
              </w:r>
            </w:ins>
            <w:commentRangeEnd w:id="444"/>
            <w:ins w:id="446" w:author="QC (Umesh)-v3" w:date="2020-04-29T10:55:00Z">
              <w:r w:rsidR="004D4259">
                <w:rPr>
                  <w:rStyle w:val="CommentReference"/>
                  <w:rFonts w:ascii="Times New Roman" w:eastAsia="MS Mincho" w:hAnsi="Times New Roman"/>
                  <w:lang w:eastAsia="en-US"/>
                </w:rPr>
                <w:commentReference w:id="444"/>
              </w:r>
            </w:ins>
            <w:ins w:id="447" w:author="QC (Umesh)-v3" w:date="2020-04-29T10:54:00Z">
              <w:r w:rsidR="00401B0D" w:rsidRPr="00EA515B">
                <w:t xml:space="preserve"> the AS release assistance indication via the DCQR and AS RAI MAC CE</w:t>
              </w:r>
              <w:r w:rsidR="00401B0D" w:rsidRPr="000E4E7F">
                <w:rPr>
                  <w:rFonts w:cs="Arial"/>
                  <w:bCs/>
                  <w:szCs w:val="18"/>
                </w:rPr>
                <w:t xml:space="preserve"> </w:t>
              </w:r>
            </w:ins>
            <w:del w:id="448"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r w:rsidRPr="000E4E7F">
              <w:rPr>
                <w:b/>
                <w:i/>
              </w:rPr>
              <w:t>reducedCP-LatencyEnabled</w:t>
            </w:r>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9pt" o:ole="">
                  <v:imagedata r:id="rId17" o:title=""/>
                </v:shape>
                <o:OLEObject Type="Embed" ProgID="Equation.3" ShapeID="_x0000_i1025" DrawAspect="Content" ObjectID="_1649834889" r:id="rId18"/>
              </w:object>
            </w:r>
            <w:r w:rsidRPr="000E4E7F">
              <w:t xml:space="preserve">timing as specified in TS 36.213 [23] when transmitting </w:t>
            </w:r>
            <w:r w:rsidRPr="000E4E7F">
              <w:rPr>
                <w:i/>
              </w:rPr>
              <w:t>RRCConnectionResumeRequest</w:t>
            </w:r>
            <w:r w:rsidRPr="000E4E7F">
              <w:t xml:space="preserve"> in Msg3.</w:t>
            </w:r>
          </w:p>
        </w:tc>
      </w:tr>
      <w:tr w:rsidR="00A37F0F" w:rsidRPr="000E4E7F" w14:paraId="20725993"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r w:rsidRPr="000E4E7F">
              <w:rPr>
                <w:b/>
                <w:bCs/>
                <w:i/>
                <w:lang w:eastAsia="en-GB"/>
              </w:rPr>
              <w:t>rlos-Enabled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401B0D">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401B0D">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401B0D">
        <w:trPr>
          <w:gridAfter w:val="1"/>
          <w:wAfter w:w="6" w:type="dxa"/>
          <w:cantSplit/>
        </w:trPr>
        <w:tc>
          <w:tcPr>
            <w:tcW w:w="9639" w:type="dxa"/>
          </w:tcPr>
          <w:p w14:paraId="3B5B7113" w14:textId="77777777" w:rsidR="00A37F0F" w:rsidRPr="000E4E7F" w:rsidRDefault="00A37F0F" w:rsidP="001C3415">
            <w:pPr>
              <w:pStyle w:val="TAL"/>
              <w:rPr>
                <w:b/>
                <w:i/>
              </w:rPr>
            </w:pPr>
            <w:r w:rsidRPr="000E4E7F">
              <w:rPr>
                <w:b/>
                <w:i/>
              </w:rPr>
              <w:t>unicastFreqHoppingInd</w:t>
            </w:r>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401B0D">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401B0D">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401B0D">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up-CIoT-EPS-Optimisation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A37F0F" w:rsidRPr="000E4E7F" w14:paraId="14D2DA2E"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401B0D">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lastRenderedPageBreak/>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401B0D">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401B0D">
        <w:trPr>
          <w:gridAfter w:val="1"/>
          <w:wAfter w:w="6" w:type="dxa"/>
          <w:cantSplit/>
        </w:trPr>
        <w:tc>
          <w:tcPr>
            <w:tcW w:w="9639" w:type="dxa"/>
          </w:tcPr>
          <w:p w14:paraId="446193C9" w14:textId="77777777" w:rsidR="00A37F0F" w:rsidRPr="000E4E7F" w:rsidRDefault="00A37F0F" w:rsidP="001C3415">
            <w:pPr>
              <w:pStyle w:val="TAL"/>
              <w:rPr>
                <w:b/>
                <w:bCs/>
                <w:i/>
                <w:lang w:eastAsia="en-GB"/>
              </w:rPr>
            </w:pPr>
            <w:r w:rsidRPr="000E4E7F">
              <w:rPr>
                <w:b/>
                <w:bCs/>
                <w:i/>
                <w:lang w:eastAsia="en-GB"/>
              </w:rPr>
              <w:t>upperLayerIndication</w:t>
            </w:r>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401B0D">
        <w:trPr>
          <w:gridAfter w:val="1"/>
          <w:wAfter w:w="6" w:type="dxa"/>
          <w:cantSplit/>
        </w:trPr>
        <w:tc>
          <w:tcPr>
            <w:tcW w:w="9639" w:type="dxa"/>
          </w:tcPr>
          <w:p w14:paraId="6EB10E32" w14:textId="77777777" w:rsidR="00A37F0F" w:rsidRPr="000E4E7F" w:rsidRDefault="00A37F0F" w:rsidP="001C3415">
            <w:pPr>
              <w:pStyle w:val="TAL"/>
              <w:rPr>
                <w:b/>
                <w:i/>
              </w:rPr>
            </w:pPr>
            <w:r w:rsidRPr="000E4E7F">
              <w:rPr>
                <w:b/>
                <w:i/>
              </w:rPr>
              <w:t>useFullResumeID</w:t>
            </w:r>
          </w:p>
          <w:p w14:paraId="197A86CF" w14:textId="77777777" w:rsidR="00A37F0F" w:rsidRPr="000E4E7F" w:rsidRDefault="00A37F0F" w:rsidP="001C3415">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A37F0F" w:rsidRPr="000E4E7F" w14:paraId="20B99C0F" w14:textId="77777777" w:rsidTr="00401B0D">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A37F0F" w:rsidRPr="000E4E7F" w14:paraId="65DB9858" w14:textId="77777777" w:rsidTr="00401B0D">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449" w:name="_Toc20487246"/>
      <w:bookmarkStart w:id="450" w:name="_Toc29342541"/>
      <w:bookmarkStart w:id="451" w:name="_Toc29343680"/>
      <w:bookmarkStart w:id="452" w:name="_Toc36566942"/>
      <w:bookmarkStart w:id="453" w:name="_Toc36810380"/>
      <w:bookmarkStart w:id="454" w:name="_Toc36846744"/>
      <w:bookmarkStart w:id="455" w:name="_Toc36939397"/>
      <w:bookmarkStart w:id="456" w:name="_Toc37082377"/>
      <w:bookmarkStart w:id="457" w:name="_Toc20487267"/>
      <w:bookmarkStart w:id="458" w:name="OLE_LINK338"/>
      <w:bookmarkEnd w:id="442"/>
      <w:r w:rsidRPr="000E4E7F">
        <w:t>–</w:t>
      </w:r>
      <w:r w:rsidRPr="000E4E7F">
        <w:tab/>
      </w:r>
      <w:r w:rsidRPr="000E4E7F">
        <w:rPr>
          <w:i/>
          <w:noProof/>
        </w:rPr>
        <w:t>SystemInformationBlockType4</w:t>
      </w:r>
      <w:bookmarkEnd w:id="449"/>
      <w:bookmarkEnd w:id="450"/>
      <w:bookmarkEnd w:id="451"/>
      <w:bookmarkEnd w:id="452"/>
      <w:bookmarkEnd w:id="453"/>
      <w:bookmarkEnd w:id="454"/>
      <w:bookmarkEnd w:id="455"/>
      <w:bookmarkEnd w:id="456"/>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459" w:author="QC (Umesh)-v1" w:date="2020-04-22T12:00:00Z"/>
          <w:lang w:val="en-US"/>
        </w:rPr>
      </w:pPr>
      <w:r w:rsidRPr="000E4E7F">
        <w:tab/>
        <w:t>]]</w:t>
      </w:r>
      <w:ins w:id="460" w:author="QC (Umesh)-v1" w:date="2020-04-22T12:00:00Z">
        <w:r>
          <w:rPr>
            <w:lang w:val="en-US"/>
          </w:rPr>
          <w:t>,</w:t>
        </w:r>
      </w:ins>
    </w:p>
    <w:p w14:paraId="561DAFAA" w14:textId="1AEEEB33" w:rsidR="000265D6" w:rsidRPr="00E63A2A" w:rsidRDefault="000265D6" w:rsidP="000265D6">
      <w:pPr>
        <w:pStyle w:val="PL"/>
        <w:shd w:val="clear" w:color="auto" w:fill="E6E6E6"/>
        <w:rPr>
          <w:ins w:id="461" w:author="QC (Umesh)-v1" w:date="2020-04-22T12:00:00Z"/>
          <w:lang w:val="en-US"/>
        </w:rPr>
      </w:pPr>
      <w:ins w:id="462" w:author="QC (Umesh)-v1" w:date="2020-04-22T12:00:00Z">
        <w:r>
          <w:rPr>
            <w:lang w:val="en-US"/>
          </w:rPr>
          <w:tab/>
        </w:r>
        <w:r w:rsidRPr="00E63A2A">
          <w:rPr>
            <w:lang w:val="en-US"/>
          </w:rPr>
          <w:t>[[</w:t>
        </w:r>
      </w:ins>
      <w:ins w:id="463" w:author="QC (Umesh)-v1" w:date="2020-04-22T12:01:00Z">
        <w:r>
          <w:rPr>
            <w:lang w:val="en-US"/>
          </w:rPr>
          <w:tab/>
        </w:r>
      </w:ins>
      <w:ins w:id="464"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r w:rsidRPr="00E63A2A">
          <w:rPr>
            <w:lang w:val="en-US"/>
          </w:rPr>
          <w:tab/>
          <w:t xml:space="preserve">-- </w:t>
        </w:r>
      </w:ins>
      <w:ins w:id="465" w:author="QC (Umesh)-v1" w:date="2020-04-22T13:40:00Z">
        <w:r w:rsidR="006E0D45">
          <w:rPr>
            <w:lang w:val="en-US"/>
          </w:rPr>
          <w:t>Cond RSS</w:t>
        </w:r>
      </w:ins>
      <w:commentRangeStart w:id="466"/>
      <w:commentRangeEnd w:id="466"/>
      <w:ins w:id="467" w:author="QC (Umesh)-v1" w:date="2020-04-22T12:05:00Z">
        <w:r w:rsidR="00262ECE">
          <w:rPr>
            <w:rStyle w:val="CommentReference"/>
            <w:rFonts w:ascii="Times New Roman" w:eastAsia="MS Mincho" w:hAnsi="Times New Roman"/>
            <w:noProof w:val="0"/>
            <w:lang w:val="x-none" w:eastAsia="en-US"/>
          </w:rPr>
          <w:commentReference w:id="466"/>
        </w:r>
      </w:ins>
    </w:p>
    <w:p w14:paraId="23C00902" w14:textId="5E244A09" w:rsidR="000265D6" w:rsidRPr="000E4E7F" w:rsidRDefault="000265D6" w:rsidP="000265D6">
      <w:pPr>
        <w:pStyle w:val="PL"/>
        <w:shd w:val="clear" w:color="auto" w:fill="E6E6E6"/>
      </w:pPr>
      <w:ins w:id="468" w:author="QC (Umesh)-v1" w:date="2020-04-22T12:01:00Z">
        <w:r>
          <w:rPr>
            <w:lang w:val="en-US"/>
          </w:rPr>
          <w:tab/>
        </w:r>
      </w:ins>
      <w:ins w:id="469"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77777777" w:rsidR="000265D6" w:rsidRPr="000E4E7F" w:rsidRDefault="000265D6"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66107927" w:rsidR="000265D6" w:rsidRPr="009E77FA" w:rsidRDefault="000265D6" w:rsidP="000265D6">
      <w:pPr>
        <w:pStyle w:val="PL"/>
        <w:shd w:val="clear" w:color="auto" w:fill="E6E6E6"/>
        <w:rPr>
          <w:ins w:id="470" w:author="QC (Umesh)-v1" w:date="2020-04-22T12:01:00Z"/>
          <w:lang w:val="en-US"/>
        </w:rPr>
      </w:pPr>
      <w:r w:rsidRPr="000E4E7F">
        <w:tab/>
        <w:t>...</w:t>
      </w:r>
      <w:ins w:id="471" w:author="QC (Umesh)-v1" w:date="2020-04-22T12:01:00Z">
        <w:r w:rsidRPr="009E77FA">
          <w:rPr>
            <w:lang w:val="en-US"/>
          </w:rPr>
          <w:t>,</w:t>
        </w:r>
      </w:ins>
    </w:p>
    <w:p w14:paraId="0EDB36FC" w14:textId="0EFF977A" w:rsidR="000265D6" w:rsidRPr="009E77FA" w:rsidRDefault="000265D6" w:rsidP="000265D6">
      <w:pPr>
        <w:pStyle w:val="PL"/>
        <w:shd w:val="clear" w:color="auto" w:fill="E6E6E6"/>
        <w:rPr>
          <w:ins w:id="472" w:author="QC (Umesh)-v1" w:date="2020-04-22T12:01:00Z"/>
          <w:lang w:val="en-US"/>
        </w:rPr>
      </w:pPr>
      <w:ins w:id="473" w:author="QC (Umesh)-v1" w:date="2020-04-22T12:01:00Z">
        <w:r w:rsidRPr="009E77FA">
          <w:rPr>
            <w:lang w:val="en-US"/>
          </w:rPr>
          <w:tab/>
          <w:t>[[</w:t>
        </w:r>
        <w:r>
          <w:rPr>
            <w:lang w:val="en-US"/>
          </w:rPr>
          <w:tab/>
        </w:r>
        <w:r w:rsidRPr="009E77FA">
          <w:rPr>
            <w:lang w:val="en-US"/>
          </w:rPr>
          <w:t>rss-MeasPowerBias-r16</w:t>
        </w:r>
        <w:r w:rsidRPr="009E77FA">
          <w:rPr>
            <w:lang w:val="en-US"/>
          </w:rPr>
          <w:tab/>
          <w:t xml:space="preserve">ENUMERATED {dB-6, dB-3, dB0, dB3, dB6, dB9, dB12, </w:t>
        </w:r>
        <w:del w:id="474" w:author="QC (Umesh)-v3" w:date="2020-04-29T12:57:00Z">
          <w:r w:rsidRPr="009E77FA" w:rsidDel="00EB265D">
            <w:rPr>
              <w:lang w:val="en-US"/>
            </w:rPr>
            <w:delText>rssNotUsed</w:delText>
          </w:r>
        </w:del>
      </w:ins>
      <w:ins w:id="475" w:author="QC (Umesh)-v3" w:date="2020-04-29T12:57:00Z">
        <w:r w:rsidR="00EB265D">
          <w:rPr>
            <w:lang w:val="en-US"/>
          </w:rPr>
          <w:t>spare</w:t>
        </w:r>
      </w:ins>
      <w:ins w:id="476" w:author="QC (Umesh)-v1" w:date="2020-04-22T12:01:00Z">
        <w:r w:rsidRPr="009E77FA">
          <w:rPr>
            <w:lang w:val="en-US"/>
          </w:rPr>
          <w:t>}</w:t>
        </w:r>
        <w:r w:rsidRPr="009E77FA">
          <w:rPr>
            <w:lang w:val="en-US"/>
          </w:rPr>
          <w:tab/>
        </w:r>
        <w:r w:rsidRPr="009E77FA">
          <w:rPr>
            <w:lang w:val="en-US"/>
          </w:rPr>
          <w:tab/>
        </w:r>
        <w:r w:rsidRPr="009E77FA">
          <w:rPr>
            <w:lang w:val="en-US"/>
          </w:rPr>
          <w:tab/>
          <w:t>OPTIONAL</w:t>
        </w:r>
      </w:ins>
      <w:ins w:id="477" w:author="QC (Umesh)-v1" w:date="2020-04-22T12:02:00Z">
        <w:r>
          <w:rPr>
            <w:lang w:val="en-US"/>
          </w:rPr>
          <w:tab/>
        </w:r>
      </w:ins>
      <w:ins w:id="478" w:author="QC (Umesh)-v1" w:date="2020-04-22T12:01:00Z">
        <w:r w:rsidRPr="009E77FA">
          <w:rPr>
            <w:lang w:val="en-US"/>
          </w:rPr>
          <w:t>-- Cond RSS</w:t>
        </w:r>
      </w:ins>
    </w:p>
    <w:p w14:paraId="78265962" w14:textId="0AD918FF" w:rsidR="000265D6" w:rsidRPr="000E4E7F" w:rsidRDefault="000265D6" w:rsidP="000265D6">
      <w:pPr>
        <w:pStyle w:val="PL"/>
        <w:shd w:val="clear" w:color="auto" w:fill="E6E6E6"/>
      </w:pPr>
      <w:ins w:id="479" w:author="QC (Umesh)-v1" w:date="2020-04-22T12:01:00Z">
        <w:r w:rsidRPr="009E77FA">
          <w:rPr>
            <w:lang w:val="en-US"/>
          </w:rPr>
          <w:tab/>
          <w:t>]]</w:t>
        </w:r>
      </w:ins>
    </w:p>
    <w:p w14:paraId="723FF30B" w14:textId="77777777" w:rsidR="000265D6" w:rsidRPr="000E4E7F" w:rsidRDefault="000265D6" w:rsidP="000265D6">
      <w:pPr>
        <w:pStyle w:val="PL"/>
        <w:shd w:val="clear" w:color="auto" w:fill="E6E6E6"/>
      </w:pPr>
      <w:r w:rsidRPr="000E4E7F">
        <w:t>}</w:t>
      </w:r>
    </w:p>
    <w:p w14:paraId="1A5BE34F" w14:textId="77777777" w:rsidR="000265D6" w:rsidRPr="000E4E7F" w:rsidRDefault="000265D6"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lastRenderedPageBreak/>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intraFreqNeighbCellList</w:t>
            </w:r>
          </w:p>
          <w:p w14:paraId="7644D074" w14:textId="77777777" w:rsidR="000265D6" w:rsidRPr="000E4E7F" w:rsidRDefault="000265D6" w:rsidP="001C497E">
            <w:pPr>
              <w:pStyle w:val="TAL"/>
              <w:rPr>
                <w:lang w:eastAsia="en-GB"/>
              </w:rPr>
            </w:pPr>
            <w:r w:rsidRPr="000E4E7F">
              <w:rPr>
                <w:lang w:eastAsia="en-GB"/>
              </w:rPr>
              <w:t>List of intra-frequency neighbouring cells with specific cell re-selection parameters.</w:t>
            </w:r>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480"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481" w:author="QC (Umesh)-v1" w:date="2020-04-22T12:03:00Z"/>
                <w:b/>
                <w:bCs/>
                <w:i/>
                <w:noProof/>
                <w:szCs w:val="18"/>
                <w:lang w:val="en-US" w:eastAsia="en-GB"/>
              </w:rPr>
            </w:pPr>
            <w:ins w:id="482" w:author="QC (Umesh)-v1" w:date="2020-04-22T12:03:00Z">
              <w:r w:rsidRPr="00CC3141">
                <w:rPr>
                  <w:b/>
                  <w:i/>
                  <w:szCs w:val="18"/>
                  <w:lang w:val="en-US"/>
                </w:rPr>
                <w:t>rss-ConfigCarrierInfo</w:t>
              </w:r>
            </w:ins>
          </w:p>
          <w:p w14:paraId="2DAFEBB0" w14:textId="36532CA2" w:rsidR="005C3294" w:rsidRPr="00041A28" w:rsidRDefault="005C3294" w:rsidP="001C497E">
            <w:pPr>
              <w:pStyle w:val="TAL"/>
              <w:rPr>
                <w:ins w:id="483" w:author="QC (Umesh)-v1" w:date="2020-04-22T12:03:00Z"/>
                <w:b/>
                <w:bCs/>
                <w:i/>
                <w:noProof/>
                <w:szCs w:val="18"/>
                <w:lang w:val="en-US" w:eastAsia="en-GB"/>
              </w:rPr>
            </w:pPr>
            <w:ins w:id="484"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485" w:author="QC (Umesh)-v1" w:date="2020-04-22T14:03:00Z">
              <w:r w:rsidR="00AF4F1A">
                <w:rPr>
                  <w:noProof/>
                  <w:szCs w:val="18"/>
                  <w:lang w:val="en-US"/>
                </w:rPr>
                <w:t xml:space="preserve"> th</w:t>
              </w:r>
            </w:ins>
            <w:ins w:id="486" w:author="QC (Umesh)-v1" w:date="2020-04-22T14:04:00Z">
              <w:r w:rsidR="00B15DBF">
                <w:rPr>
                  <w:noProof/>
                  <w:szCs w:val="18"/>
                  <w:lang w:val="en-US"/>
                </w:rPr>
                <w:t>is</w:t>
              </w:r>
            </w:ins>
            <w:ins w:id="487" w:author="QC (Umesh)-v1" w:date="2020-04-22T12:03:00Z">
              <w:r w:rsidRPr="00602208">
                <w:rPr>
                  <w:noProof/>
                  <w:szCs w:val="18"/>
                  <w:lang w:val="en-US"/>
                </w:rPr>
                <w:t xml:space="preserve"> carrier</w:t>
              </w:r>
            </w:ins>
            <w:ins w:id="488" w:author="QC (Umesh)-v1" w:date="2020-04-22T14:05:00Z">
              <w:r w:rsidR="00B15DBF">
                <w:rPr>
                  <w:noProof/>
                  <w:szCs w:val="18"/>
                  <w:lang w:val="en-US"/>
                </w:rPr>
                <w:t xml:space="preserve"> frequency</w:t>
              </w:r>
            </w:ins>
            <w:ins w:id="489" w:author="QC (Umesh)-v1" w:date="2020-04-22T12:03:00Z">
              <w:r w:rsidRPr="00602208">
                <w:rPr>
                  <w:noProof/>
                  <w:szCs w:val="18"/>
                  <w:lang w:val="en-US"/>
                </w:rPr>
                <w:t xml:space="preserve">. </w:t>
              </w:r>
              <w:r w:rsidRPr="00602208">
                <w:rPr>
                  <w:bCs/>
                  <w:noProof/>
                  <w:szCs w:val="18"/>
                  <w:lang w:val="en-GB" w:eastAsia="en-GB"/>
                </w:rPr>
                <w:t xml:space="preserve">If absent and </w:t>
              </w:r>
              <w:r w:rsidRPr="00602208">
                <w:rPr>
                  <w:i/>
                  <w:szCs w:val="18"/>
                  <w:lang w:val="en-US"/>
                </w:rPr>
                <w:t>rss-MeasConfig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490"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7E62CDCD" w:rsidR="005C3294" w:rsidRPr="00CC3141" w:rsidRDefault="005C3294" w:rsidP="001C497E">
            <w:pPr>
              <w:pStyle w:val="TAL"/>
              <w:rPr>
                <w:ins w:id="491" w:author="QC (Umesh)-v1" w:date="2020-04-22T12:03:00Z"/>
                <w:b/>
                <w:i/>
                <w:noProof/>
                <w:szCs w:val="18"/>
                <w:lang w:val="en-GB"/>
              </w:rPr>
            </w:pPr>
            <w:ins w:id="492" w:author="QC (Umesh)-v1" w:date="2020-04-22T12:03:00Z">
              <w:r w:rsidRPr="00CC3141">
                <w:rPr>
                  <w:b/>
                  <w:i/>
                  <w:noProof/>
                  <w:szCs w:val="18"/>
                  <w:lang w:val="en-US"/>
                </w:rPr>
                <w:t>rss-MeasPowerBias</w:t>
              </w:r>
            </w:ins>
          </w:p>
          <w:p w14:paraId="563468A9" w14:textId="7569E80E" w:rsidR="005C3294" w:rsidRPr="00CC3141" w:rsidRDefault="005C3294" w:rsidP="001C497E">
            <w:pPr>
              <w:rPr>
                <w:ins w:id="493" w:author="QC (Umesh)-v1" w:date="2020-04-22T12:03:00Z"/>
                <w:rFonts w:ascii="Arial" w:hAnsi="Arial" w:cs="Arial"/>
                <w:b/>
                <w:i/>
                <w:sz w:val="18"/>
                <w:szCs w:val="18"/>
              </w:rPr>
            </w:pPr>
            <w:ins w:id="494" w:author="QC (Umesh)-v1" w:date="2020-04-22T12:03:00Z">
              <w:r w:rsidRPr="00CC3141">
                <w:rPr>
                  <w:rFonts w:ascii="Arial" w:hAnsi="Arial" w:cs="Arial"/>
                  <w:noProof/>
                  <w:sz w:val="18"/>
                  <w:szCs w:val="18"/>
                </w:rPr>
                <w:t xml:space="preserve">Power bias in dB relative to </w:t>
              </w:r>
            </w:ins>
            <w:commentRangeStart w:id="495"/>
            <w:ins w:id="496" w:author="QC (Umesh)-v1" w:date="2020-04-22T12:04:00Z">
              <w:r w:rsidR="005D19A1" w:rsidRPr="00CC3141">
                <w:rPr>
                  <w:rFonts w:ascii="Arial" w:hAnsi="Arial" w:cs="Arial"/>
                  <w:noProof/>
                  <w:sz w:val="18"/>
                  <w:szCs w:val="18"/>
                </w:rPr>
                <w:t xml:space="preserve">q_offset </w:t>
              </w:r>
            </w:ins>
            <w:ins w:id="497" w:author="QC (Umesh)-v1" w:date="2020-04-22T12:03:00Z">
              <w:r w:rsidRPr="00CC3141">
                <w:rPr>
                  <w:rFonts w:ascii="Arial" w:hAnsi="Arial" w:cs="Arial"/>
                  <w:noProof/>
                  <w:sz w:val="18"/>
                  <w:szCs w:val="18"/>
                </w:rPr>
                <w:t xml:space="preserve">of </w:t>
              </w:r>
              <w:r>
                <w:rPr>
                  <w:rFonts w:ascii="Arial" w:hAnsi="Arial" w:cs="Arial"/>
                  <w:noProof/>
                  <w:sz w:val="18"/>
                  <w:szCs w:val="18"/>
                </w:rPr>
                <w:t>neighbour</w:t>
              </w:r>
              <w:r w:rsidRPr="00CC3141">
                <w:rPr>
                  <w:rFonts w:ascii="Arial" w:hAnsi="Arial" w:cs="Arial"/>
                  <w:noProof/>
                  <w:sz w:val="18"/>
                  <w:szCs w:val="18"/>
                </w:rPr>
                <w:t xml:space="preserve"> cell</w:t>
              </w:r>
            </w:ins>
            <w:ins w:id="498" w:author="QC (Umesh)-v1" w:date="2020-04-22T12:04:00Z">
              <w:r w:rsidR="005D19A1">
                <w:rPr>
                  <w:rFonts w:ascii="Arial" w:hAnsi="Arial" w:cs="Arial"/>
                  <w:noProof/>
                  <w:sz w:val="18"/>
                  <w:szCs w:val="18"/>
                </w:rPr>
                <w:t xml:space="preserve"> CRS</w:t>
              </w:r>
            </w:ins>
            <w:commentRangeEnd w:id="495"/>
            <w:ins w:id="499" w:author="QC (Umesh)-v1" w:date="2020-04-22T12:37:00Z">
              <w:r w:rsidR="00BA3E7B">
                <w:rPr>
                  <w:rStyle w:val="CommentReference"/>
                  <w:rFonts w:eastAsia="MS Mincho"/>
                  <w:lang w:val="x-none" w:eastAsia="en-US"/>
                </w:rPr>
                <w:commentReference w:id="495"/>
              </w:r>
            </w:ins>
            <w:ins w:id="500" w:author="QC (Umesh)-v1" w:date="2020-04-22T12:03:00Z">
              <w:r w:rsidRPr="00CC3141">
                <w:rPr>
                  <w:rFonts w:ascii="Arial" w:hAnsi="Arial" w:cs="Arial"/>
                  <w:noProof/>
                  <w:sz w:val="18"/>
                  <w:szCs w:val="18"/>
                </w:rPr>
                <w:t>.</w:t>
              </w:r>
              <w:r w:rsidRPr="00CC3141">
                <w:rPr>
                  <w:rFonts w:ascii="Arial" w:hAnsi="Arial" w:cs="Arial"/>
                  <w:sz w:val="18"/>
                  <w:szCs w:val="18"/>
                </w:rPr>
                <w:t xml:space="preserve"> </w:t>
              </w:r>
              <w:r w:rsidRPr="00CC3141">
                <w:rPr>
                  <w:rFonts w:ascii="Arial" w:hAnsi="Arial" w:cs="Arial"/>
                  <w:noProof/>
                  <w:sz w:val="18"/>
                  <w:szCs w:val="18"/>
                </w:rPr>
                <w:t xml:space="preserve">Value dB-6 corresponds to -6 dB, value dB-3 corresponds to -3 dB and so on. </w:t>
              </w:r>
              <w:del w:id="501" w:author="QC (Umesh)-v3" w:date="2020-04-29T12:58:00Z">
                <w:r w:rsidRPr="00CC3141" w:rsidDel="00EB265D">
                  <w:rPr>
                    <w:rFonts w:ascii="Arial" w:hAnsi="Arial" w:cs="Arial"/>
                    <w:noProof/>
                    <w:sz w:val="18"/>
                    <w:szCs w:val="18"/>
                  </w:rPr>
                  <w:delText xml:space="preserve">Value </w:delText>
                </w:r>
                <w:r w:rsidRPr="00CC3141" w:rsidDel="00EB265D">
                  <w:rPr>
                    <w:rFonts w:ascii="Arial" w:hAnsi="Arial" w:cs="Arial"/>
                    <w:i/>
                    <w:iCs/>
                    <w:noProof/>
                    <w:sz w:val="18"/>
                    <w:szCs w:val="18"/>
                  </w:rPr>
                  <w:delText>rssNotUsed</w:delText>
                </w:r>
                <w:r w:rsidRPr="00CC3141" w:rsidDel="00EB265D">
                  <w:rPr>
                    <w:rFonts w:ascii="Arial" w:hAnsi="Arial" w:cs="Arial"/>
                    <w:noProof/>
                    <w:sz w:val="18"/>
                    <w:szCs w:val="18"/>
                  </w:rPr>
                  <w:delText xml:space="preserve"> indicates</w:delText>
                </w:r>
              </w:del>
            </w:ins>
            <w:ins w:id="502" w:author="QC (Umesh)-v3" w:date="2020-04-29T12:58:00Z">
              <w:r w:rsidR="00EB265D">
                <w:rPr>
                  <w:rFonts w:ascii="Arial" w:hAnsi="Arial" w:cs="Arial"/>
                  <w:noProof/>
                  <w:sz w:val="18"/>
                  <w:szCs w:val="18"/>
                </w:rPr>
                <w:t>If the field is absent,</w:t>
              </w:r>
            </w:ins>
            <w:ins w:id="503" w:author="QC (Umesh)-v1" w:date="2020-04-22T12:03:00Z">
              <w:r w:rsidRPr="00CC3141">
                <w:rPr>
                  <w:rFonts w:ascii="Arial" w:hAnsi="Arial" w:cs="Arial"/>
                  <w:noProof/>
                  <w:sz w:val="18"/>
                  <w:szCs w:val="18"/>
                </w:rPr>
                <w:t xml:space="preserve"> measurement based on RSS is not applicable for the </w:t>
              </w:r>
              <w:del w:id="504" w:author="QC (Umesh)-v3" w:date="2020-04-29T13:04:00Z">
                <w:r w:rsidRPr="00CC3141" w:rsidDel="00EB265D">
                  <w:rPr>
                    <w:rFonts w:ascii="Arial" w:hAnsi="Arial" w:cs="Arial"/>
                    <w:noProof/>
                    <w:sz w:val="18"/>
                    <w:szCs w:val="18"/>
                  </w:rPr>
                  <w:delText xml:space="preserve">corresponding </w:delText>
                </w:r>
              </w:del>
              <w:r>
                <w:rPr>
                  <w:rFonts w:ascii="Arial" w:hAnsi="Arial" w:cs="Arial"/>
                  <w:noProof/>
                  <w:sz w:val="18"/>
                  <w:szCs w:val="18"/>
                </w:rPr>
                <w:t>neighbour</w:t>
              </w:r>
              <w:r w:rsidRPr="00CC3141">
                <w:rPr>
                  <w:rFonts w:ascii="Arial" w:hAnsi="Arial" w:cs="Arial"/>
                  <w:noProof/>
                  <w:sz w:val="18"/>
                  <w:szCs w:val="18"/>
                </w:rPr>
                <w:t xml:space="preserve"> cell</w:t>
              </w:r>
            </w:ins>
            <w:ins w:id="505" w:author="QC (Umesh)-v3" w:date="2020-04-29T13:03:00Z">
              <w:r w:rsidR="00EB265D">
                <w:rPr>
                  <w:rFonts w:ascii="Arial" w:hAnsi="Arial" w:cs="Arial"/>
                  <w:noProof/>
                  <w:sz w:val="18"/>
                  <w:szCs w:val="18"/>
                </w:rPr>
                <w:t xml:space="preserve"> indicated by</w:t>
              </w:r>
            </w:ins>
            <w:ins w:id="506" w:author="QC (Umesh)-v3" w:date="2020-04-29T13:04:00Z">
              <w:r w:rsidR="00EB265D">
                <w:rPr>
                  <w:rFonts w:ascii="Arial" w:hAnsi="Arial" w:cs="Arial"/>
                  <w:noProof/>
                  <w:sz w:val="18"/>
                  <w:szCs w:val="18"/>
                </w:rPr>
                <w:t xml:space="preserve"> corresponding</w:t>
              </w:r>
            </w:ins>
            <w:ins w:id="507" w:author="QC (Umesh)-v3" w:date="2020-04-29T13:03:00Z">
              <w:r w:rsidR="00EB265D">
                <w:rPr>
                  <w:rFonts w:ascii="Arial" w:hAnsi="Arial" w:cs="Arial"/>
                  <w:noProof/>
                  <w:sz w:val="18"/>
                  <w:szCs w:val="18"/>
                </w:rPr>
                <w:t xml:space="preserve"> </w:t>
              </w:r>
              <w:r w:rsidR="00EB265D" w:rsidRPr="00EB265D">
                <w:rPr>
                  <w:rFonts w:ascii="Arial" w:hAnsi="Arial" w:cs="Arial"/>
                  <w:i/>
                  <w:iCs/>
                  <w:noProof/>
                  <w:sz w:val="18"/>
                  <w:szCs w:val="18"/>
                </w:rPr>
                <w:t>physCellID</w:t>
              </w:r>
            </w:ins>
            <w:ins w:id="508" w:author="QC (Umesh)-v1" w:date="2020-04-22T12:03:00Z">
              <w:r w:rsidRPr="00CC3141">
                <w:rPr>
                  <w:rFonts w:ascii="Arial" w:hAnsi="Arial" w:cs="Arial"/>
                  <w:noProof/>
                  <w:sz w:val="18"/>
                  <w:szCs w:val="18"/>
                </w:rPr>
                <w:t>.</w:t>
              </w:r>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509"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510" w:author="QC (Umesh)-v1" w:date="2020-04-22T12:04:00Z"/>
                <w:i/>
                <w:noProof/>
                <w:lang w:eastAsia="en-GB"/>
              </w:rPr>
            </w:pPr>
            <w:ins w:id="511"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77777777" w:rsidR="00262ECE" w:rsidRPr="00262ECE" w:rsidRDefault="00262ECE" w:rsidP="001C497E">
            <w:pPr>
              <w:pStyle w:val="TAL"/>
              <w:rPr>
                <w:ins w:id="512" w:author="QC (Umesh)-v1" w:date="2020-04-22T12:04:00Z"/>
                <w:bCs/>
                <w:noProof/>
                <w:lang w:eastAsia="en-GB"/>
              </w:rPr>
            </w:pPr>
            <w:ins w:id="513" w:author="QC (Umesh)-v1" w:date="2020-04-22T12:04: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514" w:name="_Toc20487247"/>
      <w:bookmarkStart w:id="515" w:name="_Toc29342542"/>
      <w:bookmarkStart w:id="516" w:name="_Toc29343681"/>
      <w:bookmarkStart w:id="517" w:name="_Toc36566943"/>
      <w:bookmarkStart w:id="518" w:name="_Toc36810381"/>
      <w:bookmarkStart w:id="519" w:name="_Toc36846745"/>
      <w:bookmarkStart w:id="520" w:name="_Toc36939398"/>
      <w:bookmarkStart w:id="521" w:name="_Toc37082378"/>
      <w:r w:rsidRPr="000E4E7F">
        <w:t>–</w:t>
      </w:r>
      <w:r w:rsidRPr="000E4E7F">
        <w:tab/>
      </w:r>
      <w:r w:rsidRPr="000E4E7F">
        <w:rPr>
          <w:i/>
          <w:noProof/>
        </w:rPr>
        <w:t>SystemInformationBlockType5</w:t>
      </w:r>
      <w:bookmarkEnd w:id="514"/>
      <w:bookmarkEnd w:id="515"/>
      <w:bookmarkEnd w:id="516"/>
      <w:bookmarkEnd w:id="517"/>
      <w:bookmarkEnd w:id="518"/>
      <w:bookmarkEnd w:id="519"/>
      <w:bookmarkEnd w:id="520"/>
      <w:bookmarkEnd w:id="521"/>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lastRenderedPageBreak/>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522" w:author="QC (Umesh)-v1" w:date="2020-04-22T12:09:00Z"/>
          <w:lang w:val="en-US"/>
        </w:rPr>
      </w:pPr>
      <w:r w:rsidRPr="000E4E7F">
        <w:tab/>
        <w:t>]]</w:t>
      </w:r>
      <w:ins w:id="523" w:author="QC (Umesh)-v1" w:date="2020-04-22T12:08:00Z">
        <w:r w:rsidR="00EC357F">
          <w:t>,</w:t>
        </w:r>
      </w:ins>
    </w:p>
    <w:p w14:paraId="35B500A5" w14:textId="77777777" w:rsidR="00EC357F" w:rsidRPr="00041A28" w:rsidRDefault="00EC357F" w:rsidP="00EC357F">
      <w:pPr>
        <w:pStyle w:val="PL"/>
        <w:shd w:val="clear" w:color="auto" w:fill="E6E6E6"/>
        <w:rPr>
          <w:ins w:id="524" w:author="QC (Umesh)-v1" w:date="2020-04-22T12:09:00Z"/>
          <w:lang w:val="en-US"/>
        </w:rPr>
      </w:pPr>
      <w:ins w:id="525"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526" w:author="QC (Umesh)-v1" w:date="2020-04-22T12:09:00Z"/>
          <w:lang w:val="en-US"/>
        </w:rPr>
      </w:pPr>
      <w:ins w:id="527"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528"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529" w:author="QC (Umesh)-v1" w:date="2020-04-22T13:45:00Z"/>
        </w:rPr>
      </w:pPr>
    </w:p>
    <w:p w14:paraId="245781D2" w14:textId="6209B65A" w:rsidR="000265D6" w:rsidRDefault="007C03B1" w:rsidP="007C03B1">
      <w:pPr>
        <w:pStyle w:val="PL"/>
        <w:shd w:val="pct10" w:color="auto" w:fill="auto"/>
        <w:rPr>
          <w:ins w:id="530" w:author="QC (Umesh)-v1" w:date="2020-04-22T12:15:00Z"/>
        </w:rPr>
      </w:pPr>
      <w:ins w:id="531"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lastRenderedPageBreak/>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532" w:author="QC (Umesh)-v1" w:date="2020-04-22T12:15:00Z"/>
          <w:lang w:val="en-US"/>
        </w:rPr>
      </w:pPr>
    </w:p>
    <w:p w14:paraId="0720AAFE" w14:textId="609526E3" w:rsidR="00021BBB" w:rsidRDefault="00021BBB" w:rsidP="00021BBB">
      <w:pPr>
        <w:pStyle w:val="PL"/>
        <w:shd w:val="pct10" w:color="auto" w:fill="auto"/>
        <w:rPr>
          <w:ins w:id="533" w:author="QC (Umesh)-v1" w:date="2020-04-22T12:15:00Z"/>
          <w:lang w:val="en-US"/>
        </w:rPr>
      </w:pPr>
      <w:ins w:id="534"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lastRenderedPageBreak/>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35"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36" w:author="QC (Umesh)-v1" w:date="2020-04-22T12:16:00Z"/>
          <w:rFonts w:ascii="Courier New" w:eastAsia="Batang" w:hAnsi="Courier New"/>
          <w:noProof/>
          <w:sz w:val="16"/>
          <w:lang w:eastAsia="sv-SE"/>
        </w:rPr>
      </w:pPr>
      <w:ins w:id="537"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538" w:author="QC (Umesh)-v1" w:date="2020-04-22T12:17:00Z">
        <w:r>
          <w:rPr>
            <w:rFonts w:ascii="Courier New" w:eastAsia="Batang" w:hAnsi="Courier New"/>
            <w:noProof/>
            <w:sz w:val="16"/>
            <w:lang w:eastAsia="sv-SE"/>
          </w:rPr>
          <w:tab/>
        </w:r>
      </w:ins>
      <w:ins w:id="539" w:author="QC (Umesh)-v1" w:date="2020-04-22T12:16:00Z">
        <w:r w:rsidRPr="003944B5">
          <w:rPr>
            <w:rFonts w:ascii="Courier New" w:eastAsia="Batang" w:hAnsi="Courier New"/>
            <w:noProof/>
            <w:sz w:val="16"/>
            <w:lang w:eastAsia="sv-SE"/>
          </w:rPr>
          <w:t>SEQUENCE {</w:t>
        </w:r>
      </w:ins>
    </w:p>
    <w:p w14:paraId="6908745B" w14:textId="1CAEADF8"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40" w:author="QC (Umesh)-v1" w:date="2020-04-22T12:16:00Z"/>
          <w:rFonts w:ascii="Courier New" w:eastAsia="Batang" w:hAnsi="Courier New"/>
          <w:noProof/>
          <w:sz w:val="16"/>
          <w:lang w:eastAsia="sv-SE"/>
        </w:rPr>
      </w:pPr>
      <w:ins w:id="541"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r>
        <w:commentRangeStart w:id="542"/>
        <w:r w:rsidRPr="003944B5">
          <w:rPr>
            <w:rFonts w:ascii="Courier New" w:eastAsia="Batang" w:hAnsi="Courier New"/>
            <w:noProof/>
            <w:sz w:val="16"/>
            <w:lang w:eastAsia="sv-SE"/>
          </w:rPr>
          <w:t xml:space="preserve">-- </w:t>
        </w:r>
      </w:ins>
      <w:ins w:id="543" w:author="QC (Umesh)-v1" w:date="2020-04-22T13:50:00Z">
        <w:r w:rsidR="0097244F">
          <w:rPr>
            <w:rFonts w:ascii="Courier New" w:eastAsia="Batang" w:hAnsi="Courier New"/>
            <w:noProof/>
            <w:sz w:val="16"/>
            <w:lang w:eastAsia="sv-SE"/>
          </w:rPr>
          <w:t>Cond RSS</w:t>
        </w:r>
      </w:ins>
      <w:commentRangeEnd w:id="542"/>
      <w:ins w:id="544" w:author="QC (Umesh)-v1" w:date="2020-04-22T13:51:00Z">
        <w:r w:rsidR="0025708D">
          <w:rPr>
            <w:rStyle w:val="CommentReference"/>
            <w:rFonts w:eastAsia="MS Mincho"/>
            <w:lang w:val="x-none" w:eastAsia="en-US"/>
          </w:rPr>
          <w:commentReference w:id="542"/>
        </w:r>
      </w:ins>
    </w:p>
    <w:p w14:paraId="24874D3A" w14:textId="23E0377B"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45" w:author="QC (Umesh)-v1" w:date="2020-04-22T12:16:00Z"/>
          <w:rFonts w:ascii="Courier New" w:eastAsia="Batang" w:hAnsi="Courier New"/>
          <w:noProof/>
          <w:sz w:val="16"/>
          <w:lang w:eastAsia="sv-SE"/>
        </w:rPr>
      </w:pPr>
      <w:ins w:id="546" w:author="QC (Umesh)-v1" w:date="2020-04-22T12:16:00Z">
        <w:r w:rsidRPr="003944B5">
          <w:rPr>
            <w:rFonts w:ascii="Courier New" w:eastAsia="Batang" w:hAnsi="Courier New"/>
            <w:noProof/>
            <w:sz w:val="16"/>
            <w:lang w:eastAsia="sv-SE"/>
          </w:rPr>
          <w:tab/>
          <w:t>rss-AssistanceInfoList-r16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(SIZE (1..maxCellInter)) OF RSS</w:t>
        </w:r>
        <w:r>
          <w:rPr>
            <w:rFonts w:ascii="Courier New" w:eastAsia="Batang" w:hAnsi="Courier New"/>
            <w:noProof/>
            <w:sz w:val="16"/>
            <w:lang w:eastAsia="sv-SE"/>
          </w:rPr>
          <w:t>-</w:t>
        </w:r>
        <w:r w:rsidRPr="003944B5">
          <w:rPr>
            <w:rFonts w:ascii="Courier New" w:eastAsia="Batang" w:hAnsi="Courier New"/>
            <w:noProof/>
            <w:sz w:val="16"/>
            <w:lang w:eastAsia="sv-SE"/>
          </w:rPr>
          <w:t>AssistanceInfo-r16</w:t>
        </w:r>
      </w:ins>
      <w:ins w:id="547" w:author="QC (Umesh)-v1" w:date="2020-04-22T12:17:00Z">
        <w:r>
          <w:rPr>
            <w:rFonts w:ascii="Courier New" w:eastAsia="Batang" w:hAnsi="Courier New"/>
            <w:noProof/>
            <w:sz w:val="16"/>
            <w:lang w:eastAsia="sv-SE"/>
          </w:rPr>
          <w:tab/>
        </w:r>
      </w:ins>
      <w:ins w:id="548" w:author="QC (Umesh)-v1" w:date="2020-04-22T12:16:00Z">
        <w:r w:rsidRPr="003944B5">
          <w:rPr>
            <w:rFonts w:ascii="Courier New" w:eastAsia="Batang" w:hAnsi="Courier New"/>
            <w:noProof/>
            <w:sz w:val="16"/>
            <w:lang w:eastAsia="sv-SE"/>
          </w:rPr>
          <w:t>OPTIONAL</w:t>
        </w:r>
      </w:ins>
      <w:ins w:id="549" w:author="QC (Umesh)-v1" w:date="2020-04-22T12:17:00Z">
        <w:r>
          <w:rPr>
            <w:rFonts w:ascii="Courier New" w:eastAsia="Batang" w:hAnsi="Courier New"/>
            <w:noProof/>
            <w:sz w:val="16"/>
            <w:lang w:eastAsia="sv-SE"/>
          </w:rPr>
          <w:tab/>
        </w:r>
      </w:ins>
      <w:ins w:id="550" w:author="QC (Umesh)-v1" w:date="2020-04-22T12:16:00Z">
        <w:r w:rsidRPr="003944B5">
          <w:rPr>
            <w:rFonts w:ascii="Courier New" w:eastAsia="Batang" w:hAnsi="Courier New"/>
            <w:noProof/>
            <w:sz w:val="16"/>
            <w:lang w:eastAsia="sv-SE"/>
          </w:rPr>
          <w:t>-- Cond RSS-Info</w:t>
        </w:r>
      </w:ins>
    </w:p>
    <w:p w14:paraId="75AA826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51" w:author="QC (Umesh)-v1" w:date="2020-04-22T12:16:00Z"/>
          <w:rFonts w:ascii="Courier New" w:eastAsia="Batang" w:hAnsi="Courier New"/>
          <w:noProof/>
          <w:sz w:val="16"/>
          <w:lang w:eastAsia="sv-SE"/>
        </w:rPr>
      </w:pPr>
      <w:ins w:id="552"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53" w:author="QC (Umesh)-v1" w:date="2020-04-22T12:16:00Z"/>
          <w:rFonts w:ascii="Courier New" w:eastAsia="Batang" w:hAnsi="Courier New"/>
          <w:noProof/>
          <w:sz w:val="16"/>
          <w:lang w:eastAsia="sv-SE"/>
        </w:rPr>
      </w:pPr>
    </w:p>
    <w:p w14:paraId="766FDE26"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54" w:author="QC (Umesh)-v1" w:date="2020-04-22T12:16:00Z"/>
          <w:rFonts w:ascii="Courier New" w:eastAsia="Batang" w:hAnsi="Courier New"/>
          <w:noProof/>
          <w:sz w:val="16"/>
          <w:lang w:eastAsia="sv-SE"/>
        </w:rPr>
      </w:pPr>
      <w:ins w:id="555" w:author="QC (Umesh)-v1" w:date="2020-04-22T12:16:00Z">
        <w:r w:rsidRPr="003944B5">
          <w:rPr>
            <w:rFonts w:ascii="Courier New" w:eastAsia="Batang" w:hAnsi="Courier New"/>
            <w:noProof/>
            <w:sz w:val="16"/>
            <w:lang w:eastAsia="sv-SE"/>
          </w:rPr>
          <w:t xml:space="preserve">RSS-AssistanceInfo-r16 ::= </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w:t>
        </w:r>
      </w:ins>
    </w:p>
    <w:p w14:paraId="3CAA52D6" w14:textId="561C45A1"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56" w:author="QC (Umesh)-v1" w:date="2020-04-22T12:16:00Z"/>
          <w:rFonts w:ascii="Courier New" w:eastAsia="Batang" w:hAnsi="Courier New"/>
          <w:noProof/>
          <w:sz w:val="16"/>
          <w:lang w:eastAsia="sv-SE"/>
        </w:rPr>
      </w:pPr>
      <w:ins w:id="557" w:author="QC (Umesh)-v1" w:date="2020-04-22T12:16: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ENUMERATED {dB-6, dB-3, dB0, dB3, dB6, dB9, dB12, rssNotUsed}</w:t>
        </w:r>
      </w:ins>
    </w:p>
    <w:p w14:paraId="6D38BF7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58" w:author="QC (Umesh)-v1" w:date="2020-04-22T12:16:00Z"/>
          <w:rFonts w:ascii="Courier New" w:eastAsia="Batang" w:hAnsi="Courier New"/>
          <w:noProof/>
          <w:sz w:val="16"/>
          <w:lang w:eastAsia="sv-SE"/>
        </w:rPr>
      </w:pPr>
      <w:ins w:id="559" w:author="QC (Umesh)-v1" w:date="2020-04-22T12:16:00Z">
        <w:r w:rsidRPr="003944B5">
          <w:rPr>
            <w:rFonts w:ascii="Courier New" w:eastAsia="Batang" w:hAnsi="Courier New"/>
            <w:noProof/>
            <w:sz w:val="16"/>
            <w:lang w:eastAsia="sv-SE"/>
          </w:rPr>
          <w:t>}</w:t>
        </w:r>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C681F51" w14:textId="77777777" w:rsidR="000265D6" w:rsidRPr="000E4E7F" w:rsidRDefault="000265D6" w:rsidP="000265D6">
      <w:pPr>
        <w:pStyle w:val="PL"/>
        <w:shd w:val="clear" w:color="auto" w:fill="E6E6E6"/>
      </w:pPr>
      <w:r w:rsidRPr="000E4E7F">
        <w:t>}</w:t>
      </w:r>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lastRenderedPageBreak/>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InterFreqCarrierFreqList-v13a0 </w:t>
            </w:r>
            <w:r w:rsidRPr="000E4E7F">
              <w:rPr>
                <w:rFonts w:ascii="Arial" w:hAnsi="Arial" w:cs="Arial"/>
                <w:iCs/>
                <w:sz w:val="18"/>
                <w:szCs w:val="18"/>
              </w:rPr>
              <w:t>and/or</w:t>
            </w:r>
            <w:r w:rsidRPr="000E4E7F">
              <w:rPr>
                <w:rFonts w:ascii="Arial" w:hAnsi="Arial" w:cs="Arial"/>
                <w:i/>
                <w:iCs/>
                <w:sz w:val="18"/>
                <w:szCs w:val="18"/>
              </w:rPr>
              <w:t xml:space="preserve"> InterFreqCarrierFreqList-v1530</w:t>
            </w:r>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InterFreqCarrierFreqListExt-v1360 </w:t>
            </w:r>
            <w:r w:rsidRPr="000E4E7F">
              <w:rPr>
                <w:rFonts w:ascii="Arial" w:hAnsi="Arial" w:cs="Arial"/>
                <w:iCs/>
                <w:sz w:val="18"/>
                <w:szCs w:val="18"/>
              </w:rPr>
              <w:t xml:space="preserve">and/or </w:t>
            </w:r>
            <w:r w:rsidRPr="000E4E7F">
              <w:rPr>
                <w:rFonts w:ascii="Arial" w:hAnsi="Arial" w:cs="Arial"/>
                <w:i/>
                <w:iCs/>
                <w:sz w:val="18"/>
                <w:szCs w:val="18"/>
              </w:rPr>
              <w:t xml:space="preserve">InterFreqCarrierFreqListExt-v1530,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77777777" w:rsidR="000265D6" w:rsidRPr="000E4E7F" w:rsidRDefault="000265D6" w:rsidP="001C497E">
            <w:pPr>
              <w:pStyle w:val="TAL"/>
              <w:rPr>
                <w:lang w:eastAsia="en-GB"/>
              </w:rPr>
            </w:pPr>
            <w:r w:rsidRPr="000E4E7F">
              <w:rPr>
                <w:lang w:eastAsia="en-GB"/>
              </w:rPr>
              <w:t>List of inter-frequency neighbouring cells with specific cell re-selection parameters.</w:t>
            </w:r>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lastRenderedPageBreak/>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560"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77777777" w:rsidR="0022482E" w:rsidRPr="00E122B5" w:rsidRDefault="0022482E" w:rsidP="001C497E">
            <w:pPr>
              <w:pStyle w:val="TAL"/>
              <w:rPr>
                <w:ins w:id="561" w:author="QC (Umesh)-v1" w:date="2020-04-22T12:19:00Z"/>
                <w:b/>
                <w:i/>
                <w:lang w:val="en-US"/>
              </w:rPr>
            </w:pPr>
            <w:ins w:id="562" w:author="QC (Umesh)-v1" w:date="2020-04-22T12:19:00Z">
              <w:r w:rsidRPr="00E122B5">
                <w:rPr>
                  <w:b/>
                  <w:i/>
                  <w:lang w:val="en-US"/>
                </w:rPr>
                <w:t>rss-AssistanceInfoList</w:t>
              </w:r>
            </w:ins>
          </w:p>
          <w:p w14:paraId="037C74BB" w14:textId="24CB6709" w:rsidR="0022482E" w:rsidRPr="00E63A2A" w:rsidRDefault="00D057D0" w:rsidP="001C497E">
            <w:pPr>
              <w:pStyle w:val="TAL"/>
              <w:rPr>
                <w:ins w:id="563" w:author="QC (Umesh)-v1" w:date="2020-04-22T12:19:00Z"/>
                <w:b/>
                <w:bCs/>
                <w:i/>
                <w:noProof/>
                <w:kern w:val="2"/>
                <w:lang w:val="en-US" w:eastAsia="en-GB"/>
              </w:rPr>
            </w:pPr>
            <w:ins w:id="564" w:author="QC (Umesh)-v1" w:date="2020-04-22T13:54:00Z">
              <w:r>
                <w:rPr>
                  <w:lang w:val="en-US"/>
                </w:rPr>
                <w:t>L</w:t>
              </w:r>
            </w:ins>
            <w:ins w:id="565" w:author="QC (Umesh)-v1" w:date="2020-04-22T12:19:00Z">
              <w:r w:rsidR="0022482E">
                <w:rPr>
                  <w:lang w:val="en-US"/>
                </w:rPr>
                <w:t>ist of RSS assistance info</w:t>
              </w:r>
            </w:ins>
            <w:ins w:id="566" w:author="QC (Umesh)-v1" w:date="2020-04-22T13:54:00Z">
              <w:r>
                <w:rPr>
                  <w:lang w:val="en-US"/>
                </w:rPr>
                <w:t>rmation</w:t>
              </w:r>
            </w:ins>
            <w:ins w:id="567" w:author="QC (Umesh)-v1" w:date="2020-04-22T12:19:00Z">
              <w:r w:rsidR="0022482E">
                <w:rPr>
                  <w:lang w:val="en-US"/>
                </w:rPr>
                <w:t xml:space="preserve"> which is used for the </w:t>
              </w:r>
              <w:r w:rsidR="0022482E" w:rsidRPr="00015531">
                <w:rPr>
                  <w:i/>
                  <w:lang w:val="en-US"/>
                </w:rPr>
                <w:t>p</w:t>
              </w:r>
              <w:r w:rsidR="0022482E" w:rsidRPr="00E122B5">
                <w:rPr>
                  <w:i/>
                  <w:lang w:val="en-US"/>
                </w:rPr>
                <w:t>hysCellId</w:t>
              </w:r>
              <w:r w:rsidR="0022482E">
                <w:rPr>
                  <w:lang w:val="en-US"/>
                </w:rPr>
                <w:t xml:space="preserve"> in </w:t>
              </w:r>
              <w:r w:rsidR="0022482E" w:rsidRPr="00E122B5">
                <w:rPr>
                  <w:i/>
                  <w:lang w:val="en-US"/>
                </w:rPr>
                <w:t>InterFreqNeighCellList</w:t>
              </w:r>
              <w:r w:rsidR="0022482E">
                <w:rPr>
                  <w:lang w:val="en-US"/>
                </w:rPr>
                <w:t xml:space="preserve">. </w:t>
              </w:r>
              <w:r w:rsidR="0022482E" w:rsidRPr="00FE7D68">
                <w:rPr>
                  <w:lang w:val="en-GB" w:eastAsia="en-GB"/>
                </w:rPr>
                <w:t xml:space="preserve">If E-UTRAN includes </w:t>
              </w:r>
              <w:r w:rsidR="0022482E" w:rsidRPr="005D6A27">
                <w:rPr>
                  <w:i/>
                  <w:lang w:val="en-GB" w:eastAsia="en-GB"/>
                </w:rPr>
                <w:t>rss-AssistanceInfoList</w:t>
              </w:r>
              <w:r w:rsidR="0022482E">
                <w:rPr>
                  <w:lang w:val="en-GB" w:eastAsia="en-GB"/>
                </w:rPr>
                <w:t>, i</w:t>
              </w:r>
              <w:r w:rsidR="0022482E" w:rsidRPr="00FE7D68">
                <w:rPr>
                  <w:lang w:val="en-GB" w:eastAsia="en-GB"/>
                </w:rPr>
                <w:t>t includes</w:t>
              </w:r>
              <w:r w:rsidR="0022482E">
                <w:rPr>
                  <w:lang w:val="en-US" w:eastAsia="en-GB"/>
                </w:rPr>
                <w:t xml:space="preserve"> </w:t>
              </w:r>
              <w:r w:rsidR="0022482E" w:rsidRPr="00E122B5">
                <w:rPr>
                  <w:lang w:val="en-US" w:eastAsia="en-GB"/>
                </w:rPr>
                <w:t xml:space="preserve">the same number of entries, and listed in the same order, as in </w:t>
              </w:r>
            </w:ins>
            <w:ins w:id="568" w:author="QC (Umesh)-v1" w:date="2020-04-22T13:55:00Z">
              <w:r>
                <w:rPr>
                  <w:i/>
                  <w:lang w:val="en-US"/>
                </w:rPr>
                <w:t>in</w:t>
              </w:r>
            </w:ins>
            <w:ins w:id="569" w:author="QC (Umesh)-v1" w:date="2020-04-22T12:19:00Z">
              <w:r w:rsidR="0022482E" w:rsidRPr="00E122B5">
                <w:rPr>
                  <w:i/>
                  <w:lang w:val="en-US"/>
                </w:rPr>
                <w:t>terFreqNeighCellList</w:t>
              </w:r>
              <w:r w:rsidR="0022482E" w:rsidRPr="00722631">
                <w:rPr>
                  <w:i/>
                  <w:lang w:val="en-US"/>
                </w:rPr>
                <w:t>.</w:t>
              </w:r>
            </w:ins>
          </w:p>
        </w:tc>
      </w:tr>
      <w:tr w:rsidR="0022482E" w:rsidRPr="00E63A2A" w14:paraId="5FA8DF89" w14:textId="77777777" w:rsidTr="001C497E">
        <w:trPr>
          <w:gridAfter w:val="1"/>
          <w:wAfter w:w="6" w:type="dxa"/>
          <w:cantSplit/>
          <w:ins w:id="570"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571" w:author="QC (Umesh)-v1" w:date="2020-04-22T12:19:00Z"/>
                <w:b/>
                <w:bCs/>
                <w:i/>
                <w:noProof/>
                <w:lang w:val="en-US" w:eastAsia="en-GB"/>
              </w:rPr>
            </w:pPr>
            <w:ins w:id="572"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573" w:author="QC (Umesh)-v1" w:date="2020-04-22T12:19:00Z"/>
                <w:b/>
                <w:bCs/>
                <w:i/>
                <w:noProof/>
                <w:kern w:val="2"/>
                <w:lang w:val="en-US" w:eastAsia="en-GB"/>
              </w:rPr>
            </w:pPr>
            <w:ins w:id="574" w:author="QC (Umesh)-v1" w:date="2020-04-22T12:19:00Z">
              <w:r w:rsidRPr="00E122B5">
                <w:rPr>
                  <w:noProof/>
                  <w:lang w:val="en-US"/>
                </w:rPr>
                <w:t>RSS</w:t>
              </w:r>
              <w:r>
                <w:rPr>
                  <w:noProof/>
                  <w:lang w:val="en-US"/>
                </w:rPr>
                <w:t xml:space="preserve"> c</w:t>
              </w:r>
              <w:r w:rsidRPr="00E122B5">
                <w:rPr>
                  <w:noProof/>
                  <w:lang w:val="en-US"/>
                </w:rPr>
                <w:t>onfiguration for</w:t>
              </w:r>
            </w:ins>
            <w:ins w:id="575" w:author="QC (Umesh)-v1" w:date="2020-04-22T13:57:00Z">
              <w:r w:rsidR="00D057D0">
                <w:rPr>
                  <w:noProof/>
                  <w:lang w:val="en-US"/>
                </w:rPr>
                <w:t xml:space="preserve"> th</w:t>
              </w:r>
            </w:ins>
            <w:ins w:id="576" w:author="QC (Umesh)-v1" w:date="2020-04-22T14:04:00Z">
              <w:r w:rsidR="00B15DBF">
                <w:rPr>
                  <w:noProof/>
                  <w:lang w:val="en-US"/>
                </w:rPr>
                <w:t>is</w:t>
              </w:r>
            </w:ins>
            <w:ins w:id="577" w:author="QC (Umesh)-v1" w:date="2020-04-22T12:19:00Z">
              <w:r w:rsidRPr="00E122B5">
                <w:rPr>
                  <w:noProof/>
                  <w:lang w:val="en-US"/>
                </w:rPr>
                <w:t xml:space="preserve"> </w:t>
              </w:r>
              <w:r w:rsidRPr="001218AF">
                <w:rPr>
                  <w:noProof/>
                  <w:lang w:val="en-US"/>
                </w:rPr>
                <w:t>carrier</w:t>
              </w:r>
            </w:ins>
            <w:ins w:id="578" w:author="QC (Umesh)-v1" w:date="2020-04-22T14:04:00Z">
              <w:r w:rsidR="00B15DBF">
                <w:rPr>
                  <w:noProof/>
                  <w:lang w:val="en-US"/>
                </w:rPr>
                <w:t xml:space="preserve"> frequency</w:t>
              </w:r>
            </w:ins>
            <w:ins w:id="579"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580"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48505ED0" w:rsidR="0022482E" w:rsidRDefault="0022482E" w:rsidP="001C497E">
            <w:pPr>
              <w:pStyle w:val="TAL"/>
              <w:rPr>
                <w:ins w:id="581" w:author="QC (Umesh)-v1" w:date="2020-04-22T12:19:00Z"/>
                <w:b/>
                <w:i/>
                <w:noProof/>
                <w:lang w:val="en-GB"/>
              </w:rPr>
            </w:pPr>
            <w:ins w:id="582" w:author="QC (Umesh)-v1" w:date="2020-04-22T12:19:00Z">
              <w:r w:rsidRPr="00482E42">
                <w:rPr>
                  <w:b/>
                  <w:i/>
                  <w:noProof/>
                  <w:lang w:val="en-US"/>
                </w:rPr>
                <w:t>rss-</w:t>
              </w:r>
              <w:r>
                <w:rPr>
                  <w:b/>
                  <w:i/>
                  <w:noProof/>
                  <w:lang w:val="en-US"/>
                </w:rPr>
                <w:t>M</w:t>
              </w:r>
              <w:r w:rsidRPr="00482E42">
                <w:rPr>
                  <w:b/>
                  <w:i/>
                  <w:noProof/>
                  <w:lang w:val="en-US"/>
                </w:rPr>
                <w:t>easPowerBias</w:t>
              </w:r>
            </w:ins>
          </w:p>
          <w:p w14:paraId="14743FE1" w14:textId="14555CD3" w:rsidR="0022482E" w:rsidRPr="00E63A2A" w:rsidRDefault="0022482E" w:rsidP="001C497E">
            <w:pPr>
              <w:pStyle w:val="TAL"/>
              <w:rPr>
                <w:ins w:id="583" w:author="QC (Umesh)-v1" w:date="2020-04-22T12:19:00Z"/>
                <w:b/>
                <w:bCs/>
                <w:i/>
                <w:noProof/>
                <w:kern w:val="2"/>
                <w:lang w:val="en-US" w:eastAsia="en-GB"/>
              </w:rPr>
            </w:pPr>
            <w:ins w:id="584" w:author="QC (Umesh)-v1" w:date="2020-04-22T12:19:00Z">
              <w:r w:rsidRPr="00482E42">
                <w:rPr>
                  <w:noProof/>
                  <w:lang w:val="en-GB"/>
                </w:rPr>
                <w:t xml:space="preserve">Power bias in dB relative to q_offset of </w:t>
              </w:r>
              <w:r>
                <w:rPr>
                  <w:noProof/>
                  <w:lang w:val="en-GB"/>
                </w:rPr>
                <w:t xml:space="preserve">neighbour </w:t>
              </w:r>
              <w:r w:rsidRPr="00482E42">
                <w:rPr>
                  <w:noProof/>
                  <w:lang w:val="en-GB"/>
                </w:rPr>
                <w:t>cell</w:t>
              </w:r>
            </w:ins>
            <w:ins w:id="585" w:author="QC (Umesh)-v1" w:date="2020-04-22T12:20:00Z">
              <w:r>
                <w:rPr>
                  <w:noProof/>
                  <w:lang w:val="en-GB"/>
                </w:rPr>
                <w:t xml:space="preserve"> CRS</w:t>
              </w:r>
            </w:ins>
            <w:ins w:id="586" w:author="QC (Umesh)-v1" w:date="2020-04-22T12:19:00Z">
              <w:r>
                <w:rPr>
                  <w:noProof/>
                  <w:lang w:val="en-GB"/>
                </w:rPr>
                <w:t>.</w:t>
              </w:r>
              <w:r w:rsidRPr="00E122B5">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neighbour cell.</w:t>
              </w:r>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lastRenderedPageBreak/>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587"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588" w:author="QC (Umesh)-v1" w:date="2020-04-22T14:06:00Z"/>
                <w:i/>
                <w:noProof/>
                <w:lang w:eastAsia="en-GB"/>
              </w:rPr>
            </w:pPr>
            <w:ins w:id="589"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77777777" w:rsidR="000A349C" w:rsidRPr="00262ECE" w:rsidRDefault="000A349C" w:rsidP="001F4638">
            <w:pPr>
              <w:pStyle w:val="TAL"/>
              <w:rPr>
                <w:ins w:id="590" w:author="QC (Umesh)-v1" w:date="2020-04-22T14:06:00Z"/>
                <w:bCs/>
                <w:noProof/>
                <w:lang w:eastAsia="en-GB"/>
              </w:rPr>
            </w:pPr>
            <w:ins w:id="591" w:author="QC (Umesh)-v1" w:date="2020-04-22T14:06: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14:paraId="25CA840C" w14:textId="77777777" w:rsidTr="001F4638">
        <w:trPr>
          <w:cantSplit/>
          <w:ins w:id="592"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2E088012" w14:textId="77777777" w:rsidR="000A349C" w:rsidRDefault="000A349C" w:rsidP="001F4638">
            <w:pPr>
              <w:pStyle w:val="TAL"/>
              <w:rPr>
                <w:ins w:id="593" w:author="QC (Umesh)-v1" w:date="2020-04-22T14:06:00Z"/>
                <w:i/>
                <w:lang w:eastAsia="en-GB"/>
              </w:rPr>
            </w:pPr>
            <w:ins w:id="594" w:author="QC (Umesh)-v1" w:date="2020-04-22T14:06:00Z">
              <w:r>
                <w:rPr>
                  <w:i/>
                  <w:lang w:eastAsia="en-GB"/>
                </w:rPr>
                <w:t>RSS</w:t>
              </w:r>
              <w:r w:rsidRPr="001F7DCB">
                <w:rPr>
                  <w:i/>
                  <w:lang w:eastAsia="en-GB"/>
                </w:rPr>
                <w:t>-Info</w:t>
              </w:r>
            </w:ins>
          </w:p>
        </w:tc>
        <w:tc>
          <w:tcPr>
            <w:tcW w:w="7371" w:type="dxa"/>
            <w:tcBorders>
              <w:top w:val="single" w:sz="4" w:space="0" w:color="808080"/>
              <w:left w:val="single" w:sz="4" w:space="0" w:color="808080"/>
              <w:bottom w:val="single" w:sz="4" w:space="0" w:color="808080"/>
              <w:right w:val="single" w:sz="4" w:space="0" w:color="808080"/>
            </w:tcBorders>
          </w:tcPr>
          <w:p w14:paraId="1725F23B" w14:textId="77777777" w:rsidR="000A349C" w:rsidRPr="00EF7AD6" w:rsidRDefault="000A349C" w:rsidP="001F4638">
            <w:pPr>
              <w:pStyle w:val="TAL"/>
              <w:rPr>
                <w:ins w:id="595" w:author="QC (Umesh)-v1" w:date="2020-04-22T14:06:00Z"/>
                <w:lang w:eastAsia="en-GB"/>
              </w:rPr>
            </w:pPr>
            <w:ins w:id="596" w:author="QC (Umesh)-v1" w:date="2020-04-22T14:06:00Z">
              <w:r w:rsidRPr="00EF7AD6">
                <w:rPr>
                  <w:lang w:eastAsia="en-GB"/>
                </w:rPr>
                <w:t xml:space="preserve">This field is optionally present, need OR, if </w:t>
              </w:r>
              <w:r>
                <w:rPr>
                  <w:i/>
                  <w:iCs/>
                  <w:lang w:val="en-US" w:eastAsia="en-GB"/>
                </w:rPr>
                <w:t>i</w:t>
              </w:r>
              <w:r w:rsidRPr="00EF7AD6">
                <w:rPr>
                  <w:i/>
                  <w:iCs/>
                  <w:lang w:eastAsia="en-GB"/>
                </w:rPr>
                <w:t>nterFreqNeighCellList</w:t>
              </w:r>
              <w:r w:rsidRPr="00EF7AD6">
                <w:rPr>
                  <w:lang w:eastAsia="en-GB"/>
                </w:rPr>
                <w:t xml:space="preserve"> is configured and </w:t>
              </w:r>
              <w:r w:rsidRPr="00EF7AD6">
                <w:rPr>
                  <w:i/>
                  <w:iCs/>
                  <w:lang w:eastAsia="en-GB"/>
                </w:rPr>
                <w:t>rss-MeasConfig</w:t>
              </w:r>
              <w:r w:rsidRPr="00EF7AD6">
                <w:rPr>
                  <w:lang w:eastAsia="en-GB"/>
                </w:rPr>
                <w:t xml:space="preserve"> is included in SIB2. Otherwise the field is not present, and the UE shall delete any existing value for this field.</w:t>
              </w:r>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77777777" w:rsidR="000265D6" w:rsidRPr="000E4E7F" w:rsidRDefault="000265D6" w:rsidP="000265D6"/>
    <w:p w14:paraId="51308BEE" w14:textId="77777777" w:rsidR="00F07B6E" w:rsidRPr="00170CE7" w:rsidRDefault="00F07B6E" w:rsidP="00F07B6E">
      <w:pPr>
        <w:rPr>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457"/>
    </w:p>
    <w:p w14:paraId="2B7254C5" w14:textId="77777777" w:rsidR="00A06636" w:rsidRDefault="00A06636" w:rsidP="00A06636">
      <w:pPr>
        <w:rPr>
          <w:iCs/>
        </w:rPr>
      </w:pPr>
      <w:bookmarkStart w:id="597" w:name="_Toc20487268"/>
      <w:r w:rsidRPr="007C1BAC">
        <w:rPr>
          <w:iCs/>
          <w:highlight w:val="yellow"/>
        </w:rPr>
        <w:t>&lt;&lt;unchanged text skipped&gt;&gt;</w:t>
      </w:r>
    </w:p>
    <w:p w14:paraId="63304219" w14:textId="77777777" w:rsidR="00F85A35" w:rsidRPr="000E4E7F" w:rsidRDefault="00F85A35" w:rsidP="00F85A35">
      <w:pPr>
        <w:pStyle w:val="Heading4"/>
        <w:rPr>
          <w:i/>
        </w:rPr>
      </w:pPr>
      <w:bookmarkStart w:id="598" w:name="_Toc20487292"/>
      <w:bookmarkStart w:id="599" w:name="_Toc29342587"/>
      <w:bookmarkStart w:id="600" w:name="_Toc29343726"/>
      <w:bookmarkStart w:id="601" w:name="_Toc36566989"/>
      <w:bookmarkStart w:id="602" w:name="_Toc36810429"/>
      <w:bookmarkStart w:id="603" w:name="_Toc36846793"/>
      <w:bookmarkStart w:id="604" w:name="_Toc36939446"/>
      <w:bookmarkStart w:id="605" w:name="_Toc37082426"/>
      <w:bookmarkStart w:id="606" w:name="_Toc20487310"/>
      <w:bookmarkEnd w:id="597"/>
      <w:r w:rsidRPr="000E4E7F">
        <w:t>–</w:t>
      </w:r>
      <w:r w:rsidRPr="000E4E7F">
        <w:tab/>
      </w:r>
      <w:r w:rsidRPr="000E4E7F">
        <w:rPr>
          <w:i/>
        </w:rPr>
        <w:t>EPDCCH-Config</w:t>
      </w:r>
      <w:bookmarkEnd w:id="598"/>
      <w:bookmarkEnd w:id="599"/>
      <w:bookmarkEnd w:id="600"/>
      <w:bookmarkEnd w:id="601"/>
      <w:bookmarkEnd w:id="602"/>
      <w:bookmarkEnd w:id="603"/>
      <w:bookmarkEnd w:id="604"/>
      <w:bookmarkEnd w:id="605"/>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lastRenderedPageBreak/>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lastRenderedPageBreak/>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r w:rsidRPr="000E4E7F">
              <w:rPr>
                <w:b/>
                <w:i/>
                <w:lang w:eastAsia="en-GB"/>
              </w:rPr>
              <w:t>dmrs-ScramblingSequenceInt</w:t>
            </w:r>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 id="_x0000_i1026" type="#_x0000_t75" style="width:38.2pt;height:18.15pt" o:ole="">
                  <v:imagedata r:id="rId19" o:title=""/>
                </v:shape>
                <o:OLEObject Type="Embed" ProgID="Equation.3" ShapeID="_x0000_i1026" DrawAspect="Content" ObjectID="_1649834890" r:id="rId20"/>
              </w:object>
            </w:r>
            <w:r w:rsidRPr="000E4E7F">
              <w:rPr>
                <w:lang w:eastAsia="en-GB"/>
              </w:rPr>
              <w:t xml:space="preserve"> or </w:t>
            </w:r>
            <w:r w:rsidRPr="000E4E7F">
              <w:rPr>
                <w:position w:val="-12"/>
                <w:lang w:eastAsia="en-GB"/>
              </w:rPr>
              <w:object w:dxaOrig="800" w:dyaOrig="380" w14:anchorId="566B0875">
                <v:shape id="_x0000_i1027" type="#_x0000_t75" style="width:40.4pt;height:18.8pt" o:ole="">
                  <v:imagedata r:id="rId21" o:title=""/>
                </v:shape>
                <o:OLEObject Type="Embed" ProgID="Equation.3" ShapeID="_x0000_i1027" DrawAspect="Content" ObjectID="_1649834891" r:id="rId22"/>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EPDCCH-SetConfig</w:t>
            </w:r>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EPDCCH-SetConfig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EPDCCH-SetConfig.</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r w:rsidRPr="000E4E7F">
              <w:rPr>
                <w:b/>
                <w:i/>
              </w:rPr>
              <w:t>mpdcch-NumRepetition</w:t>
            </w:r>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607" w:author="QC (Umesh)-v1" w:date="2020-04-22T23:21:00Z">
              <w:r w:rsidR="0038213E">
                <w:rPr>
                  <w:lang w:val="en-US" w:eastAsia="en-GB"/>
                </w:rPr>
                <w:t>3</w:t>
              </w:r>
            </w:ins>
            <w:del w:id="608" w:author="QC (Umesh)-v1" w:date="2020-04-22T23:21:00Z">
              <w:r w:rsidRPr="000E4E7F" w:rsidDel="0038213E">
                <w:rPr>
                  <w:lang w:eastAsia="en-GB"/>
                </w:rPr>
                <w:delText>1</w:delText>
              </w:r>
            </w:del>
            <w:r w:rsidRPr="000E4E7F">
              <w:rPr>
                <w:lang w:eastAsia="en-GB"/>
              </w:rPr>
              <w:t xml:space="preserve"> [2</w:t>
            </w:r>
            <w:ins w:id="609" w:author="QC (Umesh)-v1" w:date="2020-04-22T23:21:00Z">
              <w:r w:rsidR="0038213E">
                <w:rPr>
                  <w:lang w:val="en-US" w:eastAsia="en-GB"/>
                </w:rPr>
                <w:t>3</w:t>
              </w:r>
            </w:ins>
            <w:del w:id="610"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r w:rsidRPr="000E4E7F">
              <w:rPr>
                <w:b/>
                <w:i/>
                <w:lang w:eastAsia="en-GB"/>
              </w:rPr>
              <w:t>mpdcch-pdsch-HoppingConfig</w:t>
            </w:r>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r w:rsidRPr="000E4E7F">
              <w:rPr>
                <w:i/>
                <w:lang w:eastAsia="en-GB"/>
              </w:rPr>
              <w:t>freqHoppingParametersDL</w:t>
            </w:r>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r w:rsidRPr="000E4E7F">
              <w:rPr>
                <w:b/>
                <w:i/>
              </w:rPr>
              <w:t>mpdcch-StartSF-UESS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611" w:author="QC (Umesh)-v1" w:date="2020-04-22T23:21:00Z">
              <w:r w:rsidRPr="000E4E7F" w:rsidDel="0038213E">
                <w:rPr>
                  <w:lang w:eastAsia="en-GB"/>
                </w:rPr>
                <w:delText>1</w:delText>
              </w:r>
            </w:del>
            <w:ins w:id="612" w:author="QC (Umesh)-v1" w:date="2020-04-22T23:21:00Z">
              <w:r w:rsidR="0038213E">
                <w:rPr>
                  <w:lang w:val="en-US" w:eastAsia="en-GB"/>
                </w:rPr>
                <w:t>3</w:t>
              </w:r>
            </w:ins>
            <w:r w:rsidRPr="000E4E7F">
              <w:rPr>
                <w:lang w:eastAsia="en-GB"/>
              </w:rPr>
              <w:t xml:space="preserve"> [2</w:t>
            </w:r>
            <w:ins w:id="613" w:author="QC (Umesh)-v1" w:date="2020-04-22T23:21:00Z">
              <w:r w:rsidR="0038213E">
                <w:rPr>
                  <w:lang w:val="en-US" w:eastAsia="en-GB"/>
                </w:rPr>
                <w:t>3</w:t>
              </w:r>
            </w:ins>
            <w:del w:id="614"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r w:rsidRPr="000E4E7F">
              <w:rPr>
                <w:b/>
                <w:i/>
                <w:lang w:eastAsia="en-GB"/>
              </w:rPr>
              <w:t>numberPRB-Pairs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615" w:author="QC (Umesh)-v1" w:date="2020-04-22T23:22:00Z">
              <w:r w:rsidR="0038213E">
                <w:rPr>
                  <w:lang w:val="en-US" w:eastAsia="en-GB"/>
                </w:rPr>
                <w:t xml:space="preserve"> only</w:t>
              </w:r>
            </w:ins>
            <w:r w:rsidRPr="000E4E7F">
              <w:rPr>
                <w:lang w:eastAsia="en-GB"/>
              </w:rPr>
              <w:t xml:space="preserve"> configures value up to n6 </w:t>
            </w:r>
            <w:del w:id="616"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r w:rsidRPr="000E4E7F" w:rsidDel="00DA42BF">
              <w:rPr>
                <w:lang w:eastAsia="en-GB"/>
              </w:rPr>
              <w:t xml:space="preserve"> </w:t>
            </w:r>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r w:rsidRPr="000E4E7F">
              <w:rPr>
                <w:b/>
                <w:i/>
                <w:lang w:eastAsia="en-GB"/>
              </w:rPr>
              <w:t>pucch-ResourceStartOffset</w:t>
            </w:r>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re-MappingQCL-ConfigId</w:t>
            </w:r>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PDSCH-RE-MappingQCL-Config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r w:rsidRPr="000E4E7F">
              <w:rPr>
                <w:b/>
                <w:i/>
                <w:lang w:eastAsia="en-GB"/>
              </w:rPr>
              <w:t>resourceBlockAssignment</w:t>
            </w:r>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r w:rsidRPr="000E4E7F">
              <w:rPr>
                <w:i/>
                <w:lang w:eastAsia="en-GB"/>
              </w:rPr>
              <w:t>resourceBlockAssignment</w:t>
            </w:r>
            <w:r w:rsidRPr="000E4E7F">
              <w:rPr>
                <w:lang w:eastAsia="en-GB"/>
              </w:rPr>
              <w:t xml:space="preserve"> is specified in TS 36.213 [23], clause 9.1.4.4, and based on </w:t>
            </w:r>
            <w:r w:rsidRPr="000E4E7F">
              <w:rPr>
                <w:i/>
                <w:lang w:eastAsia="en-GB"/>
              </w:rPr>
              <w:t xml:space="preserve">numberPRB-Pairs </w:t>
            </w:r>
            <w:r w:rsidRPr="000E4E7F">
              <w:rPr>
                <w:lang w:eastAsia="en-GB"/>
              </w:rPr>
              <w:t>and</w:t>
            </w:r>
            <w:r w:rsidRPr="000E4E7F">
              <w:rPr>
                <w:i/>
                <w:lang w:eastAsia="en-GB"/>
              </w:rPr>
              <w:t xml:space="preserve"> </w:t>
            </w:r>
            <w:r w:rsidRPr="000E4E7F">
              <w:rPr>
                <w:lang w:eastAsia="en-GB"/>
              </w:rPr>
              <w:t xml:space="preserve">the signalled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r w:rsidRPr="000E4E7F">
              <w:rPr>
                <w:i/>
                <w:lang w:eastAsia="en-GB"/>
              </w:rPr>
              <w:t>resourceBlockAssignment</w:t>
            </w:r>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r w:rsidRPr="000E4E7F">
              <w:rPr>
                <w:b/>
                <w:i/>
                <w:lang w:eastAsia="en-GB"/>
              </w:rPr>
              <w:t>setConfigId</w:t>
            </w:r>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r w:rsidRPr="000E4E7F">
              <w:rPr>
                <w:b/>
                <w:i/>
                <w:lang w:eastAsia="en-GB"/>
              </w:rPr>
              <w:t>startSymbol</w:t>
            </w:r>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r w:rsidRPr="000E4E7F">
              <w:rPr>
                <w:b/>
                <w:i/>
                <w:lang w:eastAsia="en-GB"/>
              </w:rPr>
              <w:t>subframePatternConfig</w:t>
            </w:r>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r w:rsidRPr="000E4E7F">
              <w:rPr>
                <w:b/>
                <w:i/>
                <w:lang w:eastAsia="en-GB"/>
              </w:rPr>
              <w:t>transmissionType</w:t>
            </w:r>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737E500D" w14:textId="77777777" w:rsidR="00066D5E" w:rsidRDefault="00066D5E" w:rsidP="00066D5E">
      <w:pPr>
        <w:rPr>
          <w:iCs/>
        </w:rPr>
      </w:pPr>
      <w:bookmarkStart w:id="617" w:name="_Toc36566991"/>
      <w:bookmarkStart w:id="618" w:name="_Toc36810431"/>
      <w:bookmarkStart w:id="619" w:name="_Toc36846795"/>
      <w:bookmarkStart w:id="620" w:name="_Toc36939448"/>
      <w:bookmarkStart w:id="621" w:name="_Toc37082428"/>
      <w:r w:rsidRPr="007C1BAC">
        <w:rPr>
          <w:iCs/>
          <w:highlight w:val="yellow"/>
        </w:rPr>
        <w:t>&lt;&lt;unchanged text skipped&gt;&gt;</w:t>
      </w:r>
    </w:p>
    <w:p w14:paraId="49D5883D" w14:textId="77777777" w:rsidR="00066D5E" w:rsidRPr="000E4E7F" w:rsidRDefault="00066D5E" w:rsidP="00066D5E">
      <w:pPr>
        <w:pStyle w:val="Heading4"/>
        <w:rPr>
          <w:i/>
        </w:rPr>
      </w:pPr>
      <w:r w:rsidRPr="000E4E7F">
        <w:rPr>
          <w:i/>
        </w:rPr>
        <w:lastRenderedPageBreak/>
        <w:t>–</w:t>
      </w:r>
      <w:r w:rsidRPr="000E4E7F">
        <w:rPr>
          <w:i/>
        </w:rPr>
        <w:tab/>
        <w:t>GWUS-Config</w:t>
      </w:r>
      <w:bookmarkEnd w:id="617"/>
      <w:bookmarkEnd w:id="618"/>
      <w:bookmarkEnd w:id="619"/>
      <w:bookmarkEnd w:id="620"/>
      <w:bookmarkEnd w:id="621"/>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675337B2" w:rsidR="00066D5E" w:rsidRPr="000E4E7F" w:rsidRDefault="00066D5E" w:rsidP="00066D5E">
      <w:pPr>
        <w:pStyle w:val="PL"/>
        <w:shd w:val="clear" w:color="auto" w:fill="E6E6E6"/>
      </w:pPr>
      <w:r w:rsidRPr="000E4E7F">
        <w:tab/>
      </w:r>
      <w:commentRangeStart w:id="622"/>
      <w:commentRangeStart w:id="623"/>
      <w:commentRangeStart w:id="624"/>
      <w:commentRangeStart w:id="625"/>
      <w:del w:id="626" w:author="QC (Umesh)-v2" w:date="2020-04-28T18:13:00Z">
        <w:r w:rsidRPr="000E4E7F" w:rsidDel="001A65B3">
          <w:delText>gwus</w:delText>
        </w:r>
      </w:del>
      <w:commentRangeEnd w:id="622"/>
      <w:r w:rsidR="001A65B3">
        <w:rPr>
          <w:rStyle w:val="CommentReference"/>
          <w:rFonts w:ascii="Times New Roman" w:eastAsia="MS Mincho" w:hAnsi="Times New Roman"/>
          <w:noProof w:val="0"/>
          <w:lang w:val="x-none" w:eastAsia="en-US"/>
        </w:rPr>
        <w:commentReference w:id="622"/>
      </w:r>
      <w:commentRangeEnd w:id="623"/>
      <w:r w:rsidR="006C5437">
        <w:rPr>
          <w:rStyle w:val="CommentReference"/>
          <w:rFonts w:ascii="Times New Roman" w:eastAsia="MS Mincho" w:hAnsi="Times New Roman"/>
          <w:noProof w:val="0"/>
          <w:lang w:val="x-none" w:eastAsia="en-US"/>
        </w:rPr>
        <w:commentReference w:id="623"/>
      </w:r>
      <w:commentRangeEnd w:id="624"/>
      <w:r w:rsidR="00BA13D8">
        <w:rPr>
          <w:rStyle w:val="CommentReference"/>
          <w:rFonts w:ascii="Times New Roman" w:eastAsia="MS Mincho" w:hAnsi="Times New Roman"/>
          <w:noProof w:val="0"/>
          <w:lang w:val="x-none" w:eastAsia="en-US"/>
        </w:rPr>
        <w:commentReference w:id="624"/>
      </w:r>
      <w:commentRangeEnd w:id="625"/>
      <w:r w:rsidR="00106700">
        <w:rPr>
          <w:rStyle w:val="CommentReference"/>
          <w:rFonts w:ascii="Times New Roman" w:eastAsia="MS Mincho" w:hAnsi="Times New Roman"/>
          <w:noProof w:val="0"/>
          <w:lang w:val="x-none" w:eastAsia="en-US"/>
        </w:rPr>
        <w:commentReference w:id="625"/>
      </w:r>
      <w:del w:id="627" w:author="QC (Umesh)-v2" w:date="2020-04-28T18:13:00Z">
        <w:r w:rsidRPr="000E4E7F" w:rsidDel="001A65B3">
          <w:delText>-G</w:delText>
        </w:r>
      </w:del>
      <w:ins w:id="628" w:author="QC (Umesh)-v2" w:date="2020-04-28T18:13:00Z">
        <w:r w:rsidR="001A65B3">
          <w:t>g</w:t>
        </w:r>
      </w:ins>
      <w:r w:rsidRPr="000E4E7F">
        <w:t>roupAlternation-r16</w:t>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E41DF7" w14:textId="2B3D0645" w:rsidR="00066D5E" w:rsidRPr="000E4E7F" w:rsidRDefault="00066D5E" w:rsidP="00066D5E">
      <w:pPr>
        <w:pStyle w:val="PL"/>
        <w:shd w:val="clear" w:color="auto" w:fill="E6E6E6"/>
      </w:pPr>
      <w:r w:rsidRPr="000E4E7F">
        <w:tab/>
      </w:r>
      <w:del w:id="629" w:author="QC (Umesh)-v2" w:date="2020-04-28T18:13:00Z">
        <w:r w:rsidRPr="000E4E7F" w:rsidDel="001A65B3">
          <w:delText>gwus-C</w:delText>
        </w:r>
      </w:del>
      <w:ins w:id="630" w:author="QC (Umesh)-v2" w:date="2020-04-28T18:13:00Z">
        <w:r w:rsidR="001A65B3">
          <w:t>c</w:t>
        </w:r>
      </w:ins>
      <w:r w:rsidRPr="000E4E7F">
        <w:t>ommonSequence-r16</w:t>
      </w:r>
      <w:r w:rsidRPr="000E4E7F">
        <w:tab/>
      </w:r>
      <w:r w:rsidRPr="000E4E7F">
        <w:tab/>
        <w:t>ENUMERATED {legacyWUS, groupWUS}</w:t>
      </w:r>
      <w:r w:rsidRPr="000E4E7F">
        <w:tab/>
        <w:t>OPTIONAL,</w:t>
      </w:r>
      <w:r w:rsidRPr="000E4E7F">
        <w:tab/>
        <w:t>-- Need OR</w:t>
      </w:r>
    </w:p>
    <w:p w14:paraId="765E5E79" w14:textId="58B96525" w:rsidR="00066D5E" w:rsidRPr="000E4E7F" w:rsidRDefault="00066D5E" w:rsidP="00066D5E">
      <w:pPr>
        <w:pStyle w:val="PL"/>
        <w:shd w:val="clear" w:color="auto" w:fill="E6E6E6"/>
      </w:pPr>
      <w:r w:rsidRPr="000E4E7F">
        <w:tab/>
      </w:r>
      <w:del w:id="631" w:author="QC (Umesh)-v2" w:date="2020-04-28T18:14:00Z">
        <w:r w:rsidRPr="000E4E7F" w:rsidDel="001A65B3">
          <w:delText>gwus-T</w:delText>
        </w:r>
      </w:del>
      <w:ins w:id="632" w:author="QC (Umesh)-v2" w:date="2020-04-28T18:14:00Z">
        <w:r w:rsidR="001A65B3">
          <w:t>t</w:t>
        </w:r>
      </w:ins>
      <w:r w:rsidRPr="000E4E7F">
        <w:t>imeParameters-r16</w:t>
      </w:r>
      <w:r w:rsidRPr="000E4E7F">
        <w:tab/>
      </w:r>
      <w:r w:rsidRPr="000E4E7F">
        <w:tab/>
      </w:r>
      <w:r w:rsidRPr="000E4E7F">
        <w:tab/>
      </w:r>
      <w:del w:id="633" w:author="QC (Umesh)-v2" w:date="2020-04-28T18:14:00Z">
        <w:r w:rsidRPr="000E4E7F" w:rsidDel="001A65B3">
          <w:delText>GWUS-</w:delText>
        </w:r>
      </w:del>
      <w:r w:rsidRPr="000E4E7F">
        <w:t>TimeParameters-r16</w:t>
      </w:r>
      <w:r w:rsidRPr="000E4E7F">
        <w:tab/>
      </w:r>
      <w:r w:rsidRPr="000E4E7F">
        <w:tab/>
      </w:r>
      <w:r w:rsidRPr="000E4E7F">
        <w:tab/>
        <w:t>OPTIONAL,</w:t>
      </w:r>
      <w:r w:rsidRPr="000E4E7F">
        <w:tab/>
        <w:t>-- Cond NoWUSr15</w:t>
      </w:r>
    </w:p>
    <w:p w14:paraId="1D5B4EAE" w14:textId="2F422AF4" w:rsidR="00066D5E" w:rsidRPr="000E4E7F" w:rsidRDefault="00066D5E" w:rsidP="00066D5E">
      <w:pPr>
        <w:pStyle w:val="PL"/>
        <w:shd w:val="clear" w:color="auto" w:fill="E6E6E6"/>
      </w:pPr>
      <w:r w:rsidRPr="000E4E7F">
        <w:tab/>
      </w:r>
      <w:del w:id="634" w:author="QC (Umesh)-v2" w:date="2020-04-28T18:14:00Z">
        <w:r w:rsidRPr="000E4E7F" w:rsidDel="001A65B3">
          <w:delText>gwus-R</w:delText>
        </w:r>
      </w:del>
      <w:ins w:id="635" w:author="QC (Umesh)-v2" w:date="2020-04-28T18:14:00Z">
        <w:r w:rsidR="001A65B3">
          <w:t>r</w:t>
        </w:r>
      </w:ins>
      <w:r w:rsidRPr="000E4E7F">
        <w:t>esourceConfigDRX-r16</w:t>
      </w:r>
      <w:r w:rsidRPr="000E4E7F">
        <w:tab/>
      </w:r>
      <w:r w:rsidRPr="000E4E7F">
        <w:tab/>
      </w:r>
      <w:del w:id="636" w:author="QC (Umesh)-v2" w:date="2020-04-28T18:14:00Z">
        <w:r w:rsidRPr="000E4E7F" w:rsidDel="001A65B3">
          <w:delText>GWUS-</w:delText>
        </w:r>
      </w:del>
      <w:r w:rsidRPr="000E4E7F">
        <w:t>ResourcePerGapConfig-r16,</w:t>
      </w:r>
    </w:p>
    <w:p w14:paraId="52E63377" w14:textId="10FC1858" w:rsidR="00066D5E" w:rsidRPr="000E4E7F" w:rsidRDefault="00066D5E" w:rsidP="00066D5E">
      <w:pPr>
        <w:pStyle w:val="PL"/>
        <w:shd w:val="clear" w:color="auto" w:fill="E6E6E6"/>
      </w:pPr>
      <w:r w:rsidRPr="000E4E7F">
        <w:tab/>
      </w:r>
      <w:del w:id="637" w:author="QC (Umesh)-v2" w:date="2020-04-28T18:14:00Z">
        <w:r w:rsidRPr="000E4E7F" w:rsidDel="001A65B3">
          <w:delText>gwus-R</w:delText>
        </w:r>
      </w:del>
      <w:ins w:id="638" w:author="QC (Umesh)-v2" w:date="2020-04-28T18:14:00Z">
        <w:r w:rsidR="001A65B3">
          <w:t>r</w:t>
        </w:r>
      </w:ins>
      <w:r w:rsidRPr="000E4E7F">
        <w:t>esourceConfig-eDRX-Short-r16</w:t>
      </w:r>
      <w:r w:rsidRPr="000E4E7F">
        <w:tab/>
        <w:t>CHOICE {</w:t>
      </w:r>
    </w:p>
    <w:p w14:paraId="6451364B" w14:textId="77777777" w:rsidR="00066D5E" w:rsidRPr="000E4E7F" w:rsidRDefault="00066D5E" w:rsidP="00066D5E">
      <w:pPr>
        <w:pStyle w:val="PL"/>
        <w:shd w:val="clear" w:color="auto" w:fill="E6E6E6"/>
      </w:pPr>
      <w:r w:rsidRPr="000E4E7F">
        <w:tab/>
      </w:r>
      <w:r w:rsidRPr="000E4E7F">
        <w:tab/>
        <w:t>useDRX</w:t>
      </w:r>
      <w:r w:rsidRPr="000E4E7F">
        <w:tab/>
      </w:r>
      <w:r w:rsidRPr="000E4E7F">
        <w:tab/>
      </w:r>
      <w:r w:rsidRPr="000E4E7F">
        <w:tab/>
        <w:t>NULL,</w:t>
      </w:r>
    </w:p>
    <w:p w14:paraId="1A9CC1D3" w14:textId="3E9EF921" w:rsidR="00066D5E" w:rsidRPr="000E4E7F" w:rsidRDefault="00066D5E" w:rsidP="00066D5E">
      <w:pPr>
        <w:pStyle w:val="PL"/>
        <w:shd w:val="clear" w:color="auto" w:fill="E6E6E6"/>
      </w:pPr>
      <w:r w:rsidRPr="000E4E7F">
        <w:tab/>
      </w:r>
      <w:r w:rsidRPr="000E4E7F">
        <w:tab/>
        <w:t>explicit</w:t>
      </w:r>
      <w:r w:rsidRPr="000E4E7F">
        <w:tab/>
      </w:r>
      <w:r w:rsidRPr="000E4E7F">
        <w:tab/>
      </w:r>
      <w:del w:id="639" w:author="QC (Umesh)-v2" w:date="2020-04-28T18:14:00Z">
        <w:r w:rsidRPr="000E4E7F" w:rsidDel="001A65B3">
          <w:delText>GWUS-R</w:delText>
        </w:r>
      </w:del>
      <w:ins w:id="640" w:author="QC (Umesh)-v2" w:date="2020-04-28T18:14:00Z">
        <w:r w:rsidR="001A65B3">
          <w:t>r</w:t>
        </w:r>
      </w:ins>
      <w:r w:rsidRPr="000E4E7F">
        <w:t>esourcePerGapConfig-r16</w:t>
      </w:r>
    </w:p>
    <w:p w14:paraId="0AC488AF" w14:textId="77777777" w:rsidR="00066D5E" w:rsidRPr="000E4E7F" w:rsidRDefault="00066D5E" w:rsidP="00066D5E">
      <w:pPr>
        <w:pStyle w:val="PL"/>
        <w:shd w:val="clear" w:color="auto" w:fill="E6E6E6"/>
      </w:pPr>
      <w:r w:rsidRPr="000E4E7F">
        <w:tab/>
        <w:t>}</w:t>
      </w:r>
      <w:r w:rsidRPr="000E4E7F">
        <w:tab/>
        <w:t>OPTIONAL,</w:t>
      </w:r>
      <w:r w:rsidRPr="000E4E7F">
        <w:tab/>
        <w:t xml:space="preserve">-- Need OR </w:t>
      </w:r>
    </w:p>
    <w:p w14:paraId="30BC4A90" w14:textId="1C6C85D4" w:rsidR="00066D5E" w:rsidRPr="000E4E7F" w:rsidRDefault="00066D5E" w:rsidP="00066D5E">
      <w:pPr>
        <w:pStyle w:val="PL"/>
        <w:shd w:val="clear" w:color="auto" w:fill="E6E6E6"/>
      </w:pPr>
      <w:r w:rsidRPr="000E4E7F">
        <w:tab/>
      </w:r>
      <w:del w:id="641" w:author="QC (Umesh)-v2" w:date="2020-04-28T18:14:00Z">
        <w:r w:rsidRPr="000E4E7F" w:rsidDel="001A65B3">
          <w:delText>gwus-R</w:delText>
        </w:r>
      </w:del>
      <w:ins w:id="642" w:author="QC (Umesh)-v2" w:date="2020-04-28T18:14:00Z">
        <w:r w:rsidR="001A65B3">
          <w:t>r</w:t>
        </w:r>
      </w:ins>
      <w:r w:rsidRPr="000E4E7F">
        <w:t>esourceConfig-eDRX-Long-r16</w:t>
      </w:r>
      <w:r w:rsidRPr="000E4E7F">
        <w:tab/>
        <w:t>CHOICE {</w:t>
      </w:r>
    </w:p>
    <w:p w14:paraId="42853780" w14:textId="77777777" w:rsidR="00066D5E" w:rsidRPr="000E4E7F" w:rsidRDefault="00066D5E" w:rsidP="00066D5E">
      <w:pPr>
        <w:pStyle w:val="PL"/>
        <w:shd w:val="clear" w:color="auto" w:fill="E6E6E6"/>
      </w:pPr>
      <w:r w:rsidRPr="000E4E7F">
        <w:tab/>
      </w:r>
      <w:r w:rsidRPr="000E4E7F">
        <w:tab/>
        <w:t>use-DRX-or-eDRX-Short</w:t>
      </w:r>
      <w:r w:rsidRPr="000E4E7F">
        <w:tab/>
        <w:t>NULL,</w:t>
      </w:r>
    </w:p>
    <w:p w14:paraId="0BAF0464" w14:textId="1354FB65" w:rsidR="00066D5E" w:rsidRPr="000E4E7F" w:rsidRDefault="00066D5E" w:rsidP="00066D5E">
      <w:pPr>
        <w:pStyle w:val="PL"/>
        <w:shd w:val="clear" w:color="auto" w:fill="E6E6E6"/>
      </w:pPr>
      <w:r w:rsidRPr="000E4E7F">
        <w:tab/>
      </w:r>
      <w:r w:rsidRPr="000E4E7F">
        <w:tab/>
        <w:t>explicit</w:t>
      </w:r>
      <w:r w:rsidRPr="000E4E7F">
        <w:tab/>
      </w:r>
      <w:r w:rsidRPr="000E4E7F">
        <w:tab/>
      </w:r>
      <w:r w:rsidRPr="000E4E7F">
        <w:tab/>
      </w:r>
      <w:r w:rsidRPr="000E4E7F">
        <w:tab/>
      </w:r>
      <w:del w:id="643" w:author="QC (Umesh)-v2" w:date="2020-04-28T18:14:00Z">
        <w:r w:rsidRPr="000E4E7F" w:rsidDel="001A65B3">
          <w:delText>GWUS-R</w:delText>
        </w:r>
      </w:del>
      <w:ins w:id="644" w:author="QC (Umesh)-v2" w:date="2020-04-28T18:14:00Z">
        <w:r w:rsidR="001A65B3">
          <w:t>r</w:t>
        </w:r>
      </w:ins>
      <w:r w:rsidRPr="000E4E7F">
        <w:t>esourcePerGapConfig-r16</w:t>
      </w:r>
    </w:p>
    <w:p w14:paraId="54483077" w14:textId="77777777" w:rsidR="00066D5E" w:rsidRPr="000E4E7F" w:rsidRDefault="00066D5E" w:rsidP="00066D5E">
      <w:pPr>
        <w:pStyle w:val="PL"/>
        <w:shd w:val="clear" w:color="auto" w:fill="E6E6E6"/>
      </w:pPr>
      <w:r w:rsidRPr="000E4E7F">
        <w:tab/>
        <w:t>}</w:t>
      </w:r>
      <w:r w:rsidRPr="000E4E7F">
        <w:tab/>
        <w:t>OPTIONAL,</w:t>
      </w:r>
      <w:r w:rsidRPr="000E4E7F">
        <w:tab/>
        <w:t>-- Need OR</w:t>
      </w:r>
    </w:p>
    <w:p w14:paraId="707831A6" w14:textId="2695DA31" w:rsidR="00066D5E" w:rsidRPr="000E4E7F" w:rsidRDefault="00066D5E" w:rsidP="00066D5E">
      <w:pPr>
        <w:pStyle w:val="PL"/>
        <w:shd w:val="clear" w:color="auto" w:fill="E6E6E6"/>
      </w:pPr>
      <w:r w:rsidRPr="000E4E7F">
        <w:tab/>
      </w:r>
      <w:del w:id="645" w:author="QC (Umesh)-v2" w:date="2020-04-28T18:15:00Z">
        <w:r w:rsidRPr="000E4E7F" w:rsidDel="00271596">
          <w:delText>gwus-P</w:delText>
        </w:r>
      </w:del>
      <w:ins w:id="646" w:author="QC (Umesh)-v2" w:date="2020-04-28T18:15:00Z">
        <w:r w:rsidR="00271596">
          <w:t>p</w:t>
        </w:r>
      </w:ins>
      <w:r w:rsidRPr="000E4E7F">
        <w:t>robaThreshList-r16</w:t>
      </w:r>
      <w:r w:rsidRPr="000E4E7F">
        <w:tab/>
      </w:r>
      <w:r w:rsidRPr="000E4E7F">
        <w:tab/>
      </w:r>
      <w:del w:id="647" w:author="QC (Umesh)-v2" w:date="2020-04-28T18:15:00Z">
        <w:r w:rsidRPr="000E4E7F" w:rsidDel="00271596">
          <w:delText>GWUS-</w:delText>
        </w:r>
      </w:del>
      <w:r w:rsidRPr="000E4E7F">
        <w:t>ProbThreshList-r16 OPTIONAL, -- Need OR</w:t>
      </w:r>
    </w:p>
    <w:p w14:paraId="4E15A723" w14:textId="665785EE" w:rsidR="00066D5E" w:rsidRPr="000E4E7F" w:rsidRDefault="00066D5E" w:rsidP="00066D5E">
      <w:pPr>
        <w:pStyle w:val="PL"/>
        <w:shd w:val="clear" w:color="auto" w:fill="E6E6E6"/>
      </w:pPr>
      <w:r w:rsidRPr="000E4E7F">
        <w:tab/>
      </w:r>
      <w:del w:id="648" w:author="QC (Umesh)-v2" w:date="2020-04-28T18:15:00Z">
        <w:r w:rsidRPr="000E4E7F" w:rsidDel="00271596">
          <w:delText>gwus-G</w:delText>
        </w:r>
      </w:del>
      <w:ins w:id="649" w:author="QC (Umesh)-v2" w:date="2020-04-28T18:15:00Z">
        <w:r w:rsidR="00271596">
          <w:t>g</w:t>
        </w:r>
      </w:ins>
      <w:r w:rsidRPr="000E4E7F">
        <w:t>roupNarrowBandList-r16</w:t>
      </w:r>
      <w:r w:rsidRPr="000E4E7F">
        <w:tab/>
        <w:t>SEQUENCE (SIZE (1..maxAvailNarrowBands-r13)) OF BOOLEAN</w:t>
      </w:r>
      <w:r w:rsidRPr="000E4E7F">
        <w:tab/>
        <w:t>OPTIONAL -- Need OR</w:t>
      </w:r>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del w:id="650" w:author="QC (Umesh)-v2" w:date="2020-04-28T18:15:00Z">
        <w:r w:rsidRPr="000E4E7F" w:rsidDel="00271596">
          <w:delText>GWUS-</w:delText>
        </w:r>
      </w:del>
      <w:r w:rsidRPr="000E4E7F">
        <w:t>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651"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652" w:author="QC (Umesh)-v3" w:date="2020-04-29T12:33:00Z"/>
          <w:rFonts w:eastAsia="SimSun"/>
        </w:rPr>
      </w:pPr>
      <w:commentRangeStart w:id="653"/>
      <w:ins w:id="654" w:author="QC (Umesh)-v3" w:date="2020-04-29T12:32:00Z">
        <w:r>
          <w:tab/>
        </w:r>
        <w:commentRangeStart w:id="655"/>
        <w:r w:rsidRPr="000E4E7F">
          <w:t>numDRX</w:t>
        </w:r>
      </w:ins>
      <w:commentRangeEnd w:id="655"/>
      <w:ins w:id="656" w:author="QC (Umesh)-v3" w:date="2020-04-29T12:34:00Z">
        <w:r w:rsidR="00DE5DC0">
          <w:rPr>
            <w:rStyle w:val="CommentReference"/>
            <w:rFonts w:ascii="Times New Roman" w:eastAsia="MS Mincho" w:hAnsi="Times New Roman"/>
            <w:noProof w:val="0"/>
            <w:lang w:val="x-none" w:eastAsia="en-US"/>
          </w:rPr>
          <w:commentReference w:id="655"/>
        </w:r>
      </w:ins>
      <w:ins w:id="657" w:author="QC (Umesh)-v3" w:date="2020-04-29T12:32:00Z">
        <w:r w:rsidRPr="000E4E7F">
          <w:t>-CyclesRelaxed-r16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658" w:author="QC (Umesh)-v3" w:date="2020-04-29T12:33:00Z">
        <w:r>
          <w:rPr>
            <w:rFonts w:eastAsia="SimSun"/>
          </w:rPr>
          <w:t>OR</w:t>
        </w:r>
      </w:ins>
    </w:p>
    <w:p w14:paraId="0F8B8F8A" w14:textId="4043DE99" w:rsidR="00071C0D" w:rsidRPr="000E4E7F" w:rsidRDefault="00071C0D" w:rsidP="00066D5E">
      <w:pPr>
        <w:pStyle w:val="PL"/>
        <w:shd w:val="clear" w:color="auto" w:fill="E6E6E6"/>
      </w:pPr>
      <w:ins w:id="659" w:author="QC (Umesh)-v3" w:date="2020-04-29T12:33:00Z">
        <w:r>
          <w:rPr>
            <w:rFonts w:eastAsia="SimSun"/>
          </w:rPr>
          <w:tab/>
        </w:r>
        <w:r w:rsidR="005600A2" w:rsidRPr="000E4E7F">
          <w:t>powerBoost-r1</w:t>
        </w:r>
      </w:ins>
      <w:ins w:id="660" w:author="QC (Umesh)-v3" w:date="2020-04-29T12:34:00Z">
        <w:r w:rsidR="005600A2">
          <w:t>6</w:t>
        </w:r>
      </w:ins>
      <w:ins w:id="661" w:author="QC (Umesh)-v3" w:date="2020-04-29T12:33:00Z">
        <w:r w:rsidR="005600A2" w:rsidRPr="000E4E7F">
          <w:tab/>
        </w:r>
        <w:r w:rsidR="005600A2" w:rsidRPr="000E4E7F">
          <w:tab/>
        </w:r>
        <w:r w:rsidR="005600A2" w:rsidRPr="000E4E7F">
          <w:tab/>
        </w:r>
        <w:r w:rsidR="005600A2" w:rsidRPr="000E4E7F">
          <w:tab/>
          <w:t>ENUMERATED {dB0, dB1dot8, dB3, dB4dot8}</w:t>
        </w:r>
      </w:ins>
      <w:ins w:id="662" w:author="QC (Umesh)-v3" w:date="2020-04-29T12:34:00Z">
        <w:r w:rsidR="005600A2">
          <w:tab/>
          <w:t>OPTIONAL,</w:t>
        </w:r>
        <w:r w:rsidR="005600A2">
          <w:tab/>
          <w:t>-- Need OR</w:t>
        </w:r>
      </w:ins>
      <w:commentRangeEnd w:id="653"/>
      <w:r w:rsidR="007768C5">
        <w:rPr>
          <w:rStyle w:val="CommentReference"/>
          <w:rFonts w:ascii="Times New Roman" w:eastAsia="MS Mincho" w:hAnsi="Times New Roman"/>
          <w:noProof w:val="0"/>
          <w:lang w:val="x-none" w:eastAsia="en-US"/>
        </w:rPr>
        <w:commentReference w:id="653"/>
      </w:r>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6AA5141A" w:rsidR="00066D5E" w:rsidRPr="000E4E7F" w:rsidRDefault="00066D5E" w:rsidP="00066D5E">
      <w:pPr>
        <w:pStyle w:val="PL"/>
        <w:shd w:val="clear" w:color="auto" w:fill="E6E6E6"/>
      </w:pPr>
      <w:del w:id="663" w:author="QC (Umesh)-v2" w:date="2020-04-28T18:15:00Z">
        <w:r w:rsidRPr="000E4E7F" w:rsidDel="00271596">
          <w:delText>GWUS-</w:delText>
        </w:r>
      </w:del>
      <w:r w:rsidRPr="000E4E7F">
        <w:t>ResourcePerGapConfig-r16 ::=</w:t>
      </w:r>
      <w:r w:rsidRPr="000E4E7F">
        <w:tab/>
        <w:t>SEQUENCE {</w:t>
      </w:r>
    </w:p>
    <w:p w14:paraId="5F577722" w14:textId="3D7B4D6F" w:rsidR="00066D5E" w:rsidRPr="000E4E7F" w:rsidRDefault="00066D5E" w:rsidP="00066D5E">
      <w:pPr>
        <w:pStyle w:val="PL"/>
        <w:shd w:val="clear" w:color="auto" w:fill="E6E6E6"/>
      </w:pPr>
      <w:r w:rsidRPr="000E4E7F">
        <w:tab/>
      </w:r>
      <w:del w:id="664" w:author="QC (Umesh)-v2" w:date="2020-04-28T18:15:00Z">
        <w:r w:rsidRPr="000E4E7F" w:rsidDel="00271596">
          <w:delText>gwus-R</w:delText>
        </w:r>
      </w:del>
      <w:ins w:id="665" w:author="QC (Umesh)-v2" w:date="2020-04-28T18:15:00Z">
        <w:r w:rsidR="00271596">
          <w:t>r</w:t>
        </w:r>
      </w:ins>
      <w:r w:rsidRPr="000E4E7F">
        <w:t>esourceMappingPattern-r16</w:t>
      </w:r>
      <w:r w:rsidRPr="000E4E7F">
        <w:tab/>
      </w:r>
      <w:r w:rsidRPr="000E4E7F">
        <w:tab/>
      </w:r>
      <w:del w:id="666" w:author="QC (Umesh)-v2" w:date="2020-04-28T18:15:00Z">
        <w:r w:rsidRPr="000E4E7F" w:rsidDel="00271596">
          <w:delText>GWUS-</w:delText>
        </w:r>
      </w:del>
      <w:r w:rsidRPr="000E4E7F">
        <w:t>ResourceMappingPattern-r16,</w:t>
      </w:r>
    </w:p>
    <w:p w14:paraId="398246F7" w14:textId="1D7A6E34" w:rsidR="00066D5E" w:rsidRPr="000E4E7F" w:rsidRDefault="00066D5E" w:rsidP="00066D5E">
      <w:pPr>
        <w:pStyle w:val="PL"/>
        <w:shd w:val="clear" w:color="auto" w:fill="E6E6E6"/>
      </w:pPr>
      <w:r w:rsidRPr="000E4E7F">
        <w:tab/>
      </w:r>
      <w:del w:id="667" w:author="QC (Umesh)-v2" w:date="2020-04-28T18:15:00Z">
        <w:r w:rsidRPr="000E4E7F" w:rsidDel="00271596">
          <w:delText>gwus-</w:delText>
        </w:r>
      </w:del>
      <w:del w:id="668" w:author="QC (Umesh)-v2" w:date="2020-04-28T18:16:00Z">
        <w:r w:rsidRPr="000E4E7F" w:rsidDel="00271596">
          <w:delText>N</w:delText>
        </w:r>
      </w:del>
      <w:ins w:id="669" w:author="QC (Umesh)-v2" w:date="2020-04-28T18:16:00Z">
        <w:r w:rsidR="00271596">
          <w:t>N</w:t>
        </w:r>
      </w:ins>
      <w:r w:rsidRPr="000E4E7F">
        <w:t>umGroupsList-r16</w:t>
      </w:r>
      <w:r w:rsidRPr="000E4E7F">
        <w:tab/>
      </w:r>
      <w:r w:rsidRPr="000E4E7F">
        <w:tab/>
      </w:r>
      <w:r w:rsidRPr="000E4E7F">
        <w:tab/>
      </w:r>
      <w:r w:rsidRPr="000E4E7F">
        <w:tab/>
        <w:t xml:space="preserve">SEQUENCE (SIZE (1..maxGWUS-Resources-r16)) OF </w:t>
      </w:r>
      <w:del w:id="670" w:author="QC (Umesh)-v2" w:date="2020-04-28T18:16:00Z">
        <w:r w:rsidRPr="000E4E7F" w:rsidDel="00271596">
          <w:delText>GWUS-</w:delText>
        </w:r>
      </w:del>
      <w:r w:rsidRPr="000E4E7F">
        <w:t>NumGroups-r16 OPTIONAL,</w:t>
      </w:r>
      <w:r w:rsidRPr="000E4E7F">
        <w:tab/>
        <w:t>-- Need OP</w:t>
      </w:r>
    </w:p>
    <w:p w14:paraId="55E955FC" w14:textId="008AF2E3" w:rsidR="00066D5E" w:rsidRPr="000E4E7F" w:rsidRDefault="00066D5E" w:rsidP="00066D5E">
      <w:pPr>
        <w:pStyle w:val="PL"/>
        <w:shd w:val="clear" w:color="auto" w:fill="E6E6E6"/>
      </w:pPr>
      <w:r w:rsidRPr="000E4E7F">
        <w:tab/>
      </w:r>
      <w:del w:id="671" w:author="QC (Umesh)-v2" w:date="2020-04-28T18:16:00Z">
        <w:r w:rsidRPr="000E4E7F" w:rsidDel="00271596">
          <w:delText>gwus-G</w:delText>
        </w:r>
      </w:del>
      <w:ins w:id="672" w:author="QC (Umesh)-v2" w:date="2020-04-28T18:16:00Z">
        <w:r w:rsidR="00271596">
          <w:t>g</w:t>
        </w:r>
      </w:ins>
      <w:r w:rsidRPr="000E4E7F">
        <w:t>roupsForServiceList-r16</w:t>
      </w:r>
      <w:r w:rsidRPr="000E4E7F">
        <w:tab/>
      </w:r>
      <w:r w:rsidRPr="000E4E7F">
        <w:tab/>
        <w:t>SEQUENCE (SIZE (1..maxGWUS-ProbThresholds-r16)) OF INTEGER (1..maxGWUS-Groups-1-r16)</w:t>
      </w:r>
      <w:r w:rsidRPr="000E4E7F">
        <w:tab/>
        <w:t>OPTIONAL</w:t>
      </w:r>
      <w:r w:rsidRPr="000E4E7F">
        <w:tab/>
        <w:t>-- Need OR</w:t>
      </w:r>
    </w:p>
    <w:p w14:paraId="73947FBB" w14:textId="77777777" w:rsidR="00066D5E" w:rsidRPr="000E4E7F" w:rsidRDefault="00066D5E" w:rsidP="00066D5E">
      <w:pPr>
        <w:pStyle w:val="PL"/>
        <w:shd w:val="clear" w:color="auto" w:fill="E6E6E6"/>
      </w:pPr>
      <w:r w:rsidRPr="000E4E7F">
        <w:t>}</w:t>
      </w:r>
    </w:p>
    <w:p w14:paraId="22F52B50" w14:textId="77777777" w:rsidR="00066D5E" w:rsidRPr="000E4E7F" w:rsidRDefault="00066D5E" w:rsidP="00066D5E">
      <w:pPr>
        <w:pStyle w:val="PL"/>
        <w:shd w:val="clear" w:color="auto" w:fill="E6E6E6"/>
      </w:pPr>
    </w:p>
    <w:p w14:paraId="328B51A3" w14:textId="5933B4B4" w:rsidR="00066D5E" w:rsidRPr="000E4E7F" w:rsidRDefault="00066D5E" w:rsidP="00066D5E">
      <w:pPr>
        <w:pStyle w:val="PL"/>
        <w:shd w:val="clear" w:color="auto" w:fill="E6E6E6"/>
      </w:pPr>
      <w:del w:id="673" w:author="QC (Umesh)-v2" w:date="2020-04-28T18:16:00Z">
        <w:r w:rsidRPr="000E4E7F" w:rsidDel="00271596">
          <w:delText>GWUS-</w:delText>
        </w:r>
      </w:del>
      <w:r w:rsidRPr="000E4E7F">
        <w:t>ResourceMappingPattern-r16 ::=</w:t>
      </w:r>
      <w:r w:rsidRPr="000E4E7F">
        <w:tab/>
        <w:t>CHOICE {</w:t>
      </w:r>
    </w:p>
    <w:p w14:paraId="25C7AF2F" w14:textId="54428039" w:rsidR="00066D5E" w:rsidRPr="000E4E7F" w:rsidRDefault="00066D5E" w:rsidP="00066D5E">
      <w:pPr>
        <w:pStyle w:val="PL"/>
        <w:shd w:val="clear" w:color="auto" w:fill="E6E6E6"/>
      </w:pPr>
      <w:r w:rsidRPr="000E4E7F">
        <w:tab/>
      </w:r>
      <w:del w:id="674" w:author="QC (Umesh)-v2" w:date="2020-04-28T18:16:00Z">
        <w:r w:rsidRPr="000E4E7F" w:rsidDel="00271596">
          <w:delText>gwus-R</w:delText>
        </w:r>
      </w:del>
      <w:ins w:id="675" w:author="QC (Umesh)-v2" w:date="2020-04-28T18:16:00Z">
        <w:r w:rsidR="00271596">
          <w:t>r</w:t>
        </w:r>
      </w:ins>
      <w:r w:rsidRPr="000E4E7F">
        <w:t>esourcePatternWithLegacy</w:t>
      </w:r>
      <w:r w:rsidRPr="000E4E7F">
        <w:tab/>
        <w:t>ENUMERATED {rp-ID0, rp-ID1, rp-ID2, rp-ID3, rp-ID4, rp-ID5, rp-ID6, rp-ID7},</w:t>
      </w:r>
    </w:p>
    <w:p w14:paraId="78987729" w14:textId="5621EAD4" w:rsidR="00066D5E" w:rsidRPr="000E4E7F" w:rsidRDefault="00066D5E" w:rsidP="00066D5E">
      <w:pPr>
        <w:pStyle w:val="PL"/>
        <w:shd w:val="clear" w:color="auto" w:fill="E6E6E6"/>
      </w:pPr>
      <w:r w:rsidRPr="000E4E7F">
        <w:tab/>
      </w:r>
      <w:del w:id="676" w:author="QC (Umesh)-v2" w:date="2020-04-28T18:16:00Z">
        <w:r w:rsidRPr="000E4E7F" w:rsidDel="00271596">
          <w:delText>gwus-R</w:delText>
        </w:r>
      </w:del>
      <w:ins w:id="677" w:author="QC (Umesh)-v2" w:date="2020-04-28T18:16:00Z">
        <w:r w:rsidR="00271596">
          <w:t>r</w:t>
        </w:r>
      </w:ins>
      <w:r w:rsidRPr="000E4E7F">
        <w:t>esourcePatternWithoutLegacy</w:t>
      </w:r>
      <w:r w:rsidRPr="000E4E7F">
        <w:tab/>
        <w:t>SEQUENCE {</w:t>
      </w:r>
    </w:p>
    <w:p w14:paraId="0C205EFA" w14:textId="4F64BEE5" w:rsidR="00066D5E" w:rsidRPr="000E4E7F" w:rsidRDefault="00066D5E" w:rsidP="00066D5E">
      <w:pPr>
        <w:pStyle w:val="PL"/>
        <w:shd w:val="clear" w:color="auto" w:fill="E6E6E6"/>
      </w:pPr>
      <w:r w:rsidRPr="000E4E7F">
        <w:tab/>
      </w:r>
      <w:r w:rsidRPr="000E4E7F">
        <w:tab/>
      </w:r>
      <w:del w:id="678" w:author="QC (Umesh)-v2" w:date="2020-04-28T18:16:00Z">
        <w:r w:rsidRPr="000E4E7F" w:rsidDel="00271596">
          <w:delText>gwus-F</w:delText>
        </w:r>
      </w:del>
      <w:ins w:id="679" w:author="QC (Umesh)-v2" w:date="2020-04-28T18:16:00Z">
        <w:r w:rsidR="00271596">
          <w:t>f</w:t>
        </w:r>
      </w:ins>
      <w:r w:rsidRPr="000E4E7F">
        <w:t>reqLocation-r16</w:t>
      </w:r>
      <w:r w:rsidRPr="000E4E7F">
        <w:tab/>
      </w:r>
      <w:r w:rsidRPr="000E4E7F">
        <w:tab/>
        <w:t>ENUMERATED {n0, n2},</w:t>
      </w:r>
    </w:p>
    <w:p w14:paraId="50E852B1" w14:textId="4EDA875E" w:rsidR="00066D5E" w:rsidRPr="000E4E7F" w:rsidRDefault="00066D5E" w:rsidP="00066D5E">
      <w:pPr>
        <w:pStyle w:val="PL"/>
        <w:shd w:val="clear" w:color="auto" w:fill="E6E6E6"/>
      </w:pPr>
      <w:r w:rsidRPr="000E4E7F">
        <w:tab/>
      </w:r>
      <w:r w:rsidRPr="000E4E7F">
        <w:tab/>
      </w:r>
      <w:del w:id="680" w:author="QC (Umesh)-v2" w:date="2020-04-28T18:16:00Z">
        <w:r w:rsidRPr="000E4E7F" w:rsidDel="00271596">
          <w:delText>gwus-R</w:delText>
        </w:r>
      </w:del>
      <w:ins w:id="681" w:author="QC (Umesh)-v2" w:date="2020-04-28T18:16:00Z">
        <w:r w:rsidR="00271596">
          <w:t>r</w:t>
        </w:r>
      </w:ins>
      <w:r w:rsidRPr="000E4E7F">
        <w:t>esourcePattern-r16</w:t>
      </w:r>
      <w:r w:rsidRPr="000E4E7F">
        <w:tab/>
        <w:t>ENUMERATED {rp-ID0, rp-ID2, rp-ID4, rp-ID6}</w:t>
      </w:r>
    </w:p>
    <w:p w14:paraId="7BB94124" w14:textId="77777777" w:rsidR="00066D5E" w:rsidRPr="000E4E7F" w:rsidRDefault="00066D5E" w:rsidP="00066D5E">
      <w:pPr>
        <w:pStyle w:val="PL"/>
        <w:shd w:val="clear" w:color="auto" w:fill="E6E6E6"/>
      </w:pPr>
      <w:r w:rsidRPr="000E4E7F">
        <w:tab/>
        <w:t>}</w:t>
      </w:r>
    </w:p>
    <w:p w14:paraId="0D04F10D" w14:textId="77777777" w:rsidR="00066D5E" w:rsidRPr="000E4E7F" w:rsidRDefault="00066D5E" w:rsidP="00066D5E">
      <w:pPr>
        <w:pStyle w:val="PL"/>
        <w:shd w:val="clear" w:color="auto" w:fill="E6E6E6"/>
      </w:pPr>
      <w:r w:rsidRPr="000E4E7F">
        <w:t>}</w:t>
      </w:r>
    </w:p>
    <w:p w14:paraId="11A033A7" w14:textId="77777777" w:rsidR="00066D5E" w:rsidRPr="000E4E7F" w:rsidRDefault="00066D5E" w:rsidP="00066D5E">
      <w:pPr>
        <w:pStyle w:val="PL"/>
        <w:shd w:val="clear" w:color="auto" w:fill="E6E6E6"/>
      </w:pPr>
    </w:p>
    <w:p w14:paraId="49EA3C6C" w14:textId="165BB67D" w:rsidR="00066D5E" w:rsidRPr="000E4E7F" w:rsidRDefault="00066D5E" w:rsidP="00066D5E">
      <w:pPr>
        <w:pStyle w:val="PL"/>
        <w:shd w:val="clear" w:color="auto" w:fill="E6E6E6"/>
      </w:pPr>
      <w:del w:id="682" w:author="QC (Umesh)-v2" w:date="2020-04-28T18:16:00Z">
        <w:r w:rsidRPr="000E4E7F" w:rsidDel="00271596">
          <w:delText>GWUS-</w:delText>
        </w:r>
      </w:del>
      <w:r w:rsidRPr="000E4E7F">
        <w:t>NumGroups-r16 ::=</w:t>
      </w:r>
      <w:r w:rsidRPr="000E4E7F">
        <w:tab/>
      </w:r>
      <w:r w:rsidRPr="000E4E7F">
        <w:tab/>
      </w:r>
      <w:r w:rsidRPr="000E4E7F">
        <w:tab/>
        <w:t>ENUMERATED {n1, n2, n4, n8}</w:t>
      </w:r>
    </w:p>
    <w:p w14:paraId="3A1CE243" w14:textId="77777777" w:rsidR="00066D5E" w:rsidRPr="000E4E7F" w:rsidRDefault="00066D5E" w:rsidP="00066D5E">
      <w:pPr>
        <w:pStyle w:val="PL"/>
        <w:shd w:val="clear" w:color="auto" w:fill="E6E6E6"/>
      </w:pPr>
    </w:p>
    <w:p w14:paraId="0120F4D1" w14:textId="3ACFC628" w:rsidR="00066D5E" w:rsidRPr="000E4E7F" w:rsidRDefault="00066D5E" w:rsidP="00066D5E">
      <w:pPr>
        <w:pStyle w:val="PL"/>
        <w:shd w:val="clear" w:color="auto" w:fill="E6E6E6"/>
      </w:pPr>
      <w:del w:id="683" w:author="QC (Umesh)-v2" w:date="2020-04-28T18:17:00Z">
        <w:r w:rsidRPr="000E4E7F" w:rsidDel="00271596">
          <w:delText>GWUS-</w:delText>
        </w:r>
      </w:del>
      <w:r w:rsidRPr="000E4E7F">
        <w:t>ProbThreshList-r16 ::=</w:t>
      </w:r>
      <w:r w:rsidRPr="000E4E7F">
        <w:tab/>
      </w:r>
      <w:r w:rsidRPr="000E4E7F">
        <w:tab/>
        <w:t xml:space="preserve">SEQUENCE (SIZE (1..maxGWUS-ProbThresholds-r16)) OF </w:t>
      </w:r>
      <w:del w:id="684" w:author="QC (Umesh)-v2" w:date="2020-04-28T18:17:00Z">
        <w:r w:rsidRPr="000E4E7F" w:rsidDel="00F462BC">
          <w:delText>GWUS-</w:delText>
        </w:r>
      </w:del>
      <w:r w:rsidRPr="000E4E7F">
        <w:t>PagingProbThresh-r16</w:t>
      </w:r>
    </w:p>
    <w:p w14:paraId="685CAC8C" w14:textId="77777777" w:rsidR="00066D5E" w:rsidRPr="000E4E7F" w:rsidRDefault="00066D5E" w:rsidP="00066D5E">
      <w:pPr>
        <w:pStyle w:val="PL"/>
        <w:shd w:val="clear" w:color="auto" w:fill="E6E6E6"/>
      </w:pPr>
    </w:p>
    <w:p w14:paraId="465460A9" w14:textId="3901D215" w:rsidR="00066D5E" w:rsidRPr="000E4E7F" w:rsidRDefault="00066D5E" w:rsidP="00066D5E">
      <w:pPr>
        <w:pStyle w:val="PL"/>
        <w:shd w:val="clear" w:color="auto" w:fill="E6E6E6"/>
      </w:pPr>
      <w:del w:id="685" w:author="QC (Umesh)-v2" w:date="2020-04-28T18:17:00Z">
        <w:r w:rsidRPr="000E4E7F" w:rsidDel="00271596">
          <w:delText>GWUS-</w:delText>
        </w:r>
      </w:del>
      <w:r w:rsidRPr="000E4E7F">
        <w:t>PagingProbThresh-r16 ::=</w:t>
      </w:r>
      <w:r w:rsidRPr="000E4E7F">
        <w:tab/>
        <w:t>ENUMERATED {tbd}</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lastRenderedPageBreak/>
              <w:t>GWUS-Config</w:t>
            </w:r>
            <w:r w:rsidRPr="000E4E7F">
              <w:rPr>
                <w:noProof/>
              </w:rPr>
              <w:t xml:space="preserve"> field descriptions</w:t>
            </w:r>
          </w:p>
        </w:tc>
      </w:tr>
      <w:tr w:rsidR="00066D5E" w:rsidRPr="000E4E7F" w14:paraId="2A0D192C" w14:textId="77777777" w:rsidTr="00FA36F0">
        <w:tblPrEx>
          <w:tblLook w:val="0000" w:firstRow="0" w:lastRow="0" w:firstColumn="0" w:lastColumn="0" w:noHBand="0" w:noVBand="0"/>
        </w:tblPrEx>
        <w:trPr>
          <w:cantSplit/>
          <w:tblHeader/>
        </w:trPr>
        <w:tc>
          <w:tcPr>
            <w:tcW w:w="9720" w:type="dxa"/>
          </w:tcPr>
          <w:p w14:paraId="4A01374F" w14:textId="38CE1737" w:rsidR="00066D5E" w:rsidRPr="000E4E7F" w:rsidRDefault="00066D5E" w:rsidP="00FA36F0">
            <w:pPr>
              <w:pStyle w:val="TAL"/>
              <w:rPr>
                <w:b/>
                <w:bCs/>
                <w:i/>
                <w:iCs/>
              </w:rPr>
            </w:pPr>
            <w:del w:id="686" w:author="QC (Umesh)-v2" w:date="2020-04-28T18:17:00Z">
              <w:r w:rsidRPr="000E4E7F" w:rsidDel="00F462BC">
                <w:rPr>
                  <w:b/>
                  <w:bCs/>
                  <w:i/>
                  <w:iCs/>
                </w:rPr>
                <w:delText>gwus-</w:delText>
              </w:r>
              <w:commentRangeStart w:id="687"/>
              <w:r w:rsidRPr="000E4E7F" w:rsidDel="00F462BC">
                <w:rPr>
                  <w:b/>
                  <w:bCs/>
                  <w:i/>
                  <w:iCs/>
                </w:rPr>
                <w:delText>C</w:delText>
              </w:r>
            </w:del>
            <w:ins w:id="688" w:author="QC (Umesh)-v2" w:date="2020-04-28T18:17:00Z">
              <w:r w:rsidR="00F462BC">
                <w:rPr>
                  <w:b/>
                  <w:bCs/>
                  <w:i/>
                  <w:iCs/>
                  <w:lang w:val="en-US"/>
                </w:rPr>
                <w:t>c</w:t>
              </w:r>
            </w:ins>
            <w:r w:rsidRPr="000E4E7F">
              <w:rPr>
                <w:b/>
                <w:bCs/>
                <w:i/>
                <w:iCs/>
              </w:rPr>
              <w:t>ommonSequence</w:t>
            </w:r>
            <w:commentRangeEnd w:id="687"/>
            <w:r w:rsidR="00F462BC">
              <w:rPr>
                <w:rStyle w:val="CommentReference"/>
                <w:rFonts w:ascii="Times New Roman" w:eastAsia="MS Mincho" w:hAnsi="Times New Roman"/>
                <w:lang w:eastAsia="en-US"/>
              </w:rPr>
              <w:commentReference w:id="687"/>
            </w:r>
          </w:p>
          <w:p w14:paraId="2BB3C158" w14:textId="77777777" w:rsidR="00066D5E" w:rsidRPr="000E4E7F" w:rsidRDefault="00066D5E" w:rsidP="00FA36F0">
            <w:pPr>
              <w:pStyle w:val="TAL"/>
            </w:pPr>
            <w:r w:rsidRPr="000E4E7F">
              <w:t xml:space="preserve">Presence of the field indicates common WUS sequence is configured. Value </w:t>
            </w:r>
            <w:r w:rsidRPr="000E4E7F">
              <w:rPr>
                <w:i/>
              </w:rPr>
              <w:t>legacyWUS</w:t>
            </w:r>
            <w:r w:rsidRPr="000E4E7F">
              <w:t xml:space="preserve"> indicates common WUS sequence for the shared WUS resource is the legacy WUS sequence. Value </w:t>
            </w:r>
            <w:r w:rsidRPr="000E4E7F">
              <w:rPr>
                <w:i/>
              </w:rPr>
              <w:t>groupWUS</w:t>
            </w:r>
            <w:r w:rsidRPr="000E4E7F">
              <w:t xml:space="preserve"> indicates common WUS sequence for the shared WUS resource is the group WUS sequence, see TS 36.211 [21].</w:t>
            </w:r>
          </w:p>
        </w:tc>
      </w:tr>
      <w:tr w:rsidR="00066D5E" w:rsidRPr="000E4E7F" w14:paraId="471CB0BD" w14:textId="77777777" w:rsidTr="00FA36F0">
        <w:tblPrEx>
          <w:tblLook w:val="0000" w:firstRow="0" w:lastRow="0" w:firstColumn="0" w:lastColumn="0" w:noHBand="0" w:noVBand="0"/>
        </w:tblPrEx>
        <w:trPr>
          <w:cantSplit/>
          <w:tblHeader/>
        </w:trPr>
        <w:tc>
          <w:tcPr>
            <w:tcW w:w="9720" w:type="dxa"/>
          </w:tcPr>
          <w:p w14:paraId="538B7C68" w14:textId="2CE24C24" w:rsidR="00066D5E" w:rsidRPr="000E4E7F" w:rsidRDefault="00066D5E" w:rsidP="00FA36F0">
            <w:pPr>
              <w:pStyle w:val="TAL"/>
              <w:rPr>
                <w:b/>
                <w:bCs/>
                <w:i/>
                <w:iCs/>
              </w:rPr>
            </w:pPr>
            <w:del w:id="689" w:author="QC (Umesh)-v2" w:date="2020-04-28T18:17:00Z">
              <w:r w:rsidRPr="000E4E7F" w:rsidDel="00F462BC">
                <w:rPr>
                  <w:b/>
                  <w:bCs/>
                  <w:i/>
                  <w:iCs/>
                </w:rPr>
                <w:delText>gwus-G</w:delText>
              </w:r>
            </w:del>
            <w:ins w:id="690" w:author="QC (Umesh)-v2" w:date="2020-04-28T18:17:00Z">
              <w:r w:rsidR="00F462BC">
                <w:rPr>
                  <w:b/>
                  <w:bCs/>
                  <w:i/>
                  <w:iCs/>
                  <w:lang w:val="en-US"/>
                </w:rPr>
                <w:t>g</w:t>
              </w:r>
            </w:ins>
            <w:r w:rsidRPr="000E4E7F">
              <w:rPr>
                <w:b/>
                <w:bCs/>
                <w:i/>
                <w:iCs/>
              </w:rPr>
              <w:t>roupAlternation</w:t>
            </w:r>
          </w:p>
          <w:p w14:paraId="2930904D" w14:textId="77777777" w:rsidR="00066D5E" w:rsidRPr="000E4E7F" w:rsidRDefault="00066D5E" w:rsidP="00FA36F0">
            <w:pPr>
              <w:pStyle w:val="TAL"/>
            </w:pPr>
            <w:r w:rsidRPr="000E4E7F">
              <w:t>Enables hopping between the two or more WUS resources for the gap type, see TS 36.304 [4].</w:t>
            </w:r>
          </w:p>
        </w:tc>
      </w:tr>
      <w:tr w:rsidR="00066D5E" w:rsidRPr="000E4E7F" w14:paraId="136E665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2B5298A" w14:textId="54BDDCE3" w:rsidR="00066D5E" w:rsidRPr="000E4E7F" w:rsidRDefault="00066D5E" w:rsidP="00FA36F0">
            <w:pPr>
              <w:pStyle w:val="TAL"/>
              <w:rPr>
                <w:b/>
                <w:i/>
              </w:rPr>
            </w:pPr>
            <w:del w:id="691" w:author="QC (Umesh)-v2" w:date="2020-04-28T18:18:00Z">
              <w:r w:rsidRPr="000E4E7F" w:rsidDel="00F462BC">
                <w:rPr>
                  <w:b/>
                  <w:i/>
                </w:rPr>
                <w:delText>gwus-G</w:delText>
              </w:r>
            </w:del>
            <w:ins w:id="692" w:author="QC (Umesh)-v2" w:date="2020-04-28T18:18:00Z">
              <w:r w:rsidR="00F462BC">
                <w:rPr>
                  <w:b/>
                  <w:i/>
                  <w:lang w:val="en-US"/>
                </w:rPr>
                <w:t>g</w:t>
              </w:r>
            </w:ins>
            <w:r w:rsidRPr="000E4E7F">
              <w:rPr>
                <w:b/>
                <w:i/>
              </w:rPr>
              <w:t>roupNarrowBandList</w:t>
            </w:r>
          </w:p>
          <w:p w14:paraId="6B0755AB" w14:textId="77777777" w:rsidR="00066D5E" w:rsidRPr="000E4E7F" w:rsidRDefault="00066D5E" w:rsidP="00FA36F0">
            <w:pPr>
              <w:pStyle w:val="TAL"/>
            </w:pPr>
            <w:r w:rsidRPr="000E4E7F">
              <w:t>List indicating which narrowbands support group WUS see TS 36.304 [4]. First entry in the list indicates WUS support for first narrowband, second entry in the list indicates WUS support for second narrowband, and so on. If this list is absent, group WUS supported on all narrowbands.</w:t>
            </w:r>
          </w:p>
        </w:tc>
      </w:tr>
      <w:tr w:rsidR="00066D5E" w:rsidRPr="000E4E7F" w14:paraId="52BD3B1D"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0D594D76" w14:textId="19FDADE1" w:rsidR="00066D5E" w:rsidRPr="000E4E7F" w:rsidRDefault="00066D5E" w:rsidP="00FA36F0">
            <w:pPr>
              <w:pStyle w:val="TAL"/>
              <w:rPr>
                <w:b/>
                <w:i/>
              </w:rPr>
            </w:pPr>
            <w:del w:id="693" w:author="QC (Umesh)-v2" w:date="2020-04-28T18:18:00Z">
              <w:r w:rsidRPr="000E4E7F" w:rsidDel="00F462BC">
                <w:rPr>
                  <w:b/>
                  <w:i/>
                </w:rPr>
                <w:delText>gwus-G</w:delText>
              </w:r>
            </w:del>
            <w:ins w:id="694" w:author="QC (Umesh)-v2" w:date="2020-04-28T18:18:00Z">
              <w:r w:rsidR="00F462BC">
                <w:rPr>
                  <w:b/>
                  <w:i/>
                  <w:lang w:val="en-US"/>
                </w:rPr>
                <w:t>g</w:t>
              </w:r>
            </w:ins>
            <w:r w:rsidRPr="000E4E7F">
              <w:rPr>
                <w:b/>
                <w:i/>
              </w:rPr>
              <w:t>roupsForServiceList</w:t>
            </w:r>
          </w:p>
          <w:p w14:paraId="35FD5546" w14:textId="77777777" w:rsidR="00066D5E" w:rsidRPr="000E4E7F" w:rsidRDefault="00066D5E" w:rsidP="00FA36F0">
            <w:pPr>
              <w:pStyle w:val="TAL"/>
            </w:pPr>
            <w:r w:rsidRPr="000E4E7F">
              <w:t xml:space="preserve">Number of WUS groups for each paging probability group see TS 36.304 [4]. The first entry is for the first probability group, second entry is for the second paging probability group, and so on. Any WUS groups from the list if WUS groups defined in the </w:t>
            </w:r>
            <w:r w:rsidRPr="000E4E7F">
              <w:rPr>
                <w:i/>
              </w:rPr>
              <w:t xml:space="preserve">numWUS-GroupsPerResourceList </w:t>
            </w:r>
            <w:r w:rsidRPr="000E4E7F">
              <w:t xml:space="preserve">that are not assigned to a probability group is considered to be part of the UE ID based group only list. </w:t>
            </w:r>
            <w:r w:rsidRPr="000E4E7F">
              <w:rPr>
                <w:bCs/>
                <w:iCs/>
              </w:rPr>
              <w:t>If this field is absent, paging probability based WUS group selection is not configured.</w:t>
            </w:r>
          </w:p>
        </w:tc>
      </w:tr>
      <w:tr w:rsidR="00066D5E" w:rsidRPr="000E4E7F" w14:paraId="620824A7" w14:textId="77777777" w:rsidTr="00FA36F0">
        <w:tblPrEx>
          <w:tblLook w:val="0000" w:firstRow="0" w:lastRow="0" w:firstColumn="0" w:lastColumn="0" w:noHBand="0" w:noVBand="0"/>
        </w:tblPrEx>
        <w:trPr>
          <w:cantSplit/>
          <w:tblHeader/>
        </w:trPr>
        <w:tc>
          <w:tcPr>
            <w:tcW w:w="9720" w:type="dxa"/>
          </w:tcPr>
          <w:p w14:paraId="4091BBD3" w14:textId="06D47D6C" w:rsidR="00066D5E" w:rsidRPr="000E4E7F" w:rsidRDefault="00066D5E" w:rsidP="00FA36F0">
            <w:pPr>
              <w:pStyle w:val="TAL"/>
              <w:rPr>
                <w:b/>
                <w:i/>
              </w:rPr>
            </w:pPr>
            <w:del w:id="695" w:author="QC (Umesh)-v2" w:date="2020-04-28T18:18:00Z">
              <w:r w:rsidRPr="000E4E7F" w:rsidDel="00F462BC">
                <w:rPr>
                  <w:b/>
                  <w:i/>
                </w:rPr>
                <w:delText>gwus-F</w:delText>
              </w:r>
            </w:del>
            <w:ins w:id="696" w:author="QC (Umesh)-v2" w:date="2020-04-28T18:18:00Z">
              <w:r w:rsidR="00F462BC">
                <w:rPr>
                  <w:b/>
                  <w:i/>
                  <w:lang w:val="en-US"/>
                </w:rPr>
                <w:t>f</w:t>
              </w:r>
            </w:ins>
            <w:r w:rsidRPr="000E4E7F">
              <w:rPr>
                <w:b/>
                <w:i/>
              </w:rPr>
              <w:t>reqLocation</w:t>
            </w:r>
          </w:p>
          <w:p w14:paraId="31DF63E5" w14:textId="77777777" w:rsidR="00066D5E" w:rsidRPr="000E4E7F" w:rsidRDefault="00066D5E" w:rsidP="00FA36F0">
            <w:pPr>
              <w:pStyle w:val="TAL"/>
              <w:rPr>
                <w:b/>
                <w:bCs/>
                <w:i/>
                <w:iCs/>
              </w:rPr>
            </w:pPr>
            <w:r w:rsidRPr="000E4E7F">
              <w:rPr>
                <w:bCs/>
                <w:noProof/>
                <w:lang w:eastAsia="en-GB"/>
              </w:rPr>
              <w:t xml:space="preserve">Frequency location of group WUS within paging narrowband for BL UEs and UEs in CE.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p>
        </w:tc>
      </w:tr>
      <w:tr w:rsidR="00066D5E" w:rsidRPr="000E4E7F" w14:paraId="7AF31CD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6D72FA0D" w14:textId="558A2053" w:rsidR="00066D5E" w:rsidRPr="000E4E7F" w:rsidRDefault="00066D5E" w:rsidP="00FA36F0">
            <w:pPr>
              <w:pStyle w:val="TAL"/>
              <w:rPr>
                <w:b/>
                <w:i/>
              </w:rPr>
            </w:pPr>
            <w:del w:id="697" w:author="QC (Umesh)-v2" w:date="2020-04-28T18:18:00Z">
              <w:r w:rsidRPr="000E4E7F" w:rsidDel="00F462BC">
                <w:rPr>
                  <w:b/>
                  <w:i/>
                </w:rPr>
                <w:delText>gwus-N</w:delText>
              </w:r>
            </w:del>
            <w:ins w:id="698" w:author="QC (Umesh)-v2" w:date="2020-04-28T18:18:00Z">
              <w:r w:rsidR="00F462BC">
                <w:rPr>
                  <w:b/>
                  <w:i/>
                  <w:lang w:val="en-US"/>
                </w:rPr>
                <w:t>n</w:t>
              </w:r>
            </w:ins>
            <w:r w:rsidRPr="000E4E7F">
              <w:rPr>
                <w:b/>
                <w:i/>
              </w:rPr>
              <w:t>umGroupsList</w:t>
            </w:r>
          </w:p>
          <w:p w14:paraId="6EEFA753" w14:textId="01B3126D" w:rsidR="00066D5E" w:rsidRPr="000E4E7F" w:rsidRDefault="00066D5E" w:rsidP="00FA36F0">
            <w:pPr>
              <w:pStyle w:val="TAL"/>
            </w:pPr>
            <w:r w:rsidRPr="000E4E7F">
              <w:t xml:space="preserve">List of WUS groups for each WUS resource see TS 36.304 [4]. First entry corresponds to the first resource, second entry corresponds to the second resource, and so on. </w:t>
            </w:r>
            <w:del w:id="699" w:author="QC (Umesh)-v2" w:date="2020-04-28T18:19:00Z">
              <w:r w:rsidRPr="000E4E7F" w:rsidDel="00F462BC">
                <w:rPr>
                  <w:i/>
                </w:rPr>
                <w:delText>gwus-N</w:delText>
              </w:r>
            </w:del>
            <w:ins w:id="700" w:author="QC (Umesh)-v2" w:date="2020-04-28T18:19:00Z">
              <w:r w:rsidR="00F462BC">
                <w:rPr>
                  <w:i/>
                  <w:lang w:val="en-US"/>
                </w:rPr>
                <w:t>n</w:t>
              </w:r>
            </w:ins>
            <w:r w:rsidRPr="000E4E7F">
              <w:rPr>
                <w:i/>
              </w:rPr>
              <w:t>umGroupsList</w:t>
            </w:r>
            <w:r w:rsidRPr="000E4E7F">
              <w:t xml:space="preserve"> shall be present in </w:t>
            </w:r>
            <w:del w:id="701" w:author="QC (Umesh)-v2" w:date="2020-04-28T18:19:00Z">
              <w:r w:rsidRPr="000E4E7F" w:rsidDel="00F462BC">
                <w:rPr>
                  <w:i/>
                </w:rPr>
                <w:delText>gwus-R</w:delText>
              </w:r>
            </w:del>
            <w:ins w:id="702" w:author="QC (Umesh)-v2" w:date="2020-04-28T18:19:00Z">
              <w:r w:rsidR="00F462BC">
                <w:rPr>
                  <w:i/>
                  <w:lang w:val="en-US"/>
                </w:rPr>
                <w:t>r</w:t>
              </w:r>
            </w:ins>
            <w:r w:rsidRPr="000E4E7F">
              <w:rPr>
                <w:i/>
              </w:rPr>
              <w:t>esourceConfigDRX</w:t>
            </w:r>
            <w:r w:rsidRPr="000E4E7F">
              <w:t xml:space="preserve">. If </w:t>
            </w:r>
            <w:r w:rsidRPr="000E4E7F">
              <w:rPr>
                <w:i/>
              </w:rPr>
              <w:t>gwus-NumGroupsList</w:t>
            </w:r>
            <w:r w:rsidRPr="000E4E7F">
              <w:t xml:space="preserve"> is not present in </w:t>
            </w:r>
            <w:del w:id="703" w:author="QC (Umesh)-v2" w:date="2020-04-28T18:19:00Z">
              <w:r w:rsidRPr="000E4E7F" w:rsidDel="00F462BC">
                <w:rPr>
                  <w:i/>
                </w:rPr>
                <w:delText>gwus-R</w:delText>
              </w:r>
            </w:del>
            <w:ins w:id="704" w:author="QC (Umesh)-v2" w:date="2020-04-28T18:19:00Z">
              <w:r w:rsidR="00F462BC">
                <w:rPr>
                  <w:i/>
                  <w:lang w:val="en-US"/>
                </w:rPr>
                <w:t>r</w:t>
              </w:r>
            </w:ins>
            <w:r w:rsidRPr="000E4E7F">
              <w:rPr>
                <w:i/>
              </w:rPr>
              <w:t>esourceConfig-eDRX-Short</w:t>
            </w:r>
            <w:r w:rsidRPr="000E4E7F">
              <w:t xml:space="preserve">, </w:t>
            </w:r>
            <w:del w:id="705" w:author="QC (Umesh)-v2" w:date="2020-04-28T18:19:00Z">
              <w:r w:rsidRPr="000E4E7F" w:rsidDel="00F462BC">
                <w:rPr>
                  <w:i/>
                </w:rPr>
                <w:delText>gwus-N</w:delText>
              </w:r>
            </w:del>
            <w:ins w:id="706" w:author="QC (Umesh)-v2" w:date="2020-04-28T18:19:00Z">
              <w:r w:rsidR="00F462BC">
                <w:rPr>
                  <w:i/>
                  <w:lang w:val="en-US"/>
                </w:rPr>
                <w:t>n</w:t>
              </w:r>
            </w:ins>
            <w:r w:rsidRPr="000E4E7F">
              <w:rPr>
                <w:i/>
              </w:rPr>
              <w:t>umGroupsList</w:t>
            </w:r>
            <w:r w:rsidRPr="000E4E7F">
              <w:t xml:space="preserve"> from </w:t>
            </w:r>
            <w:del w:id="707" w:author="QC (Umesh)-v2" w:date="2020-04-28T18:19:00Z">
              <w:r w:rsidRPr="000E4E7F" w:rsidDel="00F462BC">
                <w:rPr>
                  <w:i/>
                </w:rPr>
                <w:delText>gwus-R</w:delText>
              </w:r>
            </w:del>
            <w:ins w:id="708" w:author="QC (Umesh)-v2" w:date="2020-04-28T18:19:00Z">
              <w:r w:rsidR="00F462BC">
                <w:rPr>
                  <w:i/>
                  <w:lang w:val="en-US"/>
                </w:rPr>
                <w:t>r</w:t>
              </w:r>
            </w:ins>
            <w:r w:rsidRPr="000E4E7F">
              <w:rPr>
                <w:i/>
              </w:rPr>
              <w:t>esourceConfigDRX</w:t>
            </w:r>
            <w:r w:rsidRPr="000E4E7F">
              <w:t xml:space="preserve"> applies. If </w:t>
            </w:r>
            <w:del w:id="709" w:author="QC (Umesh)-v2" w:date="2020-04-28T18:19:00Z">
              <w:r w:rsidRPr="000E4E7F" w:rsidDel="00F462BC">
                <w:rPr>
                  <w:i/>
                </w:rPr>
                <w:delText>gwus-N</w:delText>
              </w:r>
            </w:del>
            <w:ins w:id="710" w:author="QC (Umesh)-v2" w:date="2020-04-28T18:19:00Z">
              <w:r w:rsidR="00F462BC">
                <w:rPr>
                  <w:i/>
                  <w:lang w:val="en-US"/>
                </w:rPr>
                <w:t>n</w:t>
              </w:r>
            </w:ins>
            <w:r w:rsidRPr="000E4E7F">
              <w:rPr>
                <w:i/>
              </w:rPr>
              <w:t>umGroupsList</w:t>
            </w:r>
            <w:r w:rsidRPr="000E4E7F">
              <w:t xml:space="preserve"> is not present in </w:t>
            </w:r>
            <w:del w:id="711" w:author="QC (Umesh)-v2" w:date="2020-04-28T18:20:00Z">
              <w:r w:rsidRPr="000E4E7F" w:rsidDel="00F462BC">
                <w:rPr>
                  <w:i/>
                </w:rPr>
                <w:delText>gwus-R</w:delText>
              </w:r>
            </w:del>
            <w:ins w:id="712" w:author="QC (Umesh)-v2" w:date="2020-04-28T18:20:00Z">
              <w:r w:rsidR="00F462BC">
                <w:rPr>
                  <w:i/>
                  <w:lang w:val="en-US"/>
                </w:rPr>
                <w:t>r</w:t>
              </w:r>
            </w:ins>
            <w:r w:rsidRPr="000E4E7F">
              <w:rPr>
                <w:i/>
              </w:rPr>
              <w:t>esourceConfig-eDRX-Long</w:t>
            </w:r>
            <w:r w:rsidRPr="000E4E7F">
              <w:t xml:space="preserve"> and </w:t>
            </w:r>
            <w:del w:id="713" w:author="QC (Umesh)-v2" w:date="2020-04-28T18:20:00Z">
              <w:r w:rsidRPr="000E4E7F" w:rsidDel="00F462BC">
                <w:rPr>
                  <w:i/>
                </w:rPr>
                <w:delText>gwus-N</w:delText>
              </w:r>
            </w:del>
            <w:ins w:id="714" w:author="QC (Umesh)-v2" w:date="2020-04-28T18:20:00Z">
              <w:r w:rsidR="00F462BC">
                <w:rPr>
                  <w:i/>
                  <w:lang w:val="en-US"/>
                </w:rPr>
                <w:t>n</w:t>
              </w:r>
            </w:ins>
            <w:r w:rsidRPr="000E4E7F">
              <w:rPr>
                <w:i/>
              </w:rPr>
              <w:t>umGroupsList</w:t>
            </w:r>
            <w:r w:rsidRPr="000E4E7F">
              <w:t xml:space="preserve"> is present in </w:t>
            </w:r>
            <w:del w:id="715" w:author="QC (Umesh)-v2" w:date="2020-04-28T18:20:00Z">
              <w:r w:rsidRPr="000E4E7F" w:rsidDel="00F462BC">
                <w:rPr>
                  <w:i/>
                </w:rPr>
                <w:delText>gwus-R</w:delText>
              </w:r>
            </w:del>
            <w:ins w:id="716" w:author="QC (Umesh)-v2" w:date="2020-04-28T18:20:00Z">
              <w:r w:rsidR="00F462BC">
                <w:rPr>
                  <w:i/>
                  <w:lang w:val="en-US"/>
                </w:rPr>
                <w:t>r</w:t>
              </w:r>
            </w:ins>
            <w:r w:rsidRPr="000E4E7F">
              <w:rPr>
                <w:i/>
              </w:rPr>
              <w:t>esourceConfig-eDRX-Short</w:t>
            </w:r>
            <w:r w:rsidRPr="000E4E7F">
              <w:t xml:space="preserve">, </w:t>
            </w:r>
            <w:del w:id="717" w:author="QC (Umesh)-v2" w:date="2020-04-28T18:20:00Z">
              <w:r w:rsidRPr="000E4E7F" w:rsidDel="00F462BC">
                <w:rPr>
                  <w:i/>
                </w:rPr>
                <w:delText>gwus-N</w:delText>
              </w:r>
            </w:del>
            <w:ins w:id="718" w:author="QC (Umesh)-v2" w:date="2020-04-28T18:20:00Z">
              <w:r w:rsidR="00F462BC">
                <w:rPr>
                  <w:i/>
                  <w:lang w:val="en-US"/>
                </w:rPr>
                <w:t>n</w:t>
              </w:r>
            </w:ins>
            <w:r w:rsidRPr="000E4E7F">
              <w:rPr>
                <w:i/>
              </w:rPr>
              <w:t>umGroupsList</w:t>
            </w:r>
            <w:r w:rsidRPr="000E4E7F">
              <w:t xml:space="preserve"> from </w:t>
            </w:r>
            <w:del w:id="719" w:author="QC (Umesh)-v2" w:date="2020-04-28T18:20:00Z">
              <w:r w:rsidRPr="000E4E7F" w:rsidDel="00F462BC">
                <w:rPr>
                  <w:i/>
                </w:rPr>
                <w:delText>gwus-R</w:delText>
              </w:r>
            </w:del>
            <w:ins w:id="720" w:author="QC (Umesh)-v2" w:date="2020-04-28T18:20:00Z">
              <w:r w:rsidR="00F462BC">
                <w:rPr>
                  <w:i/>
                  <w:lang w:val="en-US"/>
                </w:rPr>
                <w:t>r</w:t>
              </w:r>
            </w:ins>
            <w:r w:rsidRPr="000E4E7F">
              <w:rPr>
                <w:i/>
              </w:rPr>
              <w:t>esourceConfig-eDRX-Short</w:t>
            </w:r>
            <w:r w:rsidRPr="000E4E7F">
              <w:t xml:space="preserve"> applies. If </w:t>
            </w:r>
            <w:del w:id="721" w:author="QC (Umesh)-v2" w:date="2020-04-28T18:20:00Z">
              <w:r w:rsidRPr="000E4E7F" w:rsidDel="00F462BC">
                <w:rPr>
                  <w:i/>
                </w:rPr>
                <w:delText>gwus-N</w:delText>
              </w:r>
            </w:del>
            <w:ins w:id="722" w:author="QC (Umesh)-v2" w:date="2020-04-28T18:20:00Z">
              <w:r w:rsidR="00F462BC">
                <w:rPr>
                  <w:i/>
                  <w:lang w:val="en-US"/>
                </w:rPr>
                <w:t>n</w:t>
              </w:r>
            </w:ins>
            <w:r w:rsidRPr="000E4E7F">
              <w:rPr>
                <w:i/>
              </w:rPr>
              <w:t>umGroupsList</w:t>
            </w:r>
            <w:r w:rsidRPr="000E4E7F">
              <w:t xml:space="preserve"> is not present in </w:t>
            </w:r>
            <w:del w:id="723" w:author="QC (Umesh)-v2" w:date="2020-04-28T18:20:00Z">
              <w:r w:rsidRPr="000E4E7F" w:rsidDel="00F462BC">
                <w:rPr>
                  <w:i/>
                </w:rPr>
                <w:delText>gwus-R</w:delText>
              </w:r>
            </w:del>
            <w:ins w:id="724" w:author="QC (Umesh)-v2" w:date="2020-04-28T18:20:00Z">
              <w:r w:rsidR="00F462BC">
                <w:rPr>
                  <w:i/>
                  <w:lang w:val="en-US"/>
                </w:rPr>
                <w:t>r</w:t>
              </w:r>
            </w:ins>
            <w:r w:rsidRPr="000E4E7F">
              <w:rPr>
                <w:i/>
              </w:rPr>
              <w:t>esourceConfig-eDRX-Long</w:t>
            </w:r>
            <w:r w:rsidRPr="000E4E7F">
              <w:t xml:space="preserve"> and </w:t>
            </w:r>
            <w:del w:id="725" w:author="QC (Umesh)-v2" w:date="2020-04-28T18:20:00Z">
              <w:r w:rsidRPr="000E4E7F" w:rsidDel="00F462BC">
                <w:rPr>
                  <w:i/>
                </w:rPr>
                <w:delText>gwus-N</w:delText>
              </w:r>
            </w:del>
            <w:ins w:id="726" w:author="QC (Umesh)-v2" w:date="2020-04-28T18:20:00Z">
              <w:r w:rsidR="00F462BC">
                <w:rPr>
                  <w:i/>
                  <w:lang w:val="en-US"/>
                </w:rPr>
                <w:t>n</w:t>
              </w:r>
            </w:ins>
            <w:r w:rsidRPr="000E4E7F">
              <w:rPr>
                <w:i/>
              </w:rPr>
              <w:t>umGroupsList</w:t>
            </w:r>
            <w:r w:rsidRPr="000E4E7F">
              <w:t xml:space="preserve"> is not present in </w:t>
            </w:r>
            <w:del w:id="727" w:author="QC (Umesh)-v2" w:date="2020-04-28T18:20:00Z">
              <w:r w:rsidRPr="000E4E7F" w:rsidDel="00F462BC">
                <w:rPr>
                  <w:i/>
                </w:rPr>
                <w:delText>gwus-R</w:delText>
              </w:r>
            </w:del>
            <w:ins w:id="728" w:author="QC (Umesh)-v2" w:date="2020-04-28T18:20:00Z">
              <w:r w:rsidR="00F462BC">
                <w:rPr>
                  <w:i/>
                  <w:lang w:val="en-US"/>
                </w:rPr>
                <w:t>r</w:t>
              </w:r>
            </w:ins>
            <w:r w:rsidRPr="000E4E7F">
              <w:rPr>
                <w:i/>
              </w:rPr>
              <w:t>esourceConfig-eDRX-Short</w:t>
            </w:r>
            <w:r w:rsidRPr="000E4E7F">
              <w:t xml:space="preserve">, </w:t>
            </w:r>
            <w:del w:id="729" w:author="QC (Umesh)-v2" w:date="2020-04-28T18:20:00Z">
              <w:r w:rsidRPr="000E4E7F" w:rsidDel="00F462BC">
                <w:rPr>
                  <w:i/>
                </w:rPr>
                <w:delText>gwus-N</w:delText>
              </w:r>
            </w:del>
            <w:ins w:id="730" w:author="QC (Umesh)-v2" w:date="2020-04-28T18:20:00Z">
              <w:r w:rsidR="00F462BC">
                <w:rPr>
                  <w:i/>
                  <w:lang w:val="en-US"/>
                </w:rPr>
                <w:t>n</w:t>
              </w:r>
            </w:ins>
            <w:r w:rsidRPr="000E4E7F">
              <w:rPr>
                <w:i/>
              </w:rPr>
              <w:t>umGroupsList</w:t>
            </w:r>
            <w:r w:rsidRPr="000E4E7F">
              <w:t xml:space="preserve"> from </w:t>
            </w:r>
            <w:del w:id="731" w:author="QC (Umesh)-v2" w:date="2020-04-28T18:20:00Z">
              <w:r w:rsidRPr="000E4E7F" w:rsidDel="00F462BC">
                <w:rPr>
                  <w:i/>
                </w:rPr>
                <w:delText>gwus-R</w:delText>
              </w:r>
            </w:del>
            <w:ins w:id="732" w:author="QC (Umesh)-v2" w:date="2020-04-28T18:21:00Z">
              <w:r w:rsidR="00F462BC">
                <w:rPr>
                  <w:i/>
                  <w:lang w:val="en-US"/>
                </w:rPr>
                <w:t>r</w:t>
              </w:r>
            </w:ins>
            <w:r w:rsidRPr="000E4E7F">
              <w:rPr>
                <w:i/>
              </w:rPr>
              <w:t>esourceConfigDRX</w:t>
            </w:r>
            <w:r w:rsidRPr="000E4E7F">
              <w:t xml:space="preserve"> applies.</w:t>
            </w:r>
          </w:p>
        </w:tc>
      </w:tr>
      <w:tr w:rsidR="00066D5E" w:rsidRPr="000E4E7F" w14:paraId="2A8C6A32"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BA6C138" w14:textId="0CD7E8AB" w:rsidR="00066D5E" w:rsidRPr="000E4E7F" w:rsidRDefault="00066D5E" w:rsidP="00FA36F0">
            <w:pPr>
              <w:pStyle w:val="TAL"/>
              <w:rPr>
                <w:b/>
                <w:i/>
              </w:rPr>
            </w:pPr>
            <w:del w:id="733" w:author="QC (Umesh)-v2" w:date="2020-04-28T18:18:00Z">
              <w:r w:rsidRPr="000E4E7F" w:rsidDel="00F462BC">
                <w:rPr>
                  <w:b/>
                  <w:i/>
                </w:rPr>
                <w:delText>gwus-P</w:delText>
              </w:r>
            </w:del>
            <w:ins w:id="734" w:author="QC (Umesh)-v2" w:date="2020-04-28T18:18:00Z">
              <w:r w:rsidR="00F462BC">
                <w:rPr>
                  <w:b/>
                  <w:i/>
                  <w:lang w:val="en-US"/>
                </w:rPr>
                <w:t>p</w:t>
              </w:r>
            </w:ins>
            <w:r w:rsidRPr="000E4E7F">
              <w:rPr>
                <w:b/>
                <w:i/>
              </w:rPr>
              <w:t>robThreshList</w:t>
            </w:r>
          </w:p>
          <w:p w14:paraId="274F5C15" w14:textId="77777777" w:rsidR="00066D5E" w:rsidRPr="000E4E7F" w:rsidRDefault="00066D5E" w:rsidP="00FA36F0">
            <w:pPr>
              <w:pStyle w:val="TAL"/>
              <w:rPr>
                <w:b/>
                <w:bCs/>
                <w:i/>
                <w:lang w:eastAsia="en-GB"/>
              </w:rPr>
            </w:pPr>
            <w:r w:rsidRPr="000E4E7F">
              <w:t xml:space="preserve">Paging probability thresholds corresponding to the paging probability groups, see TS 36.304 [4]. </w:t>
            </w:r>
            <w:r w:rsidRPr="000E4E7F">
              <w:rPr>
                <w:bCs/>
                <w:iCs/>
              </w:rPr>
              <w:t>If this field is absent, paging probability based WUS group selection is not configured.</w:t>
            </w:r>
          </w:p>
        </w:tc>
      </w:tr>
      <w:tr w:rsidR="00066D5E" w:rsidRPr="000E4E7F" w14:paraId="5AB7C17F" w14:textId="77777777" w:rsidTr="00FA36F0">
        <w:tblPrEx>
          <w:tblLook w:val="0000" w:firstRow="0" w:lastRow="0" w:firstColumn="0" w:lastColumn="0" w:noHBand="0" w:noVBand="0"/>
        </w:tblPrEx>
        <w:trPr>
          <w:cantSplit/>
          <w:tblHeader/>
        </w:trPr>
        <w:tc>
          <w:tcPr>
            <w:tcW w:w="9720" w:type="dxa"/>
          </w:tcPr>
          <w:p w14:paraId="67D2CE76" w14:textId="2AB4B146" w:rsidR="00066D5E" w:rsidRPr="000E4E7F" w:rsidRDefault="00066D5E" w:rsidP="00FA36F0">
            <w:pPr>
              <w:pStyle w:val="TAL"/>
              <w:rPr>
                <w:b/>
                <w:i/>
              </w:rPr>
            </w:pPr>
            <w:del w:id="735" w:author="QC (Umesh)-v2" w:date="2020-04-28T18:18:00Z">
              <w:r w:rsidRPr="000E4E7F" w:rsidDel="00F462BC">
                <w:rPr>
                  <w:b/>
                  <w:i/>
                </w:rPr>
                <w:delText>gwus-R</w:delText>
              </w:r>
            </w:del>
            <w:ins w:id="736" w:author="QC (Umesh)-v2" w:date="2020-04-28T18:19:00Z">
              <w:r w:rsidR="00F462BC">
                <w:rPr>
                  <w:b/>
                  <w:i/>
                  <w:lang w:val="en-US"/>
                </w:rPr>
                <w:t>r</w:t>
              </w:r>
            </w:ins>
            <w:r w:rsidRPr="000E4E7F">
              <w:rPr>
                <w:b/>
                <w:i/>
              </w:rPr>
              <w:t xml:space="preserve">esourceConfigDRX, </w:t>
            </w:r>
            <w:del w:id="737" w:author="QC (Umesh)-v2" w:date="2020-04-28T18:19:00Z">
              <w:r w:rsidRPr="000E4E7F" w:rsidDel="00F462BC">
                <w:rPr>
                  <w:b/>
                  <w:i/>
                </w:rPr>
                <w:delText>gwus-R</w:delText>
              </w:r>
            </w:del>
            <w:ins w:id="738" w:author="QC (Umesh)-v2" w:date="2020-04-28T18:19:00Z">
              <w:r w:rsidR="00F462BC">
                <w:rPr>
                  <w:b/>
                  <w:i/>
                  <w:lang w:val="en-US"/>
                </w:rPr>
                <w:t>r</w:t>
              </w:r>
            </w:ins>
            <w:r w:rsidRPr="000E4E7F">
              <w:rPr>
                <w:b/>
                <w:i/>
              </w:rPr>
              <w:t xml:space="preserve">esourceConfig-eDRX-Short, </w:t>
            </w:r>
            <w:del w:id="739" w:author="QC (Umesh)-v2" w:date="2020-04-28T18:19:00Z">
              <w:r w:rsidRPr="000E4E7F" w:rsidDel="00F462BC">
                <w:rPr>
                  <w:b/>
                  <w:i/>
                </w:rPr>
                <w:delText>gwus-R</w:delText>
              </w:r>
            </w:del>
            <w:ins w:id="740" w:author="QC (Umesh)-v2" w:date="2020-04-28T18:19:00Z">
              <w:r w:rsidR="00F462BC">
                <w:rPr>
                  <w:b/>
                  <w:i/>
                  <w:lang w:val="en-US"/>
                </w:rPr>
                <w:t>r</w:t>
              </w:r>
            </w:ins>
            <w:r w:rsidRPr="000E4E7F">
              <w:rPr>
                <w:b/>
                <w:i/>
              </w:rPr>
              <w:t>esourceConfig-eDRX-Long</w:t>
            </w:r>
          </w:p>
          <w:p w14:paraId="1D477DF4" w14:textId="4BDB2D8A" w:rsidR="00066D5E" w:rsidRPr="000E4E7F" w:rsidRDefault="00066D5E" w:rsidP="00FA36F0">
            <w:pPr>
              <w:pStyle w:val="TAL"/>
            </w:pPr>
            <w:r w:rsidRPr="000E4E7F">
              <w:t xml:space="preserve">WUS resource configured for each gap type see TS 36.304 [4]. If </w:t>
            </w:r>
            <w:del w:id="741" w:author="QC (Umesh)-v2" w:date="2020-04-28T18:21:00Z">
              <w:r w:rsidRPr="000E4E7F" w:rsidDel="00F462BC">
                <w:rPr>
                  <w:i/>
                </w:rPr>
                <w:delText>gwus-R</w:delText>
              </w:r>
            </w:del>
            <w:ins w:id="742" w:author="QC (Umesh)-v2" w:date="2020-04-28T18:21:00Z">
              <w:r w:rsidR="00F462BC">
                <w:rPr>
                  <w:i/>
                  <w:lang w:val="en-US"/>
                </w:rPr>
                <w:t>r</w:t>
              </w:r>
            </w:ins>
            <w:r w:rsidRPr="000E4E7F">
              <w:rPr>
                <w:i/>
              </w:rPr>
              <w:t>esourceConfig-eDRX-Long</w:t>
            </w:r>
            <w:r w:rsidRPr="000E4E7F">
              <w:t xml:space="preserve"> is not present but </w:t>
            </w:r>
            <w:r w:rsidRPr="000E4E7F">
              <w:rPr>
                <w:rFonts w:eastAsia="SimSun"/>
                <w:i/>
              </w:rPr>
              <w:t>timeOffset-eDRX-Long</w:t>
            </w:r>
            <w:r w:rsidRPr="000E4E7F">
              <w:t xml:space="preserve"> is present and </w:t>
            </w:r>
            <w:del w:id="743" w:author="QC (Umesh)-v2" w:date="2020-04-28T18:21:00Z">
              <w:r w:rsidRPr="000E4E7F" w:rsidDel="00F462BC">
                <w:rPr>
                  <w:i/>
                </w:rPr>
                <w:delText>gwus-R</w:delText>
              </w:r>
            </w:del>
            <w:ins w:id="744" w:author="QC (Umesh)-v2" w:date="2020-04-28T18:21:00Z">
              <w:r w:rsidR="00F462BC">
                <w:rPr>
                  <w:i/>
                  <w:lang w:val="en-US"/>
                </w:rPr>
                <w:t>r</w:t>
              </w:r>
            </w:ins>
            <w:r w:rsidRPr="000E4E7F">
              <w:rPr>
                <w:i/>
              </w:rPr>
              <w:t xml:space="preserve">esourceConfig-eDRX-Short </w:t>
            </w:r>
            <w:r w:rsidRPr="000E4E7F">
              <w:t xml:space="preserve">is present, </w:t>
            </w:r>
            <w:del w:id="745" w:author="QC (Umesh)-v2" w:date="2020-04-28T18:21:00Z">
              <w:r w:rsidRPr="000E4E7F" w:rsidDel="00F462BC">
                <w:rPr>
                  <w:i/>
                </w:rPr>
                <w:delText>gwus-R</w:delText>
              </w:r>
            </w:del>
            <w:ins w:id="746" w:author="QC (Umesh)-v2" w:date="2020-04-28T18:21:00Z">
              <w:r w:rsidR="00F462BC">
                <w:rPr>
                  <w:i/>
                  <w:lang w:val="en-US"/>
                </w:rPr>
                <w:t>r</w:t>
              </w:r>
            </w:ins>
            <w:r w:rsidRPr="000E4E7F">
              <w:rPr>
                <w:i/>
              </w:rPr>
              <w:t>esourceConfig-eDRX-Short</w:t>
            </w:r>
            <w:r w:rsidRPr="000E4E7F">
              <w:t xml:space="preserve"> parameters apply for long eDRX group WUS resource. If </w:t>
            </w:r>
            <w:del w:id="747" w:author="QC (Umesh)-v2" w:date="2020-04-28T18:21:00Z">
              <w:r w:rsidRPr="000E4E7F" w:rsidDel="00F462BC">
                <w:rPr>
                  <w:i/>
                </w:rPr>
                <w:delText>gwus-R</w:delText>
              </w:r>
            </w:del>
            <w:ins w:id="748" w:author="QC (Umesh)-v2" w:date="2020-04-28T18:21:00Z">
              <w:r w:rsidR="00F462BC">
                <w:rPr>
                  <w:i/>
                  <w:lang w:val="en-US"/>
                </w:rPr>
                <w:t>r</w:t>
              </w:r>
            </w:ins>
            <w:r w:rsidRPr="000E4E7F">
              <w:rPr>
                <w:i/>
              </w:rPr>
              <w:t>esourceConfig-eDRX-Long</w:t>
            </w:r>
            <w:r w:rsidRPr="000E4E7F">
              <w:t xml:space="preserve"> is not present but </w:t>
            </w:r>
            <w:r w:rsidRPr="000E4E7F">
              <w:rPr>
                <w:rFonts w:eastAsia="SimSun"/>
                <w:i/>
              </w:rPr>
              <w:t>timeOffset-eDRX-Long</w:t>
            </w:r>
            <w:r w:rsidRPr="000E4E7F">
              <w:t xml:space="preserve"> is present and </w:t>
            </w:r>
            <w:del w:id="749" w:author="QC (Umesh)-v2" w:date="2020-04-28T18:21:00Z">
              <w:r w:rsidRPr="000E4E7F" w:rsidDel="00F462BC">
                <w:rPr>
                  <w:i/>
                </w:rPr>
                <w:delText>gwus-R</w:delText>
              </w:r>
            </w:del>
            <w:ins w:id="750" w:author="QC (Umesh)-v2" w:date="2020-04-28T18:21:00Z">
              <w:r w:rsidR="00F462BC">
                <w:rPr>
                  <w:i/>
                  <w:lang w:val="en-US"/>
                </w:rPr>
                <w:t>r</w:t>
              </w:r>
            </w:ins>
            <w:r w:rsidRPr="000E4E7F">
              <w:rPr>
                <w:i/>
              </w:rPr>
              <w:t xml:space="preserve">esourceConfig-eDRX-Short </w:t>
            </w:r>
            <w:r w:rsidRPr="000E4E7F">
              <w:t xml:space="preserve">is not present, </w:t>
            </w:r>
            <w:del w:id="751" w:author="QC (Umesh)-v2" w:date="2020-04-28T18:21:00Z">
              <w:r w:rsidRPr="000E4E7F" w:rsidDel="00F462BC">
                <w:rPr>
                  <w:i/>
                </w:rPr>
                <w:delText>gwus-R</w:delText>
              </w:r>
            </w:del>
            <w:ins w:id="752" w:author="QC (Umesh)-v2" w:date="2020-04-28T18:21:00Z">
              <w:r w:rsidR="00F462BC">
                <w:rPr>
                  <w:i/>
                  <w:lang w:val="en-US"/>
                </w:rPr>
                <w:t>r</w:t>
              </w:r>
            </w:ins>
            <w:r w:rsidRPr="000E4E7F">
              <w:rPr>
                <w:i/>
              </w:rPr>
              <w:t>esourceConfigDRX</w:t>
            </w:r>
            <w:r w:rsidRPr="000E4E7F">
              <w:t xml:space="preserve"> parameters apply for long eDRX group WUS resource.</w:t>
            </w:r>
          </w:p>
        </w:tc>
      </w:tr>
      <w:tr w:rsidR="00066D5E" w:rsidRPr="000E4E7F" w14:paraId="33D24457"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6870665" w14:textId="5F2F4D79" w:rsidR="00066D5E" w:rsidRPr="000E4E7F" w:rsidRDefault="00066D5E" w:rsidP="00FA36F0">
            <w:pPr>
              <w:pStyle w:val="TAL"/>
              <w:rPr>
                <w:b/>
                <w:i/>
              </w:rPr>
            </w:pPr>
            <w:del w:id="753" w:author="QC (Umesh)-v2" w:date="2020-04-28T18:21:00Z">
              <w:r w:rsidRPr="000E4E7F" w:rsidDel="00F462BC">
                <w:rPr>
                  <w:b/>
                  <w:i/>
                </w:rPr>
                <w:delText>gwus-R</w:delText>
              </w:r>
            </w:del>
            <w:ins w:id="754" w:author="QC (Umesh)-v2" w:date="2020-04-28T18:21:00Z">
              <w:r w:rsidR="00F462BC">
                <w:rPr>
                  <w:b/>
                  <w:i/>
                  <w:lang w:val="en-US"/>
                </w:rPr>
                <w:t>r</w:t>
              </w:r>
            </w:ins>
            <w:r w:rsidRPr="000E4E7F">
              <w:rPr>
                <w:b/>
                <w:i/>
              </w:rPr>
              <w:t>esourcePattern</w:t>
            </w:r>
          </w:p>
          <w:p w14:paraId="150D21B1" w14:textId="7AE5696A" w:rsidR="00066D5E" w:rsidRPr="000E4E7F" w:rsidRDefault="00066D5E" w:rsidP="00FA36F0">
            <w:pPr>
              <w:pStyle w:val="TAL"/>
              <w:rPr>
                <w:bCs/>
                <w:lang w:eastAsia="zh-TW"/>
              </w:rPr>
            </w:pPr>
            <w:r w:rsidRPr="000E4E7F">
              <w:t xml:space="preserve">Identifies the group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del w:id="755" w:author="QC (Umesh)-v2" w:date="2020-04-28T18:21:00Z">
              <w:r w:rsidRPr="000E4E7F" w:rsidDel="00F462BC">
                <w:rPr>
                  <w:rFonts w:cs="Arial"/>
                  <w:i/>
                  <w:szCs w:val="18"/>
                </w:rPr>
                <w:delText>gwus-R</w:delText>
              </w:r>
            </w:del>
            <w:ins w:id="756" w:author="QC (Umesh)-v2" w:date="2020-04-28T18:22:00Z">
              <w:r w:rsidR="00F462BC">
                <w:rPr>
                  <w:rFonts w:cs="Arial"/>
                  <w:i/>
                  <w:szCs w:val="18"/>
                  <w:lang w:val="en-US"/>
                </w:rPr>
                <w:t>r</w:t>
              </w:r>
            </w:ins>
            <w:r w:rsidRPr="000E4E7F">
              <w:rPr>
                <w:rFonts w:cs="Arial"/>
                <w:i/>
                <w:szCs w:val="18"/>
              </w:rPr>
              <w:t>esourcePatternWithLegacy</w:t>
            </w:r>
            <w:r w:rsidRPr="000E4E7F">
              <w:rPr>
                <w:rFonts w:cs="Arial"/>
                <w:szCs w:val="18"/>
              </w:rPr>
              <w:t>; otherwise the field is set to value</w:t>
            </w:r>
            <w:r w:rsidRPr="000E4E7F">
              <w:rPr>
                <w:rFonts w:cs="Arial"/>
                <w:i/>
                <w:szCs w:val="18"/>
              </w:rPr>
              <w:t xml:space="preserve"> </w:t>
            </w:r>
            <w:del w:id="757" w:author="QC (Umesh)-v2" w:date="2020-04-28T18:22:00Z">
              <w:r w:rsidRPr="000E4E7F" w:rsidDel="00F462BC">
                <w:rPr>
                  <w:rFonts w:cs="Arial"/>
                  <w:i/>
                  <w:szCs w:val="18"/>
                </w:rPr>
                <w:delText>gwus-R</w:delText>
              </w:r>
            </w:del>
            <w:ins w:id="758" w:author="QC (Umesh)-v2" w:date="2020-04-28T18:22:00Z">
              <w:r w:rsidR="00F462BC">
                <w:rPr>
                  <w:rFonts w:cs="Arial"/>
                  <w:i/>
                  <w:szCs w:val="18"/>
                  <w:lang w:val="en-US"/>
                </w:rPr>
                <w:t>r</w:t>
              </w:r>
            </w:ins>
            <w:r w:rsidRPr="000E4E7F">
              <w:rPr>
                <w:rFonts w:cs="Arial"/>
                <w:i/>
                <w:szCs w:val="18"/>
              </w:rPr>
              <w:t>esourcePatternWithoutLegacy</w:t>
            </w:r>
            <w:r w:rsidRPr="000E4E7F">
              <w:rPr>
                <w:rFonts w:cs="Arial"/>
                <w:szCs w:val="18"/>
              </w:rPr>
              <w:t xml:space="preserve">. </w:t>
            </w:r>
            <w:r w:rsidRPr="000E4E7F">
              <w:t xml:space="preserve">If the field is set to </w:t>
            </w:r>
            <w:del w:id="759" w:author="QC (Umesh)-v2" w:date="2020-04-28T18:22:00Z">
              <w:r w:rsidRPr="000E4E7F" w:rsidDel="00F462BC">
                <w:rPr>
                  <w:i/>
                </w:rPr>
                <w:delText>gwus-R</w:delText>
              </w:r>
            </w:del>
            <w:ins w:id="760" w:author="QC (Umesh)-v2" w:date="2020-04-28T18:22:00Z">
              <w:r w:rsidR="00F462BC">
                <w:rPr>
                  <w:i/>
                  <w:lang w:val="en-US"/>
                </w:rPr>
                <w:t>r</w:t>
              </w:r>
            </w:ins>
            <w:r w:rsidRPr="000E4E7F">
              <w:rPr>
                <w:i/>
              </w:rPr>
              <w:t>esourcePatternWithLegacy</w:t>
            </w:r>
            <w:r w:rsidRPr="000E4E7F">
              <w:t xml:space="preserve">, frequency location of group 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del w:id="761" w:author="QC (Umesh)-v2" w:date="2020-04-28T18:22:00Z">
              <w:r w:rsidRPr="000E4E7F" w:rsidDel="00F462BC">
                <w:rPr>
                  <w:i/>
                  <w:iCs/>
                </w:rPr>
                <w:delText>gwus-</w:delText>
              </w:r>
              <w:r w:rsidRPr="000E4E7F" w:rsidDel="00F462BC">
                <w:rPr>
                  <w:i/>
                </w:rPr>
                <w:delText>R</w:delText>
              </w:r>
            </w:del>
            <w:ins w:id="762" w:author="QC (Umesh)-v2" w:date="2020-04-28T18:22:00Z">
              <w:r w:rsidR="00F462BC">
                <w:rPr>
                  <w:i/>
                  <w:lang w:val="en-US"/>
                </w:rPr>
                <w:t>r</w:t>
              </w:r>
            </w:ins>
            <w:r w:rsidRPr="000E4E7F">
              <w:rPr>
                <w:i/>
              </w:rPr>
              <w:t>esourcePatternWithoutLegacy</w:t>
            </w:r>
            <w:r w:rsidRPr="000E4E7F">
              <w:t xml:space="preserve">, frequency location of group WUS resource 0 is defined by </w:t>
            </w:r>
            <w:del w:id="763" w:author="QC (Umesh)-v2" w:date="2020-04-28T18:22:00Z">
              <w:r w:rsidRPr="000E4E7F" w:rsidDel="00F462BC">
                <w:rPr>
                  <w:i/>
                  <w:iCs/>
                </w:rPr>
                <w:delText>gwus-F</w:delText>
              </w:r>
            </w:del>
            <w:ins w:id="764" w:author="QC (Umesh)-v2" w:date="2020-04-28T18:22:00Z">
              <w:r w:rsidR="00F462BC">
                <w:rPr>
                  <w:i/>
                  <w:iCs/>
                  <w:lang w:val="en-US"/>
                </w:rPr>
                <w:t>f</w:t>
              </w:r>
            </w:ins>
            <w:r w:rsidRPr="000E4E7F">
              <w:rPr>
                <w:i/>
              </w:rPr>
              <w:t>reqLocation-r16</w:t>
            </w:r>
            <w:r w:rsidRPr="000E4E7F">
              <w:t>.</w:t>
            </w:r>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77777777"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 and the UE shall delete any existing value for this field.</w:t>
            </w:r>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765" w:name="_Toc20487297"/>
      <w:bookmarkStart w:id="766" w:name="_Toc29342592"/>
      <w:bookmarkStart w:id="767" w:name="_Toc29343731"/>
      <w:bookmarkStart w:id="768" w:name="_Toc36566995"/>
      <w:bookmarkStart w:id="769" w:name="_Toc36810435"/>
      <w:bookmarkStart w:id="770" w:name="_Toc36846799"/>
      <w:bookmarkStart w:id="771" w:name="_Toc36939452"/>
      <w:bookmarkStart w:id="772"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765"/>
      <w:bookmarkEnd w:id="766"/>
      <w:bookmarkEnd w:id="767"/>
      <w:bookmarkEnd w:id="768"/>
      <w:bookmarkEnd w:id="769"/>
      <w:bookmarkEnd w:id="770"/>
      <w:bookmarkEnd w:id="771"/>
      <w:bookmarkEnd w:id="772"/>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MAC-MainConfig</w:t>
      </w:r>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t>phr-Config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773" w:name="OLE_LINK128"/>
      <w:bookmarkStart w:id="774" w:name="OLE_LINK129"/>
      <w:r w:rsidRPr="000E4E7F">
        <w:t>extendedBSR-Sizes</w:t>
      </w:r>
      <w:bookmarkEnd w:id="773"/>
      <w:bookmarkEnd w:id="774"/>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lastRenderedPageBreak/>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775" w:name="_Hlk26349874"/>
      <w:r w:rsidRPr="000E4E7F">
        <w:t>ce-</w:t>
      </w:r>
      <w:r w:rsidRPr="000E4E7F">
        <w:rPr>
          <w:lang w:eastAsia="zh-CN"/>
        </w:rPr>
        <w:t>ETWS-CMAS-RxInConn</w:t>
      </w:r>
      <w:bookmarkEnd w:id="775"/>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lastRenderedPageBreak/>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lastRenderedPageBreak/>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r w:rsidRPr="000E4E7F">
              <w:rPr>
                <w:b/>
                <w:i/>
                <w:lang w:eastAsia="en-GB"/>
              </w:rPr>
              <w:t>ce-ETWS-CMAS-RxInConn</w:t>
            </w:r>
          </w:p>
          <w:p w14:paraId="0A088905" w14:textId="7A0A4BDD" w:rsidR="00DD4D93" w:rsidRPr="000E4E7F" w:rsidRDefault="00DD4D93" w:rsidP="001C3415">
            <w:pPr>
              <w:pStyle w:val="TAL"/>
              <w:rPr>
                <w:lang w:eastAsia="en-GB"/>
              </w:rPr>
            </w:pPr>
            <w:r w:rsidRPr="000E4E7F">
              <w:rPr>
                <w:lang w:eastAsia="en-GB"/>
              </w:rPr>
              <w:t xml:space="preserve">Indicates UE </w:t>
            </w:r>
            <w:del w:id="776" w:author="QC (Umesh)-v3" w:date="2020-04-29T10:59:00Z">
              <w:r w:rsidRPr="000E4E7F" w:rsidDel="000579E9">
                <w:rPr>
                  <w:lang w:eastAsia="en-GB"/>
                </w:rPr>
                <w:delText xml:space="preserve">is </w:delText>
              </w:r>
              <w:commentRangeStart w:id="777"/>
              <w:r w:rsidRPr="000E4E7F" w:rsidDel="000579E9">
                <w:rPr>
                  <w:lang w:eastAsia="en-GB"/>
                </w:rPr>
                <w:delText>enabled</w:delText>
              </w:r>
            </w:del>
            <w:commentRangeEnd w:id="777"/>
            <w:r w:rsidR="000579E9">
              <w:rPr>
                <w:rStyle w:val="CommentReference"/>
                <w:rFonts w:ascii="Times New Roman" w:eastAsia="MS Mincho" w:hAnsi="Times New Roman"/>
                <w:lang w:eastAsia="en-US"/>
              </w:rPr>
              <w:commentReference w:id="777"/>
            </w:r>
            <w:del w:id="778" w:author="QC (Umesh)-v3" w:date="2020-04-29T10:59:00Z">
              <w:r w:rsidRPr="000E4E7F" w:rsidDel="000579E9">
                <w:rPr>
                  <w:lang w:eastAsia="en-GB"/>
                </w:rPr>
                <w:delText xml:space="preserve"> to</w:delText>
              </w:r>
            </w:del>
            <w:ins w:id="779" w:author="QC (Umesh)-v3" w:date="2020-04-29T10:59:00Z">
              <w:r w:rsidR="000579E9">
                <w:rPr>
                  <w:lang w:val="en-US" w:eastAsia="en-GB"/>
                </w:rPr>
                <w:t>shall</w:t>
              </w:r>
            </w:ins>
            <w:r w:rsidRPr="000E4E7F">
              <w:rPr>
                <w:lang w:eastAsia="en-GB"/>
              </w:rPr>
              <w:t xml:space="preserve"> monitor </w:t>
            </w:r>
            <w:commentRangeStart w:id="780"/>
            <w:commentRangeStart w:id="781"/>
            <w:commentRangeStart w:id="782"/>
            <w:r w:rsidRPr="000E4E7F">
              <w:rPr>
                <w:lang w:eastAsia="en-GB"/>
              </w:rPr>
              <w:t xml:space="preserve">for </w:t>
            </w:r>
            <w:commentRangeEnd w:id="780"/>
            <w:r w:rsidR="005E2BA8">
              <w:rPr>
                <w:rStyle w:val="CommentReference"/>
                <w:rFonts w:ascii="Times New Roman" w:eastAsia="MS Mincho" w:hAnsi="Times New Roman"/>
                <w:lang w:eastAsia="en-US"/>
              </w:rPr>
              <w:commentReference w:id="780"/>
            </w:r>
            <w:commentRangeEnd w:id="781"/>
            <w:r w:rsidR="00BA13D8">
              <w:rPr>
                <w:rStyle w:val="CommentReference"/>
                <w:rFonts w:ascii="Times New Roman" w:eastAsia="MS Mincho" w:hAnsi="Times New Roman"/>
                <w:lang w:eastAsia="en-US"/>
              </w:rPr>
              <w:commentReference w:id="781"/>
            </w:r>
            <w:commentRangeEnd w:id="782"/>
            <w:r w:rsidR="008C7E68">
              <w:rPr>
                <w:rStyle w:val="CommentReference"/>
                <w:rFonts w:ascii="Times New Roman" w:eastAsia="MS Mincho" w:hAnsi="Times New Roman"/>
                <w:lang w:eastAsia="en-US"/>
              </w:rPr>
              <w:commentReference w:id="782"/>
            </w:r>
            <w:r w:rsidRPr="000E4E7F">
              <w:rPr>
                <w:lang w:eastAsia="en-GB"/>
              </w:rPr>
              <w:t>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backoff due to power management (as allowed by P-MPRc,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in TS 36.321 [6]. Value in dB.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r w:rsidRPr="000E4E7F">
              <w:rPr>
                <w:lang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dormantSCellDeactivationTimer </w:t>
            </w:r>
            <w:r w:rsidRPr="000E4E7F">
              <w:rPr>
                <w:lang w:eastAsia="en-GB"/>
              </w:rPr>
              <w:t xml:space="preserve">does not apply for the PUCCH </w:t>
            </w:r>
            <w:r w:rsidRPr="000E4E7F">
              <w:rPr>
                <w:szCs w:val="18"/>
                <w:lang w:eastAsia="en-GB"/>
              </w:rPr>
              <w:t>SCell.</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r w:rsidRPr="000E4E7F">
              <w:rPr>
                <w:i/>
                <w:lang w:eastAsia="en-GB"/>
              </w:rPr>
              <w:t>drx-RetransmissionTimer</w:t>
            </w:r>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783"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783"/>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correponds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in TS 36.321 [6]. Value in multiples of shortDRX-Cycle. A value of 1 corresponds to shortDRX-Cycle, a value of 2 corresponds to 2 * shortDRX-Cycle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r w:rsidRPr="000E4E7F">
              <w:rPr>
                <w:i/>
                <w:lang w:eastAsia="en-GB"/>
              </w:rPr>
              <w:t>phr-Config</w:t>
            </w:r>
            <w:r w:rsidRPr="000E4E7F">
              <w:rPr>
                <w:lang w:eastAsia="en-GB"/>
              </w:rPr>
              <w:t xml:space="preserve"> </w:t>
            </w:r>
            <w:r w:rsidRPr="000E4E7F">
              <w:rPr>
                <w:lang w:eastAsia="ko-KR"/>
              </w:rPr>
              <w:t xml:space="preserve">and </w:t>
            </w:r>
            <w:r w:rsidRPr="000E4E7F">
              <w:rPr>
                <w:i/>
                <w:lang w:eastAsia="ko-KR"/>
              </w:rPr>
              <w:t>dualConnectivity</w:t>
            </w:r>
            <w:r w:rsidRPr="000E4E7F">
              <w:rPr>
                <w:i/>
                <w:lang w:eastAsia="en-GB"/>
              </w:rPr>
              <w:t>PHR</w:t>
            </w:r>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r w:rsidRPr="000E4E7F">
              <w:rPr>
                <w:i/>
                <w:iCs/>
                <w:lang w:eastAsia="en-GB"/>
              </w:rPr>
              <w:t>ttiBundling</w:t>
            </w:r>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r w:rsidRPr="000E4E7F">
              <w:rPr>
                <w:b/>
                <w:i/>
                <w:lang w:eastAsia="en-GB"/>
              </w:rPr>
              <w:t>eDRX-Config-CycleStartOffset</w:t>
            </w:r>
          </w:p>
          <w:p w14:paraId="04349B3F" w14:textId="77777777" w:rsidR="00DD4D93" w:rsidRPr="000E4E7F" w:rsidRDefault="00DD4D93" w:rsidP="001C3415">
            <w:pPr>
              <w:pStyle w:val="TAL"/>
              <w:rPr>
                <w:b/>
                <w:i/>
                <w:lang w:eastAsia="en-GB"/>
              </w:rPr>
            </w:pPr>
            <w:r w:rsidRPr="000E4E7F">
              <w:rPr>
                <w:lang w:eastAsia="en-GB"/>
              </w:rPr>
              <w:t xml:space="preserve">Indicates </w:t>
            </w:r>
            <w:r w:rsidRPr="000E4E7F">
              <w:rPr>
                <w:i/>
                <w:lang w:eastAsia="en-GB"/>
              </w:rPr>
              <w:t>longDRX-Cycle</w:t>
            </w:r>
            <w:r w:rsidRPr="000E4E7F">
              <w:rPr>
                <w:lang w:eastAsia="en-GB"/>
              </w:rPr>
              <w:t xml:space="preserve"> and </w:t>
            </w:r>
            <w:r w:rsidRPr="000E4E7F">
              <w:rPr>
                <w:i/>
                <w:lang w:eastAsia="en-GB"/>
              </w:rPr>
              <w:t>drxStartOffset</w:t>
            </w:r>
            <w:r w:rsidRPr="000E4E7F">
              <w:rPr>
                <w:lang w:eastAsia="en-GB"/>
              </w:rPr>
              <w:t xml:space="preserve"> in TS 36.321 [6]. The value of </w:t>
            </w:r>
            <w:r w:rsidRPr="000E4E7F">
              <w:rPr>
                <w:i/>
                <w:lang w:eastAsia="en-GB"/>
              </w:rPr>
              <w:t>longDRX-Cycle</w:t>
            </w:r>
            <w:r w:rsidRPr="000E4E7F">
              <w:rPr>
                <w:lang w:eastAsia="en-GB"/>
              </w:rPr>
              <w:t xml:space="preserve"> is in number of sub-frames. The value of </w:t>
            </w:r>
            <w:r w:rsidRPr="000E4E7F">
              <w:rPr>
                <w:i/>
                <w:lang w:eastAsia="en-GB"/>
              </w:rPr>
              <w:t>drxStartOffset</w:t>
            </w:r>
            <w:r w:rsidRPr="000E4E7F">
              <w:rPr>
                <w:lang w:eastAsia="en-GB"/>
              </w:rPr>
              <w:t xml:space="preserve">, in number of subframes, is indicated by the value of </w:t>
            </w:r>
            <w:r w:rsidRPr="000E4E7F">
              <w:rPr>
                <w:i/>
                <w:lang w:eastAsia="en-GB"/>
              </w:rPr>
              <w:t>eDRX-Config-CycleStartOffset</w:t>
            </w:r>
            <w:r w:rsidRPr="000E4E7F">
              <w:rPr>
                <w:lang w:eastAsia="en-GB"/>
              </w:rPr>
              <w:t xml:space="preserve"> multiplied by 2560 plus the offset value configured in </w:t>
            </w:r>
            <w:r w:rsidRPr="000E4E7F">
              <w:rPr>
                <w:i/>
                <w:lang w:eastAsia="en-GB"/>
              </w:rPr>
              <w:t>longDRX-CycleStartOffset</w:t>
            </w:r>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longDRX-CycleStartOffset</w:t>
            </w:r>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r w:rsidRPr="000E4E7F">
              <w:rPr>
                <w:i/>
                <w:lang w:eastAsia="en-GB"/>
              </w:rPr>
              <w:t>servingCellIndex</w:t>
            </w:r>
            <w:r w:rsidRPr="000E4E7F">
              <w:rPr>
                <w:lang w:eastAsia="en-GB"/>
              </w:rPr>
              <w:t xml:space="preserve"> higher than seven and if PUCCH on SCell is not configured </w:t>
            </w:r>
            <w:r w:rsidRPr="000E4E7F">
              <w:rPr>
                <w:lang w:eastAsia="ko-KR"/>
              </w:rPr>
              <w:t>and if dual connectivity is not configured.</w:t>
            </w:r>
            <w:r w:rsidRPr="000E4E7F">
              <w:rPr>
                <w:lang w:eastAsia="en-GB"/>
              </w:rPr>
              <w:t xml:space="preserve"> E-UTRAN configures </w:t>
            </w:r>
            <w:r w:rsidRPr="000E4E7F">
              <w:rPr>
                <w:i/>
                <w:lang w:eastAsia="en-GB"/>
              </w:rPr>
              <w:t>extendedPHR</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lastRenderedPageBreak/>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Headeroom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servingCellIndex</w:t>
            </w:r>
            <w:r w:rsidRPr="000E4E7F">
              <w:rPr>
                <w:lang w:eastAsia="en-GB"/>
              </w:rPr>
              <w:t xml:space="preserve"> higher than seven in case </w:t>
            </w:r>
            <w:r w:rsidRPr="000E4E7F">
              <w:rPr>
                <w:lang w:eastAsia="ko-KR"/>
              </w:rPr>
              <w:t>dual connectivity is not configured</w:t>
            </w:r>
            <w:r w:rsidRPr="000E4E7F">
              <w:rPr>
                <w:lang w:eastAsia="en-GB"/>
              </w:rPr>
              <w:t xml:space="preserve"> or if PUCCH SCell (with any number of serving cells with uplink configured) is configured. E-UTRAN configures </w:t>
            </w:r>
            <w:r w:rsidRPr="000E4E7F">
              <w:rPr>
                <w:i/>
                <w:lang w:eastAsia="en-GB"/>
              </w:rPr>
              <w:t>extendedPHR2</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extendedPHR2</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r w:rsidRPr="000E4E7F">
              <w:rPr>
                <w:i/>
                <w:lang w:eastAsia="en-GB"/>
              </w:rPr>
              <w:t>eDRX-Config-CycleStartOffse</w:t>
            </w:r>
            <w:r w:rsidRPr="000E4E7F">
              <w:rPr>
                <w:lang w:eastAsia="en-GB"/>
              </w:rPr>
              <w:t>t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r w:rsidRPr="000E4E7F">
              <w:rPr>
                <w:i/>
                <w:lang w:eastAsia="en-GB"/>
              </w:rPr>
              <w:t>shortDRX-Cycle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r w:rsidRPr="000E4E7F">
              <w:rPr>
                <w:i/>
                <w:lang w:eastAsia="en-GB"/>
              </w:rPr>
              <w:t>shortDRX-Cycle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r w:rsidRPr="000E4E7F">
              <w:rPr>
                <w:rFonts w:cs="Arial"/>
                <w:i/>
                <w:szCs w:val="18"/>
                <w:lang w:eastAsia="en-GB"/>
              </w:rPr>
              <w:t>onDurationTimer</w:t>
            </w:r>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min-Proc-TimelineSubslot</w:t>
            </w:r>
            <w:r w:rsidRPr="000E4E7F">
              <w:rPr>
                <w:lang w:eastAsia="en-GB"/>
              </w:rPr>
              <w:t xml:space="preserve"> for sTTI.</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784"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r w:rsidRPr="000E4E7F">
              <w:rPr>
                <w:lang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sidRPr="000E4E7F">
              <w:rPr>
                <w:i/>
                <w:lang w:eastAsia="en-GB"/>
              </w:rPr>
              <w:t>infinity</w:t>
            </w:r>
            <w:r w:rsidRPr="000E4E7F">
              <w:rPr>
                <w:lang w:eastAsia="en-GB"/>
              </w:rPr>
              <w:t>.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sCellDeactivationTimer </w:t>
            </w:r>
            <w:r w:rsidRPr="000E4E7F">
              <w:rPr>
                <w:lang w:eastAsia="en-GB"/>
              </w:rPr>
              <w:t xml:space="preserve">does not apply for the PUCCH </w:t>
            </w:r>
            <w:r w:rsidRPr="000E4E7F">
              <w:rPr>
                <w:szCs w:val="18"/>
                <w:lang w:eastAsia="en-GB"/>
              </w:rPr>
              <w:t>SCell.</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r w:rsidRPr="000E4E7F">
              <w:rPr>
                <w:lang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sCellHibernationTimer </w:t>
            </w:r>
            <w:r w:rsidRPr="000E4E7F">
              <w:rPr>
                <w:lang w:eastAsia="en-GB"/>
              </w:rPr>
              <w:t xml:space="preserve">does not apply for the PUCCH </w:t>
            </w:r>
            <w:r w:rsidRPr="000E4E7F">
              <w:rPr>
                <w:szCs w:val="18"/>
                <w:lang w:eastAsia="en-GB"/>
              </w:rPr>
              <w:t>SCell.</w:t>
            </w:r>
          </w:p>
        </w:tc>
      </w:tr>
      <w:bookmarkEnd w:id="784"/>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lastRenderedPageBreak/>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r w:rsidRPr="000E4E7F">
              <w:rPr>
                <w:i/>
                <w:lang w:eastAsia="en-GB"/>
              </w:rPr>
              <w:t>shortDRX-Cycle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r w:rsidRPr="000E4E7F">
              <w:rPr>
                <w:i/>
              </w:rPr>
              <w:t>semiPersistSchedIntervalUL</w:t>
            </w:r>
            <w:r w:rsidRPr="000E4E7F">
              <w:t xml:space="preserve"> shorter than sf10 or </w:t>
            </w:r>
            <w:r w:rsidRPr="000E4E7F">
              <w:rPr>
                <w:noProof/>
              </w:rPr>
              <w:t xml:space="preserve">when at least one </w:t>
            </w:r>
            <w:r w:rsidRPr="000E4E7F">
              <w:t>SPS-ConfigUL-STTI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3E713348" w14:textId="77777777" w:rsidR="00DD4D93" w:rsidRPr="000E4E7F" w:rsidRDefault="00DD4D93" w:rsidP="00DD4D93">
      <w:pPr>
        <w:rPr>
          <w:iCs/>
          <w:lang w:eastAsia="zh-CN"/>
        </w:rPr>
      </w:pPr>
    </w:p>
    <w:p w14:paraId="61C253C1" w14:textId="77777777" w:rsidR="00FB3EAA" w:rsidRDefault="00FB3EAA" w:rsidP="00FB3EAA">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77777777" w:rsidR="007B0521" w:rsidRPr="000E4E7F" w:rsidRDefault="007B0521" w:rsidP="007B0521">
      <w:pPr>
        <w:pStyle w:val="Heading4"/>
      </w:pPr>
      <w:bookmarkStart w:id="785" w:name="_Toc36566996"/>
      <w:bookmarkStart w:id="786" w:name="_Toc36810436"/>
      <w:bookmarkStart w:id="787" w:name="_Toc36846800"/>
      <w:bookmarkStart w:id="788" w:name="_Toc36939453"/>
      <w:bookmarkStart w:id="789" w:name="_Toc37082433"/>
      <w:r w:rsidRPr="000E4E7F">
        <w:t>–</w:t>
      </w:r>
      <w:r w:rsidRPr="000E4E7F">
        <w:tab/>
      </w:r>
      <w:r w:rsidRPr="000E4E7F">
        <w:rPr>
          <w:i/>
          <w:iCs/>
          <w:noProof/>
        </w:rPr>
        <w:t>NR-ResourceReservationConfig</w:t>
      </w:r>
      <w:bookmarkEnd w:id="785"/>
      <w:bookmarkEnd w:id="786"/>
      <w:bookmarkEnd w:id="787"/>
      <w:bookmarkEnd w:id="788"/>
      <w:bookmarkEnd w:id="789"/>
    </w:p>
    <w:p w14:paraId="14A4BBC8" w14:textId="77777777" w:rsidR="007B0521" w:rsidRPr="000E4E7F" w:rsidRDefault="007B0521" w:rsidP="007B0521">
      <w:r w:rsidRPr="000E4E7F">
        <w:t xml:space="preserve">The IE </w:t>
      </w:r>
      <w:r w:rsidRPr="000E4E7F">
        <w:rPr>
          <w:i/>
          <w:noProof/>
        </w:rPr>
        <w:t xml:space="preserve">NR-ResourceReservationConfig </w:t>
      </w:r>
      <w:r w:rsidRPr="000E4E7F">
        <w:t>is used to specify the NR resource reservation for coexistence with NR.</w:t>
      </w:r>
    </w:p>
    <w:p w14:paraId="0EC492AB" w14:textId="77777777" w:rsidR="007B0521" w:rsidRPr="000E4E7F" w:rsidRDefault="007B0521" w:rsidP="007B0521">
      <w:pPr>
        <w:pStyle w:val="TH"/>
        <w:rPr>
          <w:noProof/>
        </w:rPr>
      </w:pPr>
      <w:r w:rsidRPr="000E4E7F">
        <w:rPr>
          <w:i/>
          <w:iCs/>
          <w:noProof/>
        </w:rPr>
        <w:t>NR-ResourceReservationConfig</w:t>
      </w:r>
      <w:r w:rsidRPr="000E4E7F">
        <w:rPr>
          <w:noProof/>
        </w:rPr>
        <w:t xml:space="preserve"> information element</w:t>
      </w:r>
    </w:p>
    <w:p w14:paraId="263B67A4" w14:textId="77777777" w:rsidR="007B0521" w:rsidRPr="000E4E7F" w:rsidRDefault="007B0521" w:rsidP="007B0521">
      <w:pPr>
        <w:pStyle w:val="PL"/>
        <w:shd w:val="clear" w:color="auto" w:fill="E6E6E6"/>
      </w:pPr>
      <w:r w:rsidRPr="000E4E7F">
        <w:t>-- ASN1START</w:t>
      </w:r>
    </w:p>
    <w:p w14:paraId="5003B6EC" w14:textId="77777777" w:rsidR="007B0521" w:rsidRPr="000E4E7F" w:rsidRDefault="007B0521" w:rsidP="007B0521">
      <w:pPr>
        <w:pStyle w:val="PL"/>
        <w:shd w:val="clear" w:color="auto" w:fill="E6E6E6"/>
      </w:pPr>
    </w:p>
    <w:p w14:paraId="398D6C5A" w14:textId="77777777" w:rsidR="007B0521" w:rsidRPr="000E4E7F" w:rsidRDefault="007B0521" w:rsidP="007B0521">
      <w:pPr>
        <w:pStyle w:val="PL"/>
        <w:shd w:val="clear" w:color="auto" w:fill="E6E6E6"/>
      </w:pPr>
      <w:r w:rsidRPr="000E4E7F">
        <w:t>NR-ResourceReservationConfig-r16 ::=</w:t>
      </w:r>
      <w:r w:rsidRPr="000E4E7F">
        <w:tab/>
      </w:r>
      <w:r w:rsidRPr="000E4E7F">
        <w:tab/>
        <w:t>SEQUENCE {</w:t>
      </w:r>
    </w:p>
    <w:p w14:paraId="018292C3" w14:textId="77777777" w:rsidR="007B0521" w:rsidRPr="000E4E7F" w:rsidRDefault="007B0521" w:rsidP="007B0521">
      <w:pPr>
        <w:pStyle w:val="PL"/>
        <w:shd w:val="clear" w:color="auto" w:fill="E6E6E6"/>
      </w:pPr>
      <w:r w:rsidRPr="000E4E7F">
        <w:tab/>
        <w:t>periodicity-r16</w:t>
      </w:r>
      <w:r w:rsidRPr="000E4E7F">
        <w:tab/>
      </w:r>
      <w:r w:rsidRPr="000E4E7F">
        <w:tab/>
      </w:r>
      <w:r w:rsidRPr="000E4E7F">
        <w:tab/>
      </w:r>
      <w:r w:rsidRPr="000E4E7F">
        <w:tab/>
        <w:t>ENUMERATED {ms10, ms20, ms40, ms80, ms160}</w:t>
      </w:r>
      <w:r w:rsidRPr="000E4E7F">
        <w:tab/>
      </w:r>
      <w:r w:rsidRPr="000E4E7F">
        <w:tab/>
        <w:t>OPTIONAL,</w:t>
      </w:r>
    </w:p>
    <w:p w14:paraId="0945030F" w14:textId="77777777" w:rsidR="007B0521" w:rsidRPr="000E4E7F" w:rsidRDefault="007B0521" w:rsidP="007B0521">
      <w:pPr>
        <w:pStyle w:val="PL"/>
        <w:shd w:val="clear" w:color="auto" w:fill="E6E6E6"/>
      </w:pPr>
      <w:r w:rsidRPr="000E4E7F">
        <w:tab/>
        <w:t>startPosition-r16</w:t>
      </w:r>
      <w:r w:rsidRPr="000E4E7F">
        <w:tab/>
      </w:r>
      <w:r w:rsidRPr="000E4E7F">
        <w:tab/>
      </w:r>
      <w:r w:rsidRPr="000E4E7F">
        <w:tab/>
        <w:t>INTEGER (0..15)</w:t>
      </w:r>
      <w:r w:rsidRPr="000E4E7F">
        <w:tab/>
      </w:r>
      <w:r w:rsidRPr="000E4E7F">
        <w:tab/>
      </w:r>
      <w:r w:rsidRPr="000E4E7F">
        <w:tab/>
      </w:r>
      <w:r w:rsidRPr="000E4E7F">
        <w:tab/>
      </w:r>
      <w:r w:rsidRPr="000E4E7F">
        <w:tab/>
      </w:r>
      <w:r w:rsidRPr="000E4E7F">
        <w:tab/>
      </w:r>
      <w:r w:rsidRPr="000E4E7F">
        <w:tab/>
      </w:r>
      <w:r w:rsidRPr="000E4E7F">
        <w:tab/>
        <w:t>OPTIONAL,</w:t>
      </w:r>
    </w:p>
    <w:p w14:paraId="3792FD1D" w14:textId="77777777" w:rsidR="007B0521" w:rsidRPr="000E4E7F" w:rsidRDefault="007B0521" w:rsidP="007B0521">
      <w:pPr>
        <w:pStyle w:val="PL"/>
        <w:shd w:val="clear" w:color="auto" w:fill="E6E6E6"/>
      </w:pPr>
      <w:r w:rsidRPr="000E4E7F">
        <w:tab/>
        <w:t>resourceReservationFreq-r16</w:t>
      </w:r>
      <w:r w:rsidRPr="000E4E7F">
        <w:tab/>
        <w:t>CHOICE {</w:t>
      </w:r>
    </w:p>
    <w:p w14:paraId="1D051C63" w14:textId="77777777" w:rsidR="007B0521" w:rsidRPr="000E4E7F" w:rsidRDefault="007B0521" w:rsidP="007B0521">
      <w:pPr>
        <w:pStyle w:val="PL"/>
        <w:shd w:val="clear" w:color="auto" w:fill="E6E6E6"/>
      </w:pPr>
      <w:r w:rsidRPr="000E4E7F">
        <w:tab/>
      </w:r>
      <w:r w:rsidRPr="000E4E7F">
        <w:tab/>
      </w:r>
      <w:r w:rsidRPr="000E4E7F">
        <w:tab/>
        <w:t>rbg-bw1dot4MHz</w:t>
      </w:r>
      <w:r w:rsidRPr="000E4E7F">
        <w:tab/>
      </w:r>
      <w:r w:rsidRPr="000E4E7F">
        <w:tab/>
      </w:r>
      <w:r w:rsidRPr="000E4E7F">
        <w:tab/>
        <w:t>BIT STRING (SIZE (6)),</w:t>
      </w:r>
    </w:p>
    <w:p w14:paraId="681ED1D6" w14:textId="77777777" w:rsidR="007B0521" w:rsidRPr="000E4E7F" w:rsidRDefault="007B0521" w:rsidP="007B0521">
      <w:pPr>
        <w:pStyle w:val="PL"/>
        <w:shd w:val="clear" w:color="auto" w:fill="E6E6E6"/>
      </w:pPr>
      <w:r w:rsidRPr="000E4E7F">
        <w:tab/>
      </w:r>
      <w:r w:rsidRPr="000E4E7F">
        <w:tab/>
      </w:r>
      <w:r w:rsidRPr="000E4E7F">
        <w:tab/>
        <w:t>rbg-bw3MHz</w:t>
      </w:r>
      <w:r w:rsidRPr="000E4E7F">
        <w:tab/>
      </w:r>
      <w:r w:rsidRPr="000E4E7F">
        <w:tab/>
      </w:r>
      <w:r w:rsidRPr="000E4E7F">
        <w:tab/>
      </w:r>
      <w:r w:rsidRPr="000E4E7F">
        <w:tab/>
        <w:t>BIT STRING (SIZE (8)),</w:t>
      </w:r>
    </w:p>
    <w:p w14:paraId="0164F0B6" w14:textId="77777777" w:rsidR="007B0521" w:rsidRPr="000E4E7F" w:rsidRDefault="007B0521" w:rsidP="007B0521">
      <w:pPr>
        <w:pStyle w:val="PL"/>
        <w:shd w:val="clear" w:color="auto" w:fill="E6E6E6"/>
      </w:pPr>
      <w:r w:rsidRPr="000E4E7F">
        <w:tab/>
      </w:r>
      <w:r w:rsidRPr="000E4E7F">
        <w:tab/>
      </w:r>
      <w:r w:rsidRPr="000E4E7F">
        <w:tab/>
        <w:t>rbg-bw5MHz</w:t>
      </w:r>
      <w:r w:rsidRPr="000E4E7F">
        <w:tab/>
      </w:r>
      <w:r w:rsidRPr="000E4E7F">
        <w:tab/>
      </w:r>
      <w:r w:rsidRPr="000E4E7F">
        <w:tab/>
      </w:r>
      <w:r w:rsidRPr="000E4E7F">
        <w:tab/>
        <w:t>BIT STRING (SIZE (13)),</w:t>
      </w:r>
    </w:p>
    <w:p w14:paraId="18733429" w14:textId="77777777" w:rsidR="007B0521" w:rsidRPr="000E4E7F" w:rsidRDefault="007B0521" w:rsidP="007B0521">
      <w:pPr>
        <w:pStyle w:val="PL"/>
        <w:shd w:val="clear" w:color="auto" w:fill="E6E6E6"/>
      </w:pPr>
      <w:r w:rsidRPr="000E4E7F">
        <w:tab/>
      </w:r>
      <w:r w:rsidRPr="000E4E7F">
        <w:tab/>
      </w:r>
      <w:r w:rsidRPr="000E4E7F">
        <w:tab/>
        <w:t>rbg-bw10MHz</w:t>
      </w:r>
      <w:r w:rsidRPr="000E4E7F">
        <w:tab/>
      </w:r>
      <w:r w:rsidRPr="000E4E7F">
        <w:tab/>
      </w:r>
      <w:r w:rsidRPr="000E4E7F">
        <w:tab/>
      </w:r>
      <w:r w:rsidRPr="000E4E7F">
        <w:tab/>
        <w:t>BIT STRING (SIZE (17)),</w:t>
      </w:r>
    </w:p>
    <w:p w14:paraId="16A4CBA9" w14:textId="77777777" w:rsidR="007B0521" w:rsidRPr="000E4E7F" w:rsidRDefault="007B0521" w:rsidP="007B0521">
      <w:pPr>
        <w:pStyle w:val="PL"/>
        <w:shd w:val="clear" w:color="auto" w:fill="E6E6E6"/>
      </w:pPr>
      <w:r w:rsidRPr="000E4E7F">
        <w:tab/>
      </w:r>
      <w:r w:rsidRPr="000E4E7F">
        <w:tab/>
      </w:r>
      <w:r w:rsidRPr="000E4E7F">
        <w:tab/>
        <w:t>rbg-bw15MHz</w:t>
      </w:r>
      <w:r w:rsidRPr="000E4E7F">
        <w:tab/>
      </w:r>
      <w:r w:rsidRPr="000E4E7F">
        <w:tab/>
      </w:r>
      <w:r w:rsidRPr="000E4E7F">
        <w:tab/>
      </w:r>
      <w:r w:rsidRPr="000E4E7F">
        <w:tab/>
        <w:t>BIT STRING (SIZE (19)),</w:t>
      </w:r>
    </w:p>
    <w:p w14:paraId="4B25CB4D" w14:textId="77777777" w:rsidR="007B0521" w:rsidRPr="000E4E7F" w:rsidRDefault="007B0521" w:rsidP="007B0521">
      <w:pPr>
        <w:pStyle w:val="PL"/>
        <w:shd w:val="clear" w:color="auto" w:fill="E6E6E6"/>
      </w:pPr>
      <w:r w:rsidRPr="000E4E7F">
        <w:tab/>
      </w:r>
      <w:r w:rsidRPr="000E4E7F">
        <w:tab/>
      </w:r>
      <w:r w:rsidRPr="000E4E7F">
        <w:tab/>
        <w:t>rbg-bw20MHz</w:t>
      </w:r>
      <w:r w:rsidRPr="000E4E7F">
        <w:tab/>
      </w:r>
      <w:r w:rsidRPr="000E4E7F">
        <w:tab/>
      </w:r>
      <w:r w:rsidRPr="000E4E7F">
        <w:tab/>
      </w:r>
      <w:r w:rsidRPr="000E4E7F">
        <w:tab/>
        <w:t>BIT STRING (SIZE (25))</w:t>
      </w:r>
    </w:p>
    <w:p w14:paraId="03F53450" w14:textId="77777777" w:rsidR="007B0521" w:rsidRPr="000E4E7F" w:rsidRDefault="007B0521" w:rsidP="007B0521">
      <w:pPr>
        <w:pStyle w:val="PL"/>
        <w:shd w:val="clear" w:color="auto" w:fill="E6E6E6"/>
      </w:pPr>
      <w:r w:rsidRPr="000E4E7F">
        <w:tab/>
        <w:t>}</w:t>
      </w:r>
      <w:r w:rsidRPr="000E4E7F">
        <w:tab/>
        <w:t>OPTIONAL,</w:t>
      </w:r>
      <w:r w:rsidRPr="000E4E7F">
        <w:tab/>
        <w:t xml:space="preserve">-- Cond DL </w:t>
      </w:r>
    </w:p>
    <w:p w14:paraId="70E48912" w14:textId="77777777" w:rsidR="007B0521" w:rsidRPr="000E4E7F" w:rsidRDefault="007B0521" w:rsidP="007B0521">
      <w:pPr>
        <w:pStyle w:val="PL"/>
        <w:shd w:val="clear" w:color="auto" w:fill="E6E6E6"/>
      </w:pPr>
      <w:r w:rsidRPr="000E4E7F">
        <w:tab/>
        <w:t>slotConfig-r16</w:t>
      </w:r>
      <w:r w:rsidRPr="000E4E7F">
        <w:tab/>
      </w:r>
      <w:r w:rsidRPr="000E4E7F">
        <w:tab/>
      </w:r>
      <w:r w:rsidRPr="000E4E7F">
        <w:tab/>
      </w:r>
      <w:r w:rsidRPr="000E4E7F">
        <w:tab/>
        <w:t>SEQUENCE {</w:t>
      </w:r>
    </w:p>
    <w:p w14:paraId="0A6B7798" w14:textId="77777777" w:rsidR="007B0521" w:rsidRPr="000E4E7F" w:rsidRDefault="007B0521" w:rsidP="007B0521">
      <w:pPr>
        <w:pStyle w:val="PL"/>
        <w:shd w:val="clear" w:color="auto" w:fill="E6E6E6"/>
      </w:pPr>
      <w:r w:rsidRPr="000E4E7F">
        <w:tab/>
      </w:r>
      <w:r w:rsidRPr="000E4E7F">
        <w:tab/>
        <w:t>slotBitmap-r16</w:t>
      </w:r>
      <w:r w:rsidRPr="000E4E7F">
        <w:tab/>
      </w:r>
      <w:r w:rsidRPr="000E4E7F">
        <w:tab/>
      </w:r>
      <w:r w:rsidRPr="000E4E7F">
        <w:tab/>
      </w:r>
      <w:r w:rsidRPr="000E4E7F">
        <w:tab/>
        <w:t>CHOICE {</w:t>
      </w:r>
    </w:p>
    <w:p w14:paraId="57D7C607" w14:textId="77777777" w:rsidR="007B0521" w:rsidRPr="000E4E7F" w:rsidRDefault="007B0521" w:rsidP="007B0521">
      <w:pPr>
        <w:pStyle w:val="PL"/>
        <w:shd w:val="clear" w:color="auto" w:fill="E6E6E6"/>
      </w:pPr>
      <w:r w:rsidRPr="000E4E7F">
        <w:lastRenderedPageBreak/>
        <w:tab/>
      </w:r>
      <w:r w:rsidRPr="000E4E7F">
        <w:tab/>
      </w:r>
      <w:r w:rsidRPr="000E4E7F">
        <w:tab/>
        <w:t>slotPattern10ms</w:t>
      </w:r>
      <w:r w:rsidRPr="000E4E7F">
        <w:tab/>
      </w:r>
      <w:r w:rsidRPr="000E4E7F">
        <w:tab/>
      </w:r>
      <w:r w:rsidRPr="000E4E7F">
        <w:tab/>
      </w:r>
      <w:r w:rsidRPr="000E4E7F">
        <w:tab/>
        <w:t>BIT STRING (SIZE (20)),</w:t>
      </w:r>
    </w:p>
    <w:p w14:paraId="0BD4E325" w14:textId="77777777" w:rsidR="007B0521" w:rsidRPr="000E4E7F" w:rsidRDefault="007B0521" w:rsidP="007B0521">
      <w:pPr>
        <w:pStyle w:val="PL"/>
        <w:shd w:val="clear" w:color="auto" w:fill="E6E6E6"/>
      </w:pPr>
      <w:r w:rsidRPr="000E4E7F">
        <w:tab/>
      </w:r>
      <w:r w:rsidRPr="000E4E7F">
        <w:tab/>
      </w:r>
      <w:r w:rsidRPr="000E4E7F">
        <w:tab/>
        <w:t>slotPattern40ms</w:t>
      </w:r>
      <w:r w:rsidRPr="000E4E7F">
        <w:tab/>
      </w:r>
      <w:r w:rsidRPr="000E4E7F">
        <w:tab/>
      </w:r>
      <w:r w:rsidRPr="000E4E7F">
        <w:tab/>
      </w:r>
      <w:r w:rsidRPr="000E4E7F">
        <w:tab/>
        <w:t>BIT STRING (SIZE (80))</w:t>
      </w:r>
    </w:p>
    <w:p w14:paraId="011ACBCD" w14:textId="77777777" w:rsidR="007B0521" w:rsidRPr="000E4E7F" w:rsidRDefault="007B0521" w:rsidP="007B0521">
      <w:pPr>
        <w:pStyle w:val="PL"/>
        <w:shd w:val="clear" w:color="auto" w:fill="E6E6E6"/>
      </w:pPr>
      <w:r w:rsidRPr="000E4E7F">
        <w:tab/>
      </w:r>
      <w:r w:rsidRPr="000E4E7F">
        <w:tab/>
        <w:t>}</w:t>
      </w:r>
      <w:r w:rsidRPr="000E4E7F">
        <w:tab/>
      </w:r>
      <w:r w:rsidRPr="000E4E7F">
        <w:tab/>
        <w:t>OPTIONAL,</w:t>
      </w:r>
      <w:r w:rsidRPr="000E4E7F">
        <w:tab/>
        <w:t>-- Cond FDD-OR-TDD-DL</w:t>
      </w:r>
    </w:p>
    <w:p w14:paraId="7C092447" w14:textId="77777777" w:rsidR="007B0521" w:rsidRPr="000E4E7F" w:rsidRDefault="007B0521" w:rsidP="007B0521">
      <w:pPr>
        <w:pStyle w:val="PL"/>
        <w:shd w:val="clear" w:color="auto" w:fill="E6E6E6"/>
      </w:pPr>
      <w:r w:rsidRPr="000E4E7F">
        <w:tab/>
      </w:r>
      <w:r w:rsidRPr="000E4E7F">
        <w:tab/>
        <w:t>symbolBitmap1-r16</w:t>
      </w:r>
      <w:r w:rsidRPr="000E4E7F">
        <w:tab/>
      </w:r>
      <w:r w:rsidRPr="000E4E7F">
        <w:tab/>
        <w:t>BIT STRING (SIZE (7))</w:t>
      </w:r>
      <w:r w:rsidRPr="000E4E7F">
        <w:tab/>
        <w:t>OPTIONAL,</w:t>
      </w:r>
    </w:p>
    <w:p w14:paraId="05C1A977" w14:textId="77777777" w:rsidR="007B0521" w:rsidRPr="000E4E7F" w:rsidRDefault="007B0521" w:rsidP="007B0521">
      <w:pPr>
        <w:pStyle w:val="PL"/>
        <w:shd w:val="clear" w:color="auto" w:fill="E6E6E6"/>
      </w:pPr>
      <w:r w:rsidRPr="000E4E7F">
        <w:tab/>
      </w:r>
      <w:r w:rsidRPr="000E4E7F">
        <w:tab/>
        <w:t>symbolBitmap2-r16</w:t>
      </w:r>
      <w:r w:rsidRPr="000E4E7F">
        <w:tab/>
      </w:r>
      <w:r w:rsidRPr="000E4E7F">
        <w:tab/>
        <w:t>BIT STRING (SIZE (7))</w:t>
      </w:r>
      <w:r w:rsidRPr="000E4E7F">
        <w:tab/>
        <w:t>OPTIONAL</w:t>
      </w:r>
    </w:p>
    <w:p w14:paraId="718EE802" w14:textId="77777777" w:rsidR="007B0521" w:rsidRPr="000E4E7F" w:rsidRDefault="007B0521" w:rsidP="007B0521">
      <w:pPr>
        <w:pStyle w:val="PL"/>
        <w:shd w:val="clear" w:color="auto" w:fill="E6E6E6"/>
      </w:pPr>
      <w:r w:rsidRPr="000E4E7F">
        <w:tab/>
        <w:t>}</w:t>
      </w:r>
      <w:r w:rsidRPr="000E4E7F">
        <w:tab/>
        <w:t>OPTIONAL,</w:t>
      </w:r>
    </w:p>
    <w:p w14:paraId="12679442" w14:textId="77777777" w:rsidR="007B0521" w:rsidRPr="000E4E7F" w:rsidRDefault="007B0521" w:rsidP="007B0521">
      <w:pPr>
        <w:pStyle w:val="PL"/>
        <w:shd w:val="clear" w:color="auto" w:fill="E6E6E6"/>
      </w:pPr>
      <w:r w:rsidRPr="000E4E7F">
        <w:tab/>
        <w:t>...</w:t>
      </w:r>
    </w:p>
    <w:p w14:paraId="2AAF6173" w14:textId="77777777" w:rsidR="007B0521" w:rsidRPr="000E4E7F" w:rsidRDefault="007B0521" w:rsidP="007B0521">
      <w:pPr>
        <w:pStyle w:val="PL"/>
        <w:shd w:val="clear" w:color="auto" w:fill="E6E6E6"/>
      </w:pPr>
      <w:r w:rsidRPr="000E4E7F">
        <w:t>}</w:t>
      </w:r>
    </w:p>
    <w:p w14:paraId="253A3878" w14:textId="77777777" w:rsidR="007B0521" w:rsidRPr="000E4E7F" w:rsidRDefault="007B0521" w:rsidP="007B0521">
      <w:pPr>
        <w:pStyle w:val="PL"/>
        <w:shd w:val="clear" w:color="auto" w:fill="E6E6E6"/>
      </w:pPr>
    </w:p>
    <w:p w14:paraId="45951634" w14:textId="77777777" w:rsidR="007B0521" w:rsidRPr="000E4E7F" w:rsidRDefault="007B0521" w:rsidP="007B0521">
      <w:pPr>
        <w:pStyle w:val="PL"/>
        <w:shd w:val="clear" w:color="auto" w:fill="E6E6E6"/>
      </w:pPr>
      <w:r w:rsidRPr="000E4E7F">
        <w:t>-- ASN1STOP</w:t>
      </w:r>
    </w:p>
    <w:p w14:paraId="0381B517" w14:textId="77777777" w:rsidR="007B0521" w:rsidRPr="000E4E7F" w:rsidRDefault="007B0521" w:rsidP="007B0521"/>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14:paraId="65A9B7E9" w14:textId="77777777" w:rsidTr="0062665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77777777" w:rsidR="007B0521" w:rsidRPr="000E4E7F" w:rsidRDefault="007B0521" w:rsidP="00626658">
            <w:pPr>
              <w:pStyle w:val="TAH"/>
            </w:pPr>
            <w:r w:rsidRPr="000E4E7F">
              <w:rPr>
                <w:i/>
                <w:noProof/>
              </w:rPr>
              <w:t>NR-ResourceReservationConfig</w:t>
            </w:r>
            <w:r w:rsidRPr="000E4E7F">
              <w:rPr>
                <w:noProof/>
              </w:rPr>
              <w:t xml:space="preserve"> field descriptions</w:t>
            </w:r>
          </w:p>
        </w:tc>
      </w:tr>
      <w:tr w:rsidR="007B0521" w:rsidRPr="000E4E7F" w14:paraId="3A7183C5" w14:textId="77777777" w:rsidTr="0062665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B0142EE" w14:textId="77777777" w:rsidR="007B0521" w:rsidRPr="000E4E7F" w:rsidRDefault="007B0521" w:rsidP="00626658">
            <w:pPr>
              <w:pStyle w:val="TAL"/>
              <w:rPr>
                <w:bCs/>
                <w:noProof/>
                <w:lang w:eastAsia="en-GB"/>
              </w:rPr>
            </w:pPr>
            <w:commentRangeStart w:id="790"/>
            <w:r w:rsidRPr="000E4E7F">
              <w:rPr>
                <w:bCs/>
                <w:noProof/>
                <w:lang w:eastAsia="en-GB"/>
              </w:rPr>
              <w:t>FFS</w:t>
            </w:r>
            <w:commentRangeEnd w:id="790"/>
            <w:r>
              <w:rPr>
                <w:rStyle w:val="CommentReference"/>
                <w:rFonts w:ascii="Times New Roman" w:eastAsia="MS Mincho" w:hAnsi="Times New Roman"/>
                <w:lang w:eastAsia="en-US"/>
              </w:rPr>
              <w:commentReference w:id="790"/>
            </w:r>
          </w:p>
        </w:tc>
      </w:tr>
    </w:tbl>
    <w:p w14:paraId="2FD8F834" w14:textId="77777777" w:rsidR="007B0521" w:rsidRPr="000E4E7F" w:rsidRDefault="007B0521" w:rsidP="007B052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14:paraId="0CCAD080" w14:textId="77777777" w:rsidTr="00626658">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77777777" w:rsidR="007B0521" w:rsidRPr="000E4E7F" w:rsidRDefault="007B0521" w:rsidP="00626658">
            <w:pPr>
              <w:pStyle w:val="TAH"/>
            </w:pPr>
            <w:r w:rsidRPr="000E4E7F">
              <w:t>Conditional presence</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77777777" w:rsidR="007B0521" w:rsidRPr="000E4E7F" w:rsidRDefault="007B0521" w:rsidP="00626658">
            <w:pPr>
              <w:pStyle w:val="TAH"/>
            </w:pPr>
            <w:r w:rsidRPr="000E4E7F">
              <w:t>Explanation</w:t>
            </w:r>
          </w:p>
        </w:tc>
      </w:tr>
      <w:tr w:rsidR="007B0521" w:rsidRPr="000E4E7F" w14:paraId="0E319C1D" w14:textId="77777777" w:rsidTr="00626658">
        <w:trPr>
          <w:gridAfter w:val="1"/>
          <w:wAfter w:w="6" w:type="dxa"/>
          <w:cantSplit/>
        </w:trPr>
        <w:tc>
          <w:tcPr>
            <w:tcW w:w="2269" w:type="dxa"/>
          </w:tcPr>
          <w:p w14:paraId="5BAD8275" w14:textId="77777777" w:rsidR="007B0521" w:rsidRPr="000E4E7F" w:rsidRDefault="007B0521" w:rsidP="00626658">
            <w:pPr>
              <w:pStyle w:val="TAL"/>
              <w:rPr>
                <w:i/>
                <w:noProof/>
              </w:rPr>
            </w:pPr>
            <w:r w:rsidRPr="000E4E7F">
              <w:rPr>
                <w:i/>
              </w:rPr>
              <w:t>DL</w:t>
            </w:r>
          </w:p>
        </w:tc>
        <w:tc>
          <w:tcPr>
            <w:tcW w:w="7370" w:type="dxa"/>
          </w:tcPr>
          <w:p w14:paraId="2A72B90B" w14:textId="77777777" w:rsidR="007B0521" w:rsidRPr="000E4E7F" w:rsidRDefault="007B0521" w:rsidP="00626658">
            <w:pPr>
              <w:pStyle w:val="TAL"/>
              <w:rPr>
                <w:lang w:eastAsia="en-GB"/>
              </w:rPr>
            </w:pPr>
            <w:r w:rsidRPr="000E4E7F">
              <w:rPr>
                <w:lang w:eastAsia="en-GB"/>
              </w:rPr>
              <w:t xml:space="preserve">The field is mandatory present </w:t>
            </w:r>
            <w:r w:rsidRPr="000E4E7F">
              <w:t xml:space="preserve">if </w:t>
            </w:r>
            <w:r w:rsidRPr="000E4E7F">
              <w:rPr>
                <w:i/>
                <w:iCs/>
              </w:rPr>
              <w:t>NR-ResourceReservationConfig</w:t>
            </w:r>
            <w:r w:rsidRPr="000E4E7F">
              <w:t xml:space="preserve"> </w:t>
            </w:r>
            <w:r w:rsidRPr="000E4E7F">
              <w:rPr>
                <w:lang w:eastAsia="en-GB"/>
              </w:rPr>
              <w:t xml:space="preserve">configures downlink parameters; otherwise the field is </w:t>
            </w:r>
            <w:r w:rsidRPr="000E4E7F">
              <w:t>not present</w:t>
            </w:r>
            <w:r w:rsidRPr="000E4E7F">
              <w:rPr>
                <w:lang w:eastAsia="en-GB"/>
              </w:rPr>
              <w:t>.</w:t>
            </w:r>
          </w:p>
        </w:tc>
      </w:tr>
      <w:tr w:rsidR="007B0521" w:rsidRPr="000E4E7F" w14:paraId="466F90DE" w14:textId="77777777" w:rsidTr="00626658">
        <w:trPr>
          <w:gridAfter w:val="1"/>
          <w:wAfter w:w="6" w:type="dxa"/>
          <w:cantSplit/>
        </w:trPr>
        <w:tc>
          <w:tcPr>
            <w:tcW w:w="2269" w:type="dxa"/>
          </w:tcPr>
          <w:p w14:paraId="203EB218" w14:textId="77777777" w:rsidR="007B0521" w:rsidRPr="000E4E7F" w:rsidRDefault="007B0521" w:rsidP="00626658">
            <w:pPr>
              <w:pStyle w:val="TAL"/>
              <w:rPr>
                <w:i/>
                <w:iCs/>
              </w:rPr>
            </w:pPr>
            <w:r w:rsidRPr="000E4E7F">
              <w:rPr>
                <w:i/>
                <w:iCs/>
              </w:rPr>
              <w:t>FDD-OR-TDD-DL</w:t>
            </w:r>
          </w:p>
        </w:tc>
        <w:tc>
          <w:tcPr>
            <w:tcW w:w="7370" w:type="dxa"/>
          </w:tcPr>
          <w:p w14:paraId="204306FB" w14:textId="77777777" w:rsidR="007B0521" w:rsidRPr="000E4E7F" w:rsidRDefault="007B0521" w:rsidP="00626658">
            <w:pPr>
              <w:pStyle w:val="TAL"/>
              <w:rPr>
                <w:lang w:eastAsia="en-GB"/>
              </w:rPr>
            </w:pPr>
            <w:r w:rsidRPr="000E4E7F">
              <w:rPr>
                <w:lang w:eastAsia="en-GB"/>
              </w:rPr>
              <w:t xml:space="preserve">The field is mandatory present </w:t>
            </w:r>
            <w:r w:rsidRPr="000E4E7F">
              <w:t>for FDD and mandatory present for TDD downlink</w:t>
            </w:r>
            <w:r w:rsidRPr="000E4E7F">
              <w:rPr>
                <w:lang w:eastAsia="en-GB"/>
              </w:rPr>
              <w:t xml:space="preserve">; otherwise the field is </w:t>
            </w:r>
            <w:r w:rsidRPr="000E4E7F">
              <w:t>not present</w:t>
            </w:r>
            <w:r w:rsidRPr="000E4E7F">
              <w:rPr>
                <w:lang w:eastAsia="en-GB"/>
              </w:rPr>
              <w:t>.</w:t>
            </w:r>
          </w:p>
        </w:tc>
      </w:tr>
    </w:tbl>
    <w:p w14:paraId="41156BA4" w14:textId="77777777" w:rsidR="007B0521" w:rsidRPr="000E4E7F" w:rsidRDefault="007B0521" w:rsidP="007B0521">
      <w:pPr>
        <w:rPr>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791" w:name="_Toc20487301"/>
      <w:bookmarkStart w:id="792" w:name="_Toc29342596"/>
      <w:bookmarkStart w:id="793" w:name="_Toc29343735"/>
      <w:bookmarkStart w:id="794" w:name="_Toc36567000"/>
      <w:bookmarkStart w:id="795" w:name="_Toc36810440"/>
      <w:bookmarkStart w:id="796" w:name="_Toc36846804"/>
      <w:bookmarkStart w:id="797" w:name="_Toc36939457"/>
      <w:bookmarkStart w:id="798" w:name="_Toc37082437"/>
      <w:bookmarkStart w:id="799" w:name="_Toc20487305"/>
      <w:bookmarkStart w:id="800" w:name="_Toc29342600"/>
      <w:bookmarkStart w:id="801" w:name="_Toc29343739"/>
      <w:bookmarkStart w:id="802" w:name="_Toc36567004"/>
      <w:bookmarkStart w:id="803" w:name="_Toc36810444"/>
      <w:bookmarkStart w:id="804" w:name="_Toc36846808"/>
      <w:bookmarkStart w:id="805" w:name="_Toc36939461"/>
      <w:bookmarkStart w:id="806" w:name="_Toc37082441"/>
      <w:r w:rsidRPr="000E4E7F">
        <w:t>–</w:t>
      </w:r>
      <w:r w:rsidRPr="000E4E7F">
        <w:tab/>
      </w:r>
      <w:r w:rsidRPr="000E4E7F">
        <w:rPr>
          <w:i/>
          <w:noProof/>
        </w:rPr>
        <w:t>PDSCH-Config</w:t>
      </w:r>
      <w:bookmarkEnd w:id="791"/>
      <w:bookmarkEnd w:id="792"/>
      <w:bookmarkEnd w:id="793"/>
      <w:bookmarkEnd w:id="794"/>
      <w:bookmarkEnd w:id="795"/>
      <w:bookmarkEnd w:id="796"/>
      <w:bookmarkEnd w:id="797"/>
      <w:bookmarkEnd w:id="798"/>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lastRenderedPageBreak/>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Del="00646B8D" w:rsidRDefault="00192391" w:rsidP="00192391">
      <w:pPr>
        <w:pStyle w:val="PL"/>
        <w:shd w:val="clear" w:color="auto" w:fill="E6E6E6"/>
        <w:rPr>
          <w:del w:id="807" w:author="QC (Umesh)-v2" w:date="2020-04-28T17:37:00Z"/>
        </w:rPr>
      </w:pPr>
    </w:p>
    <w:p w14:paraId="13FB7D4E" w14:textId="7B98A65C" w:rsidR="00192391" w:rsidRPr="000E4E7F" w:rsidDel="00646B8D" w:rsidRDefault="00192391" w:rsidP="00192391">
      <w:pPr>
        <w:pStyle w:val="PL"/>
        <w:shd w:val="clear" w:color="auto" w:fill="E6E6E6"/>
        <w:rPr>
          <w:del w:id="808" w:author="QC (Umesh)-v2" w:date="2020-04-28T17:37:00Z"/>
        </w:rPr>
      </w:pPr>
      <w:del w:id="809" w:author="QC (Umesh)-v2" w:date="2020-04-28T17:37:00Z">
        <w:r w:rsidRPr="000E4E7F" w:rsidDel="00646B8D">
          <w:delText>PDSCH-ConfigDedicated-v16xy ::=</w:delText>
        </w:r>
        <w:r w:rsidRPr="000E4E7F" w:rsidDel="00646B8D">
          <w:tab/>
        </w:r>
        <w:r w:rsidRPr="000E4E7F" w:rsidDel="00646B8D">
          <w:tab/>
          <w:delText>SEQUENCE {</w:delText>
        </w:r>
      </w:del>
    </w:p>
    <w:p w14:paraId="3202D189" w14:textId="06D8D2F6" w:rsidR="00192391" w:rsidRPr="000E4E7F" w:rsidDel="00646B8D" w:rsidRDefault="00192391" w:rsidP="00192391">
      <w:pPr>
        <w:pStyle w:val="PL"/>
        <w:shd w:val="clear" w:color="auto" w:fill="E6E6E6"/>
        <w:rPr>
          <w:del w:id="810" w:author="QC (Umesh)-v2" w:date="2020-04-28T17:37:00Z"/>
        </w:rPr>
      </w:pPr>
      <w:del w:id="811" w:author="QC (Umesh)-v2" w:date="2020-04-28T17:37:00Z">
        <w:r w:rsidRPr="000E4E7F" w:rsidDel="00646B8D">
          <w:tab/>
          <w:delText>ce-PDSCH-MultiTB-AllocConfig-r16</w:delText>
        </w:r>
        <w:r w:rsidRPr="000E4E7F" w:rsidDel="00646B8D">
          <w:tab/>
        </w:r>
        <w:r w:rsidRPr="000E4E7F" w:rsidDel="00646B8D">
          <w:tab/>
          <w:delText>CHOICE {</w:delText>
        </w:r>
      </w:del>
    </w:p>
    <w:p w14:paraId="312D3117" w14:textId="76B05AD7" w:rsidR="00192391" w:rsidRPr="000E4E7F" w:rsidDel="00646B8D" w:rsidRDefault="00192391" w:rsidP="00192391">
      <w:pPr>
        <w:pStyle w:val="PL"/>
        <w:shd w:val="clear" w:color="auto" w:fill="E6E6E6"/>
        <w:rPr>
          <w:del w:id="812" w:author="QC (Umesh)-v2" w:date="2020-04-28T17:37:00Z"/>
        </w:rPr>
      </w:pPr>
      <w:del w:id="813" w:author="QC (Umesh)-v2" w:date="2020-04-28T17:37:00Z">
        <w:r w:rsidRPr="000E4E7F" w:rsidDel="00646B8D">
          <w:tab/>
        </w:r>
        <w:r w:rsidRPr="000E4E7F" w:rsidDel="00646B8D">
          <w:tab/>
          <w:delText>release</w:delText>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delText>NULL,</w:delText>
        </w:r>
      </w:del>
    </w:p>
    <w:p w14:paraId="2DC0FB4D" w14:textId="36E76B3E" w:rsidR="00192391" w:rsidRPr="000E4E7F" w:rsidDel="00646B8D" w:rsidRDefault="00192391" w:rsidP="00192391">
      <w:pPr>
        <w:pStyle w:val="PL"/>
        <w:shd w:val="clear" w:color="auto" w:fill="E6E6E6"/>
        <w:rPr>
          <w:del w:id="814" w:author="QC (Umesh)-v2" w:date="2020-04-28T17:37:00Z"/>
        </w:rPr>
      </w:pPr>
      <w:del w:id="815" w:author="QC (Umesh)-v2" w:date="2020-04-28T17:37:00Z">
        <w:r w:rsidRPr="000E4E7F" w:rsidDel="00646B8D">
          <w:tab/>
        </w:r>
        <w:r w:rsidRPr="000E4E7F" w:rsidDel="00646B8D">
          <w:tab/>
          <w:delText>setup</w:delText>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r>
        <w:r w:rsidRPr="000E4E7F" w:rsidDel="00646B8D">
          <w:tab/>
          <w:delText>SEQUENCE {</w:delText>
        </w:r>
      </w:del>
    </w:p>
    <w:p w14:paraId="5F75786F" w14:textId="24462A3F" w:rsidR="00192391" w:rsidRPr="000E4E7F" w:rsidDel="00646B8D" w:rsidRDefault="00192391" w:rsidP="00192391">
      <w:pPr>
        <w:pStyle w:val="PL"/>
        <w:shd w:val="clear" w:color="auto" w:fill="E6E6E6"/>
        <w:rPr>
          <w:del w:id="816" w:author="QC (Umesh)-v2" w:date="2020-04-28T17:37:00Z"/>
        </w:rPr>
      </w:pPr>
      <w:del w:id="817" w:author="QC (Umesh)-v2" w:date="2020-04-28T17:37:00Z">
        <w:r w:rsidRPr="000E4E7F" w:rsidDel="00646B8D">
          <w:tab/>
        </w:r>
        <w:r w:rsidRPr="000E4E7F" w:rsidDel="00646B8D">
          <w:tab/>
        </w:r>
        <w:r w:rsidRPr="000E4E7F" w:rsidDel="00646B8D">
          <w:tab/>
          <w:delText>ce-PDSCH-MultiTB-Interleaving-r16</w:delText>
        </w:r>
        <w:r w:rsidRPr="000E4E7F" w:rsidDel="00646B8D">
          <w:tab/>
          <w:delText>ENUMERATED {on}</w:delText>
        </w:r>
        <w:r w:rsidRPr="000E4E7F" w:rsidDel="00646B8D">
          <w:tab/>
        </w:r>
        <w:r w:rsidRPr="000E4E7F" w:rsidDel="00646B8D">
          <w:tab/>
          <w:delText>OPTIONAL,</w:delText>
        </w:r>
        <w:r w:rsidRPr="000E4E7F" w:rsidDel="00646B8D">
          <w:tab/>
          <w:delText>-- Need OR</w:delText>
        </w:r>
      </w:del>
    </w:p>
    <w:p w14:paraId="389A34C2" w14:textId="5B90B8B2" w:rsidR="00192391" w:rsidRPr="000E4E7F" w:rsidDel="00646B8D" w:rsidRDefault="00192391" w:rsidP="00192391">
      <w:pPr>
        <w:pStyle w:val="PL"/>
        <w:shd w:val="clear" w:color="auto" w:fill="E6E6E6"/>
        <w:rPr>
          <w:del w:id="818" w:author="QC (Umesh)-v2" w:date="2020-04-28T17:37:00Z"/>
        </w:rPr>
      </w:pPr>
      <w:del w:id="819" w:author="QC (Umesh)-v2" w:date="2020-04-28T17:37:00Z">
        <w:r w:rsidRPr="000E4E7F" w:rsidDel="00646B8D">
          <w:tab/>
        </w:r>
        <w:r w:rsidRPr="000E4E7F" w:rsidDel="00646B8D">
          <w:tab/>
        </w:r>
        <w:r w:rsidRPr="000E4E7F" w:rsidDel="00646B8D">
          <w:tab/>
          <w:delText>ce-PDSCH-MultiTB-HARQ-Bundling-r16</w:delText>
        </w:r>
        <w:r w:rsidRPr="000E4E7F" w:rsidDel="00646B8D">
          <w:tab/>
          <w:delText>ENUMERATED {on}</w:delText>
        </w:r>
        <w:r w:rsidRPr="000E4E7F" w:rsidDel="00646B8D">
          <w:tab/>
        </w:r>
        <w:r w:rsidRPr="000E4E7F" w:rsidDel="00646B8D">
          <w:tab/>
          <w:delText>OPTIONAL</w:delText>
        </w:r>
        <w:r w:rsidRPr="000E4E7F" w:rsidDel="00646B8D">
          <w:tab/>
          <w:delText>-- Need OR</w:delText>
        </w:r>
      </w:del>
    </w:p>
    <w:p w14:paraId="0EE6C8AD" w14:textId="5B51071A" w:rsidR="00192391" w:rsidRPr="000E4E7F" w:rsidDel="00646B8D" w:rsidRDefault="00192391" w:rsidP="00192391">
      <w:pPr>
        <w:pStyle w:val="PL"/>
        <w:shd w:val="clear" w:color="auto" w:fill="E6E6E6"/>
        <w:rPr>
          <w:del w:id="820" w:author="QC (Umesh)-v2" w:date="2020-04-28T17:37:00Z"/>
        </w:rPr>
      </w:pPr>
      <w:del w:id="821" w:author="QC (Umesh)-v2" w:date="2020-04-28T17:37:00Z">
        <w:r w:rsidRPr="000E4E7F" w:rsidDel="00646B8D">
          <w:tab/>
        </w:r>
        <w:r w:rsidRPr="000E4E7F" w:rsidDel="00646B8D">
          <w:tab/>
          <w:delText>}</w:delText>
        </w:r>
      </w:del>
    </w:p>
    <w:p w14:paraId="46AD524A" w14:textId="2D0E04A3" w:rsidR="00192391" w:rsidRPr="000E4E7F" w:rsidDel="00646B8D" w:rsidRDefault="00192391" w:rsidP="00192391">
      <w:pPr>
        <w:pStyle w:val="PL"/>
        <w:shd w:val="clear" w:color="auto" w:fill="E6E6E6"/>
        <w:rPr>
          <w:del w:id="822" w:author="QC (Umesh)-v2" w:date="2020-04-28T17:37:00Z"/>
        </w:rPr>
      </w:pPr>
      <w:del w:id="823" w:author="QC (Umesh)-v2" w:date="2020-04-28T17:37:00Z">
        <w:r w:rsidRPr="000E4E7F" w:rsidDel="00646B8D">
          <w:tab/>
          <w:delText>}</w:delText>
        </w:r>
      </w:del>
    </w:p>
    <w:p w14:paraId="023AB8A1" w14:textId="33D12881" w:rsidR="00192391" w:rsidRPr="000E4E7F" w:rsidDel="00646B8D" w:rsidRDefault="00192391" w:rsidP="00192391">
      <w:pPr>
        <w:pStyle w:val="PL"/>
        <w:shd w:val="clear" w:color="auto" w:fill="E6E6E6"/>
        <w:rPr>
          <w:del w:id="824" w:author="QC (Umesh)-v2" w:date="2020-04-28T17:37:00Z"/>
        </w:rPr>
      </w:pPr>
      <w:del w:id="825" w:author="QC (Umesh)-v2" w:date="2020-04-28T17:37:00Z">
        <w:r w:rsidRPr="000E4E7F" w:rsidDel="00646B8D">
          <w:delText>}</w:delText>
        </w:r>
      </w:del>
    </w:p>
    <w:p w14:paraId="10C1E173" w14:textId="77777777" w:rsidR="00646B8D" w:rsidRDefault="00646B8D" w:rsidP="00646B8D">
      <w:pPr>
        <w:pStyle w:val="PL"/>
        <w:shd w:val="clear" w:color="auto" w:fill="E6E6E6"/>
        <w:rPr>
          <w:ins w:id="826" w:author="QC (Umesh)-v2" w:date="2020-04-28T17:38:00Z"/>
        </w:rPr>
      </w:pPr>
    </w:p>
    <w:p w14:paraId="6769E1F9" w14:textId="7C21F9A6" w:rsidR="00646B8D" w:rsidRDefault="00646B8D" w:rsidP="00646B8D">
      <w:pPr>
        <w:pStyle w:val="PL"/>
        <w:shd w:val="clear" w:color="auto" w:fill="E6E6E6"/>
        <w:rPr>
          <w:ins w:id="827" w:author="QC (Umesh)-v2" w:date="2020-04-28T17:38:00Z"/>
        </w:rPr>
      </w:pPr>
      <w:ins w:id="828" w:author="QC (Umesh)-v2" w:date="2020-04-28T17:38:00Z">
        <w:r>
          <w:t>CE-PDSCH-MultiTB-</w:t>
        </w:r>
        <w:del w:id="829" w:author="QC (Umesh)-v4" w:date="2020-04-30T10:43:00Z">
          <w:r w:rsidDel="00EE7FC2">
            <w:delText>Alloc</w:delText>
          </w:r>
        </w:del>
        <w:r>
          <w:t>Config-r16</w:t>
        </w:r>
        <w:r>
          <w:tab/>
          <w:t xml:space="preserve"> ::=</w:t>
        </w:r>
        <w:r>
          <w:tab/>
        </w:r>
        <w:r>
          <w:tab/>
          <w:t>SEQUENCE {</w:t>
        </w:r>
      </w:ins>
    </w:p>
    <w:p w14:paraId="640F0305" w14:textId="4D43DA23" w:rsidR="00646B8D" w:rsidRDefault="00646B8D" w:rsidP="00646B8D">
      <w:pPr>
        <w:pStyle w:val="PL"/>
        <w:shd w:val="clear" w:color="auto" w:fill="E6E6E6"/>
        <w:rPr>
          <w:ins w:id="830" w:author="QC (Umesh)-v2" w:date="2020-04-28T17:38:00Z"/>
        </w:rPr>
      </w:pPr>
      <w:ins w:id="831" w:author="QC (Umesh)-v2" w:date="2020-04-28T17:38:00Z">
        <w:r>
          <w:tab/>
        </w:r>
      </w:ins>
      <w:ins w:id="832" w:author="QC (Umesh)-v2" w:date="2020-04-28T17:52:00Z">
        <w:r w:rsidR="008334DD">
          <w:t>in</w:t>
        </w:r>
      </w:ins>
      <w:commentRangeStart w:id="833"/>
      <w:commentRangeStart w:id="834"/>
      <w:ins w:id="835" w:author="QC (Umesh)-v2" w:date="2020-04-28T17:38:00Z">
        <w:r>
          <w:t>terleaving</w:t>
        </w:r>
      </w:ins>
      <w:commentRangeEnd w:id="833"/>
      <w:ins w:id="836" w:author="QC (Umesh)-v2" w:date="2020-04-28T17:52:00Z">
        <w:r w:rsidR="008334DD">
          <w:rPr>
            <w:rStyle w:val="CommentReference"/>
            <w:rFonts w:ascii="Times New Roman" w:eastAsia="MS Mincho" w:hAnsi="Times New Roman"/>
            <w:noProof w:val="0"/>
            <w:lang w:val="x-none" w:eastAsia="en-US"/>
          </w:rPr>
          <w:commentReference w:id="833"/>
        </w:r>
      </w:ins>
      <w:commentRangeEnd w:id="834"/>
      <w:r w:rsidR="00FF2648">
        <w:rPr>
          <w:rStyle w:val="CommentReference"/>
          <w:rFonts w:ascii="Times New Roman" w:eastAsia="MS Mincho" w:hAnsi="Times New Roman"/>
          <w:noProof w:val="0"/>
          <w:lang w:val="x-none" w:eastAsia="en-US"/>
        </w:rPr>
        <w:commentReference w:id="834"/>
      </w:r>
      <w:ins w:id="837" w:author="QC (Umesh)-v2" w:date="2020-04-28T17:38:00Z">
        <w:r>
          <w:t>-r16</w:t>
        </w:r>
        <w:r>
          <w:tab/>
        </w:r>
      </w:ins>
      <w:ins w:id="838" w:author="QC (Umesh)-v2" w:date="2020-04-28T17:40:00Z">
        <w:r w:rsidR="0044729C">
          <w:tab/>
        </w:r>
        <w:r w:rsidR="0044729C">
          <w:tab/>
        </w:r>
        <w:r w:rsidR="0044729C">
          <w:tab/>
        </w:r>
        <w:r w:rsidR="0044729C">
          <w:tab/>
        </w:r>
      </w:ins>
      <w:ins w:id="839" w:author="QC (Umesh)-v2" w:date="2020-04-28T17:38:00Z">
        <w:r>
          <w:t>ENUMERATED {on}</w:t>
        </w:r>
        <w:r>
          <w:tab/>
        </w:r>
        <w:r>
          <w:tab/>
          <w:t>OPTIONAL,</w:t>
        </w:r>
        <w:r>
          <w:tab/>
          <w:t>-- Need OR</w:t>
        </w:r>
      </w:ins>
    </w:p>
    <w:p w14:paraId="2EF3B06F" w14:textId="09D2A048" w:rsidR="00646B8D" w:rsidRDefault="00646B8D" w:rsidP="00646B8D">
      <w:pPr>
        <w:pStyle w:val="PL"/>
        <w:shd w:val="clear" w:color="auto" w:fill="E6E6E6"/>
        <w:rPr>
          <w:ins w:id="840" w:author="QC (Umesh)-v2" w:date="2020-04-28T17:38:00Z"/>
        </w:rPr>
      </w:pPr>
      <w:ins w:id="841" w:author="QC (Umesh)-v2" w:date="2020-04-28T17:38:00Z">
        <w:r>
          <w:tab/>
        </w:r>
      </w:ins>
      <w:ins w:id="842" w:author="QC (Umesh)-v2" w:date="2020-04-28T17:52:00Z">
        <w:r w:rsidR="008334DD">
          <w:t>harq</w:t>
        </w:r>
      </w:ins>
      <w:ins w:id="843" w:author="QC (Umesh)-v2" w:date="2020-04-28T17:38:00Z">
        <w:r>
          <w:t>-Bundling-r16</w:t>
        </w:r>
        <w:r>
          <w:tab/>
        </w:r>
      </w:ins>
      <w:ins w:id="844" w:author="QC (Umesh)-v2" w:date="2020-04-28T17:40:00Z">
        <w:r w:rsidR="0044729C">
          <w:tab/>
        </w:r>
        <w:r w:rsidR="0044729C">
          <w:tab/>
        </w:r>
        <w:r w:rsidR="0044729C">
          <w:tab/>
        </w:r>
      </w:ins>
      <w:ins w:id="845" w:author="QC (Umesh)-v2" w:date="2020-04-28T17:38:00Z">
        <w:r>
          <w:t>ENUMERATED {on}</w:t>
        </w:r>
        <w:r>
          <w:tab/>
        </w:r>
        <w:r>
          <w:tab/>
          <w:t>OPTIONAL</w:t>
        </w:r>
      </w:ins>
      <w:ins w:id="846" w:author="QC (Umesh)-v2" w:date="2020-04-28T17:40:00Z">
        <w:r w:rsidR="0044729C">
          <w:tab/>
        </w:r>
      </w:ins>
      <w:ins w:id="847" w:author="QC (Umesh)-v2" w:date="2020-04-28T17:38:00Z">
        <w:r>
          <w:tab/>
          <w:t>-- Need OR</w:t>
        </w:r>
      </w:ins>
    </w:p>
    <w:p w14:paraId="55C44F17" w14:textId="70A0651C" w:rsidR="00646B8D" w:rsidRDefault="00646B8D" w:rsidP="00646B8D">
      <w:pPr>
        <w:pStyle w:val="PL"/>
        <w:shd w:val="clear" w:color="auto" w:fill="E6E6E6"/>
        <w:rPr>
          <w:ins w:id="848" w:author="QC (Umesh)-v2" w:date="2020-04-28T17:38:00Z"/>
        </w:rPr>
      </w:pPr>
      <w:ins w:id="849" w:author="QC (Umesh)-v2" w:date="2020-04-28T17:38:00Z">
        <w:r>
          <w:t>}</w:t>
        </w:r>
      </w:ins>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lastRenderedPageBreak/>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lastRenderedPageBreak/>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r w:rsidRPr="000E4E7F">
              <w:rPr>
                <w:b/>
                <w:i/>
                <w:lang w:eastAsia="en-GB"/>
              </w:rPr>
              <w:t>altMCS-TableScalingConfig</w:t>
            </w:r>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r w:rsidRPr="000E4E7F">
              <w:rPr>
                <w:i/>
                <w:lang w:eastAsia="en-GB"/>
              </w:rPr>
              <w:t>altMCS-Table</w:t>
            </w:r>
            <w:r w:rsidRPr="000E4E7F">
              <w:rPr>
                <w:lang w:eastAsia="en-GB"/>
              </w:rPr>
              <w:t xml:space="preserve">) for UE indicating support for </w:t>
            </w:r>
            <w:r w:rsidRPr="000E4E7F">
              <w:rPr>
                <w:i/>
                <w:lang w:eastAsia="en-GB"/>
              </w:rPr>
              <w:t>altMCS-Table</w:t>
            </w:r>
            <w:r w:rsidRPr="000E4E7F">
              <w:rPr>
                <w:lang w:eastAsia="en-GB"/>
              </w:rPr>
              <w:t xml:space="preserve">, see TS 36.212 [22] and TS 36.213 [23]. The indicated value configures the parameter </w:t>
            </w:r>
            <w:r w:rsidRPr="000E4E7F">
              <w:rPr>
                <w:i/>
                <w:lang w:eastAsia="en-GB"/>
              </w:rPr>
              <w:t>altMCS-Table-Scaling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r w:rsidRPr="000E4E7F">
              <w:rPr>
                <w:b/>
                <w:i/>
                <w:lang w:eastAsia="en-GB"/>
              </w:rPr>
              <w:t>ce-CQI-AlternativeTableConfig</w:t>
            </w:r>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r w:rsidRPr="000E4E7F">
              <w:rPr>
                <w:b/>
                <w:i/>
                <w:lang w:eastAsia="en-GB"/>
              </w:rPr>
              <w:t>ce-HARQ-AckBundling</w:t>
            </w:r>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r w:rsidRPr="000E4E7F">
              <w:rPr>
                <w:b/>
                <w:i/>
              </w:rPr>
              <w:t>ce-PDSCH-FlexibleStartPRB-AllocConfig</w:t>
            </w:r>
          </w:p>
          <w:p w14:paraId="637B161A" w14:textId="77777777" w:rsidR="00192391" w:rsidRPr="000E4E7F" w:rsidRDefault="00192391" w:rsidP="00FA36F0">
            <w:pPr>
              <w:pStyle w:val="TAL"/>
              <w:rPr>
                <w:lang w:eastAsia="en-GB"/>
              </w:rPr>
            </w:pPr>
            <w:r w:rsidRPr="000E4E7F">
              <w:rPr>
                <w:lang w:eastAsia="en-GB"/>
              </w:rPr>
              <w:t>Activation of flexible starting PRB for PDSCH resource allocation in CE mode A or B. E-UTRAN does not configure this field when E-UTRA system bandwidth is 1.4 MHz.</w:t>
            </w:r>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r w:rsidRPr="000E4E7F">
              <w:rPr>
                <w:b/>
                <w:i/>
                <w:lang w:eastAsia="en-GB"/>
              </w:rPr>
              <w:t>ce-PDSCH-MaxBandwidth</w:t>
            </w:r>
          </w:p>
          <w:p w14:paraId="20418349" w14:textId="77777777" w:rsidR="00192391" w:rsidRPr="000E4E7F" w:rsidRDefault="00192391" w:rsidP="00FA36F0">
            <w:pPr>
              <w:pStyle w:val="TAL"/>
              <w:rPr>
                <w:b/>
                <w:i/>
                <w:lang w:eastAsia="en-GB"/>
              </w:rPr>
            </w:pPr>
            <w:r w:rsidRPr="000E4E7F">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69DC8816" w:rsidR="00192391" w:rsidRPr="000E4E7F" w:rsidDel="00AF04DD" w:rsidRDefault="00192391" w:rsidP="00FA36F0">
            <w:pPr>
              <w:pStyle w:val="TAL"/>
              <w:rPr>
                <w:moveFrom w:id="850" w:author="QC (Umesh)-v2" w:date="2020-04-28T18:08:00Z"/>
                <w:b/>
                <w:bCs/>
                <w:i/>
                <w:iCs/>
              </w:rPr>
            </w:pPr>
            <w:moveFromRangeStart w:id="851" w:author="QC (Umesh)-v2" w:date="2020-04-28T18:08:00Z" w:name="move38989718"/>
            <w:moveFrom w:id="852" w:author="QC (Umesh)-v2" w:date="2020-04-28T18:08:00Z">
              <w:r w:rsidRPr="000E4E7F" w:rsidDel="00AF04DD">
                <w:rPr>
                  <w:b/>
                  <w:bCs/>
                  <w:i/>
                  <w:iCs/>
                </w:rPr>
                <w:t>ce-PDSCH-MultiTB-AllocConfig</w:t>
              </w:r>
            </w:moveFrom>
          </w:p>
          <w:p w14:paraId="3F37EC73" w14:textId="10D39631" w:rsidR="00192391" w:rsidRPr="000E4E7F" w:rsidDel="00AF04DD" w:rsidRDefault="00192391" w:rsidP="00FA36F0">
            <w:pPr>
              <w:pStyle w:val="TAL"/>
              <w:rPr>
                <w:moveFrom w:id="853" w:author="QC (Umesh)-v2" w:date="2020-04-28T18:08:00Z"/>
                <w:lang w:eastAsia="en-GB"/>
              </w:rPr>
            </w:pPr>
            <w:moveFrom w:id="854" w:author="QC (Umesh)-v2" w:date="2020-04-28T18:08:00Z">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moveFrom>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855" w:author="QC (Umesh)-v2" w:date="2020-04-28T17:55:00Z"/>
                <w:b/>
                <w:bCs/>
                <w:i/>
                <w:iCs/>
              </w:rPr>
            </w:pPr>
            <w:moveFromRangeStart w:id="856" w:author="QC (Umesh)-v2" w:date="2020-04-28T17:55:00Z" w:name="move38988949"/>
            <w:moveFromRangeEnd w:id="851"/>
            <w:moveFrom w:id="857"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858" w:author="QC (Umesh)-v2" w:date="2020-04-28T17:55:00Z"/>
              </w:rPr>
            </w:pPr>
            <w:moveFrom w:id="859"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860" w:author="QC (Umesh)-v2" w:date="2020-04-28T17:53:00Z"/>
                <w:b/>
                <w:i/>
                <w:lang w:eastAsia="en-GB"/>
              </w:rPr>
            </w:pPr>
            <w:moveFromRangeStart w:id="861" w:author="QC (Umesh)-v2" w:date="2020-04-28T17:53:00Z" w:name="move38988808"/>
            <w:moveFromRangeEnd w:id="856"/>
            <w:moveFrom w:id="862"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863" w:author="QC (Umesh)-v2" w:date="2020-04-28T17:53:00Z"/>
                <w:bCs/>
                <w:iCs/>
                <w:lang w:eastAsia="en-GB"/>
              </w:rPr>
            </w:pPr>
            <w:moveFrom w:id="864" w:author="QC (Umesh)-v2" w:date="2020-04-28T17:53:00Z">
              <w:r w:rsidRPr="000E4E7F" w:rsidDel="002E19AE">
                <w:rPr>
                  <w:bCs/>
                  <w:iCs/>
                  <w:lang w:eastAsia="en-GB"/>
                </w:rPr>
                <w:t>Indicates whether interleaving for DL multi-TB scheduling is enabled, see TS 36.213 [23], clause 7.1.11.</w:t>
              </w:r>
            </w:moveFrom>
          </w:p>
        </w:tc>
      </w:tr>
      <w:moveFromRangeEnd w:id="861"/>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r w:rsidRPr="000E4E7F">
              <w:rPr>
                <w:b/>
                <w:i/>
                <w:lang w:eastAsia="en-GB"/>
              </w:rPr>
              <w:t>ce-PDSCH-TenProcesses</w:t>
            </w:r>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r w:rsidRPr="000E4E7F">
              <w:rPr>
                <w:b/>
                <w:i/>
                <w:lang w:eastAsia="en-GB"/>
              </w:rPr>
              <w:t>ce-SchedulingEnhancement</w:t>
            </w:r>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r w:rsidRPr="000E4E7F">
              <w:rPr>
                <w:b/>
                <w:i/>
              </w:rPr>
              <w:t>codewordOneConfig</w:t>
            </w:r>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865" w:author="QC (Umesh)-v2" w:date="2020-04-28T17:55:00Z"/>
                <w:b/>
                <w:bCs/>
                <w:i/>
                <w:iCs/>
              </w:rPr>
            </w:pPr>
            <w:ins w:id="866" w:author="QC (Umesh)-v2" w:date="2020-04-28T17:55:00Z">
              <w:r>
                <w:rPr>
                  <w:b/>
                  <w:bCs/>
                  <w:i/>
                  <w:iCs/>
                  <w:lang w:val="en-US"/>
                </w:rPr>
                <w:t>harq</w:t>
              </w:r>
            </w:ins>
            <w:moveToRangeStart w:id="867" w:author="QC (Umesh)-v2" w:date="2020-04-28T17:55:00Z" w:name="move38988949"/>
            <w:moveTo w:id="868" w:author="QC (Umesh)-v2" w:date="2020-04-28T17:55:00Z">
              <w:r w:rsidRPr="000E4E7F">
                <w:rPr>
                  <w:b/>
                  <w:bCs/>
                  <w:i/>
                  <w:iCs/>
                </w:rPr>
                <w:t>-Bundling</w:t>
              </w:r>
            </w:moveTo>
          </w:p>
          <w:p w14:paraId="62958155" w14:textId="77777777" w:rsidR="003F2858" w:rsidRPr="000E4E7F" w:rsidRDefault="003F2858" w:rsidP="00314905">
            <w:pPr>
              <w:pStyle w:val="TAL"/>
              <w:rPr>
                <w:moveTo w:id="869" w:author="QC (Umesh)-v2" w:date="2020-04-28T17:55:00Z"/>
              </w:rPr>
            </w:pPr>
            <w:moveTo w:id="870" w:author="QC (Umesh)-v2" w:date="2020-04-28T17:55:00Z">
              <w:r w:rsidRPr="000E4E7F">
                <w:rPr>
                  <w:bCs/>
                  <w:iCs/>
                  <w:lang w:eastAsia="en-GB"/>
                </w:rPr>
                <w:t>Indicates whether HARQ-ACK bundling for DL multi-TB scheduling is enabled, see TS 36.213 [23], clause 7.3.</w:t>
              </w:r>
            </w:moveTo>
          </w:p>
        </w:tc>
      </w:tr>
      <w:moveToRangeEnd w:id="867"/>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871" w:author="QC (Umesh)-v2" w:date="2020-04-28T17:53:00Z"/>
                <w:b/>
                <w:i/>
                <w:lang w:eastAsia="en-GB"/>
              </w:rPr>
            </w:pPr>
            <w:ins w:id="872" w:author="QC (Umesh)-v2" w:date="2020-04-28T17:53:00Z">
              <w:r>
                <w:rPr>
                  <w:b/>
                  <w:i/>
                  <w:lang w:val="en-US" w:eastAsia="en-GB"/>
                </w:rPr>
                <w:t>i</w:t>
              </w:r>
            </w:ins>
            <w:moveToRangeStart w:id="873" w:author="QC (Umesh)-v2" w:date="2020-04-28T17:53:00Z" w:name="move38988808"/>
            <w:moveTo w:id="874" w:author="QC (Umesh)-v2" w:date="2020-04-28T17:53:00Z">
              <w:r w:rsidRPr="000E4E7F">
                <w:rPr>
                  <w:b/>
                  <w:i/>
                  <w:lang w:eastAsia="en-GB"/>
                </w:rPr>
                <w:t>nterleaving</w:t>
              </w:r>
            </w:moveTo>
          </w:p>
          <w:p w14:paraId="74E0BF2E" w14:textId="77777777" w:rsidR="002E19AE" w:rsidRPr="000E4E7F" w:rsidRDefault="002E19AE" w:rsidP="00314905">
            <w:pPr>
              <w:pStyle w:val="TAL"/>
              <w:rPr>
                <w:moveTo w:id="875" w:author="QC (Umesh)-v2" w:date="2020-04-28T17:53:00Z"/>
                <w:bCs/>
                <w:iCs/>
                <w:lang w:eastAsia="en-GB"/>
              </w:rPr>
            </w:pPr>
            <w:moveTo w:id="876" w:author="QC (Umesh)-v2" w:date="2020-04-28T17:53:00Z">
              <w:r w:rsidRPr="000E4E7F">
                <w:rPr>
                  <w:bCs/>
                  <w:iCs/>
                  <w:lang w:eastAsia="en-GB"/>
                </w:rPr>
                <w:t>Indicates whether interleaving for DL multi-TB scheduling is enabled, see TS 36.213 [23], clause 7.1.11.</w:t>
              </w:r>
            </w:moveTo>
          </w:p>
        </w:tc>
      </w:tr>
      <w:moveToRangeEnd w:id="873"/>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8" type="#_x0000_t75" style="width:14.4pt;height:15.05pt" o:ole="">
                  <v:imagedata r:id="rId25" o:title=""/>
                </v:shape>
                <o:OLEObject Type="Embed" ProgID="Equation.3" ShapeID="_x0000_i1028" DrawAspect="Content" ObjectID="_1649834892" r:id="rId26"/>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9" type="#_x0000_t75" style="width:14.4pt;height:15.05pt" o:ole="">
                  <v:imagedata r:id="rId27" o:title=""/>
                </v:shape>
                <o:OLEObject Type="Embed" ProgID="Equation.3" ShapeID="_x0000_i1029" DrawAspect="Content" ObjectID="_1649834893" r:id="rId28"/>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r w:rsidRPr="000E4E7F">
              <w:rPr>
                <w:b/>
                <w:i/>
              </w:rPr>
              <w:t>pdsch-maxNumRepetitionCEmodeA</w:t>
            </w:r>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r w:rsidRPr="000E4E7F">
              <w:rPr>
                <w:b/>
                <w:i/>
              </w:rPr>
              <w:t>pdsch-maxNumRepetitionCEmodeB</w:t>
            </w:r>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lastRenderedPageBreak/>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r w:rsidRPr="000E4E7F">
              <w:rPr>
                <w:i/>
                <w:lang w:eastAsia="en-GB"/>
              </w:rPr>
              <w:t>pdsch-Start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r w:rsidRPr="000E4E7F">
              <w:rPr>
                <w:i/>
                <w:lang w:eastAsia="en-GB"/>
              </w:rPr>
              <w:t>qcl-Operation</w:t>
            </w:r>
            <w:r w:rsidRPr="000E4E7F">
              <w:rPr>
                <w:lang w:eastAsia="en-GB"/>
              </w:rPr>
              <w:t xml:space="preserve"> set to </w:t>
            </w:r>
            <w:r w:rsidRPr="000E4E7F">
              <w:rPr>
                <w:i/>
                <w:lang w:eastAsia="en-GB"/>
              </w:rPr>
              <w:t>typeB</w:t>
            </w:r>
            <w:r w:rsidRPr="000E4E7F">
              <w:rPr>
                <w:lang w:eastAsia="en-GB"/>
              </w:rPr>
              <w:t xml:space="preserve"> or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877" w:name="_Hlk505848715"/>
            <w:r w:rsidRPr="000E4E7F">
              <w:rPr>
                <w:i/>
                <w:noProof/>
              </w:rPr>
              <w:t>TypeC</w:t>
            </w:r>
          </w:p>
        </w:tc>
        <w:tc>
          <w:tcPr>
            <w:tcW w:w="7371" w:type="dxa"/>
          </w:tcPr>
          <w:p w14:paraId="7DF1E8C2" w14:textId="77777777" w:rsidR="00192391" w:rsidRPr="000E4E7F" w:rsidRDefault="00192391" w:rsidP="00FA36F0">
            <w:pPr>
              <w:pStyle w:val="TAL"/>
            </w:pPr>
            <w:bookmarkStart w:id="878" w:name="_Hlk505849212"/>
            <w:r w:rsidRPr="000E4E7F">
              <w:t xml:space="preserve">The field is optional, need ON when </w:t>
            </w:r>
            <w:r w:rsidRPr="000E4E7F">
              <w:rPr>
                <w:i/>
              </w:rPr>
              <w:t>qcl-Operation</w:t>
            </w:r>
            <w:r w:rsidRPr="000E4E7F">
              <w:t xml:space="preserve"> is configured with </w:t>
            </w:r>
            <w:r w:rsidRPr="000E4E7F">
              <w:rPr>
                <w:i/>
              </w:rPr>
              <w:t>typeC</w:t>
            </w:r>
            <w:r w:rsidRPr="000E4E7F">
              <w:t xml:space="preserve">. Otherwise the field is not present </w:t>
            </w:r>
            <w:r w:rsidRPr="000E4E7F">
              <w:rPr>
                <w:rFonts w:cs="Arial"/>
                <w:szCs w:val="18"/>
              </w:rPr>
              <w:t>and the UE shall delete any existing value for this field</w:t>
            </w:r>
            <w:r w:rsidRPr="000E4E7F">
              <w:t>.</w:t>
            </w:r>
            <w:bookmarkEnd w:id="878"/>
            <w:r w:rsidRPr="000E4E7F">
              <w:t xml:space="preserve"> </w:t>
            </w:r>
          </w:p>
        </w:tc>
      </w:tr>
      <w:bookmarkEnd w:id="877"/>
    </w:tbl>
    <w:p w14:paraId="4A64019E" w14:textId="77777777" w:rsidR="00192391" w:rsidRPr="000E4E7F" w:rsidRDefault="00192391" w:rsidP="00192391"/>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799"/>
      <w:bookmarkEnd w:id="800"/>
      <w:bookmarkEnd w:id="801"/>
      <w:bookmarkEnd w:id="802"/>
      <w:bookmarkEnd w:id="803"/>
      <w:bookmarkEnd w:id="804"/>
      <w:bookmarkEnd w:id="805"/>
      <w:bookmarkEnd w:id="806"/>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879" w:name="OLE_LINK87"/>
      <w:bookmarkStart w:id="880" w:name="OLE_LINK88"/>
      <w:r w:rsidRPr="000E4E7F">
        <w:rPr>
          <w:bCs/>
          <w:i/>
          <w:iCs/>
        </w:rPr>
        <w:t>PhysicalConfigDedicated</w:t>
      </w:r>
      <w:r w:rsidRPr="000E4E7F">
        <w:t xml:space="preserve"> </w:t>
      </w:r>
      <w:bookmarkEnd w:id="879"/>
      <w:bookmarkEnd w:id="880"/>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lastRenderedPageBreak/>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lastRenderedPageBreak/>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24B47412" w:rsidR="003324CC" w:rsidRPr="000E4E7F" w:rsidRDefault="003324CC" w:rsidP="003324CC">
      <w:pPr>
        <w:pStyle w:val="PL"/>
        <w:shd w:val="clear" w:color="auto" w:fill="E6E6E6"/>
      </w:pPr>
      <w:r w:rsidRPr="000E4E7F">
        <w:tab/>
        <w:t>[[</w:t>
      </w:r>
      <w:r w:rsidRPr="000E4E7F">
        <w:tab/>
        <w:t>pdsch-ConfigDedicated-v16xy</w:t>
      </w:r>
      <w:r w:rsidRPr="000E4E7F">
        <w:tab/>
      </w:r>
      <w:r w:rsidRPr="000E4E7F">
        <w:tab/>
      </w:r>
      <w:del w:id="881" w:author="QC (Umesh)-v2" w:date="2020-04-28T17:36:00Z">
        <w:r w:rsidRPr="000E4E7F" w:rsidDel="00192391">
          <w:delText>PDSCH-ConfigDedicated-</w:delText>
        </w:r>
        <w:commentRangeStart w:id="882"/>
        <w:r w:rsidRPr="000E4E7F" w:rsidDel="00192391">
          <w:delText>v16xy</w:delText>
        </w:r>
      </w:del>
      <w:ins w:id="883" w:author="QC (Umesh)-v2" w:date="2020-04-28T17:36:00Z">
        <w:r w:rsidR="00192391">
          <w:t>SetupRelease</w:t>
        </w:r>
      </w:ins>
      <w:commentRangeEnd w:id="882"/>
      <w:ins w:id="884" w:author="QC (Umesh)-v2" w:date="2020-04-28T17:41:00Z">
        <w:r w:rsidR="00FA36F0">
          <w:rPr>
            <w:rStyle w:val="CommentReference"/>
            <w:rFonts w:ascii="Times New Roman" w:eastAsia="MS Mincho" w:hAnsi="Times New Roman"/>
            <w:noProof w:val="0"/>
            <w:lang w:val="x-none" w:eastAsia="en-US"/>
          </w:rPr>
          <w:commentReference w:id="882"/>
        </w:r>
      </w:ins>
      <w:ins w:id="885" w:author="QC (Umesh)-v2" w:date="2020-04-28T17:36:00Z">
        <w:r w:rsidR="00192391">
          <w:t xml:space="preserve"> {CE</w:t>
        </w:r>
        <w:r w:rsidR="00192391" w:rsidRPr="000E4E7F">
          <w:t>-PDSCH-MultiTB-</w:t>
        </w:r>
        <w:commentRangeStart w:id="886"/>
        <w:commentRangeStart w:id="887"/>
        <w:del w:id="888" w:author="QC (Umesh)-v4" w:date="2020-04-30T10:39:00Z">
          <w:r w:rsidR="00192391" w:rsidRPr="000E4E7F" w:rsidDel="00EE7FC2">
            <w:delText>Alloc</w:delText>
          </w:r>
        </w:del>
      </w:ins>
      <w:commentRangeEnd w:id="886"/>
      <w:r w:rsidR="002557DC">
        <w:rPr>
          <w:rStyle w:val="CommentReference"/>
          <w:rFonts w:ascii="Times New Roman" w:eastAsia="MS Mincho" w:hAnsi="Times New Roman"/>
          <w:noProof w:val="0"/>
          <w:lang w:val="x-none" w:eastAsia="en-US"/>
        </w:rPr>
        <w:commentReference w:id="886"/>
      </w:r>
      <w:commentRangeEnd w:id="887"/>
      <w:r w:rsidR="00EE7FC2">
        <w:rPr>
          <w:rStyle w:val="CommentReference"/>
          <w:rFonts w:ascii="Times New Roman" w:eastAsia="MS Mincho" w:hAnsi="Times New Roman"/>
          <w:noProof w:val="0"/>
          <w:lang w:val="x-none" w:eastAsia="en-US"/>
        </w:rPr>
        <w:commentReference w:id="887"/>
      </w:r>
      <w:ins w:id="889" w:author="QC (Umesh)-v2" w:date="2020-04-28T17:36:00Z">
        <w:r w:rsidR="00192391" w:rsidRPr="000E4E7F">
          <w:t>Config-r16</w:t>
        </w:r>
        <w:r w:rsidR="00192391">
          <w:t>}</w:t>
        </w:r>
      </w:ins>
      <w:r w:rsidRPr="000E4E7F">
        <w:tab/>
      </w:r>
      <w:r w:rsidRPr="000E4E7F">
        <w:tab/>
        <w:t>OPTIONAL,  -- Need ON</w:t>
      </w:r>
    </w:p>
    <w:p w14:paraId="4D373D01" w14:textId="6AFD5183" w:rsidR="003324CC" w:rsidRPr="000E4E7F" w:rsidRDefault="003324CC" w:rsidP="003324CC">
      <w:pPr>
        <w:pStyle w:val="PL"/>
        <w:shd w:val="clear" w:color="auto" w:fill="E6E6E6"/>
      </w:pPr>
      <w:r w:rsidRPr="000E4E7F">
        <w:tab/>
      </w:r>
      <w:r w:rsidRPr="000E4E7F">
        <w:tab/>
        <w:t>pusch-ConfigDedicated-v16xy</w:t>
      </w:r>
      <w:r w:rsidRPr="000E4E7F">
        <w:tab/>
      </w:r>
      <w:r w:rsidRPr="000E4E7F">
        <w:tab/>
      </w:r>
      <w:del w:id="890" w:author="QC (Umesh)-v2" w:date="2020-04-28T18:00:00Z">
        <w:r w:rsidRPr="000E4E7F" w:rsidDel="00B953DD">
          <w:delText>PUSCH-ConfigDedicated-v16xy</w:delText>
        </w:r>
      </w:del>
      <w:ins w:id="891" w:author="QC (Umesh)-v2" w:date="2020-04-28T18:01:00Z">
        <w:r w:rsidR="00B953DD">
          <w:t>SetupRelease {CE</w:t>
        </w:r>
        <w:r w:rsidR="00B953DD" w:rsidRPr="000E4E7F">
          <w:t>-P</w:t>
        </w:r>
        <w:r w:rsidR="00B953DD">
          <w:t>U</w:t>
        </w:r>
        <w:r w:rsidR="00B953DD" w:rsidRPr="000E4E7F">
          <w:t>SCH-MultiTB-</w:t>
        </w:r>
        <w:del w:id="892" w:author="QC (Umesh)-v4" w:date="2020-04-30T10:39:00Z">
          <w:r w:rsidR="00B953DD" w:rsidRPr="000E4E7F" w:rsidDel="00EE7FC2">
            <w:delText>Alloc</w:delText>
          </w:r>
        </w:del>
        <w:r w:rsidR="00B953DD" w:rsidRPr="000E4E7F">
          <w:t>Config-r16</w:t>
        </w:r>
        <w:r w:rsidR="00B953DD">
          <w:t>}</w:t>
        </w:r>
      </w:ins>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77777777" w:rsidR="003324CC" w:rsidRPr="000E4E7F" w:rsidRDefault="003324CC" w:rsidP="003324CC">
      <w:pPr>
        <w:pStyle w:val="PL"/>
        <w:shd w:val="clear" w:color="auto" w:fill="E6E6E6"/>
      </w:pPr>
      <w:commentRangeStart w:id="893"/>
      <w:r w:rsidRPr="000E4E7F">
        <w:t>-- Editor's Note: NR resource allocation for eMTC coexistence with NR is not captured in this version of the specification.</w:t>
      </w:r>
      <w:commentRangeEnd w:id="893"/>
      <w:r>
        <w:rPr>
          <w:rStyle w:val="CommentReference"/>
          <w:rFonts w:ascii="Times New Roman" w:eastAsia="MS Mincho" w:hAnsi="Times New Roman"/>
          <w:noProof w:val="0"/>
          <w:lang w:val="x-none" w:eastAsia="en-US"/>
        </w:rPr>
        <w:commentReference w:id="893"/>
      </w:r>
    </w:p>
    <w:p w14:paraId="75497CC6" w14:textId="77777777" w:rsidR="003324CC" w:rsidRPr="000E4E7F" w:rsidRDefault="003324CC" w:rsidP="003324CC">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lastRenderedPageBreak/>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lastRenderedPageBreak/>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lastRenderedPageBreak/>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lastRenderedPageBreak/>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2290754E" w14:textId="77777777" w:rsidR="003324CC" w:rsidRPr="000E4E7F" w:rsidRDefault="003324C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3324CC" w:rsidRPr="000E4E7F" w14:paraId="0FBD2D40" w14:textId="77777777" w:rsidTr="00AF04DD">
        <w:trPr>
          <w:gridAfter w:val="1"/>
          <w:wAfter w:w="9" w:type="dxa"/>
          <w:cantSplit/>
          <w:tblHeader/>
        </w:trPr>
        <w:tc>
          <w:tcPr>
            <w:tcW w:w="9639" w:type="dxa"/>
          </w:tcPr>
          <w:p w14:paraId="73333D22" w14:textId="77777777" w:rsidR="003324CC" w:rsidRPr="000E4E7F" w:rsidRDefault="003324CC" w:rsidP="00626658">
            <w:pPr>
              <w:pStyle w:val="TAH"/>
              <w:rPr>
                <w:lang w:eastAsia="en-GB"/>
              </w:rPr>
            </w:pPr>
            <w:r w:rsidRPr="000E4E7F">
              <w:rPr>
                <w:i/>
                <w:noProof/>
                <w:lang w:eastAsia="en-GB"/>
              </w:rPr>
              <w:lastRenderedPageBreak/>
              <w:t>PhysicalConfigDedicated</w:t>
            </w:r>
            <w:r w:rsidRPr="000E4E7F">
              <w:rPr>
                <w:iCs/>
                <w:noProof/>
                <w:lang w:eastAsia="en-GB"/>
              </w:rPr>
              <w:t xml:space="preserve"> field descriptions</w:t>
            </w:r>
          </w:p>
        </w:tc>
      </w:tr>
      <w:tr w:rsidR="003324CC" w:rsidRPr="000E4E7F" w14:paraId="32578C6D" w14:textId="77777777" w:rsidTr="00AF04DD">
        <w:trPr>
          <w:gridAfter w:val="1"/>
          <w:wAfter w:w="9" w:type="dxa"/>
          <w:cantSplit/>
        </w:trPr>
        <w:tc>
          <w:tcPr>
            <w:tcW w:w="9639" w:type="dxa"/>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AF04DD">
        <w:trPr>
          <w:gridAfter w:val="1"/>
          <w:wAfter w:w="9" w:type="dxa"/>
          <w:cantSplit/>
          <w:tblHeader/>
        </w:trPr>
        <w:tc>
          <w:tcPr>
            <w:tcW w:w="9639" w:type="dxa"/>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AF04DD">
        <w:trPr>
          <w:gridAfter w:val="1"/>
          <w:wAfter w:w="9" w:type="dxa"/>
          <w:cantSplit/>
        </w:trPr>
        <w:tc>
          <w:tcPr>
            <w:tcW w:w="9639" w:type="dxa"/>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AF04DD">
        <w:trPr>
          <w:gridAfter w:val="1"/>
          <w:wAfter w:w="9" w:type="dxa"/>
          <w:cantSplit/>
        </w:trPr>
        <w:tc>
          <w:tcPr>
            <w:tcW w:w="9639" w:type="dxa"/>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AF04DD">
        <w:trPr>
          <w:gridAfter w:val="1"/>
          <w:wAfter w:w="9" w:type="dxa"/>
          <w:cantSplit/>
        </w:trPr>
        <w:tc>
          <w:tcPr>
            <w:tcW w:w="9639" w:type="dxa"/>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AF04DD">
        <w:trPr>
          <w:cantSplit/>
        </w:trPr>
        <w:tc>
          <w:tcPr>
            <w:tcW w:w="9648" w:type="dxa"/>
            <w:gridSpan w:val="2"/>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AF04DD">
        <w:trPr>
          <w:gridAfter w:val="1"/>
          <w:wAfter w:w="9" w:type="dxa"/>
          <w:cantSplit/>
        </w:trPr>
        <w:tc>
          <w:tcPr>
            <w:tcW w:w="9639" w:type="dxa"/>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AF04DD" w:rsidRPr="000E4E7F" w14:paraId="273481FF"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5956DDA" w14:textId="47793E60" w:rsidR="00AF04DD" w:rsidRPr="000E4E7F" w:rsidRDefault="00AF04DD" w:rsidP="00314905">
            <w:pPr>
              <w:pStyle w:val="TAL"/>
              <w:rPr>
                <w:moveTo w:id="894" w:author="QC (Umesh)-v2" w:date="2020-04-28T18:08:00Z"/>
                <w:b/>
                <w:bCs/>
                <w:i/>
                <w:iCs/>
              </w:rPr>
            </w:pPr>
            <w:commentRangeStart w:id="895"/>
            <w:commentRangeStart w:id="896"/>
            <w:commentRangeStart w:id="897"/>
            <w:ins w:id="898" w:author="QC (Umesh)-v2" w:date="2020-04-28T18:08:00Z">
              <w:r>
                <w:rPr>
                  <w:b/>
                  <w:bCs/>
                  <w:i/>
                  <w:iCs/>
                  <w:lang w:val="en-US"/>
                </w:rPr>
                <w:t>CE</w:t>
              </w:r>
            </w:ins>
            <w:moveToRangeStart w:id="899" w:author="QC (Umesh)-v2" w:date="2020-04-28T18:08:00Z" w:name="move38989718"/>
            <w:moveTo w:id="900" w:author="QC (Umesh)-v2" w:date="2020-04-28T18:08:00Z">
              <w:r w:rsidRPr="000E4E7F">
                <w:rPr>
                  <w:b/>
                  <w:bCs/>
                  <w:i/>
                  <w:iCs/>
                </w:rPr>
                <w:t>-</w:t>
              </w:r>
            </w:moveTo>
            <w:commentRangeEnd w:id="895"/>
            <w:r w:rsidR="007B5BC9">
              <w:rPr>
                <w:rStyle w:val="CommentReference"/>
                <w:rFonts w:ascii="Times New Roman" w:eastAsia="MS Mincho" w:hAnsi="Times New Roman"/>
                <w:lang w:eastAsia="en-US"/>
              </w:rPr>
              <w:commentReference w:id="895"/>
            </w:r>
            <w:commentRangeEnd w:id="896"/>
            <w:r w:rsidR="00EE7FC2">
              <w:rPr>
                <w:rStyle w:val="CommentReference"/>
                <w:rFonts w:ascii="Times New Roman" w:eastAsia="MS Mincho" w:hAnsi="Times New Roman"/>
                <w:lang w:eastAsia="en-US"/>
              </w:rPr>
              <w:commentReference w:id="896"/>
            </w:r>
            <w:commentRangeEnd w:id="897"/>
            <w:r w:rsidR="008C7E68">
              <w:rPr>
                <w:rStyle w:val="CommentReference"/>
                <w:rFonts w:ascii="Times New Roman" w:eastAsia="MS Mincho" w:hAnsi="Times New Roman"/>
                <w:lang w:eastAsia="en-US"/>
              </w:rPr>
              <w:commentReference w:id="897"/>
            </w:r>
            <w:moveTo w:id="901" w:author="QC (Umesh)-v2" w:date="2020-04-28T18:08:00Z">
              <w:r w:rsidRPr="000E4E7F">
                <w:rPr>
                  <w:b/>
                  <w:bCs/>
                  <w:i/>
                  <w:iCs/>
                </w:rPr>
                <w:t>PDSCH-MultiTB-</w:t>
              </w:r>
              <w:del w:id="902" w:author="QC (Umesh)-v4" w:date="2020-04-30T10:39:00Z">
                <w:r w:rsidRPr="000E4E7F" w:rsidDel="00EE7FC2">
                  <w:rPr>
                    <w:b/>
                    <w:bCs/>
                    <w:i/>
                    <w:iCs/>
                  </w:rPr>
                  <w:delText>Alloc</w:delText>
                </w:r>
              </w:del>
              <w:r w:rsidRPr="000E4E7F">
                <w:rPr>
                  <w:b/>
                  <w:bCs/>
                  <w:i/>
                  <w:iCs/>
                </w:rPr>
                <w:t>Config</w:t>
              </w:r>
            </w:moveTo>
          </w:p>
          <w:p w14:paraId="30A4393C" w14:textId="77777777" w:rsidR="00AF04DD" w:rsidRPr="000E4E7F" w:rsidRDefault="00AF04DD" w:rsidP="00314905">
            <w:pPr>
              <w:pStyle w:val="TAL"/>
              <w:rPr>
                <w:moveTo w:id="903" w:author="QC (Umesh)-v2" w:date="2020-04-28T18:08:00Z"/>
                <w:lang w:eastAsia="en-GB"/>
              </w:rPr>
            </w:pPr>
            <w:moveTo w:id="904" w:author="QC (Umesh)-v2" w:date="2020-04-28T18:08:00Z">
              <w:r w:rsidRPr="000E4E7F">
                <w:t xml:space="preserve">Indicates whether </w:t>
              </w:r>
              <w:r w:rsidRPr="000E4E7F">
                <w:rPr>
                  <w:bCs/>
                  <w:iCs/>
                  <w:lang w:eastAsia="en-GB"/>
                </w:rPr>
                <w:t xml:space="preserve">DL multi-TB scheduling is enabled, i.e., </w:t>
              </w:r>
              <w:r w:rsidRPr="000E4E7F">
                <w:t xml:space="preserve">a single DCI can schedule up to 8 PDSCH transport blocks in CE mode A and up to 4 PDSCH transport blocks in CE mode B. </w:t>
              </w:r>
              <w:r w:rsidRPr="000E4E7F">
                <w:rPr>
                  <w:bCs/>
                  <w:iCs/>
                  <w:lang w:eastAsia="en-GB"/>
                </w:rPr>
                <w:t>See TS 36.213 [23], clause 7.1.11.</w:t>
              </w:r>
            </w:moveTo>
          </w:p>
        </w:tc>
      </w:tr>
      <w:moveToRangeEnd w:id="899"/>
      <w:tr w:rsidR="003324CC" w:rsidRPr="000E4E7F" w14:paraId="5E1A9769" w14:textId="77777777" w:rsidTr="00AF04DD">
        <w:trPr>
          <w:gridAfter w:val="1"/>
          <w:wAfter w:w="9" w:type="dxa"/>
          <w:cantSplit/>
        </w:trPr>
        <w:tc>
          <w:tcPr>
            <w:tcW w:w="9639" w:type="dxa"/>
          </w:tcPr>
          <w:p w14:paraId="2239B301" w14:textId="77777777"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AF04DD" w:rsidRPr="000E4E7F" w14:paraId="48C9F50B" w14:textId="77777777" w:rsidTr="00AF04DD">
        <w:trPr>
          <w:cantSplit/>
        </w:trPr>
        <w:tc>
          <w:tcPr>
            <w:tcW w:w="9648" w:type="dxa"/>
            <w:gridSpan w:val="2"/>
            <w:tcBorders>
              <w:top w:val="single" w:sz="4" w:space="0" w:color="808080"/>
              <w:left w:val="single" w:sz="4" w:space="0" w:color="808080"/>
              <w:bottom w:val="single" w:sz="4" w:space="0" w:color="808080"/>
              <w:right w:val="single" w:sz="4" w:space="0" w:color="808080"/>
            </w:tcBorders>
          </w:tcPr>
          <w:p w14:paraId="5E8DC919" w14:textId="3642BAA1" w:rsidR="00AF04DD" w:rsidRPr="000E4E7F" w:rsidRDefault="00AF04DD" w:rsidP="00314905">
            <w:pPr>
              <w:pStyle w:val="TAL"/>
              <w:rPr>
                <w:moveTo w:id="905" w:author="QC (Umesh)-v2" w:date="2020-04-28T18:07:00Z"/>
                <w:b/>
                <w:bCs/>
                <w:i/>
                <w:iCs/>
              </w:rPr>
            </w:pPr>
            <w:ins w:id="906" w:author="QC (Umesh)-v2" w:date="2020-04-28T18:07:00Z">
              <w:r>
                <w:rPr>
                  <w:b/>
                  <w:bCs/>
                  <w:i/>
                  <w:iCs/>
                  <w:lang w:val="en-US"/>
                </w:rPr>
                <w:t>CE</w:t>
              </w:r>
            </w:ins>
            <w:moveToRangeStart w:id="907" w:author="QC (Umesh)-v2" w:date="2020-04-28T18:07:00Z" w:name="move38989661"/>
            <w:moveTo w:id="908" w:author="QC (Umesh)-v2" w:date="2020-04-28T18:07:00Z">
              <w:r w:rsidRPr="000E4E7F">
                <w:rPr>
                  <w:b/>
                  <w:bCs/>
                  <w:i/>
                  <w:iCs/>
                </w:rPr>
                <w:t>-PUSCH-MultiTB-</w:t>
              </w:r>
              <w:del w:id="909" w:author="QC (Umesh)-v4" w:date="2020-04-30T10:39:00Z">
                <w:r w:rsidRPr="000E4E7F" w:rsidDel="00EE7FC2">
                  <w:rPr>
                    <w:b/>
                    <w:bCs/>
                    <w:i/>
                    <w:iCs/>
                  </w:rPr>
                  <w:delText>Alloc</w:delText>
                </w:r>
              </w:del>
              <w:r w:rsidRPr="000E4E7F">
                <w:rPr>
                  <w:b/>
                  <w:bCs/>
                  <w:i/>
                  <w:iCs/>
                </w:rPr>
                <w:t>Config</w:t>
              </w:r>
            </w:moveTo>
          </w:p>
          <w:p w14:paraId="00689FE0" w14:textId="77777777" w:rsidR="00AF04DD" w:rsidRPr="000E4E7F" w:rsidRDefault="00AF04DD" w:rsidP="00314905">
            <w:pPr>
              <w:pStyle w:val="TAL"/>
              <w:rPr>
                <w:moveTo w:id="910" w:author="QC (Umesh)-v2" w:date="2020-04-28T18:07:00Z"/>
                <w:lang w:eastAsia="en-GB"/>
              </w:rPr>
            </w:pPr>
            <w:moveTo w:id="911" w:author="QC (Umesh)-v2" w:date="2020-04-28T18:07:00Z">
              <w:r w:rsidRPr="000E4E7F">
                <w:t xml:space="preserve">Indicates whether </w:t>
              </w:r>
              <w:r w:rsidRPr="000E4E7F">
                <w:rPr>
                  <w:bCs/>
                  <w:iCs/>
                  <w:lang w:eastAsia="en-GB"/>
                </w:rPr>
                <w:t xml:space="preserve">UL multi-TB scheduling is enabled, i.e., </w:t>
              </w:r>
              <w:r w:rsidRPr="000E4E7F">
                <w:t xml:space="preserve">a single DCI can schedule up to 8 PUSCH transport blocks in CE mode A and up to 4 PUSCH transport blocks in CE mode B. </w:t>
              </w:r>
              <w:r w:rsidRPr="000E4E7F">
                <w:rPr>
                  <w:bCs/>
                  <w:iCs/>
                  <w:lang w:eastAsia="en-GB"/>
                </w:rPr>
                <w:t>See TS 36.213 [23], clause 8.0.</w:t>
              </w:r>
            </w:moveTo>
          </w:p>
        </w:tc>
      </w:tr>
      <w:moveToRangeEnd w:id="907"/>
      <w:tr w:rsidR="003324CC" w:rsidRPr="000E4E7F" w14:paraId="15EDD5A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D2F8D28" w14:textId="77777777"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AF04DD">
        <w:trPr>
          <w:gridAfter w:val="1"/>
          <w:wAfter w:w="9" w:type="dxa"/>
          <w:cantSplit/>
        </w:trPr>
        <w:tc>
          <w:tcPr>
            <w:tcW w:w="9639" w:type="dxa"/>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AF04DD">
        <w:trPr>
          <w:gridAfter w:val="1"/>
          <w:wAfter w:w="9" w:type="dxa"/>
          <w:cantSplit/>
        </w:trPr>
        <w:tc>
          <w:tcPr>
            <w:tcW w:w="9639" w:type="dxa"/>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AF04DD">
        <w:trPr>
          <w:gridAfter w:val="1"/>
          <w:wAfter w:w="9" w:type="dxa"/>
          <w:cantSplit/>
        </w:trPr>
        <w:tc>
          <w:tcPr>
            <w:tcW w:w="9639" w:type="dxa"/>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AF04DD">
        <w:trPr>
          <w:gridAfter w:val="1"/>
          <w:wAfter w:w="9" w:type="dxa"/>
          <w:cantSplit/>
        </w:trPr>
        <w:tc>
          <w:tcPr>
            <w:tcW w:w="9639" w:type="dxa"/>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AF04DD">
        <w:trPr>
          <w:gridAfter w:val="1"/>
          <w:wAfter w:w="9" w:type="dxa"/>
          <w:cantSplit/>
        </w:trPr>
        <w:tc>
          <w:tcPr>
            <w:tcW w:w="9639" w:type="dxa"/>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AF04DD">
        <w:trPr>
          <w:gridAfter w:val="1"/>
          <w:wAfter w:w="9" w:type="dxa"/>
          <w:cantSplit/>
        </w:trPr>
        <w:tc>
          <w:tcPr>
            <w:tcW w:w="9639" w:type="dxa"/>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AF04DD">
        <w:trPr>
          <w:gridAfter w:val="1"/>
          <w:wAfter w:w="9" w:type="dxa"/>
          <w:cantSplit/>
        </w:trPr>
        <w:tc>
          <w:tcPr>
            <w:tcW w:w="9639" w:type="dxa"/>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AF04DD">
        <w:trPr>
          <w:gridAfter w:val="1"/>
          <w:wAfter w:w="9" w:type="dxa"/>
          <w:cantSplit/>
        </w:trPr>
        <w:tc>
          <w:tcPr>
            <w:tcW w:w="9639" w:type="dxa"/>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AF04DD">
        <w:trPr>
          <w:gridAfter w:val="1"/>
          <w:wAfter w:w="9" w:type="dxa"/>
          <w:cantSplit/>
        </w:trPr>
        <w:tc>
          <w:tcPr>
            <w:tcW w:w="9639" w:type="dxa"/>
          </w:tcPr>
          <w:p w14:paraId="6587A477" w14:textId="77777777" w:rsidR="003324CC" w:rsidRPr="000E4E7F" w:rsidRDefault="003324CC" w:rsidP="00626658">
            <w:pPr>
              <w:pStyle w:val="TAL"/>
              <w:rPr>
                <w:b/>
                <w:i/>
                <w:noProof/>
                <w:lang w:eastAsia="en-GB"/>
              </w:rPr>
            </w:pPr>
            <w:r w:rsidRPr="000E4E7F">
              <w:rPr>
                <w:b/>
                <w:i/>
                <w:noProof/>
                <w:lang w:eastAsia="en-GB"/>
              </w:rPr>
              <w:lastRenderedPageBreak/>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AF04DD">
        <w:trPr>
          <w:gridAfter w:val="1"/>
          <w:wAfter w:w="9" w:type="dxa"/>
          <w:cantSplit/>
        </w:trPr>
        <w:tc>
          <w:tcPr>
            <w:tcW w:w="9639" w:type="dxa"/>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AF04DD">
        <w:trPr>
          <w:gridAfter w:val="1"/>
          <w:wAfter w:w="9" w:type="dxa"/>
          <w:cantSplit/>
        </w:trPr>
        <w:tc>
          <w:tcPr>
            <w:tcW w:w="9639" w:type="dxa"/>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AF04DD">
        <w:trPr>
          <w:gridAfter w:val="1"/>
          <w:wAfter w:w="9" w:type="dxa"/>
          <w:cantSplit/>
        </w:trPr>
        <w:tc>
          <w:tcPr>
            <w:tcW w:w="9639" w:type="dxa"/>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AF04DD">
        <w:trPr>
          <w:gridAfter w:val="1"/>
          <w:wAfter w:w="9" w:type="dxa"/>
          <w:cantSplit/>
        </w:trPr>
        <w:tc>
          <w:tcPr>
            <w:tcW w:w="9639" w:type="dxa"/>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AF04DD">
        <w:trPr>
          <w:gridAfter w:val="1"/>
          <w:wAfter w:w="9" w:type="dxa"/>
          <w:cantSplit/>
        </w:trPr>
        <w:tc>
          <w:tcPr>
            <w:tcW w:w="9639" w:type="dxa"/>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AF04DD">
        <w:trPr>
          <w:gridAfter w:val="1"/>
          <w:wAfter w:w="9" w:type="dxa"/>
          <w:cantSplit/>
        </w:trPr>
        <w:tc>
          <w:tcPr>
            <w:tcW w:w="9639" w:type="dxa"/>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AF04DD">
        <w:trPr>
          <w:gridAfter w:val="1"/>
          <w:wAfter w:w="9" w:type="dxa"/>
          <w:cantSplit/>
        </w:trPr>
        <w:tc>
          <w:tcPr>
            <w:tcW w:w="9639" w:type="dxa"/>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AF04DD">
        <w:trPr>
          <w:gridAfter w:val="1"/>
          <w:wAfter w:w="9" w:type="dxa"/>
          <w:cantSplit/>
        </w:trPr>
        <w:tc>
          <w:tcPr>
            <w:tcW w:w="9639" w:type="dxa"/>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AF04DD">
        <w:trPr>
          <w:gridAfter w:val="1"/>
          <w:wAfter w:w="9" w:type="dxa"/>
          <w:cantSplit/>
        </w:trPr>
        <w:tc>
          <w:tcPr>
            <w:tcW w:w="9639" w:type="dxa"/>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AF04DD">
        <w:trPr>
          <w:gridAfter w:val="1"/>
          <w:wAfter w:w="9" w:type="dxa"/>
          <w:cantSplit/>
        </w:trPr>
        <w:tc>
          <w:tcPr>
            <w:tcW w:w="9639" w:type="dxa"/>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AF04DD">
        <w:trPr>
          <w:gridAfter w:val="1"/>
          <w:wAfter w:w="9" w:type="dxa"/>
          <w:cantSplit/>
        </w:trPr>
        <w:tc>
          <w:tcPr>
            <w:tcW w:w="9639" w:type="dxa"/>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30" type="#_x0000_t75" style="width:14.4pt;height:15.05pt" o:ole="">
                  <v:imagedata r:id="rId25" o:title=""/>
                </v:shape>
                <o:OLEObject Type="Embed" ProgID="Equation.3" ShapeID="_x0000_i1030" DrawAspect="Content" ObjectID="_1649834894" r:id="rId29"/>
              </w:object>
            </w:r>
            <w:r w:rsidRPr="000E4E7F">
              <w:rPr>
                <w:lang w:eastAsia="en-GB"/>
              </w:rPr>
              <w:t>, see TS 36.213 [23], clause 5.2. Value dB-6 corresponds to -6 dB, dB-4dot77 corresponds to -4.77 dB etc.</w:t>
            </w:r>
          </w:p>
        </w:tc>
      </w:tr>
      <w:tr w:rsidR="003324CC" w:rsidRPr="000E4E7F" w14:paraId="17CB37EB" w14:textId="77777777" w:rsidTr="00AF04DD">
        <w:trPr>
          <w:gridAfter w:val="1"/>
          <w:wAfter w:w="9" w:type="dxa"/>
          <w:cantSplit/>
        </w:trPr>
        <w:tc>
          <w:tcPr>
            <w:tcW w:w="9639" w:type="dxa"/>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AF04DD">
        <w:trPr>
          <w:gridAfter w:val="1"/>
          <w:wAfter w:w="9" w:type="dxa"/>
          <w:cantSplit/>
        </w:trPr>
        <w:tc>
          <w:tcPr>
            <w:tcW w:w="9639" w:type="dxa"/>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AF04DD">
        <w:trPr>
          <w:gridAfter w:val="1"/>
          <w:wAfter w:w="9" w:type="dxa"/>
          <w:cantSplit/>
        </w:trPr>
        <w:tc>
          <w:tcPr>
            <w:tcW w:w="9639" w:type="dxa"/>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AF04DD">
        <w:trPr>
          <w:gridAfter w:val="1"/>
          <w:wAfter w:w="9" w:type="dxa"/>
          <w:cantSplit/>
        </w:trPr>
        <w:tc>
          <w:tcPr>
            <w:tcW w:w="9639" w:type="dxa"/>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AF04DD">
        <w:trPr>
          <w:gridAfter w:val="1"/>
          <w:wAfter w:w="9" w:type="dxa"/>
          <w:cantSplit/>
        </w:trPr>
        <w:tc>
          <w:tcPr>
            <w:tcW w:w="9639" w:type="dxa"/>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3324CC" w:rsidRPr="000E4E7F" w14:paraId="01B7C94E" w14:textId="77777777" w:rsidTr="00AF04DD">
        <w:trPr>
          <w:gridAfter w:val="1"/>
          <w:wAfter w:w="9" w:type="dxa"/>
          <w:cantSplit/>
        </w:trPr>
        <w:tc>
          <w:tcPr>
            <w:tcW w:w="9639" w:type="dxa"/>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AF04DD">
        <w:trPr>
          <w:gridAfter w:val="1"/>
          <w:wAfter w:w="9" w:type="dxa"/>
          <w:cantSplit/>
        </w:trPr>
        <w:tc>
          <w:tcPr>
            <w:tcW w:w="9639" w:type="dxa"/>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AF04DD">
        <w:trPr>
          <w:gridAfter w:val="1"/>
          <w:wAfter w:w="9" w:type="dxa"/>
          <w:cantSplit/>
        </w:trPr>
        <w:tc>
          <w:tcPr>
            <w:tcW w:w="9639" w:type="dxa"/>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3324CC" w:rsidRPr="000E4E7F" w14:paraId="18680158" w14:textId="77777777" w:rsidTr="00AF04DD">
        <w:trPr>
          <w:gridAfter w:val="1"/>
          <w:wAfter w:w="9" w:type="dxa"/>
          <w:cantSplit/>
        </w:trPr>
        <w:tc>
          <w:tcPr>
            <w:tcW w:w="9639" w:type="dxa"/>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AF04DD">
        <w:trPr>
          <w:gridAfter w:val="1"/>
          <w:wAfter w:w="9" w:type="dxa"/>
          <w:cantSplit/>
        </w:trPr>
        <w:tc>
          <w:tcPr>
            <w:tcW w:w="9639" w:type="dxa"/>
          </w:tcPr>
          <w:p w14:paraId="6908441D" w14:textId="77777777" w:rsidR="003324CC" w:rsidRPr="000E4E7F" w:rsidRDefault="003324CC" w:rsidP="00626658">
            <w:pPr>
              <w:pStyle w:val="TAL"/>
              <w:rPr>
                <w:b/>
                <w:bCs/>
                <w:i/>
                <w:noProof/>
                <w:lang w:eastAsia="en-GB"/>
              </w:rPr>
            </w:pPr>
            <w:r w:rsidRPr="000E4E7F">
              <w:rPr>
                <w:b/>
                <w:bCs/>
                <w:i/>
                <w:noProof/>
                <w:lang w:eastAsia="en-GB"/>
              </w:rPr>
              <w:lastRenderedPageBreak/>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AF04DD">
        <w:trPr>
          <w:gridAfter w:val="1"/>
          <w:wAfter w:w="9" w:type="dxa"/>
          <w:cantSplit/>
        </w:trPr>
        <w:tc>
          <w:tcPr>
            <w:tcW w:w="9639" w:type="dxa"/>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AF04DD">
        <w:trPr>
          <w:gridAfter w:val="1"/>
          <w:wAfter w:w="9" w:type="dxa"/>
          <w:cantSplit/>
        </w:trPr>
        <w:tc>
          <w:tcPr>
            <w:tcW w:w="9639" w:type="dxa"/>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AF04DD">
        <w:trPr>
          <w:gridAfter w:val="1"/>
          <w:wAfter w:w="9" w:type="dxa"/>
          <w:cantSplit/>
        </w:trPr>
        <w:tc>
          <w:tcPr>
            <w:tcW w:w="9639" w:type="dxa"/>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AF04DD">
        <w:trPr>
          <w:gridAfter w:val="1"/>
          <w:wAfter w:w="9" w:type="dxa"/>
          <w:cantSplit/>
        </w:trPr>
        <w:tc>
          <w:tcPr>
            <w:tcW w:w="9639" w:type="dxa"/>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AF04DD">
        <w:trPr>
          <w:gridAfter w:val="1"/>
          <w:wAfter w:w="9" w:type="dxa"/>
          <w:cantSplit/>
        </w:trPr>
        <w:tc>
          <w:tcPr>
            <w:tcW w:w="9639" w:type="dxa"/>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AF04DD">
        <w:trPr>
          <w:gridAfter w:val="1"/>
          <w:wAfter w:w="9" w:type="dxa"/>
          <w:cantSplit/>
        </w:trPr>
        <w:tc>
          <w:tcPr>
            <w:tcW w:w="9639" w:type="dxa"/>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AF04DD">
        <w:trPr>
          <w:gridAfter w:val="1"/>
          <w:wAfter w:w="9" w:type="dxa"/>
          <w:cantSplit/>
        </w:trPr>
        <w:tc>
          <w:tcPr>
            <w:tcW w:w="9639" w:type="dxa"/>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AF04DD">
        <w:trPr>
          <w:gridAfter w:val="1"/>
          <w:wAfter w:w="9" w:type="dxa"/>
          <w:cantSplit/>
        </w:trPr>
        <w:tc>
          <w:tcPr>
            <w:tcW w:w="9639" w:type="dxa"/>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AF04DD">
        <w:trPr>
          <w:gridAfter w:val="1"/>
          <w:wAfter w:w="9" w:type="dxa"/>
          <w:cantSplit/>
        </w:trPr>
        <w:tc>
          <w:tcPr>
            <w:tcW w:w="9639" w:type="dxa"/>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AF04DD">
        <w:trPr>
          <w:gridAfter w:val="1"/>
          <w:wAfter w:w="9" w:type="dxa"/>
          <w:cantSplit/>
        </w:trPr>
        <w:tc>
          <w:tcPr>
            <w:tcW w:w="9639" w:type="dxa"/>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AF04DD">
        <w:trPr>
          <w:gridAfter w:val="1"/>
          <w:wAfter w:w="9" w:type="dxa"/>
          <w:cantSplit/>
        </w:trPr>
        <w:tc>
          <w:tcPr>
            <w:tcW w:w="9639" w:type="dxa"/>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912" w:name="OLE_LINK222"/>
            <w:bookmarkStart w:id="913" w:name="OLE_LINK223"/>
            <w:r w:rsidRPr="000E4E7F">
              <w:rPr>
                <w:i/>
              </w:rPr>
              <w:t>soundingRS-UL-ConfigDedicatedAperiodicUpPTsExt</w:t>
            </w:r>
            <w:bookmarkEnd w:id="912"/>
            <w:bookmarkEnd w:id="913"/>
            <w:r w:rsidRPr="000E4E7F">
              <w:rPr>
                <w:noProof/>
                <w:lang w:eastAsia="zh-CN"/>
              </w:rPr>
              <w:t xml:space="preserve"> belongs to.</w:t>
            </w:r>
          </w:p>
        </w:tc>
      </w:tr>
      <w:tr w:rsidR="003324CC" w:rsidRPr="000E4E7F" w14:paraId="44A9DAA8" w14:textId="77777777" w:rsidTr="00AF04DD">
        <w:trPr>
          <w:gridAfter w:val="1"/>
          <w:wAfter w:w="9" w:type="dxa"/>
          <w:cantSplit/>
        </w:trPr>
        <w:tc>
          <w:tcPr>
            <w:tcW w:w="9639" w:type="dxa"/>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AF04DD">
        <w:trPr>
          <w:gridAfter w:val="1"/>
          <w:wAfter w:w="9" w:type="dxa"/>
          <w:cantSplit/>
        </w:trPr>
        <w:tc>
          <w:tcPr>
            <w:tcW w:w="9639" w:type="dxa"/>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AF04DD">
        <w:trPr>
          <w:gridAfter w:val="1"/>
          <w:wAfter w:w="9" w:type="dxa"/>
          <w:cantSplit/>
        </w:trPr>
        <w:tc>
          <w:tcPr>
            <w:tcW w:w="9639" w:type="dxa"/>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AF04DD">
        <w:trPr>
          <w:gridAfter w:val="1"/>
          <w:wAfter w:w="9" w:type="dxa"/>
          <w:cantSplit/>
        </w:trPr>
        <w:tc>
          <w:tcPr>
            <w:tcW w:w="9639" w:type="dxa"/>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AF04DD">
        <w:trPr>
          <w:gridAfter w:val="1"/>
          <w:wAfter w:w="9" w:type="dxa"/>
          <w:cantSplit/>
        </w:trPr>
        <w:tc>
          <w:tcPr>
            <w:tcW w:w="9639" w:type="dxa"/>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AF04DD">
        <w:trPr>
          <w:gridAfter w:val="1"/>
          <w:wAfter w:w="9" w:type="dxa"/>
          <w:cantSplit/>
        </w:trPr>
        <w:tc>
          <w:tcPr>
            <w:tcW w:w="9639" w:type="dxa"/>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AF04DD">
        <w:trPr>
          <w:gridAfter w:val="1"/>
          <w:wAfter w:w="9" w:type="dxa"/>
          <w:cantSplit/>
        </w:trPr>
        <w:tc>
          <w:tcPr>
            <w:tcW w:w="9639" w:type="dxa"/>
          </w:tcPr>
          <w:p w14:paraId="3AC0B5DE" w14:textId="77777777" w:rsidR="003324CC" w:rsidRPr="000E4E7F" w:rsidRDefault="003324CC" w:rsidP="00626658">
            <w:pPr>
              <w:pStyle w:val="TAL"/>
              <w:rPr>
                <w:b/>
                <w:i/>
                <w:noProof/>
                <w:lang w:eastAsia="en-GB"/>
              </w:rPr>
            </w:pPr>
            <w:bookmarkStart w:id="914" w:name="OLE_LINK254"/>
            <w:bookmarkStart w:id="915" w:name="OLE_LINK255"/>
            <w:r w:rsidRPr="000E4E7F">
              <w:rPr>
                <w:b/>
                <w:i/>
                <w:noProof/>
                <w:lang w:eastAsia="en-GB"/>
              </w:rPr>
              <w:t>typeA-SRS-TPC-PDCCH-Group</w:t>
            </w:r>
            <w:bookmarkEnd w:id="914"/>
            <w:bookmarkEnd w:id="915"/>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AF04DD">
        <w:trPr>
          <w:gridAfter w:val="1"/>
          <w:wAfter w:w="9" w:type="dxa"/>
          <w:cantSplit/>
        </w:trPr>
        <w:tc>
          <w:tcPr>
            <w:tcW w:w="9639" w:type="dxa"/>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AF04DD">
        <w:trPr>
          <w:gridAfter w:val="1"/>
          <w:wAfter w:w="9" w:type="dxa"/>
          <w:cantSplit/>
        </w:trPr>
        <w:tc>
          <w:tcPr>
            <w:tcW w:w="9639" w:type="dxa"/>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AF04DD">
        <w:trPr>
          <w:gridAfter w:val="1"/>
          <w:wAfter w:w="9" w:type="dxa"/>
          <w:cantSplit/>
        </w:trPr>
        <w:tc>
          <w:tcPr>
            <w:tcW w:w="9639" w:type="dxa"/>
          </w:tcPr>
          <w:p w14:paraId="3029623C" w14:textId="77777777" w:rsidR="003324CC" w:rsidRPr="000E4E7F" w:rsidRDefault="003324CC" w:rsidP="00626658">
            <w:pPr>
              <w:pStyle w:val="TAL"/>
              <w:rPr>
                <w:b/>
                <w:bCs/>
                <w:i/>
                <w:iCs/>
                <w:noProof/>
                <w:lang w:eastAsia="en-GB"/>
              </w:rPr>
            </w:pPr>
            <w:r w:rsidRPr="000E4E7F">
              <w:rPr>
                <w:b/>
                <w:bCs/>
                <w:i/>
                <w:iCs/>
                <w:noProof/>
                <w:lang w:eastAsia="en-GB"/>
              </w:rPr>
              <w:lastRenderedPageBreak/>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AF04DD">
        <w:trPr>
          <w:gridAfter w:val="1"/>
          <w:wAfter w:w="9" w:type="dxa"/>
          <w:cantSplit/>
        </w:trPr>
        <w:tc>
          <w:tcPr>
            <w:tcW w:w="9639" w:type="dxa"/>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916" w:name="_Toc29343740"/>
      <w:bookmarkStart w:id="917" w:name="_Toc29342601"/>
      <w:bookmarkStart w:id="918" w:name="_Toc20487306"/>
      <w:r w:rsidRPr="007C1BAC">
        <w:rPr>
          <w:iCs/>
          <w:highlight w:val="yellow"/>
        </w:rPr>
        <w:lastRenderedPageBreak/>
        <w:t>&lt;&lt;unchanged text skipped&gt;&gt;</w:t>
      </w:r>
    </w:p>
    <w:p w14:paraId="3BAE2174" w14:textId="77777777" w:rsidR="00ED4294" w:rsidRPr="000E4E7F" w:rsidRDefault="00ED4294" w:rsidP="00ED4294">
      <w:pPr>
        <w:pStyle w:val="Heading4"/>
      </w:pPr>
      <w:bookmarkStart w:id="919" w:name="_Toc36567009"/>
      <w:bookmarkStart w:id="920" w:name="_Toc36810449"/>
      <w:bookmarkStart w:id="921" w:name="_Toc36846813"/>
      <w:bookmarkStart w:id="922" w:name="_Toc36939466"/>
      <w:bookmarkStart w:id="923" w:name="_Toc37082446"/>
      <w:bookmarkEnd w:id="916"/>
      <w:bookmarkEnd w:id="917"/>
      <w:bookmarkEnd w:id="918"/>
      <w:r w:rsidRPr="000E4E7F">
        <w:t>–</w:t>
      </w:r>
      <w:r w:rsidRPr="000E4E7F">
        <w:tab/>
      </w:r>
      <w:r w:rsidRPr="000E4E7F">
        <w:rPr>
          <w:i/>
          <w:iCs/>
          <w:noProof/>
        </w:rPr>
        <w:t>PUR-Config</w:t>
      </w:r>
      <w:bookmarkEnd w:id="919"/>
      <w:bookmarkEnd w:id="920"/>
      <w:bookmarkEnd w:id="921"/>
      <w:bookmarkEnd w:id="922"/>
      <w:bookmarkEnd w:id="923"/>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77EBCE6F" w:rsidR="00ED4294" w:rsidRPr="00F53E03" w:rsidDel="006D5D71" w:rsidRDefault="00ED4294" w:rsidP="006D5D71">
      <w:pPr>
        <w:pStyle w:val="PL"/>
        <w:shd w:val="clear" w:color="auto" w:fill="E6E6E6"/>
        <w:rPr>
          <w:del w:id="924" w:author="QC (Umesh)-v1" w:date="2020-04-22T17:54:00Z"/>
        </w:rPr>
      </w:pPr>
      <w:r w:rsidRPr="00F53E03">
        <w:tab/>
        <w:t>pur-ImplicitReleaseAfter-r16</w:t>
      </w:r>
      <w:r w:rsidRPr="00F53E03">
        <w:tab/>
      </w:r>
      <w:commentRangeStart w:id="925"/>
      <w:del w:id="926" w:author="QC (Umesh)-v1" w:date="2020-04-22T17:54:00Z">
        <w:r w:rsidRPr="00F53E03" w:rsidDel="006D5D71">
          <w:delText>CHOICE</w:delText>
        </w:r>
      </w:del>
      <w:commentRangeEnd w:id="925"/>
      <w:r w:rsidR="006D5D71" w:rsidRPr="00F53E03">
        <w:rPr>
          <w:rStyle w:val="CommentReference"/>
          <w:rFonts w:ascii="Times New Roman" w:eastAsia="MS Mincho" w:hAnsi="Times New Roman"/>
          <w:noProof w:val="0"/>
          <w:lang w:val="x-none" w:eastAsia="en-US"/>
        </w:rPr>
        <w:commentReference w:id="925"/>
      </w:r>
      <w:del w:id="927" w:author="QC (Umesh)-v1" w:date="2020-04-22T17:54:00Z">
        <w:r w:rsidRPr="00F53E03" w:rsidDel="006D5D71">
          <w:delText xml:space="preserve"> {</w:delText>
        </w:r>
      </w:del>
    </w:p>
    <w:p w14:paraId="33ED3CDA" w14:textId="4CE39C83" w:rsidR="00ED4294" w:rsidRPr="00F53E03" w:rsidDel="006D5D71" w:rsidRDefault="00ED4294" w:rsidP="006D5D71">
      <w:pPr>
        <w:pStyle w:val="PL"/>
        <w:shd w:val="clear" w:color="auto" w:fill="E6E6E6"/>
        <w:rPr>
          <w:del w:id="928" w:author="QC (Umesh)-v1" w:date="2020-04-22T17:54:00Z"/>
        </w:rPr>
      </w:pPr>
      <w:del w:id="929" w:author="QC (Umesh)-v1" w:date="2020-04-22T17:54:00Z">
        <w:r w:rsidRPr="00F53E03" w:rsidDel="006D5D71">
          <w:tab/>
        </w:r>
        <w:r w:rsidRPr="00F53E03" w:rsidDel="006D5D71">
          <w:tab/>
          <w:delText>release</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delText>NULL,</w:delText>
        </w:r>
      </w:del>
    </w:p>
    <w:p w14:paraId="2F44365C" w14:textId="2D3EE6B2" w:rsidR="00ED4294" w:rsidRPr="00F53E03" w:rsidDel="006D5D71" w:rsidRDefault="00ED4294" w:rsidP="006D5D71">
      <w:pPr>
        <w:pStyle w:val="PL"/>
        <w:shd w:val="clear" w:color="auto" w:fill="E6E6E6"/>
        <w:rPr>
          <w:del w:id="930" w:author="QC (Umesh)-v1" w:date="2020-04-22T17:55:00Z"/>
        </w:rPr>
      </w:pPr>
      <w:del w:id="931" w:author="QC (Umesh)-v1" w:date="2020-04-22T17:54:00Z">
        <w:r w:rsidRPr="00F53E03" w:rsidDel="006D5D71">
          <w:tab/>
        </w:r>
        <w:r w:rsidRPr="00F53E03" w:rsidDel="006D5D71">
          <w:tab/>
          <w:delText>setup</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r>
      </w:del>
      <w:r w:rsidRPr="00F53E03">
        <w:t>ENUMERATED {e2, e4, e8, spare}</w:t>
      </w:r>
    </w:p>
    <w:p w14:paraId="66E645FB" w14:textId="22509686" w:rsidR="00ED4294" w:rsidRPr="00F53E03" w:rsidRDefault="00ED4294" w:rsidP="0023340C">
      <w:pPr>
        <w:pStyle w:val="PL"/>
        <w:shd w:val="clear" w:color="auto" w:fill="E6E6E6"/>
      </w:pPr>
      <w:del w:id="932" w:author="QC (Umesh)-v1" w:date="2020-04-22T17:55:00Z">
        <w:r w:rsidRPr="00F53E03" w:rsidDel="006D5D71">
          <w:tab/>
          <w:delText>}</w:delText>
        </w:r>
        <w:r w:rsidRPr="00F53E03" w:rsidDel="006D5D71">
          <w:tab/>
        </w:r>
      </w:del>
      <w:r w:rsidRPr="00F53E03">
        <w:tab/>
        <w:t>OPTIONAL,</w:t>
      </w:r>
      <w:r w:rsidRPr="00F53E03">
        <w:tab/>
        <w:t>--</w:t>
      </w:r>
      <w:ins w:id="933" w:author="QC (Umesh)-v1" w:date="2020-04-22T22:33:00Z">
        <w:r w:rsidR="00954D81">
          <w:t xml:space="preserve"> </w:t>
        </w:r>
      </w:ins>
      <w:r w:rsidRPr="00F53E03">
        <w:t xml:space="preserve">Need </w:t>
      </w:r>
      <w:del w:id="934" w:author="QC (Umesh)-v1" w:date="2020-04-22T17:55:00Z">
        <w:r w:rsidRPr="00F53E03" w:rsidDel="006D5D71">
          <w:delText>ON</w:delText>
        </w:r>
      </w:del>
      <w:ins w:id="935" w:author="QC (Umesh)-v1" w:date="2020-04-22T17:55:00Z">
        <w:r w:rsidR="006D5D71" w:rsidRPr="00F53E03">
          <w:t>OR</w:t>
        </w:r>
      </w:ins>
    </w:p>
    <w:p w14:paraId="006A700A" w14:textId="0FE8A017" w:rsidR="00284D94" w:rsidRPr="00F53E03" w:rsidRDefault="00284D94" w:rsidP="00ED4294">
      <w:pPr>
        <w:pStyle w:val="PL"/>
        <w:shd w:val="clear" w:color="auto" w:fill="E6E6E6"/>
        <w:rPr>
          <w:ins w:id="936" w:author="QC (Umesh)" w:date="2020-04-08T22:57:00Z"/>
        </w:rPr>
      </w:pPr>
      <w:ins w:id="937" w:author="QC (Umesh)" w:date="2020-04-08T22:57:00Z">
        <w:r w:rsidRPr="00F53E03">
          <w:tab/>
          <w:t>pur-Periodicity-r16</w:t>
        </w:r>
        <w:r w:rsidRPr="00F53E03">
          <w:tab/>
        </w:r>
        <w:r w:rsidRPr="00F53E03">
          <w:tab/>
        </w:r>
        <w:r w:rsidRPr="00F53E03">
          <w:tab/>
        </w:r>
        <w:r w:rsidR="00261ED5" w:rsidRPr="00F53E03">
          <w:tab/>
        </w:r>
        <w:r w:rsidRPr="00F53E03">
          <w:t>ENUMERATED {n8, n16, n32, n64, n128, n256, n512, n1024, n2048, n4096, n8192, spare5</w:t>
        </w:r>
      </w:ins>
      <w:ins w:id="938" w:author="QC (Umesh)-v1" w:date="2020-04-22T10:27:00Z">
        <w:r w:rsidR="005955E2" w:rsidRPr="00F53E03">
          <w:t>, spare4, spare3, spare2, spare1</w:t>
        </w:r>
      </w:ins>
      <w:ins w:id="939" w:author="QC (Umesh)" w:date="2020-04-08T22:57:00Z">
        <w:r w:rsidRPr="00F53E03">
          <w:t>}</w:t>
        </w:r>
      </w:ins>
      <w:ins w:id="940" w:author="QC (Umesh)" w:date="2020-04-08T22:58:00Z">
        <w:r w:rsidR="00261ED5" w:rsidRPr="00F53E03">
          <w:tab/>
        </w:r>
        <w:r w:rsidR="00261ED5" w:rsidRPr="00F53E03">
          <w:tab/>
          <w:t>OPTIONAL,</w:t>
        </w:r>
        <w:r w:rsidR="00261ED5" w:rsidRPr="00F53E03">
          <w:tab/>
          <w:t>--Need ON</w:t>
        </w:r>
      </w:ins>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941" w:author="QC (Umesh)-v2" w:date="2020-04-28T17:09:00Z"/>
        </w:rPr>
      </w:pPr>
      <w:del w:id="942"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943" w:author="QC (Umesh)-v2" w:date="2020-04-28T17:10:00Z"/>
        </w:rPr>
      </w:pPr>
      <w:ins w:id="944"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945" w:author="QC (Umesh)-v2" w:date="2020-04-28T17:10:00Z"/>
        </w:rPr>
      </w:pPr>
      <w:ins w:id="946" w:author="QC (Umesh)-v2" w:date="2020-04-28T17:10:00Z">
        <w:r>
          <w:tab/>
        </w:r>
        <w:r w:rsidRPr="00F53E03">
          <w:t>pur-RSRP-ChangeThreshold-r16</w:t>
        </w:r>
      </w:ins>
      <w:ins w:id="947" w:author="QC (Umesh)-v2" w:date="2020-04-28T20:16:00Z">
        <w:r w:rsidR="00202BE3">
          <w:tab/>
        </w:r>
      </w:ins>
      <w:ins w:id="948" w:author="QC (Umesh)-v2" w:date="2020-04-28T17:10:00Z">
        <w:r>
          <w:tab/>
          <w:t xml:space="preserve">SetupRelease </w:t>
        </w:r>
      </w:ins>
      <w:ins w:id="949" w:author="QC (Umesh)-v2" w:date="2020-04-28T17:11:00Z">
        <w:r>
          <w:t>{PUR</w:t>
        </w:r>
        <w:r w:rsidRPr="00F53E03">
          <w:t>-RSRP-ChangeThreshold-r16</w:t>
        </w:r>
        <w:r>
          <w:t xml:space="preserve">} </w:t>
        </w:r>
      </w:ins>
      <w:ins w:id="950" w:author="QC (Umesh)-v2" w:date="2020-04-28T17:12:00Z">
        <w:r w:rsidRPr="008369FF">
          <w:t>OPTIONAL,</w:t>
        </w:r>
        <w:r w:rsidRPr="008369FF">
          <w:tab/>
          <w:t>--</w:t>
        </w:r>
        <w:r>
          <w:t xml:space="preserve"> </w:t>
        </w:r>
        <w:r w:rsidRPr="008369FF">
          <w:t>Need O</w:t>
        </w:r>
        <w:r>
          <w:t>N</w:t>
        </w:r>
      </w:ins>
    </w:p>
    <w:p w14:paraId="7A068BA4" w14:textId="7BEE5329"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951" w:author="QC (Umesh)-v1" w:date="2020-04-22T22:44:00Z"/>
        </w:rPr>
      </w:pPr>
      <w:del w:id="952" w:author="QC (Umesh)-v1" w:date="2020-04-22T22:44:00Z">
        <w:r w:rsidRPr="00F53E03" w:rsidDel="00F57383">
          <w:tab/>
          <w:delText>mpdcch-PRB-Pairs-r16</w:delText>
        </w:r>
        <w:r w:rsidRPr="00F53E03" w:rsidDel="00F57383">
          <w:tab/>
        </w:r>
        <w:r w:rsidRPr="00F53E03" w:rsidDel="00F57383">
          <w:tab/>
        </w:r>
        <w:r w:rsidRPr="00F53E03" w:rsidDel="00F57383">
          <w:tab/>
        </w:r>
      </w:del>
      <w:del w:id="953" w:author="QC (Umesh)-v1" w:date="2020-04-22T20:32:00Z">
        <w:r w:rsidRPr="00F53E03" w:rsidDel="00FE2D75">
          <w:delText>TypeFFS</w:delText>
        </w:r>
      </w:del>
      <w:del w:id="954"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955" w:author="QC (Umesh)-v1" w:date="2020-04-22T22:44:00Z"/>
        </w:rPr>
      </w:pPr>
      <w:ins w:id="956" w:author="QC (Umesh)-v1" w:date="2020-04-22T22:44:00Z">
        <w:r w:rsidRPr="000E4E7F">
          <w:tab/>
        </w:r>
      </w:ins>
      <w:ins w:id="957" w:author="QC (Umesh)-v1" w:date="2020-04-22T22:46:00Z">
        <w:r w:rsidR="0046538D">
          <w:t>mpdcch-PRB-</w:t>
        </w:r>
      </w:ins>
      <w:ins w:id="958" w:author="QC (Umesh)-v1" w:date="2020-04-22T22:47:00Z">
        <w:r w:rsidR="0046538D">
          <w:t>PairsConfig</w:t>
        </w:r>
      </w:ins>
      <w:ins w:id="959" w:author="QC (Umesh)-v1" w:date="2020-04-22T22:44:00Z">
        <w:r w:rsidRPr="000E4E7F">
          <w:t>-r1</w:t>
        </w:r>
      </w:ins>
      <w:ins w:id="960" w:author="QC (Umesh)-v1" w:date="2020-04-22T22:45:00Z">
        <w:r w:rsidR="0046538D">
          <w:t>6</w:t>
        </w:r>
      </w:ins>
      <w:ins w:id="961"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962" w:author="QC (Umesh)-v1" w:date="2020-04-22T22:47:00Z"/>
        </w:rPr>
      </w:pPr>
      <w:ins w:id="963"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964" w:author="QC (Umesh)-v1" w:date="2020-04-22T22:47:00Z"/>
        </w:rPr>
      </w:pPr>
      <w:ins w:id="965" w:author="QC (Umesh)-v1" w:date="2020-04-22T22:47:00Z">
        <w:r w:rsidRPr="000E4E7F">
          <w:tab/>
        </w:r>
        <w:r w:rsidRPr="000E4E7F">
          <w:tab/>
          <w:t>resourceBlockAssignment-r11</w:t>
        </w:r>
        <w:r w:rsidRPr="000E4E7F">
          <w:tab/>
        </w:r>
        <w:r w:rsidRPr="000E4E7F">
          <w:tab/>
          <w:t>BIT STRING (</w:t>
        </w:r>
        <w:commentRangeStart w:id="966"/>
        <w:r w:rsidRPr="000E4E7F">
          <w:t>SIZE(4)</w:t>
        </w:r>
      </w:ins>
      <w:commentRangeEnd w:id="966"/>
      <w:ins w:id="967" w:author="QC (Umesh)-v1" w:date="2020-04-22T22:48:00Z">
        <w:r>
          <w:rPr>
            <w:rStyle w:val="CommentReference"/>
            <w:rFonts w:ascii="Times New Roman" w:eastAsia="MS Mincho" w:hAnsi="Times New Roman"/>
            <w:noProof w:val="0"/>
            <w:lang w:val="x-none" w:eastAsia="en-US"/>
          </w:rPr>
          <w:commentReference w:id="966"/>
        </w:r>
      </w:ins>
      <w:ins w:id="968" w:author="QC (Umesh)-v1" w:date="2020-04-22T22:47:00Z">
        <w:r w:rsidRPr="000E4E7F">
          <w:t>)</w:t>
        </w:r>
      </w:ins>
    </w:p>
    <w:p w14:paraId="47697F17" w14:textId="77777777" w:rsidR="00F57383" w:rsidRPr="000E4E7F" w:rsidRDefault="00F57383" w:rsidP="00F57383">
      <w:pPr>
        <w:pStyle w:val="PL"/>
        <w:shd w:val="clear" w:color="auto" w:fill="E6E6E6"/>
        <w:rPr>
          <w:ins w:id="969" w:author="QC (Umesh)-v1" w:date="2020-04-22T22:44:00Z"/>
        </w:rPr>
      </w:pPr>
      <w:ins w:id="970"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971" w:author="QC (Umesh)-v1" w:date="2020-04-22T23:00:00Z"/>
        </w:rPr>
      </w:pPr>
      <w:r w:rsidRPr="00F53E03">
        <w:tab/>
        <w:t>mpdcch-Offset-PUR-SS-r16</w:t>
      </w:r>
      <w:r w:rsidRPr="00F53E03">
        <w:tab/>
      </w:r>
      <w:commentRangeStart w:id="972"/>
      <w:del w:id="973" w:author="QC (Umesh)-v1" w:date="2020-04-22T23:00:00Z">
        <w:r w:rsidRPr="00F53E03" w:rsidDel="007805DD">
          <w:delText>TypeFFS</w:delText>
        </w:r>
        <w:commentRangeEnd w:id="972"/>
        <w:r w:rsidR="00F50C4C" w:rsidRPr="00F53E03" w:rsidDel="007805DD">
          <w:rPr>
            <w:rStyle w:val="CommentReference"/>
            <w:rFonts w:ascii="Times New Roman" w:eastAsia="MS Mincho" w:hAnsi="Times New Roman"/>
            <w:noProof w:val="0"/>
            <w:lang w:val="x-none" w:eastAsia="en-US"/>
          </w:rPr>
          <w:commentReference w:id="972"/>
        </w:r>
      </w:del>
      <w:del w:id="974" w:author="QC (Umesh)-v1" w:date="2020-04-22T23:01:00Z">
        <w:r w:rsidRPr="00F53E03" w:rsidDel="007805DD">
          <w:delText>,</w:delText>
        </w:r>
      </w:del>
      <w:ins w:id="975"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976" w:author="QC (Umesh)-v1" w:date="2020-04-22T23:00:00Z"/>
        </w:rPr>
      </w:pPr>
      <w:ins w:id="977"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978"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979" w:author="QC (Umesh)-v1" w:date="2020-04-22T23:03:00Z"/>
        </w:rPr>
      </w:pPr>
      <w:del w:id="980" w:author="QC (Umesh)-v1" w:date="2020-04-22T23:03:00Z">
        <w:r w:rsidRPr="00F53E03" w:rsidDel="00234728">
          <w:tab/>
        </w:r>
        <w:commentRangeStart w:id="981"/>
        <w:r w:rsidRPr="00F53E03" w:rsidDel="00234728">
          <w:delText>mpdcch</w:delText>
        </w:r>
      </w:del>
      <w:commentRangeEnd w:id="981"/>
      <w:r w:rsidR="00234728">
        <w:rPr>
          <w:rStyle w:val="CommentReference"/>
          <w:rFonts w:ascii="Times New Roman" w:eastAsia="MS Mincho" w:hAnsi="Times New Roman"/>
          <w:noProof w:val="0"/>
          <w:lang w:val="x-none" w:eastAsia="en-US"/>
        </w:rPr>
        <w:commentReference w:id="981"/>
      </w:r>
      <w:del w:id="982" w:author="QC (Umesh)-v1" w:date="2020-04-22T23:03:00Z">
        <w:r w:rsidRPr="00F53E03" w:rsidDel="00234728">
          <w:delText>-SS-duration-r16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commentRangeStart w:id="983"/>
      <w:commentRangeStart w:id="984"/>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r>
      <w:commentRangeStart w:id="985"/>
      <w:commentRangeStart w:id="986"/>
      <w:r w:rsidRPr="00F53E03">
        <w:t>BOOLEAN,</w:t>
      </w:r>
      <w:commentRangeEnd w:id="985"/>
      <w:r w:rsidR="00FF2648">
        <w:rPr>
          <w:rStyle w:val="CommentReference"/>
          <w:rFonts w:ascii="Times New Roman" w:eastAsia="MS Mincho" w:hAnsi="Times New Roman"/>
          <w:noProof w:val="0"/>
          <w:lang w:val="x-none" w:eastAsia="en-US"/>
        </w:rPr>
        <w:commentReference w:id="985"/>
      </w:r>
      <w:commentRangeEnd w:id="986"/>
      <w:r w:rsidR="00E612A5">
        <w:rPr>
          <w:rStyle w:val="CommentReference"/>
          <w:rFonts w:ascii="Times New Roman" w:eastAsia="MS Mincho" w:hAnsi="Times New Roman"/>
          <w:noProof w:val="0"/>
          <w:lang w:val="x-none" w:eastAsia="en-US"/>
        </w:rPr>
        <w:commentReference w:id="986"/>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commentRangeEnd w:id="983"/>
      <w:r w:rsidR="0069039B">
        <w:rPr>
          <w:rStyle w:val="CommentReference"/>
          <w:rFonts w:ascii="Times New Roman" w:eastAsia="MS Mincho" w:hAnsi="Times New Roman"/>
          <w:noProof w:val="0"/>
          <w:lang w:val="x-none" w:eastAsia="en-US"/>
        </w:rPr>
        <w:commentReference w:id="983"/>
      </w:r>
      <w:commentRangeEnd w:id="984"/>
      <w:r w:rsidR="00E612A5">
        <w:rPr>
          <w:rStyle w:val="CommentReference"/>
          <w:rFonts w:ascii="Times New Roman" w:eastAsia="MS Mincho" w:hAnsi="Times New Roman"/>
          <w:noProof w:val="0"/>
          <w:lang w:val="x-none" w:eastAsia="en-US"/>
        </w:rPr>
        <w:commentReference w:id="984"/>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lastRenderedPageBreak/>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987" w:author="QC (Umesh)-v1" w:date="2020-04-22T23:07:00Z"/>
        </w:rPr>
      </w:pPr>
      <w:r w:rsidRPr="00F53E03">
        <w:tab/>
        <w:t>pusch-CyclicShift-r16</w:t>
      </w:r>
      <w:r w:rsidRPr="00F53E03">
        <w:tab/>
      </w:r>
      <w:r w:rsidRPr="00F53E03">
        <w:tab/>
      </w:r>
      <w:r w:rsidRPr="00F53E03">
        <w:tab/>
      </w:r>
      <w:del w:id="988" w:author="QC (Umesh)-v1" w:date="2020-04-22T22:14:00Z">
        <w:r w:rsidRPr="00F53E03" w:rsidDel="00C94F74">
          <w:delText>INTEGER (0..6)</w:delText>
        </w:r>
      </w:del>
      <w:ins w:id="989" w:author="QC (Umesh)-v1" w:date="2020-04-22T22:14:00Z">
        <w:r w:rsidR="00C94F74" w:rsidRPr="00F53E03">
          <w:t>ENUMERATED {n0, n6}</w:t>
        </w:r>
      </w:ins>
      <w:ins w:id="990" w:author="QC (Umesh)-v1" w:date="2020-04-22T23:07:00Z">
        <w:r w:rsidR="00C8421F">
          <w:t>,</w:t>
        </w:r>
      </w:ins>
    </w:p>
    <w:p w14:paraId="65412A1D" w14:textId="58425E33" w:rsidR="00C8421F" w:rsidRDefault="00C8421F" w:rsidP="00C8421F">
      <w:pPr>
        <w:pStyle w:val="PL"/>
        <w:shd w:val="clear" w:color="auto" w:fill="E6E6E6"/>
        <w:rPr>
          <w:ins w:id="991" w:author="QC (Umesh)-v1" w:date="2020-04-22T23:08:00Z"/>
        </w:rPr>
      </w:pPr>
      <w:ins w:id="992" w:author="QC (Umesh)-v1" w:date="2020-04-22T23:08:00Z">
        <w:r>
          <w:tab/>
        </w:r>
      </w:ins>
      <w:commentRangeStart w:id="993"/>
      <w:ins w:id="994" w:author="QC (Umesh)-v1" w:date="2020-04-22T23:07:00Z">
        <w:r w:rsidRPr="00EA515B">
          <w:t>pusch</w:t>
        </w:r>
        <w:commentRangeEnd w:id="993"/>
        <w:r>
          <w:rPr>
            <w:rStyle w:val="CommentReference"/>
            <w:rFonts w:ascii="Times New Roman" w:eastAsia="MS Mincho" w:hAnsi="Times New Roman"/>
            <w:noProof w:val="0"/>
            <w:lang w:val="x-none" w:eastAsia="en-US"/>
          </w:rPr>
          <w:commentReference w:id="993"/>
        </w:r>
        <w:r w:rsidRPr="00EA515B">
          <w:t>-NB</w:t>
        </w:r>
      </w:ins>
      <w:ins w:id="995" w:author="QC (Umesh)-v1" w:date="2020-04-22T23:12:00Z">
        <w:r>
          <w:t>-</w:t>
        </w:r>
      </w:ins>
      <w:ins w:id="996" w:author="QC (Umesh)-v1" w:date="2020-04-22T23:07:00Z">
        <w:r w:rsidRPr="00EA515B">
          <w:t>MaxTBS-r16</w:t>
        </w:r>
      </w:ins>
      <w:ins w:id="997" w:author="QC (Umesh)-v1" w:date="2020-04-22T23:08:00Z">
        <w:r>
          <w:tab/>
        </w:r>
        <w:r>
          <w:tab/>
        </w:r>
      </w:ins>
      <w:ins w:id="998" w:author="QC (Umesh)-v1" w:date="2020-04-22T23:12:00Z">
        <w:r>
          <w:tab/>
        </w:r>
        <w:r>
          <w:tab/>
        </w:r>
      </w:ins>
      <w:ins w:id="999" w:author="QC (Umesh)-v1" w:date="2020-04-22T23:08:00Z">
        <w:r>
          <w:t>BOOLEAN</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000" w:author="QC (Umesh)-v2" w:date="2020-04-28T17:13:00Z"/>
        </w:rPr>
      </w:pPr>
      <w:commentRangeStart w:id="1001"/>
      <w:del w:id="1002" w:author="QC (Umesh)-v2" w:date="2020-04-28T17:13:00Z">
        <w:r w:rsidRPr="00F53E03" w:rsidDel="008A528F">
          <w:delText>TA</w:delText>
        </w:r>
      </w:del>
      <w:commentRangeEnd w:id="1001"/>
      <w:r w:rsidR="00862A30">
        <w:rPr>
          <w:rStyle w:val="CommentReference"/>
          <w:rFonts w:ascii="Times New Roman" w:eastAsia="MS Mincho" w:hAnsi="Times New Roman"/>
          <w:noProof w:val="0"/>
          <w:lang w:val="x-none" w:eastAsia="en-US"/>
        </w:rPr>
        <w:commentReference w:id="1001"/>
      </w:r>
      <w:del w:id="1003" w:author="QC (Umesh)-v2" w:date="2020-04-28T17:13:00Z">
        <w:r w:rsidRPr="00F53E03" w:rsidDel="008A528F">
          <w:delText>-ValidationConfig-r16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004" w:author="QC (Umesh)-v2" w:date="2020-04-28T17:13:00Z"/>
        </w:rPr>
      </w:pPr>
      <w:del w:id="1005"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006" w:author="QC (Umesh)-v2" w:date="2020-04-28T17:13:00Z"/>
        </w:rPr>
      </w:pPr>
      <w:del w:id="1007"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008" w:author="QC (Umesh)-v2" w:date="2020-04-28T17:13:00Z"/>
        </w:rPr>
      </w:pPr>
      <w:del w:id="1009"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010" w:author="QC (Umesh)-v2" w:date="2020-04-28T17:13:00Z"/>
        </w:rPr>
      </w:pPr>
      <w:del w:id="1011"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012" w:author="QC (Umesh)-v2" w:date="2020-04-28T17:13:00Z"/>
        </w:rPr>
      </w:pPr>
      <w:del w:id="1013"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014" w:author="QC (Umesh)-v2" w:date="2020-04-28T17:13:00Z"/>
        </w:rPr>
      </w:pPr>
      <w:del w:id="1015"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016" w:author="QC (Umesh)-v2" w:date="2020-04-28T17:13:00Z"/>
        </w:rPr>
      </w:pPr>
      <w:del w:id="1017"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018" w:author="QC (Umesh)-v2" w:date="2020-04-28T17:13:00Z"/>
        </w:rPr>
      </w:pPr>
      <w:del w:id="1019"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020" w:author="QC (Umesh)-v2" w:date="2020-04-28T17:13:00Z"/>
        </w:rPr>
      </w:pPr>
      <w:del w:id="1021"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022" w:author="QC (Umesh)-v2" w:date="2020-04-28T17:13:00Z"/>
        </w:rPr>
      </w:pPr>
      <w:del w:id="1023"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024" w:author="QC (Umesh)-v2" w:date="2020-04-28T17:13:00Z"/>
        </w:rPr>
      </w:pPr>
      <w:del w:id="1025"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026" w:author="QC (Umesh)-v2" w:date="2020-04-28T17:13:00Z"/>
        </w:rPr>
      </w:pPr>
      <w:del w:id="1027"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028" w:author="QC (Umesh)-v2" w:date="2020-04-28T17:12:00Z"/>
        </w:rPr>
      </w:pPr>
      <w:ins w:id="1029" w:author="QC (Umesh)-v2" w:date="2020-04-28T17:12:00Z">
        <w:r>
          <w:t>PUR</w:t>
        </w:r>
        <w:r w:rsidRPr="00F53E03">
          <w:t>-RSRP-ChangeThreshold-r16</w:t>
        </w:r>
        <w:r>
          <w:t xml:space="preserve"> ::=</w:t>
        </w:r>
        <w:r w:rsidRPr="00F53E03">
          <w:tab/>
          <w:t>SEQUENCE {</w:t>
        </w:r>
      </w:ins>
    </w:p>
    <w:p w14:paraId="3CC1A8A4" w14:textId="73A17E35" w:rsidR="00214620" w:rsidRPr="00F53E03" w:rsidRDefault="00214620" w:rsidP="00214620">
      <w:pPr>
        <w:pStyle w:val="PL"/>
        <w:shd w:val="clear" w:color="auto" w:fill="E6E6E6"/>
        <w:rPr>
          <w:ins w:id="1030" w:author="QC (Umesh)-v2" w:date="2020-04-28T17:12:00Z"/>
        </w:rPr>
      </w:pPr>
      <w:ins w:id="1031" w:author="QC (Umesh)-v2" w:date="2020-04-28T17:12:00Z">
        <w:r w:rsidRPr="00F53E03">
          <w:tab/>
          <w:t>rsrp-IncreaseThresh-r16</w:t>
        </w:r>
        <w:r w:rsidRPr="00F53E03">
          <w:tab/>
        </w:r>
        <w:r w:rsidRPr="00F53E03">
          <w:tab/>
        </w:r>
        <w:r w:rsidRPr="00F53E03">
          <w:tab/>
        </w:r>
      </w:ins>
      <w:ins w:id="1032" w:author="QC (Umesh)-v2" w:date="2020-04-28T17:13:00Z">
        <w:r w:rsidR="00066D5E">
          <w:tab/>
        </w:r>
      </w:ins>
      <w:ins w:id="1033" w:author="QC (Umesh)-v2" w:date="2020-04-28T17:12:00Z">
        <w:r w:rsidRPr="00F53E03">
          <w:t>RSRP-ChangeThresh-r16,</w:t>
        </w:r>
      </w:ins>
    </w:p>
    <w:p w14:paraId="6C6F6D9F" w14:textId="1573BB0E" w:rsidR="00214620" w:rsidRPr="00F53E03" w:rsidRDefault="00214620" w:rsidP="00214620">
      <w:pPr>
        <w:pStyle w:val="PL"/>
        <w:shd w:val="clear" w:color="auto" w:fill="E6E6E6"/>
        <w:rPr>
          <w:ins w:id="1034" w:author="QC (Umesh)-v2" w:date="2020-04-28T17:12:00Z"/>
        </w:rPr>
      </w:pPr>
      <w:ins w:id="1035" w:author="QC (Umesh)-v2" w:date="2020-04-28T17:12:00Z">
        <w:r w:rsidRPr="00F53E03">
          <w:tab/>
          <w:t>rsrp-DecreaseThresh-r16</w:t>
        </w:r>
        <w:r w:rsidRPr="00F53E03">
          <w:tab/>
        </w:r>
        <w:r w:rsidRPr="00F53E03">
          <w:tab/>
        </w:r>
        <w:r w:rsidRPr="00F53E03">
          <w:tab/>
        </w:r>
      </w:ins>
      <w:ins w:id="1036" w:author="QC (Umesh)-v2" w:date="2020-04-28T17:13:00Z">
        <w:r w:rsidR="00066D5E">
          <w:tab/>
        </w:r>
      </w:ins>
      <w:ins w:id="1037"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038" w:author="QC (Umesh)-v2" w:date="2020-04-28T17:12:00Z"/>
        </w:rPr>
      </w:pPr>
      <w:ins w:id="1039" w:author="QC (Umesh)-v2" w:date="2020-04-28T17:12:00Z">
        <w:r w:rsidRPr="00F53E03">
          <w:t>}</w:t>
        </w:r>
      </w:ins>
    </w:p>
    <w:p w14:paraId="2C5C00B6" w14:textId="77777777" w:rsidR="00214620" w:rsidRPr="000E4E7F" w:rsidRDefault="00214620"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commentRangeStart w:id="1040"/>
            <w:commentRangeStart w:id="1041"/>
            <w:r w:rsidRPr="000E4E7F">
              <w:rPr>
                <w:i/>
                <w:noProof/>
              </w:rPr>
              <w:lastRenderedPageBreak/>
              <w:t>PUR-Config</w:t>
            </w:r>
            <w:r w:rsidRPr="000E4E7F">
              <w:rPr>
                <w:noProof/>
              </w:rPr>
              <w:t xml:space="preserve"> field descriptions</w:t>
            </w:r>
            <w:commentRangeEnd w:id="1040"/>
            <w:r w:rsidR="0069039B">
              <w:rPr>
                <w:rStyle w:val="CommentReference"/>
                <w:rFonts w:ascii="Times New Roman" w:eastAsia="MS Mincho" w:hAnsi="Times New Roman"/>
                <w:b w:val="0"/>
                <w:lang w:eastAsia="en-US"/>
              </w:rPr>
              <w:commentReference w:id="1040"/>
            </w:r>
            <w:commentRangeEnd w:id="1041"/>
            <w:r w:rsidR="00E612A5">
              <w:rPr>
                <w:rStyle w:val="CommentReference"/>
                <w:rFonts w:ascii="Times New Roman" w:eastAsia="MS Mincho" w:hAnsi="Times New Roman"/>
                <w:b w:val="0"/>
                <w:lang w:eastAsia="en-US"/>
              </w:rPr>
              <w:commentReference w:id="1041"/>
            </w:r>
          </w:p>
        </w:tc>
      </w:tr>
      <w:tr w:rsidR="004F346B" w:rsidRPr="000E4E7F" w14:paraId="77D37A36" w14:textId="77777777" w:rsidTr="00B768E3">
        <w:trPr>
          <w:gridAfter w:val="1"/>
          <w:wAfter w:w="58" w:type="dxa"/>
          <w:cantSplit/>
          <w:ins w:id="1042" w:author="QC (Umesh)-v1" w:date="2020-04-22T17:28:00Z"/>
        </w:trPr>
        <w:tc>
          <w:tcPr>
            <w:tcW w:w="9644" w:type="dxa"/>
          </w:tcPr>
          <w:p w14:paraId="72932DAF" w14:textId="77777777" w:rsidR="004F346B" w:rsidRPr="000E4E7F" w:rsidRDefault="004F346B" w:rsidP="001F4638">
            <w:pPr>
              <w:pStyle w:val="TAL"/>
              <w:rPr>
                <w:ins w:id="1043" w:author="QC (Umesh)-v1" w:date="2020-04-22T17:28:00Z"/>
                <w:b/>
                <w:bCs/>
                <w:i/>
                <w:iCs/>
                <w:kern w:val="2"/>
              </w:rPr>
            </w:pPr>
            <w:commentRangeStart w:id="1044"/>
            <w:commentRangeStart w:id="1045"/>
            <w:commentRangeStart w:id="1046"/>
            <w:commentRangeStart w:id="1047"/>
            <w:ins w:id="1048" w:author="QC (Umesh)-v1" w:date="2020-04-22T17:28:00Z">
              <w:r w:rsidRPr="000E4E7F">
                <w:rPr>
                  <w:b/>
                  <w:bCs/>
                  <w:i/>
                  <w:iCs/>
                  <w:kern w:val="2"/>
                </w:rPr>
                <w:t>alpha</w:t>
              </w:r>
            </w:ins>
            <w:commentRangeEnd w:id="1044"/>
            <w:ins w:id="1049" w:author="QC (Umesh)-v1" w:date="2020-04-22T23:38:00Z">
              <w:r w:rsidR="00465B2E">
                <w:rPr>
                  <w:rStyle w:val="CommentReference"/>
                  <w:rFonts w:ascii="Times New Roman" w:eastAsia="MS Mincho" w:hAnsi="Times New Roman"/>
                  <w:lang w:eastAsia="en-US"/>
                </w:rPr>
                <w:commentReference w:id="1044"/>
              </w:r>
            </w:ins>
          </w:p>
          <w:p w14:paraId="134C793B" w14:textId="6ECB5C42" w:rsidR="004F346B" w:rsidRPr="00C96BF3" w:rsidRDefault="004F346B" w:rsidP="001F4638">
            <w:pPr>
              <w:pStyle w:val="TAL"/>
              <w:rPr>
                <w:ins w:id="1050" w:author="QC (Umesh)-v1" w:date="2020-04-22T17:28:00Z"/>
                <w:lang w:val="en-US"/>
              </w:rPr>
            </w:pPr>
            <w:ins w:id="1051"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052" w:author="QC (Umesh)-v1" w:date="2020-04-22T17:34:00Z">
              <w:r>
                <w:rPr>
                  <w:sz w:val="22"/>
                  <w:szCs w:val="22"/>
                  <w:lang w:val="en-US"/>
                </w:rPr>
                <w:t>3</w:t>
              </w:r>
            </w:ins>
            <w:ins w:id="1053" w:author="QC (Umesh)-v1" w:date="2020-04-22T17:28:00Z">
              <w:r w:rsidRPr="000E4E7F">
                <w:rPr>
                  <w:sz w:val="22"/>
                  <w:szCs w:val="22"/>
                </w:rPr>
                <w:t>)</w:t>
              </w:r>
              <w:r w:rsidRPr="000E4E7F">
                <w:t xml:space="preserve">. See TS 36.213 [23], clause </w:t>
              </w:r>
            </w:ins>
            <w:ins w:id="1054" w:author="QC (Umesh)-v1" w:date="2020-04-22T17:34:00Z">
              <w:r>
                <w:rPr>
                  <w:lang w:val="en-US"/>
                </w:rPr>
                <w:t>5.1</w:t>
              </w:r>
            </w:ins>
            <w:ins w:id="1055" w:author="QC (Umesh)-v1" w:date="2020-04-22T17:28:00Z">
              <w:r w:rsidRPr="000E4E7F">
                <w:t>.1.1.</w:t>
              </w:r>
            </w:ins>
            <w:ins w:id="1056" w:author="QC (Umesh)-v1" w:date="2020-04-22T17:44:00Z">
              <w:r w:rsidR="00C96BF3" w:rsidRPr="000E4E7F">
                <w:rPr>
                  <w:lang w:eastAsia="en-GB"/>
                </w:rPr>
                <w:t xml:space="preserve"> </w:t>
              </w:r>
              <w:r w:rsidR="00C96BF3">
                <w:rPr>
                  <w:lang w:val="en-US" w:eastAsia="en-GB"/>
                </w:rPr>
                <w:t>Value</w:t>
              </w:r>
              <w:r w:rsidR="00C96BF3" w:rsidRPr="000E4E7F">
                <w:rPr>
                  <w:lang w:eastAsia="en-GB"/>
                </w:rPr>
                <w:t xml:space="preserve"> al0 corresponds to 0, </w:t>
              </w:r>
            </w:ins>
            <w:ins w:id="1057" w:author="QC (Umesh)-v1" w:date="2020-04-22T17:45:00Z">
              <w:r w:rsidR="00C96BF3">
                <w:rPr>
                  <w:lang w:val="en-US" w:eastAsia="en-GB"/>
                </w:rPr>
                <w:t xml:space="preserve">value </w:t>
              </w:r>
            </w:ins>
            <w:ins w:id="1058" w:author="QC (Umesh)-v1" w:date="2020-04-22T17:44:00Z">
              <w:r w:rsidR="00C96BF3" w:rsidRPr="000E4E7F">
                <w:rPr>
                  <w:lang w:eastAsia="en-GB"/>
                </w:rPr>
                <w:t xml:space="preserve">al04 corresponds to 0.4, </w:t>
              </w:r>
            </w:ins>
            <w:ins w:id="1059" w:author="QC (Umesh)-v1" w:date="2020-04-22T17:45:00Z">
              <w:r w:rsidR="00C96BF3">
                <w:rPr>
                  <w:lang w:val="en-US" w:eastAsia="en-GB"/>
                </w:rPr>
                <w:t xml:space="preserve">value </w:t>
              </w:r>
            </w:ins>
            <w:ins w:id="1060" w:author="QC (Umesh)-v1" w:date="2020-04-22T17:44:00Z">
              <w:r w:rsidR="00C96BF3" w:rsidRPr="000E4E7F">
                <w:rPr>
                  <w:lang w:eastAsia="en-GB"/>
                </w:rPr>
                <w:t>al05 to 0.5</w:t>
              </w:r>
            </w:ins>
            <w:ins w:id="1061" w:author="QC (Umesh)-v1" w:date="2020-04-22T17:45:00Z">
              <w:r w:rsidR="00C96BF3">
                <w:rPr>
                  <w:lang w:val="en-US" w:eastAsia="en-GB"/>
                </w:rPr>
                <w:t xml:space="preserve"> and so on</w:t>
              </w:r>
            </w:ins>
            <w:ins w:id="1062" w:author="QC (Umesh)-v1" w:date="2020-04-22T17:44:00Z">
              <w:r w:rsidR="00C96BF3">
                <w:rPr>
                  <w:lang w:val="en-US" w:eastAsia="en-GB"/>
                </w:rPr>
                <w:t>.</w:t>
              </w:r>
            </w:ins>
            <w:commentRangeEnd w:id="1045"/>
            <w:r w:rsidR="00801085">
              <w:rPr>
                <w:rStyle w:val="CommentReference"/>
                <w:rFonts w:ascii="Times New Roman" w:eastAsia="MS Mincho" w:hAnsi="Times New Roman"/>
                <w:lang w:eastAsia="en-US"/>
              </w:rPr>
              <w:commentReference w:id="1045"/>
            </w:r>
            <w:commentRangeEnd w:id="1046"/>
            <w:r w:rsidR="00E612A5">
              <w:rPr>
                <w:rStyle w:val="CommentReference"/>
                <w:rFonts w:ascii="Times New Roman" w:eastAsia="MS Mincho" w:hAnsi="Times New Roman"/>
                <w:lang w:eastAsia="en-US"/>
              </w:rPr>
              <w:commentReference w:id="1046"/>
            </w:r>
            <w:commentRangeEnd w:id="1047"/>
            <w:r w:rsidR="008C7E68">
              <w:rPr>
                <w:rStyle w:val="CommentReference"/>
                <w:rFonts w:ascii="Times New Roman" w:eastAsia="MS Mincho" w:hAnsi="Times New Roman"/>
                <w:lang w:eastAsia="en-US"/>
              </w:rPr>
              <w:commentReference w:id="1047"/>
            </w:r>
          </w:p>
        </w:tc>
      </w:tr>
      <w:tr w:rsidR="009A6D67" w:rsidRPr="000E4E7F" w14:paraId="3AE8B4A2" w14:textId="77777777" w:rsidTr="00B768E3">
        <w:trPr>
          <w:gridAfter w:val="1"/>
          <w:wAfter w:w="58" w:type="dxa"/>
          <w:cantSplit/>
          <w:ins w:id="1063" w:author="QC (Umesh)-v1" w:date="2020-04-22T18:14:00Z"/>
        </w:trPr>
        <w:tc>
          <w:tcPr>
            <w:tcW w:w="9644" w:type="dxa"/>
          </w:tcPr>
          <w:p w14:paraId="708E1BB1" w14:textId="77777777" w:rsidR="009A6D67" w:rsidRDefault="009A6D67" w:rsidP="001F4638">
            <w:pPr>
              <w:pStyle w:val="TAL"/>
              <w:rPr>
                <w:ins w:id="1064" w:author="QC (Umesh)-v1" w:date="2020-04-22T18:15:00Z"/>
                <w:b/>
                <w:bCs/>
                <w:i/>
                <w:iCs/>
                <w:kern w:val="2"/>
              </w:rPr>
            </w:pPr>
            <w:ins w:id="1065" w:author="QC (Umesh)-v1" w:date="2020-04-22T18:15:00Z">
              <w:r w:rsidRPr="009A6D67">
                <w:rPr>
                  <w:b/>
                  <w:bCs/>
                  <w:i/>
                  <w:iCs/>
                  <w:kern w:val="2"/>
                </w:rPr>
                <w:t>mpdcch-FreqHopping</w:t>
              </w:r>
            </w:ins>
          </w:p>
          <w:p w14:paraId="083D8374" w14:textId="40807C3A" w:rsidR="009A6D67" w:rsidRPr="000E4E7F" w:rsidRDefault="00047090" w:rsidP="001F4638">
            <w:pPr>
              <w:pStyle w:val="TAL"/>
              <w:rPr>
                <w:ins w:id="1066" w:author="QC (Umesh)-v1" w:date="2020-04-22T18:14:00Z"/>
                <w:b/>
                <w:bCs/>
                <w:i/>
                <w:iCs/>
                <w:kern w:val="2"/>
              </w:rPr>
            </w:pPr>
            <w:ins w:id="1067" w:author="QC (Umesh)-v1" w:date="2020-04-22T21:05:00Z">
              <w:r w:rsidRPr="000E4E7F">
                <w:rPr>
                  <w:lang w:eastAsia="en-GB"/>
                </w:rPr>
                <w:t xml:space="preserve">Frequency hopping activation/deactivation for </w:t>
              </w:r>
            </w:ins>
            <w:ins w:id="1068"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069" w:author="QC (Umesh)-v1" w:date="2020-04-22T18:17:00Z"/>
        </w:trPr>
        <w:tc>
          <w:tcPr>
            <w:tcW w:w="9644" w:type="dxa"/>
          </w:tcPr>
          <w:p w14:paraId="6318E48B" w14:textId="77777777" w:rsidR="00EE0968" w:rsidRDefault="00EE0968" w:rsidP="001F4638">
            <w:pPr>
              <w:pStyle w:val="TAL"/>
              <w:rPr>
                <w:ins w:id="1070" w:author="QC (Umesh)-v1" w:date="2020-04-22T18:17:00Z"/>
                <w:b/>
                <w:bCs/>
                <w:i/>
                <w:iCs/>
                <w:kern w:val="2"/>
              </w:rPr>
            </w:pPr>
            <w:ins w:id="1071" w:author="QC (Umesh)-v1" w:date="2020-04-22T18:17:00Z">
              <w:r w:rsidRPr="00EE0968">
                <w:rPr>
                  <w:b/>
                  <w:bCs/>
                  <w:i/>
                  <w:iCs/>
                  <w:kern w:val="2"/>
                </w:rPr>
                <w:t>mpdcch-Narrowband</w:t>
              </w:r>
            </w:ins>
          </w:p>
          <w:p w14:paraId="53B05302" w14:textId="42527CE8" w:rsidR="00EE0968" w:rsidRPr="007829CA" w:rsidRDefault="00EE0968" w:rsidP="001F4638">
            <w:pPr>
              <w:pStyle w:val="TAL"/>
              <w:rPr>
                <w:ins w:id="1072" w:author="QC (Umesh)-v1" w:date="2020-04-22T18:17:00Z"/>
                <w:kern w:val="2"/>
                <w:lang w:val="en-US"/>
              </w:rPr>
            </w:pPr>
            <w:ins w:id="1073" w:author="QC (Umesh)-v1" w:date="2020-04-22T18:23:00Z">
              <w:r>
                <w:rPr>
                  <w:lang w:val="en-US" w:eastAsia="en-GB"/>
                </w:rPr>
                <w:t>Indicates t</w:t>
              </w:r>
              <w:r w:rsidRPr="000E4E7F">
                <w:rPr>
                  <w:lang w:eastAsia="en-GB"/>
                </w:rPr>
                <w:t>he index of a narrowband</w:t>
              </w:r>
            </w:ins>
            <w:ins w:id="1074" w:author="QC (Umesh)-v1" w:date="2020-04-22T23:16:00Z">
              <w:r w:rsidR="001F4638">
                <w:rPr>
                  <w:lang w:val="en-US" w:eastAsia="en-GB"/>
                </w:rPr>
                <w:t xml:space="preserve"> on which the UE</w:t>
              </w:r>
            </w:ins>
            <w:ins w:id="1075" w:author="QC (Umesh)-v1" w:date="2020-04-22T18:23:00Z">
              <w:r w:rsidRPr="000E4E7F">
                <w:rPr>
                  <w:lang w:eastAsia="en-GB"/>
                </w:rPr>
                <w:t xml:space="preserve"> </w:t>
              </w:r>
            </w:ins>
            <w:ins w:id="1076" w:author="QC (Umesh)-v1" w:date="2020-04-22T18:30:00Z">
              <w:r w:rsidR="007829CA">
                <w:rPr>
                  <w:lang w:val="en-US" w:eastAsia="en-GB"/>
                </w:rPr>
                <w:t>monitor</w:t>
              </w:r>
            </w:ins>
            <w:ins w:id="1077" w:author="QC (Umesh)-v1" w:date="2020-04-22T23:16:00Z">
              <w:r w:rsidR="001F4638">
                <w:rPr>
                  <w:lang w:val="en-US" w:eastAsia="en-GB"/>
                </w:rPr>
                <w:t>s</w:t>
              </w:r>
            </w:ins>
            <w:ins w:id="1078" w:author="QC (Umesh)-v1" w:date="2020-04-22T18:30:00Z">
              <w:r w:rsidR="007829CA">
                <w:rPr>
                  <w:lang w:val="en-US" w:eastAsia="en-GB"/>
                </w:rPr>
                <w:t xml:space="preserve"> for</w:t>
              </w:r>
            </w:ins>
            <w:ins w:id="1079" w:author="QC (Umesh)-v1" w:date="2020-04-22T18:23:00Z">
              <w:r>
                <w:rPr>
                  <w:lang w:val="en-US" w:eastAsia="en-GB"/>
                </w:rPr>
                <w:t xml:space="preserve"> </w:t>
              </w:r>
              <w:r w:rsidRPr="00EE0968">
                <w:rPr>
                  <w:kern w:val="2"/>
                </w:rPr>
                <w:t>MPDCCH</w:t>
              </w:r>
              <w:r w:rsidRPr="000E4E7F">
                <w:rPr>
                  <w:lang w:eastAsia="en-GB"/>
                </w:rPr>
                <w:t xml:space="preserve">, see TS 36.213 [23], clause </w:t>
              </w:r>
            </w:ins>
            <w:ins w:id="1080" w:author="QC (Umesh)-v1" w:date="2020-04-22T18:30:00Z">
              <w:r w:rsidR="007829CA">
                <w:rPr>
                  <w:lang w:val="en-US" w:eastAsia="en-GB"/>
                </w:rPr>
                <w:t>9.1.5</w:t>
              </w:r>
            </w:ins>
            <w:ins w:id="1081"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5D46A2" w:rsidRPr="000E4E7F" w14:paraId="680EED4F" w14:textId="77777777" w:rsidTr="00B768E3">
        <w:trPr>
          <w:gridAfter w:val="1"/>
          <w:wAfter w:w="58" w:type="dxa"/>
          <w:cantSplit/>
          <w:ins w:id="1082" w:author="QC (Umesh)-v1" w:date="2020-04-22T20:21:00Z"/>
        </w:trPr>
        <w:tc>
          <w:tcPr>
            <w:tcW w:w="9644" w:type="dxa"/>
          </w:tcPr>
          <w:p w14:paraId="08656683" w14:textId="6F10AAEC" w:rsidR="005D46A2" w:rsidRPr="001F4638" w:rsidRDefault="005D46A2" w:rsidP="001F4638">
            <w:pPr>
              <w:pStyle w:val="TAL"/>
              <w:rPr>
                <w:ins w:id="1083" w:author="QC (Umesh)-v1" w:date="2020-04-22T20:21:00Z"/>
                <w:b/>
                <w:bCs/>
                <w:i/>
                <w:iCs/>
                <w:kern w:val="2"/>
                <w:lang w:val="en-US"/>
              </w:rPr>
            </w:pPr>
            <w:ins w:id="1084" w:author="QC (Umesh)-v1" w:date="2020-04-22T20:21:00Z">
              <w:r w:rsidRPr="005D46A2">
                <w:rPr>
                  <w:b/>
                  <w:bCs/>
                  <w:i/>
                  <w:iCs/>
                  <w:kern w:val="2"/>
                </w:rPr>
                <w:t>mpdcch-PRB-Pairs</w:t>
              </w:r>
            </w:ins>
            <w:ins w:id="1085" w:author="QC (Umesh)-v1" w:date="2020-04-22T22:54:00Z">
              <w:r w:rsidR="009F3E69">
                <w:rPr>
                  <w:b/>
                  <w:bCs/>
                  <w:i/>
                  <w:iCs/>
                  <w:kern w:val="2"/>
                  <w:lang w:val="en-US"/>
                </w:rPr>
                <w:t>Config</w:t>
              </w:r>
            </w:ins>
          </w:p>
          <w:p w14:paraId="799519E2" w14:textId="1AF73B31" w:rsidR="009F3E69" w:rsidRPr="005D46A2" w:rsidRDefault="005D46A2" w:rsidP="0038213E">
            <w:pPr>
              <w:pStyle w:val="TAL"/>
              <w:rPr>
                <w:ins w:id="1086" w:author="QC (Umesh)-v1" w:date="2020-04-22T20:21:00Z"/>
                <w:kern w:val="2"/>
                <w:lang w:val="en-US"/>
              </w:rPr>
            </w:pPr>
            <w:ins w:id="1087" w:author="QC (Umesh)-v1" w:date="2020-04-22T20:31:00Z">
              <w:r w:rsidRPr="000E4E7F">
                <w:rPr>
                  <w:lang w:eastAsia="en-GB"/>
                </w:rPr>
                <w:t xml:space="preserve">Indicates the </w:t>
              </w:r>
            </w:ins>
            <w:ins w:id="1088" w:author="QC (Umesh)-v1" w:date="2020-04-22T22:54:00Z">
              <w:r w:rsidR="009F3E69">
                <w:rPr>
                  <w:lang w:val="en-US" w:eastAsia="en-GB"/>
                </w:rPr>
                <w:t>configura</w:t>
              </w:r>
            </w:ins>
            <w:ins w:id="1089" w:author="QC (Umesh)-v1" w:date="2020-04-22T23:16:00Z">
              <w:r w:rsidR="001F4638">
                <w:rPr>
                  <w:lang w:val="en-US" w:eastAsia="en-GB"/>
                </w:rPr>
                <w:t>t</w:t>
              </w:r>
            </w:ins>
            <w:ins w:id="1090" w:author="QC (Umesh)-v1" w:date="2020-04-22T22:54:00Z">
              <w:r w:rsidR="009F3E69">
                <w:rPr>
                  <w:lang w:val="en-US" w:eastAsia="en-GB"/>
                </w:rPr>
                <w:t>ion</w:t>
              </w:r>
            </w:ins>
            <w:ins w:id="1091" w:author="QC (Umesh)-v1" w:date="2020-04-22T20:31:00Z">
              <w:r w:rsidRPr="000E4E7F">
                <w:rPr>
                  <w:lang w:eastAsia="en-GB"/>
                </w:rPr>
                <w:t xml:space="preserve"> of physical resource-block pairs used for </w:t>
              </w:r>
            </w:ins>
            <w:ins w:id="1092" w:author="QC (Umesh)-v1" w:date="2020-04-22T20:39:00Z">
              <w:r w:rsidR="00FE2D75">
                <w:rPr>
                  <w:lang w:val="en-US" w:eastAsia="en-GB"/>
                </w:rPr>
                <w:t>MPDCCH</w:t>
              </w:r>
            </w:ins>
            <w:ins w:id="1093" w:author="QC (Umesh)-v1" w:date="2020-04-22T20:31:00Z">
              <w:r w:rsidRPr="000E4E7F">
                <w:rPr>
                  <w:lang w:eastAsia="en-GB"/>
                </w:rPr>
                <w:t xml:space="preserve">. </w:t>
              </w:r>
            </w:ins>
            <w:ins w:id="1094" w:author="QC (Umesh)-v1" w:date="2020-04-22T20:40:00Z">
              <w:r w:rsidR="00FE2D75">
                <w:rPr>
                  <w:lang w:val="en-US" w:eastAsia="en-GB"/>
                </w:rPr>
                <w:t xml:space="preserve">See TS 36.213 [23]. </w:t>
              </w:r>
            </w:ins>
            <w:ins w:id="1095" w:author="QC (Umesh)-v1" w:date="2020-04-22T22:55:00Z">
              <w:r w:rsidR="009F3E69" w:rsidRPr="00FE2271">
                <w:rPr>
                  <w:i/>
                  <w:iCs/>
                  <w:kern w:val="2"/>
                </w:rPr>
                <w:t>mpdcch-PRB-Pairs</w:t>
              </w:r>
              <w:r w:rsidR="009F3E69">
                <w:rPr>
                  <w:kern w:val="2"/>
                  <w:lang w:val="en-US"/>
                </w:rPr>
                <w:t xml:space="preserve"> indicates the number of PRB pairs. </w:t>
              </w:r>
            </w:ins>
            <w:ins w:id="1096" w:author="QC (Umesh)-v1" w:date="2020-04-22T20:31:00Z">
              <w:r w:rsidRPr="009F3E69">
                <w:rPr>
                  <w:lang w:eastAsia="en-GB"/>
                </w:rPr>
                <w:t>Value</w:t>
              </w:r>
              <w:r w:rsidRPr="000E4E7F">
                <w:rPr>
                  <w:lang w:eastAsia="en-GB"/>
                </w:rPr>
                <w:t xml:space="preserve"> n2 corresponds to 2 </w:t>
              </w:r>
            </w:ins>
            <w:ins w:id="1097" w:author="QC (Umesh)-v1" w:date="2020-04-22T23:17:00Z">
              <w:r w:rsidR="0038213E">
                <w:rPr>
                  <w:lang w:val="en-US" w:eastAsia="en-GB"/>
                </w:rPr>
                <w:t>PRB</w:t>
              </w:r>
            </w:ins>
            <w:ins w:id="1098" w:author="QC (Umesh)-v1" w:date="2020-04-22T20:31:00Z">
              <w:r w:rsidRPr="000E4E7F">
                <w:rPr>
                  <w:lang w:eastAsia="en-GB"/>
                </w:rPr>
                <w:t xml:space="preserve"> pairs; n4 corresponds to 4 </w:t>
              </w:r>
            </w:ins>
            <w:ins w:id="1099" w:author="QC (Umesh)-v1" w:date="2020-04-22T23:18:00Z">
              <w:r w:rsidR="0038213E">
                <w:rPr>
                  <w:lang w:val="en-US" w:eastAsia="en-GB"/>
                </w:rPr>
                <w:t>PRB</w:t>
              </w:r>
            </w:ins>
            <w:ins w:id="1100" w:author="QC (Umesh)-v1" w:date="2020-04-22T20:31:00Z">
              <w:r w:rsidRPr="000E4E7F">
                <w:rPr>
                  <w:lang w:eastAsia="en-GB"/>
                </w:rPr>
                <w:t xml:space="preserve"> pairs and so on.</w:t>
              </w:r>
            </w:ins>
            <w:ins w:id="1101" w:author="QC (Umesh)-v1" w:date="2020-04-22T22:55:00Z">
              <w:r w:rsidR="009F3E69">
                <w:rPr>
                  <w:lang w:val="en-US" w:eastAsia="en-GB"/>
                </w:rPr>
                <w:t xml:space="preserve"> </w:t>
              </w:r>
            </w:ins>
            <w:ins w:id="1102" w:author="QC (Umesh)-v1" w:date="2020-04-22T22:54:00Z">
              <w:r w:rsidR="009F3E69" w:rsidRPr="00FE2271">
                <w:rPr>
                  <w:bCs/>
                  <w:i/>
                  <w:lang w:eastAsia="en-GB"/>
                </w:rPr>
                <w:t>resourceBlockAssignment</w:t>
              </w:r>
              <w:r w:rsidR="009F3E69">
                <w:rPr>
                  <w:b/>
                  <w:i/>
                  <w:lang w:val="en-US" w:eastAsia="en-GB"/>
                </w:rPr>
                <w:t xml:space="preserve"> </w:t>
              </w:r>
            </w:ins>
            <w:ins w:id="1103" w:author="QC (Umesh)-v1" w:date="2020-04-22T23:18:00Z">
              <w:r w:rsidR="0038213E">
                <w:rPr>
                  <w:lang w:val="en-US" w:eastAsia="en-GB"/>
                </w:rPr>
                <w:t>i</w:t>
              </w:r>
            </w:ins>
            <w:ins w:id="1104" w:author="QC (Umesh)-v1" w:date="2020-04-22T22:54:00Z">
              <w:r w:rsidR="009F3E69" w:rsidRPr="000E4E7F">
                <w:rPr>
                  <w:lang w:eastAsia="en-GB"/>
                </w:rPr>
                <w:t xml:space="preserve">ndicates the index to a specific combination of </w:t>
              </w:r>
            </w:ins>
            <w:ins w:id="1105" w:author="QC (Umesh)-v1" w:date="2020-04-22T23:18:00Z">
              <w:r w:rsidR="0038213E">
                <w:rPr>
                  <w:lang w:val="en-US" w:eastAsia="en-GB"/>
                </w:rPr>
                <w:t>PRB</w:t>
              </w:r>
            </w:ins>
            <w:ins w:id="1106" w:author="QC (Umesh)-v1" w:date="2020-04-22T22:54:00Z">
              <w:r w:rsidR="009F3E69" w:rsidRPr="000E4E7F">
                <w:rPr>
                  <w:lang w:eastAsia="en-GB"/>
                </w:rPr>
                <w:t xml:space="preserve"> pair for </w:t>
              </w:r>
            </w:ins>
            <w:ins w:id="1107" w:author="QC (Umesh)-v1" w:date="2020-04-22T22:56:00Z">
              <w:r w:rsidR="009F3E69">
                <w:rPr>
                  <w:lang w:val="en-US" w:eastAsia="en-GB"/>
                </w:rPr>
                <w:t>M</w:t>
              </w:r>
            </w:ins>
            <w:ins w:id="1108" w:author="QC (Umesh)-v1" w:date="2020-04-22T22:54:00Z">
              <w:r w:rsidR="009F3E69" w:rsidRPr="000E4E7F">
                <w:rPr>
                  <w:lang w:eastAsia="en-GB"/>
                </w:rPr>
                <w:t>PDCCH set. See TS 36.213 [23], clause 9.1.4.4.</w:t>
              </w:r>
            </w:ins>
          </w:p>
        </w:tc>
      </w:tr>
      <w:tr w:rsidR="008F7A61" w:rsidRPr="000E4E7F" w14:paraId="4FF1B50B" w14:textId="77777777" w:rsidTr="00B768E3">
        <w:trPr>
          <w:gridAfter w:val="1"/>
          <w:wAfter w:w="58" w:type="dxa"/>
          <w:cantSplit/>
          <w:ins w:id="1109" w:author="QC (Umesh)-v1" w:date="2020-04-22T20:41:00Z"/>
        </w:trPr>
        <w:tc>
          <w:tcPr>
            <w:tcW w:w="9644" w:type="dxa"/>
          </w:tcPr>
          <w:p w14:paraId="11B15B03" w14:textId="77777777" w:rsidR="008F7A61" w:rsidRDefault="008F7A61" w:rsidP="001F4638">
            <w:pPr>
              <w:pStyle w:val="TAL"/>
              <w:rPr>
                <w:ins w:id="1110" w:author="QC (Umesh)-v1" w:date="2020-04-22T20:41:00Z"/>
                <w:b/>
                <w:bCs/>
                <w:i/>
                <w:iCs/>
                <w:kern w:val="2"/>
              </w:rPr>
            </w:pPr>
            <w:ins w:id="1111" w:author="QC (Umesh)-v1" w:date="2020-04-22T20:41:00Z">
              <w:r w:rsidRPr="008F7A61">
                <w:rPr>
                  <w:b/>
                  <w:bCs/>
                  <w:i/>
                  <w:iCs/>
                  <w:kern w:val="2"/>
                </w:rPr>
                <w:t>mpdcch-NumRepetition</w:t>
              </w:r>
            </w:ins>
          </w:p>
          <w:p w14:paraId="521021E8" w14:textId="736AD788" w:rsidR="008F7A61" w:rsidRPr="00AF4027" w:rsidRDefault="00E22F0D" w:rsidP="001F4638">
            <w:pPr>
              <w:pStyle w:val="TAL"/>
              <w:rPr>
                <w:ins w:id="1112" w:author="QC (Umesh)-v1" w:date="2020-04-22T20:41:00Z"/>
                <w:kern w:val="2"/>
              </w:rPr>
            </w:pPr>
            <w:ins w:id="1113" w:author="QC (Umesh)-v1" w:date="2020-04-22T20:46:00Z">
              <w:r w:rsidRPr="000E4E7F">
                <w:rPr>
                  <w:lang w:eastAsia="en-GB"/>
                </w:rPr>
                <w:t xml:space="preserve">Maximum number of repetitions </w:t>
              </w:r>
            </w:ins>
            <w:ins w:id="1114" w:author="QC (Umesh)-v1" w:date="2020-04-22T20:47:00Z">
              <w:r w:rsidRPr="00E22F0D">
                <w:rPr>
                  <w:lang w:eastAsia="en-GB"/>
                </w:rPr>
                <w:t>levels</w:t>
              </w:r>
              <w:r>
                <w:rPr>
                  <w:lang w:val="en-US" w:eastAsia="en-GB"/>
                </w:rPr>
                <w:t xml:space="preserve"> </w:t>
              </w:r>
            </w:ins>
            <w:ins w:id="1115" w:author="QC (Umesh)-v1" w:date="2020-04-22T20:46:00Z">
              <w:r w:rsidRPr="000E4E7F">
                <w:rPr>
                  <w:lang w:eastAsia="en-GB"/>
                </w:rPr>
                <w:t>for UE-SS for MPDCCH, see TS 36.21</w:t>
              </w:r>
            </w:ins>
            <w:ins w:id="1116" w:author="QC (Umesh)-v1" w:date="2020-04-22T20:47:00Z">
              <w:r>
                <w:rPr>
                  <w:lang w:val="en-US" w:eastAsia="en-GB"/>
                </w:rPr>
                <w:t>3</w:t>
              </w:r>
            </w:ins>
            <w:ins w:id="1117" w:author="QC (Umesh)-v1" w:date="2020-04-22T20:46:00Z">
              <w:r w:rsidRPr="000E4E7F">
                <w:rPr>
                  <w:lang w:eastAsia="en-GB"/>
                </w:rPr>
                <w:t xml:space="preserve"> [2</w:t>
              </w:r>
            </w:ins>
            <w:ins w:id="1118" w:author="QC (Umesh)-v1" w:date="2020-04-22T20:47:00Z">
              <w:r>
                <w:rPr>
                  <w:lang w:val="en-US" w:eastAsia="en-GB"/>
                </w:rPr>
                <w:t>3</w:t>
              </w:r>
            </w:ins>
            <w:ins w:id="1119" w:author="QC (Umesh)-v1" w:date="2020-04-22T20:46:00Z">
              <w:r w:rsidRPr="000E4E7F">
                <w:rPr>
                  <w:lang w:eastAsia="en-GB"/>
                </w:rPr>
                <w:t>].</w:t>
              </w:r>
            </w:ins>
          </w:p>
        </w:tc>
      </w:tr>
      <w:tr w:rsidR="00047090" w:rsidRPr="000E4E7F" w14:paraId="77D1188C" w14:textId="77777777" w:rsidTr="00B768E3">
        <w:trPr>
          <w:gridAfter w:val="1"/>
          <w:wAfter w:w="58" w:type="dxa"/>
          <w:cantSplit/>
          <w:ins w:id="1120" w:author="QC (Umesh)-v1" w:date="2020-04-22T21:09:00Z"/>
        </w:trPr>
        <w:tc>
          <w:tcPr>
            <w:tcW w:w="9644" w:type="dxa"/>
          </w:tcPr>
          <w:p w14:paraId="2BA7A294" w14:textId="77777777" w:rsidR="00047090" w:rsidRPr="000E4E7F" w:rsidRDefault="00047090" w:rsidP="00047090">
            <w:pPr>
              <w:pStyle w:val="TAL"/>
              <w:rPr>
                <w:ins w:id="1121" w:author="QC (Umesh)-v1" w:date="2020-04-22T21:09:00Z"/>
                <w:b/>
                <w:i/>
              </w:rPr>
            </w:pPr>
            <w:ins w:id="1122" w:author="QC (Umesh)-v1" w:date="2020-04-22T21:09:00Z">
              <w:r w:rsidRPr="000E4E7F">
                <w:rPr>
                  <w:b/>
                  <w:i/>
                </w:rPr>
                <w:t>mpdcch-StartSF-UESS</w:t>
              </w:r>
            </w:ins>
          </w:p>
          <w:p w14:paraId="12B9AA90" w14:textId="1D925953" w:rsidR="00047090" w:rsidRPr="008F7A61" w:rsidRDefault="00047090" w:rsidP="00047090">
            <w:pPr>
              <w:pStyle w:val="TAL"/>
              <w:rPr>
                <w:ins w:id="1123" w:author="QC (Umesh)-v1" w:date="2020-04-22T21:09:00Z"/>
                <w:b/>
                <w:bCs/>
                <w:i/>
                <w:iCs/>
                <w:kern w:val="2"/>
              </w:rPr>
            </w:pPr>
            <w:ins w:id="1124"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125" w:author="QC (Umesh)-v1" w:date="2020-04-22T21:10:00Z">
              <w:r>
                <w:rPr>
                  <w:lang w:val="en-US" w:eastAsia="en-GB"/>
                </w:rPr>
                <w:t>3</w:t>
              </w:r>
            </w:ins>
            <w:ins w:id="1126" w:author="QC (Umesh)-v1" w:date="2020-04-22T21:09:00Z">
              <w:r w:rsidRPr="000E4E7F">
                <w:rPr>
                  <w:lang w:eastAsia="en-GB"/>
                </w:rPr>
                <w:t xml:space="preserve"> [2</w:t>
              </w:r>
            </w:ins>
            <w:ins w:id="1127" w:author="QC (Umesh)-v1" w:date="2020-04-22T21:10:00Z">
              <w:r>
                <w:rPr>
                  <w:lang w:val="en-US" w:eastAsia="en-GB"/>
                </w:rPr>
                <w:t>3</w:t>
              </w:r>
            </w:ins>
            <w:ins w:id="1128" w:author="QC (Umesh)-v1" w:date="2020-04-22T21:09:00Z">
              <w:r w:rsidRPr="000E4E7F">
                <w:rPr>
                  <w:lang w:eastAsia="en-GB"/>
                </w:rPr>
                <w:t>]. Value v1 corresponds to 1, value v1dot5 corresponds to 1.5, and so on.</w:t>
              </w:r>
            </w:ins>
          </w:p>
        </w:tc>
      </w:tr>
      <w:tr w:rsidR="00AF4027" w:rsidRPr="000E4E7F" w14:paraId="28E9B1E8" w14:textId="77777777" w:rsidTr="00B768E3">
        <w:trPr>
          <w:gridAfter w:val="1"/>
          <w:wAfter w:w="58" w:type="dxa"/>
          <w:cantSplit/>
          <w:ins w:id="1129" w:author="QC (Umesh)-v1" w:date="2020-04-22T21:14:00Z"/>
        </w:trPr>
        <w:tc>
          <w:tcPr>
            <w:tcW w:w="9644" w:type="dxa"/>
          </w:tcPr>
          <w:p w14:paraId="0326F491" w14:textId="77777777" w:rsidR="00AF4027" w:rsidRDefault="00AF4027" w:rsidP="00047090">
            <w:pPr>
              <w:pStyle w:val="TAL"/>
              <w:rPr>
                <w:ins w:id="1130" w:author="QC (Umesh)-v1" w:date="2020-04-22T21:14:00Z"/>
                <w:b/>
                <w:i/>
              </w:rPr>
            </w:pPr>
            <w:ins w:id="1131" w:author="QC (Umesh)-v1" w:date="2020-04-22T21:14:00Z">
              <w:r w:rsidRPr="00AF4027">
                <w:rPr>
                  <w:b/>
                  <w:i/>
                </w:rPr>
                <w:t>mpdcch-Offset-PUR-SS</w:t>
              </w:r>
            </w:ins>
          </w:p>
          <w:p w14:paraId="29407588" w14:textId="12CFE29D" w:rsidR="00AF4027" w:rsidRPr="00AF4027" w:rsidRDefault="007805DD" w:rsidP="00047090">
            <w:pPr>
              <w:pStyle w:val="TAL"/>
              <w:rPr>
                <w:ins w:id="1132" w:author="QC (Umesh)-v1" w:date="2020-04-22T21:14:00Z"/>
                <w:bCs/>
                <w:iCs/>
                <w:lang w:val="en-US"/>
              </w:rPr>
            </w:pPr>
            <w:ins w:id="1133"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AF4027" w:rsidRPr="000E4E7F" w14:paraId="3B7DE50D" w14:textId="77777777" w:rsidTr="00B768E3">
        <w:trPr>
          <w:gridAfter w:val="1"/>
          <w:wAfter w:w="58" w:type="dxa"/>
          <w:cantSplit/>
          <w:ins w:id="1134" w:author="QC (Umesh)-v1" w:date="2020-04-22T21:15:00Z"/>
        </w:trPr>
        <w:tc>
          <w:tcPr>
            <w:tcW w:w="9644" w:type="dxa"/>
          </w:tcPr>
          <w:p w14:paraId="1E18792C" w14:textId="33A234F6" w:rsidR="00AF4027" w:rsidRPr="00C8421F" w:rsidRDefault="00C8421F" w:rsidP="00C8421F">
            <w:pPr>
              <w:pStyle w:val="TAL"/>
              <w:rPr>
                <w:ins w:id="1135" w:author="QC (Umesh)-v1" w:date="2020-04-22T23:05:00Z"/>
                <w:b/>
                <w:bCs/>
                <w:i/>
                <w:iCs/>
              </w:rPr>
            </w:pPr>
            <w:ins w:id="1136" w:author="QC (Umesh)-v1" w:date="2020-04-22T23:09:00Z">
              <w:r w:rsidRPr="00C8421F">
                <w:rPr>
                  <w:b/>
                  <w:bCs/>
                  <w:i/>
                  <w:iCs/>
                </w:rPr>
                <w:t>pusch-NB</w:t>
              </w:r>
            </w:ins>
            <w:ins w:id="1137" w:author="QC (Umesh)-v1" w:date="2020-04-22T23:11:00Z">
              <w:r>
                <w:rPr>
                  <w:b/>
                  <w:bCs/>
                  <w:i/>
                  <w:iCs/>
                  <w:lang w:val="en-US"/>
                </w:rPr>
                <w:t>-</w:t>
              </w:r>
            </w:ins>
            <w:ins w:id="1138" w:author="QC (Umesh)-v1" w:date="2020-04-22T23:09:00Z">
              <w:r w:rsidRPr="00C8421F">
                <w:rPr>
                  <w:b/>
                  <w:bCs/>
                  <w:i/>
                  <w:iCs/>
                </w:rPr>
                <w:t>MaxTBS</w:t>
              </w:r>
            </w:ins>
          </w:p>
          <w:p w14:paraId="331EB120" w14:textId="0C399B08" w:rsidR="00C8421F" w:rsidRPr="00AF4027" w:rsidRDefault="00C8421F" w:rsidP="00C8421F">
            <w:pPr>
              <w:pStyle w:val="TAL"/>
              <w:rPr>
                <w:ins w:id="1139" w:author="QC (Umesh)-v1" w:date="2020-04-22T21:15:00Z"/>
                <w:bCs/>
                <w:iCs/>
              </w:rPr>
            </w:pPr>
            <w:ins w:id="1140" w:author="QC (Umesh)-v1" w:date="2020-04-22T23:11:00Z">
              <w:r w:rsidRPr="000E4E7F">
                <w:rPr>
                  <w:noProof/>
                  <w:lang w:eastAsia="en-GB"/>
                </w:rPr>
                <w:t>Activation of 2984 bits maximum PUSCH TBS in 1.4 MHz in CE mode A, see TS 36.212 [22] and TS 36.213 [23].</w:t>
              </w:r>
            </w:ins>
          </w:p>
        </w:tc>
      </w:tr>
      <w:tr w:rsidR="00B768E3" w:rsidRPr="000E4E7F" w14:paraId="56A8EC8C" w14:textId="77777777" w:rsidTr="00E44341">
        <w:trPr>
          <w:gridAfter w:val="1"/>
          <w:wAfter w:w="58" w:type="dxa"/>
          <w:cantSplit/>
          <w:ins w:id="1141" w:author="QC (Umesh)-v1" w:date="2020-04-22T22:11:00Z"/>
        </w:trPr>
        <w:tc>
          <w:tcPr>
            <w:tcW w:w="9644" w:type="dxa"/>
          </w:tcPr>
          <w:p w14:paraId="535445EA" w14:textId="77777777" w:rsidR="00B768E3" w:rsidRPr="000E4E7F" w:rsidRDefault="00B768E3" w:rsidP="001F4638">
            <w:pPr>
              <w:pStyle w:val="TAL"/>
              <w:rPr>
                <w:ins w:id="1142" w:author="QC (Umesh)-v1" w:date="2020-04-22T22:11:00Z"/>
                <w:b/>
                <w:i/>
                <w:noProof/>
                <w:lang w:eastAsia="en-GB"/>
              </w:rPr>
            </w:pPr>
            <w:ins w:id="1143" w:author="QC (Umesh)-v1" w:date="2020-04-22T22:11:00Z">
              <w:r w:rsidRPr="000E4E7F">
                <w:rPr>
                  <w:b/>
                  <w:i/>
                  <w:noProof/>
                  <w:lang w:eastAsia="en-GB"/>
                </w:rPr>
                <w:t>n1PUCCH-AN</w:t>
              </w:r>
            </w:ins>
          </w:p>
          <w:p w14:paraId="3B6617B9" w14:textId="0A4C97C2" w:rsidR="00B768E3" w:rsidRPr="000E4E7F" w:rsidRDefault="00B768E3" w:rsidP="001F4638">
            <w:pPr>
              <w:pStyle w:val="TAL"/>
              <w:rPr>
                <w:ins w:id="1144" w:author="QC (Umesh)-v1" w:date="2020-04-22T22:11:00Z"/>
                <w:sz w:val="20"/>
                <w:lang w:eastAsia="en-GB"/>
              </w:rPr>
            </w:pPr>
            <w:ins w:id="1145" w:author="QC (Umesh)-v1" w:date="2020-04-22T22:13:00Z">
              <w:r>
                <w:rPr>
                  <w:lang w:val="en-US" w:eastAsia="en-GB"/>
                </w:rPr>
                <w:t>Indicates</w:t>
              </w:r>
            </w:ins>
            <w:ins w:id="1146" w:author="QC (Umesh)-v1" w:date="2020-04-22T22:11:00Z">
              <w:r w:rsidRPr="000E4E7F">
                <w:rPr>
                  <w:lang w:eastAsia="en-GB"/>
                </w:rPr>
                <w:t xml:space="preserve"> UE-specific PUCCH AN resource offset, see TS 36.213 [23], clause 10.1.</w:t>
              </w:r>
            </w:ins>
          </w:p>
        </w:tc>
      </w:tr>
      <w:tr w:rsidR="00B768E3" w:rsidRPr="000E4E7F" w14:paraId="16A6E5D7" w14:textId="77777777" w:rsidTr="00B768E3">
        <w:trPr>
          <w:gridAfter w:val="1"/>
          <w:wAfter w:w="58" w:type="dxa"/>
          <w:cantSplit/>
          <w:ins w:id="1147" w:author="QC (Umesh)-v1" w:date="2020-04-22T22:11:00Z"/>
        </w:trPr>
        <w:tc>
          <w:tcPr>
            <w:tcW w:w="9644" w:type="dxa"/>
          </w:tcPr>
          <w:p w14:paraId="18F4C52C" w14:textId="427C172F" w:rsidR="00725952" w:rsidRPr="000E4E7F" w:rsidRDefault="00725952" w:rsidP="00725952">
            <w:pPr>
              <w:pStyle w:val="TAL"/>
              <w:rPr>
                <w:ins w:id="1148" w:author="QC (Umesh)-v1" w:date="2020-04-22T22:18:00Z"/>
                <w:b/>
                <w:i/>
                <w:noProof/>
                <w:lang w:eastAsia="en-GB"/>
              </w:rPr>
            </w:pPr>
            <w:commentRangeStart w:id="1149"/>
            <w:commentRangeStart w:id="1150"/>
            <w:ins w:id="1151" w:author="QC (Umesh)-v1" w:date="2020-04-22T22:19:00Z">
              <w:r>
                <w:rPr>
                  <w:b/>
                  <w:i/>
                  <w:noProof/>
                  <w:lang w:val="en-US" w:eastAsia="en-GB"/>
                </w:rPr>
                <w:t>pusch-C</w:t>
              </w:r>
            </w:ins>
            <w:ins w:id="1152" w:author="QC (Umesh)-v1" w:date="2020-04-22T22:18:00Z">
              <w:r w:rsidRPr="000E4E7F">
                <w:rPr>
                  <w:b/>
                  <w:i/>
                  <w:noProof/>
                  <w:lang w:eastAsia="en-GB"/>
                </w:rPr>
                <w:t>yclicShift</w:t>
              </w:r>
            </w:ins>
          </w:p>
          <w:p w14:paraId="51B48D8B" w14:textId="2A426C3A" w:rsidR="00B768E3" w:rsidRPr="00F53E03" w:rsidRDefault="00235541" w:rsidP="00725952">
            <w:pPr>
              <w:pStyle w:val="TAL"/>
              <w:rPr>
                <w:ins w:id="1153" w:author="QC (Umesh)-v1" w:date="2020-04-22T22:11:00Z"/>
                <w:b/>
                <w:i/>
                <w:lang w:val="en-US"/>
              </w:rPr>
            </w:pPr>
            <w:ins w:id="1154" w:author="QC (Umesh)-v4" w:date="2020-04-30T11:24:00Z">
              <w:r>
                <w:rPr>
                  <w:noProof/>
                  <w:lang w:val="en-US" w:eastAsia="en-GB"/>
                </w:rPr>
                <w:t xml:space="preserve">Paraneter: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155" w:author="QC (Umesh)-v1" w:date="2020-04-22T22:19:00Z">
              <w:del w:id="1156" w:author="QC (Umesh)-v4" w:date="2020-04-30T11:25:00Z">
                <w:r w:rsidR="00725952" w:rsidRPr="00725952" w:rsidDel="00235541">
                  <w:rPr>
                    <w:noProof/>
                    <w:lang w:eastAsia="en-GB"/>
                  </w:rPr>
                  <w:delText>PUR PUSCH cyclic shift for the DMRS</w:delText>
                </w:r>
              </w:del>
            </w:ins>
            <w:ins w:id="1157" w:author="QC (Umesh)-v1" w:date="2020-04-22T22:18:00Z">
              <w:del w:id="1158" w:author="QC (Umesh)-v4" w:date="2020-04-30T11:25:00Z">
                <w:r w:rsidR="00725952" w:rsidRPr="000E4E7F" w:rsidDel="00235541">
                  <w:rPr>
                    <w:noProof/>
                    <w:lang w:eastAsia="en-GB"/>
                  </w:rPr>
                  <w:delText xml:space="preserve">, </w:delText>
                </w:r>
                <w:r w:rsidR="00725952" w:rsidRPr="000E4E7F" w:rsidDel="00235541">
                  <w:rPr>
                    <w:i/>
                    <w:noProof/>
                    <w:lang w:eastAsia="en-GB"/>
                  </w:rPr>
                  <w:delText>s</w:delText>
                </w:r>
              </w:del>
            </w:ins>
            <w:ins w:id="1159" w:author="QC (Umesh)-v4" w:date="2020-04-30T11:25:00Z">
              <w:r>
                <w:rPr>
                  <w:i/>
                  <w:noProof/>
                  <w:lang w:val="en-US" w:eastAsia="en-GB"/>
                </w:rPr>
                <w:t xml:space="preserve"> </w:t>
              </w:r>
              <w:r>
                <w:rPr>
                  <w:noProof/>
                  <w:lang w:val="en-US" w:eastAsia="en-GB"/>
                </w:rPr>
                <w:t>S</w:t>
              </w:r>
            </w:ins>
            <w:ins w:id="1160" w:author="QC (Umesh)-v1" w:date="2020-04-22T22:18:00Z">
              <w:r w:rsidR="00725952" w:rsidRPr="000E4E7F">
                <w:rPr>
                  <w:noProof/>
                  <w:lang w:eastAsia="en-GB"/>
                </w:rPr>
                <w:t>ee TS 36.211 [21]</w:t>
              </w:r>
            </w:ins>
            <w:ins w:id="1161" w:author="QC (Umesh)-v4" w:date="2020-04-30T11:24:00Z">
              <w:r>
                <w:rPr>
                  <w:noProof/>
                  <w:lang w:val="en-US" w:eastAsia="en-GB"/>
                </w:rPr>
                <w:t xml:space="preserve"> clause 5.5.2.1.1</w:t>
              </w:r>
            </w:ins>
            <w:ins w:id="1162" w:author="QC (Umesh)-v1" w:date="2020-04-22T22:19:00Z">
              <w:r w:rsidR="00725952">
                <w:rPr>
                  <w:noProof/>
                  <w:lang w:val="en-US" w:eastAsia="en-GB"/>
                </w:rPr>
                <w:t>.</w:t>
              </w:r>
            </w:ins>
            <w:commentRangeEnd w:id="1149"/>
            <w:r w:rsidR="0069039B">
              <w:rPr>
                <w:rStyle w:val="CommentReference"/>
                <w:rFonts w:ascii="Times New Roman" w:eastAsia="MS Mincho" w:hAnsi="Times New Roman"/>
                <w:lang w:eastAsia="en-US"/>
              </w:rPr>
              <w:commentReference w:id="1149"/>
            </w:r>
            <w:commentRangeEnd w:id="1150"/>
            <w:ins w:id="1163" w:author="QC (Umesh)-v4" w:date="2020-04-30T11:25:00Z">
              <w:r>
                <w:rPr>
                  <w:noProof/>
                  <w:lang w:val="en-US" w:eastAsia="en-GB"/>
                </w:rPr>
                <w:t xml:space="preserve"> Value n0 corresponds to 0 and n6 corresponds to 6.</w:t>
              </w:r>
            </w:ins>
            <w:r w:rsidR="008B31E7">
              <w:rPr>
                <w:rStyle w:val="CommentReference"/>
                <w:rFonts w:ascii="Times New Roman" w:eastAsia="MS Mincho" w:hAnsi="Times New Roman"/>
                <w:lang w:eastAsia="en-US"/>
              </w:rPr>
              <w:commentReference w:id="1150"/>
            </w:r>
          </w:p>
        </w:tc>
      </w:tr>
      <w:tr w:rsidR="00ED4294" w:rsidRPr="000E4E7F" w14:paraId="03184FCE"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691398A4" w:rsidR="00ED4294" w:rsidRPr="000E4E7F" w:rsidRDefault="006D5D71" w:rsidP="00626658">
            <w:pPr>
              <w:pStyle w:val="TAL"/>
              <w:rPr>
                <w:b/>
                <w:bCs/>
                <w:i/>
                <w:noProof/>
                <w:lang w:eastAsia="en-GB"/>
              </w:rPr>
            </w:pPr>
            <w:ins w:id="1164" w:author="QC (Umesh)-v1" w:date="2020-04-22T17:54:00Z">
              <w:r>
                <w:rPr>
                  <w:b/>
                  <w:bCs/>
                  <w:i/>
                  <w:noProof/>
                  <w:lang w:val="en-US" w:eastAsia="en-GB"/>
                </w:rPr>
                <w:t>p</w:t>
              </w:r>
            </w:ins>
            <w:ins w:id="1165" w:author="QC (Umesh)-v1" w:date="2020-04-22T17:53:00Z">
              <w:r>
                <w:rPr>
                  <w:b/>
                  <w:bCs/>
                  <w:i/>
                  <w:noProof/>
                  <w:lang w:val="en-US" w:eastAsia="en-GB"/>
                </w:rPr>
                <w:t>ur-</w:t>
              </w:r>
            </w:ins>
            <w:ins w:id="1166" w:author="QC (Umesh)-v1" w:date="2020-04-22T17:54:00Z">
              <w:r>
                <w:rPr>
                  <w:b/>
                  <w:bCs/>
                  <w:i/>
                  <w:noProof/>
                  <w:lang w:val="en-US" w:eastAsia="en-GB"/>
                </w:rPr>
                <w:t>I</w:t>
              </w:r>
            </w:ins>
            <w:del w:id="1167" w:author="QC (Umesh)-v1" w:date="2020-04-22T17:54:00Z">
              <w:r w:rsidR="00ED4294" w:rsidRPr="000E4E7F" w:rsidDel="006D5D71">
                <w:rPr>
                  <w:b/>
                  <w:bCs/>
                  <w:i/>
                  <w:noProof/>
                  <w:lang w:eastAsia="en-GB"/>
                </w:rPr>
                <w:delText>i</w:delText>
              </w:r>
            </w:del>
            <w:r w:rsidR="00ED4294" w:rsidRPr="000E4E7F">
              <w:rPr>
                <w:b/>
                <w:bCs/>
                <w:i/>
                <w:noProof/>
                <w:lang w:eastAsia="en-GB"/>
              </w:rPr>
              <w:t>mplicitReleaseAfter</w:t>
            </w:r>
          </w:p>
          <w:p w14:paraId="50E8870F" w14:textId="1369E2CF" w:rsidR="00ED4294" w:rsidRPr="000E4E7F" w:rsidRDefault="00ED4294" w:rsidP="00626658">
            <w:pPr>
              <w:pStyle w:val="TAL"/>
              <w:rPr>
                <w:bCs/>
                <w:noProof/>
                <w:lang w:eastAsia="en-GB"/>
              </w:rPr>
            </w:pPr>
            <w:r w:rsidRPr="000E4E7F">
              <w:rPr>
                <w:bCs/>
                <w:noProof/>
                <w:lang w:eastAsia="en-GB"/>
              </w:rPr>
              <w:t>Number of consecutive empty PUR occasions before implicit release</w:t>
            </w:r>
            <w:commentRangeStart w:id="1168"/>
            <w:commentRangeStart w:id="1169"/>
            <w:del w:id="1170" w:author="Ericsson" w:date="2020-04-29T14:18:00Z">
              <w:r w:rsidRPr="000E4E7F" w:rsidDel="00FF2648">
                <w:rPr>
                  <w:bCs/>
                  <w:noProof/>
                  <w:lang w:eastAsia="en-GB"/>
                </w:rPr>
                <w:delText>, as specified in TS 36.321 [6]</w:delText>
              </w:r>
            </w:del>
            <w:commentRangeEnd w:id="1168"/>
            <w:r w:rsidR="00FF2648">
              <w:rPr>
                <w:rStyle w:val="CommentReference"/>
                <w:rFonts w:ascii="Times New Roman" w:eastAsia="MS Mincho" w:hAnsi="Times New Roman"/>
                <w:lang w:eastAsia="en-US"/>
              </w:rPr>
              <w:commentReference w:id="1168"/>
            </w:r>
            <w:commentRangeEnd w:id="1169"/>
            <w:r w:rsidR="007F0F94">
              <w:rPr>
                <w:rStyle w:val="CommentReference"/>
                <w:rFonts w:ascii="Times New Roman" w:eastAsia="MS Mincho" w:hAnsi="Times New Roman"/>
                <w:lang w:eastAsia="en-US"/>
              </w:rPr>
              <w:commentReference w:id="1169"/>
            </w:r>
            <w:r w:rsidRPr="000E4E7F">
              <w:rPr>
                <w:bCs/>
                <w:noProof/>
                <w:lang w:eastAsia="en-GB"/>
              </w:rPr>
              <w:t>. Value e2 corresponds to 2 PUR occasions, value e4 corresponds to 4 PUR occasions and so on.</w:t>
            </w:r>
          </w:p>
          <w:p w14:paraId="03923DC5" w14:textId="77777777" w:rsidR="00ED4294" w:rsidRPr="000E4E7F" w:rsidRDefault="00ED4294" w:rsidP="00626658">
            <w:pPr>
              <w:pStyle w:val="TAL"/>
              <w:rPr>
                <w:bCs/>
                <w:noProof/>
                <w:lang w:eastAsia="en-GB"/>
              </w:rPr>
            </w:pPr>
          </w:p>
          <w:p w14:paraId="1C585096" w14:textId="5271A649" w:rsidR="00ED4294" w:rsidRPr="000E4E7F" w:rsidRDefault="00ED4294" w:rsidP="00626658">
            <w:pPr>
              <w:pStyle w:val="TAL"/>
              <w:rPr>
                <w:bCs/>
                <w:noProof/>
                <w:lang w:eastAsia="en-GB"/>
              </w:rPr>
            </w:pPr>
            <w:commentRangeStart w:id="1171"/>
            <w:r w:rsidRPr="000E4E7F">
              <w:rPr>
                <w:bCs/>
                <w:noProof/>
                <w:lang w:eastAsia="en-GB"/>
              </w:rPr>
              <w:t xml:space="preserve">If </w:t>
            </w:r>
            <w:del w:id="1172" w:author="QC (Umesh)-v1" w:date="2020-04-22T17:54:00Z">
              <w:r w:rsidRPr="000E4E7F" w:rsidDel="006D5D71">
                <w:rPr>
                  <w:bCs/>
                  <w:i/>
                  <w:noProof/>
                  <w:lang w:eastAsia="en-GB"/>
                </w:rPr>
                <w:delText>i</w:delText>
              </w:r>
            </w:del>
            <w:ins w:id="1173" w:author="QC (Umesh)-v1" w:date="2020-04-22T17:54:00Z">
              <w:r w:rsidR="006D5D71">
                <w:rPr>
                  <w:bCs/>
                  <w:i/>
                  <w:noProof/>
                  <w:lang w:val="en-US" w:eastAsia="en-GB"/>
                </w:rPr>
                <w:t>pur-I</w:t>
              </w:r>
            </w:ins>
            <w:r w:rsidRPr="000E4E7F">
              <w:rPr>
                <w:bCs/>
                <w:i/>
                <w:noProof/>
                <w:lang w:eastAsia="en-GB"/>
              </w:rPr>
              <w:t xml:space="preserve">mplicitReleaseAfter </w:t>
            </w:r>
            <w:r w:rsidRPr="000E4E7F">
              <w:t>is not configured, implicit PUR release based on consecutive empty PUR occasions is not applicable.</w:t>
            </w:r>
            <w:commentRangeEnd w:id="1171"/>
            <w:r w:rsidR="005E2BA8">
              <w:rPr>
                <w:rStyle w:val="CommentReference"/>
                <w:rFonts w:ascii="Times New Roman" w:eastAsia="MS Mincho" w:hAnsi="Times New Roman"/>
                <w:lang w:eastAsia="en-US"/>
              </w:rPr>
              <w:commentReference w:id="1171"/>
            </w:r>
          </w:p>
        </w:tc>
      </w:tr>
      <w:tr w:rsidR="00C96BF3" w:rsidRPr="000E4E7F" w14:paraId="75D3D650" w14:textId="77777777" w:rsidTr="00B768E3">
        <w:trPr>
          <w:gridAfter w:val="1"/>
          <w:wAfter w:w="58" w:type="dxa"/>
          <w:cantSplit/>
          <w:ins w:id="1174" w:author="QC (Umesh)-v1" w:date="2020-04-22T17:40:00Z"/>
        </w:trPr>
        <w:tc>
          <w:tcPr>
            <w:tcW w:w="9644" w:type="dxa"/>
          </w:tcPr>
          <w:p w14:paraId="07498382" w14:textId="4CA21A7C" w:rsidR="00C96BF3" w:rsidRPr="000E4E7F" w:rsidRDefault="00C96BF3" w:rsidP="001F4638">
            <w:pPr>
              <w:pStyle w:val="TAL"/>
              <w:rPr>
                <w:ins w:id="1175" w:author="QC (Umesh)-v1" w:date="2020-04-22T17:40:00Z"/>
                <w:b/>
                <w:bCs/>
                <w:i/>
                <w:iCs/>
                <w:kern w:val="2"/>
              </w:rPr>
            </w:pPr>
            <w:ins w:id="1176" w:author="QC (Umesh)-v1" w:date="2020-04-22T17:40:00Z">
              <w:r w:rsidRPr="000E4E7F">
                <w:rPr>
                  <w:b/>
                  <w:bCs/>
                  <w:i/>
                  <w:iCs/>
                  <w:kern w:val="2"/>
                </w:rPr>
                <w:t>p0-UE-PUSCH</w:t>
              </w:r>
            </w:ins>
          </w:p>
          <w:p w14:paraId="2A46B67E" w14:textId="061B4302" w:rsidR="00C96BF3" w:rsidRPr="000E4E7F" w:rsidRDefault="00C96BF3" w:rsidP="001F4638">
            <w:pPr>
              <w:pStyle w:val="TAL"/>
              <w:rPr>
                <w:ins w:id="1177" w:author="QC (Umesh)-v1" w:date="2020-04-22T17:40:00Z"/>
              </w:rPr>
            </w:pPr>
            <w:ins w:id="1178" w:author="QC (Umesh)-v1" w:date="2020-04-22T17:40:00Z">
              <w:r w:rsidRPr="000E4E7F">
                <w:t xml:space="preserve">Parameter: </w:t>
              </w:r>
            </w:ins>
            <w:ins w:id="1179" w:author="QC (Umesh)-v1" w:date="2020-04-22T17:50:00Z">
              <w:r w:rsidR="005504F9">
                <w:rPr>
                  <w:lang w:val="en-US"/>
                </w:rPr>
                <w:t>P</w:t>
              </w:r>
            </w:ins>
            <w:ins w:id="1180" w:author="QC (Umesh)-v1" w:date="2020-04-22T17:51:00Z">
              <w:r w:rsidR="005504F9" w:rsidRPr="005504F9">
                <w:rPr>
                  <w:vertAlign w:val="subscript"/>
                  <w:lang w:val="en-US"/>
                </w:rPr>
                <w:t>0_UE_PUSCH,c</w:t>
              </w:r>
              <w:r w:rsidR="005504F9">
                <w:rPr>
                  <w:vertAlign w:val="subscript"/>
                  <w:lang w:val="en-US"/>
                </w:rPr>
                <w:t xml:space="preserve"> </w:t>
              </w:r>
              <w:r w:rsidR="005504F9">
                <w:rPr>
                  <w:lang w:val="en-US"/>
                </w:rPr>
                <w:t xml:space="preserve">(3). </w:t>
              </w:r>
            </w:ins>
            <w:ins w:id="1181" w:author="QC (Umesh)-v1" w:date="2020-04-22T17:40:00Z">
              <w:r w:rsidRPr="000E4E7F">
                <w:t xml:space="preserve">See TS 36.213 [23], clause </w:t>
              </w:r>
            </w:ins>
            <w:ins w:id="1182" w:author="QC (Umesh)-v1" w:date="2020-04-22T17:50:00Z">
              <w:r>
                <w:rPr>
                  <w:lang w:val="en-US"/>
                </w:rPr>
                <w:t>5</w:t>
              </w:r>
            </w:ins>
            <w:ins w:id="1183" w:author="QC (Umesh)-v1" w:date="2020-04-22T17:40:00Z">
              <w:r w:rsidRPr="000E4E7F">
                <w:t>.</w:t>
              </w:r>
            </w:ins>
            <w:ins w:id="1184" w:author="QC (Umesh)-v1" w:date="2020-04-22T17:50:00Z">
              <w:r>
                <w:rPr>
                  <w:lang w:val="en-US"/>
                </w:rPr>
                <w:t>1</w:t>
              </w:r>
            </w:ins>
            <w:ins w:id="1185" w:author="QC (Umesh)-v1" w:date="2020-04-22T17:40:00Z">
              <w:r w:rsidRPr="000E4E7F">
                <w:t>.1.1, unit dB.</w:t>
              </w:r>
            </w:ins>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186" w:author="QC (Umesh)-v1" w:date="2020-04-22T21:34:00Z"/>
                <w:lang w:val="en-US"/>
              </w:rPr>
            </w:pPr>
            <w:r w:rsidRPr="000E4E7F">
              <w:rPr>
                <w:iCs/>
                <w:noProof/>
                <w:lang w:eastAsia="en-GB"/>
              </w:rPr>
              <w:t xml:space="preserve">Indicates UL grant for transmission using PUR. Field set to </w:t>
            </w:r>
            <w:del w:id="1187" w:author="QC (Umesh)-v1" w:date="2020-04-22T21:20:00Z">
              <w:r w:rsidRPr="000E4E7F" w:rsidDel="001B3164">
                <w:rPr>
                  <w:i/>
                  <w:iCs/>
                </w:rPr>
                <w:delText>pur-Grant</w:delText>
              </w:r>
            </w:del>
            <w:del w:id="1188" w:author="QC (Umesh)-v1" w:date="2020-04-22T23:28:00Z">
              <w:r w:rsidRPr="000E4E7F" w:rsidDel="00E46FDB">
                <w:rPr>
                  <w:i/>
                  <w:iCs/>
                </w:rPr>
                <w:delText>CE</w:delText>
              </w:r>
            </w:del>
            <w:ins w:id="1189" w:author="QC (Umesh)-v1" w:date="2020-04-22T23:28:00Z">
              <w:r w:rsidR="00E46FDB">
                <w:rPr>
                  <w:i/>
                  <w:iCs/>
                  <w:lang w:val="en-US"/>
                </w:rPr>
                <w:t>ce</w:t>
              </w:r>
            </w:ins>
            <w:r w:rsidRPr="000E4E7F">
              <w:rPr>
                <w:i/>
                <w:iCs/>
              </w:rPr>
              <w:t>-ModeA</w:t>
            </w:r>
            <w:r w:rsidRPr="000E4E7F">
              <w:t xml:space="preserve"> indicates the PUR grant is for CE Mode A and the field set to </w:t>
            </w:r>
            <w:del w:id="1190" w:author="QC (Umesh)-v1" w:date="2020-04-22T21:20:00Z">
              <w:r w:rsidRPr="000E4E7F" w:rsidDel="001B3164">
                <w:rPr>
                  <w:i/>
                  <w:iCs/>
                </w:rPr>
                <w:delText>pur-Grant</w:delText>
              </w:r>
            </w:del>
            <w:del w:id="1191" w:author="QC (Umesh)-v1" w:date="2020-04-22T23:28:00Z">
              <w:r w:rsidRPr="000E4E7F" w:rsidDel="00E46FDB">
                <w:rPr>
                  <w:i/>
                  <w:iCs/>
                </w:rPr>
                <w:delText>CE</w:delText>
              </w:r>
            </w:del>
            <w:ins w:id="1192" w:author="QC (Umesh)-v1" w:date="2020-04-22T23:28:00Z">
              <w:r w:rsidR="00E46FDB">
                <w:rPr>
                  <w:i/>
                  <w:iCs/>
                  <w:lang w:val="en-US"/>
                </w:rPr>
                <w:t>ce</w:t>
              </w:r>
            </w:ins>
            <w:r w:rsidRPr="000E4E7F">
              <w:rPr>
                <w:i/>
                <w:iCs/>
              </w:rPr>
              <w:t>-ModeB</w:t>
            </w:r>
            <w:r w:rsidRPr="000E4E7F">
              <w:t xml:space="preserve"> indicates the PUR grant is for CE Mode B.</w:t>
            </w:r>
            <w:ins w:id="1193" w:author="QC (Umesh)-v1" w:date="2020-04-22T21:58:00Z">
              <w:r w:rsidR="00E577F7">
                <w:rPr>
                  <w:lang w:val="en-US"/>
                </w:rPr>
                <w:t xml:space="preserve"> </w:t>
              </w:r>
            </w:ins>
            <w:ins w:id="1194" w:author="QC (Umesh)-v1" w:date="2020-04-22T21:33:00Z">
              <w:r w:rsidR="0097576E">
                <w:rPr>
                  <w:i/>
                  <w:iCs/>
                  <w:lang w:val="en-US"/>
                </w:rPr>
                <w:t>numRUs</w:t>
              </w:r>
              <w:r w:rsidR="0097576E">
                <w:rPr>
                  <w:lang w:val="en-US"/>
                </w:rPr>
                <w:t xml:space="preserve"> indicate</w:t>
              </w:r>
            </w:ins>
            <w:ins w:id="1195" w:author="QC (Umesh)-v1" w:date="2020-04-22T21:34:00Z">
              <w:r w:rsidR="0097576E">
                <w:rPr>
                  <w:lang w:val="en-US"/>
                </w:rPr>
                <w:t>s</w:t>
              </w:r>
            </w:ins>
            <w:ins w:id="1196" w:author="QC (Umesh)-v1" w:date="2020-04-22T21:33:00Z">
              <w:r w:rsidR="0097576E">
                <w:rPr>
                  <w:lang w:val="en-US"/>
                </w:rPr>
                <w:t xml:space="preserve"> </w:t>
              </w:r>
            </w:ins>
            <w:ins w:id="1197" w:author="QC (Umesh)-v1" w:date="2020-04-22T21:34:00Z">
              <w:r w:rsidR="0097576E" w:rsidRPr="0097576E">
                <w:rPr>
                  <w:lang w:val="en-US"/>
                </w:rPr>
                <w:t>DCI field for PUSCH number of resource units</w:t>
              </w:r>
            </w:ins>
            <w:ins w:id="1198" w:author="QC (Umesh)-v1" w:date="2020-04-22T22:02:00Z">
              <w:r w:rsidR="004760B4">
                <w:rPr>
                  <w:lang w:val="en-US"/>
                </w:rPr>
                <w:t>, see TS 36.213 [23] clause 8.1.6</w:t>
              </w:r>
            </w:ins>
            <w:ins w:id="1199" w:author="QC (Umesh)-v1" w:date="2020-04-22T21:34:00Z">
              <w:r w:rsidR="0097576E">
                <w:rPr>
                  <w:lang w:val="en-US"/>
                </w:rPr>
                <w:t>.</w:t>
              </w:r>
            </w:ins>
            <w:ins w:id="1200" w:author="QC (Umesh)-v1" w:date="2020-04-22T21:59:00Z">
              <w:r w:rsidR="00E577F7">
                <w:rPr>
                  <w:lang w:val="en-US"/>
                </w:rPr>
                <w:t xml:space="preserve"> </w:t>
              </w:r>
            </w:ins>
            <w:ins w:id="1201" w:author="QC (Umesh)-v1" w:date="2020-04-22T21:35:00Z">
              <w:r w:rsidR="0097576E">
                <w:rPr>
                  <w:i/>
                  <w:iCs/>
                  <w:lang w:val="en-US"/>
                </w:rPr>
                <w:t>prbAllocationInfo</w:t>
              </w:r>
              <w:r w:rsidR="0097576E">
                <w:rPr>
                  <w:lang w:val="en-US"/>
                </w:rPr>
                <w:t xml:space="preserve"> indicates </w:t>
              </w:r>
            </w:ins>
            <w:ins w:id="1202" w:author="QC (Umesh)-v1" w:date="2020-04-22T21:36:00Z">
              <w:r w:rsidR="0097576E" w:rsidRPr="0097576E">
                <w:rPr>
                  <w:lang w:val="en-US"/>
                </w:rPr>
                <w:t>DCI field for PUSCH resource block assignment</w:t>
              </w:r>
            </w:ins>
            <w:ins w:id="1203" w:author="QC (Umesh)-v1" w:date="2020-04-22T22:03:00Z">
              <w:r w:rsidR="004760B4">
                <w:rPr>
                  <w:lang w:val="en-US"/>
                </w:rPr>
                <w:t>, see TS 36.212 [</w:t>
              </w:r>
            </w:ins>
            <w:ins w:id="1204" w:author="QC (Umesh)-v1" w:date="2020-04-22T22:04:00Z">
              <w:r w:rsidR="004760B4">
                <w:rPr>
                  <w:lang w:val="en-US"/>
                </w:rPr>
                <w:t>2</w:t>
              </w:r>
            </w:ins>
            <w:ins w:id="1205" w:author="QC (Umesh)-v1" w:date="2020-04-22T22:03:00Z">
              <w:r w:rsidR="004760B4">
                <w:rPr>
                  <w:lang w:val="en-US"/>
                </w:rPr>
                <w:t>2], clause 5.3.3</w:t>
              </w:r>
            </w:ins>
            <w:ins w:id="1206" w:author="QC (Umesh)-v1" w:date="2020-04-22T22:04:00Z">
              <w:r w:rsidR="004760B4">
                <w:rPr>
                  <w:lang w:val="en-US"/>
                </w:rPr>
                <w:t>.1.10 (CE Mode A) and clause 5.3.3.1.11 (CE Mode B)</w:t>
              </w:r>
            </w:ins>
            <w:ins w:id="1207" w:author="QC (Umesh)-v1" w:date="2020-04-22T21:36:00Z">
              <w:r w:rsidR="0097576E">
                <w:rPr>
                  <w:lang w:val="en-US"/>
                </w:rPr>
                <w:t>.</w:t>
              </w:r>
            </w:ins>
            <w:ins w:id="1208" w:author="QC (Umesh)-v1" w:date="2020-04-22T22:04:00Z">
              <w:r w:rsidR="00BA6538">
                <w:rPr>
                  <w:lang w:val="en-US"/>
                </w:rPr>
                <w:t xml:space="preserve"> </w:t>
              </w:r>
            </w:ins>
            <w:ins w:id="1209" w:author="QC (Umesh)-v1" w:date="2020-04-22T21:36:00Z">
              <w:r w:rsidR="0097576E">
                <w:rPr>
                  <w:i/>
                  <w:iCs/>
                  <w:lang w:val="en-US"/>
                </w:rPr>
                <w:t xml:space="preserve">mcs </w:t>
              </w:r>
              <w:r w:rsidR="0097576E">
                <w:rPr>
                  <w:lang w:val="en-US"/>
                </w:rPr>
                <w:t xml:space="preserve">indicates </w:t>
              </w:r>
            </w:ins>
            <w:ins w:id="1210" w:author="QC (Umesh)-v1" w:date="2020-04-22T21:38:00Z">
              <w:r w:rsidR="0097576E" w:rsidRPr="0097576E">
                <w:rPr>
                  <w:lang w:val="en-US"/>
                </w:rPr>
                <w:t>DCI field for PUSCH modulation and coding scheme</w:t>
              </w:r>
            </w:ins>
            <w:ins w:id="1211" w:author="QC (Umesh)-v1" w:date="2020-04-22T22:05:00Z">
              <w:r w:rsidR="00BA6538">
                <w:rPr>
                  <w:lang w:val="en-US"/>
                </w:rPr>
                <w:t>, see TS 36.213 [23] clause 8.6</w:t>
              </w:r>
            </w:ins>
            <w:ins w:id="1212" w:author="QC (Umesh)-v1" w:date="2020-04-22T21:38:00Z">
              <w:r w:rsidR="0097576E">
                <w:rPr>
                  <w:lang w:val="en-US"/>
                </w:rPr>
                <w:t>.</w:t>
              </w:r>
            </w:ins>
            <w:ins w:id="1213" w:author="QC (Umesh)-v1" w:date="2020-04-22T21:59:00Z">
              <w:r w:rsidR="00E577F7">
                <w:rPr>
                  <w:lang w:val="en-US"/>
                </w:rPr>
                <w:t xml:space="preserve"> </w:t>
              </w:r>
            </w:ins>
            <w:ins w:id="1214"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1215" w:author="QC (Umesh)-v1" w:date="2020-04-22T22:06:00Z">
              <w:r w:rsidR="00BA6538">
                <w:rPr>
                  <w:lang w:val="en-US"/>
                </w:rPr>
                <w:t>, see TS 36.213 [23] clause 8.0</w:t>
              </w:r>
            </w:ins>
            <w:ins w:id="1216"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commentRangeStart w:id="1217"/>
            <w:ins w:id="1218" w:author="QC (Umesh)-v1" w:date="2020-04-22T21:20:00Z">
              <w:r>
                <w:rPr>
                  <w:lang w:val="en-US"/>
                </w:rPr>
                <w:t>For</w:t>
              </w:r>
            </w:ins>
            <w:commentRangeEnd w:id="1217"/>
            <w:ins w:id="1219" w:author="QC (Umesh)-v1" w:date="2020-04-22T21:23:00Z">
              <w:r>
                <w:rPr>
                  <w:rStyle w:val="CommentReference"/>
                  <w:rFonts w:ascii="Times New Roman" w:eastAsia="MS Mincho" w:hAnsi="Times New Roman"/>
                  <w:lang w:eastAsia="en-US"/>
                </w:rPr>
                <w:commentReference w:id="1217"/>
              </w:r>
            </w:ins>
            <w:ins w:id="1220" w:author="QC (Umesh)-v1" w:date="2020-04-22T21:20:00Z">
              <w:r>
                <w:rPr>
                  <w:lang w:val="en-US"/>
                </w:rPr>
                <w:t xml:space="preserve"> CE Mode A</w:t>
              </w:r>
            </w:ins>
            <w:ins w:id="1221" w:author="QC (Umesh)-v1" w:date="2020-04-22T21:27:00Z">
              <w:r>
                <w:rPr>
                  <w:lang w:val="en-US"/>
                </w:rPr>
                <w:t xml:space="preserve">, </w:t>
              </w:r>
            </w:ins>
            <w:commentRangeStart w:id="1222"/>
            <w:ins w:id="1223" w:author="QC (Umesh)-v1" w:date="2020-04-22T21:30:00Z">
              <w:r w:rsidRPr="006F46E6">
                <w:rPr>
                  <w:i/>
                  <w:iCs/>
                </w:rPr>
                <w:t>numRUs</w:t>
              </w:r>
              <w:r w:rsidRPr="001B3164">
                <w:rPr>
                  <w:lang w:val="en-US"/>
                </w:rPr>
                <w:t xml:space="preserve"> </w:t>
              </w:r>
            </w:ins>
            <w:ins w:id="1224" w:author="QC (Umesh)-v1" w:date="2020-04-22T21:31:00Z">
              <w:r>
                <w:rPr>
                  <w:lang w:val="en-US"/>
                </w:rPr>
                <w:t>set to</w:t>
              </w:r>
            </w:ins>
            <w:ins w:id="1225" w:author="QC (Umesh)-v1" w:date="2020-04-22T21:30:00Z">
              <w:r w:rsidRPr="001B3164">
                <w:rPr>
                  <w:lang w:val="en-US"/>
                </w:rPr>
                <w:t xml:space="preserve"> '00' indicates use of full-PRB resource allocation, otherwise sub-PRB resource allocation as defined in </w:t>
              </w:r>
            </w:ins>
            <w:ins w:id="1226" w:author="QC (Umesh)-v1" w:date="2020-04-22T21:32:00Z">
              <w:r>
                <w:rPr>
                  <w:lang w:val="en-US"/>
                </w:rPr>
                <w:t xml:space="preserve">TS 36.213 [23], </w:t>
              </w:r>
            </w:ins>
            <w:ins w:id="1227" w:author="QC (Umesh)-v1" w:date="2020-04-22T21:30:00Z">
              <w:r w:rsidRPr="001B3164">
                <w:rPr>
                  <w:lang w:val="en-US"/>
                </w:rPr>
                <w:t>clause 8.1.</w:t>
              </w:r>
            </w:ins>
            <w:ins w:id="1228" w:author="QC (Umesh)-v1" w:date="2020-04-22T21:32:00Z">
              <w:r>
                <w:rPr>
                  <w:lang w:val="en-US"/>
                </w:rPr>
                <w:t>6</w:t>
              </w:r>
              <w:commentRangeEnd w:id="1222"/>
              <w:r>
                <w:rPr>
                  <w:rStyle w:val="CommentReference"/>
                  <w:rFonts w:ascii="Times New Roman" w:eastAsia="MS Mincho" w:hAnsi="Times New Roman"/>
                  <w:lang w:eastAsia="en-US"/>
                </w:rPr>
                <w:commentReference w:id="1222"/>
              </w:r>
            </w:ins>
            <w:ins w:id="1229" w:author="QC (Umesh)-v1" w:date="2020-04-22T21:30:00Z">
              <w:r w:rsidRPr="001B3164">
                <w:rPr>
                  <w:lang w:val="en-US"/>
                </w:rPr>
                <w:t>.</w:t>
              </w:r>
            </w:ins>
            <w:ins w:id="1230" w:author="QC (Umesh)-v1" w:date="2020-04-22T21:33:00Z">
              <w:r w:rsidR="0097576E">
                <w:rPr>
                  <w:lang w:val="en-US"/>
                </w:rPr>
                <w:t xml:space="preserve"> </w:t>
              </w:r>
            </w:ins>
            <w:ins w:id="1231" w:author="QC (Umesh)-v1" w:date="2020-04-22T21:26:00Z">
              <w:r>
                <w:rPr>
                  <w:lang w:val="en-US"/>
                </w:rPr>
                <w:t>For CE Mode B</w:t>
              </w:r>
            </w:ins>
            <w:ins w:id="1232" w:author="QC (Umesh)-v1" w:date="2020-04-22T21:27:00Z">
              <w:r>
                <w:rPr>
                  <w:lang w:val="en-US"/>
                </w:rPr>
                <w:t>,</w:t>
              </w:r>
            </w:ins>
            <w:ins w:id="1233" w:author="QC (Umesh)-v1" w:date="2020-04-22T21:26:00Z">
              <w:r>
                <w:rPr>
                  <w:lang w:val="en-US"/>
                </w:rPr>
                <w:t xml:space="preserve"> </w:t>
              </w:r>
              <w:commentRangeStart w:id="1234"/>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ins>
            <w:commentRangeEnd w:id="1234"/>
            <w:ins w:id="1235" w:author="QC (Umesh)-v1" w:date="2020-04-22T21:27:00Z">
              <w:r>
                <w:rPr>
                  <w:rStyle w:val="CommentReference"/>
                  <w:rFonts w:ascii="Times New Roman" w:eastAsia="MS Mincho" w:hAnsi="Times New Roman"/>
                  <w:lang w:eastAsia="en-US"/>
                </w:rPr>
                <w:commentReference w:id="1234"/>
              </w:r>
            </w:ins>
            <w:ins w:id="1236" w:author="QC (Umesh)-v1" w:date="2020-04-22T21:26:00Z">
              <w:r>
                <w:rPr>
                  <w:lang w:val="en-US"/>
                </w:rPr>
                <w:t>.</w:t>
              </w:r>
            </w:ins>
          </w:p>
        </w:tc>
      </w:tr>
      <w:tr w:rsidR="00222BAE" w:rsidRPr="000E4E7F" w14:paraId="1827B979" w14:textId="77777777" w:rsidTr="00B768E3">
        <w:trPr>
          <w:gridAfter w:val="1"/>
          <w:wAfter w:w="58" w:type="dxa"/>
          <w:cantSplit/>
          <w:ins w:id="1237"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1238" w:author="QC (Umesh)-v1" w:date="2020-04-22T18:02:00Z"/>
                <w:b/>
                <w:bCs/>
                <w:i/>
                <w:noProof/>
                <w:lang w:eastAsia="en-GB"/>
              </w:rPr>
            </w:pPr>
            <w:ins w:id="1239"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1240" w:author="QC (Umesh)-v1" w:date="2020-04-22T18:02:00Z"/>
                <w:b/>
                <w:bCs/>
                <w:i/>
                <w:noProof/>
                <w:lang w:eastAsia="en-GB"/>
              </w:rPr>
            </w:pPr>
            <w:ins w:id="1241"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1242"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1243" w:author="QC (Umesh)-v1" w:date="2020-04-22T18:12:00Z"/>
                <w:b/>
                <w:i/>
                <w:lang w:val="en-US" w:eastAsia="zh-CN"/>
              </w:rPr>
            </w:pPr>
            <w:ins w:id="1244"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1245" w:author="QC (Umesh)-v1" w:date="2020-04-22T18:12:00Z"/>
                <w:bCs/>
                <w:iCs/>
                <w:lang w:val="en-US" w:eastAsia="zh-CN"/>
              </w:rPr>
            </w:pPr>
            <w:ins w:id="1246" w:author="QC (Umesh)-v1" w:date="2020-04-22T22:07:00Z">
              <w:r w:rsidRPr="000E4E7F">
                <w:rPr>
                  <w:lang w:eastAsia="en-GB"/>
                </w:rPr>
                <w:t>Frequency hopping activation/deactivation for</w:t>
              </w:r>
            </w:ins>
            <w:ins w:id="1247"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26421E" w:rsidRPr="000E4E7F" w14:paraId="76061DD4" w14:textId="77777777" w:rsidTr="00B768E3">
        <w:trPr>
          <w:cantSplit/>
          <w:tblHeader/>
          <w:ins w:id="1248"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1249" w:author="QC (Umesh)-v1" w:date="2020-04-22T22:08:00Z"/>
                <w:b/>
                <w:i/>
                <w:lang w:val="en-US" w:eastAsia="zh-CN"/>
              </w:rPr>
            </w:pPr>
            <w:ins w:id="1250" w:author="QC (Umesh)-v1" w:date="2020-04-22T22:08:00Z">
              <w:r w:rsidRPr="00DC6B03">
                <w:rPr>
                  <w:b/>
                  <w:i/>
                  <w:lang w:val="en-US" w:eastAsia="zh-CN"/>
                </w:rPr>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1251" w:author="QC (Umesh)-v1" w:date="2020-04-22T22:08:00Z"/>
                <w:bCs/>
                <w:iCs/>
                <w:lang w:val="en-US" w:eastAsia="zh-CN"/>
              </w:rPr>
            </w:pPr>
            <w:ins w:id="1252"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773AB2" w:rsidRPr="000E4E7F" w14:paraId="76053767"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3F6363F" w14:textId="77777777" w:rsidR="00773AB2" w:rsidRPr="000E4E7F" w:rsidRDefault="00773AB2" w:rsidP="00773AB2">
            <w:pPr>
              <w:pStyle w:val="TAL"/>
              <w:rPr>
                <w:ins w:id="1253" w:author="QC (Umesh)" w:date="2020-04-08T22:58:00Z"/>
                <w:b/>
                <w:i/>
                <w:lang w:eastAsia="zh-CN"/>
              </w:rPr>
            </w:pPr>
            <w:ins w:id="1254" w:author="QC (Umesh)" w:date="2020-04-08T22:59:00Z">
              <w:r>
                <w:rPr>
                  <w:b/>
                  <w:i/>
                  <w:lang w:val="en-US" w:eastAsia="zh-CN"/>
                </w:rPr>
                <w:t>pur-</w:t>
              </w:r>
            </w:ins>
            <w:ins w:id="1255" w:author="QC (Umesh)" w:date="2020-04-08T22:58:00Z">
              <w:r w:rsidRPr="000E4E7F">
                <w:rPr>
                  <w:b/>
                  <w:i/>
                  <w:lang w:eastAsia="zh-CN"/>
                </w:rPr>
                <w:t>Periodicity</w:t>
              </w:r>
            </w:ins>
          </w:p>
          <w:p w14:paraId="3D836D4F" w14:textId="078BD001" w:rsidR="00773AB2" w:rsidRPr="000E4E7F" w:rsidRDefault="00773AB2" w:rsidP="00773AB2">
            <w:pPr>
              <w:pStyle w:val="TAL"/>
              <w:rPr>
                <w:b/>
                <w:bCs/>
                <w:i/>
                <w:noProof/>
                <w:lang w:eastAsia="en-GB"/>
              </w:rPr>
            </w:pPr>
            <w:ins w:id="1256" w:author="QC (Umesh)" w:date="2020-04-08T22:58:00Z">
              <w:r w:rsidRPr="000E4E7F">
                <w:rPr>
                  <w:lang w:eastAsia="zh-CN"/>
                </w:rPr>
                <w:t>Indicates the periodicity for the PUR</w:t>
              </w:r>
            </w:ins>
            <w:ins w:id="1257" w:author="QC (Umesh)" w:date="2020-04-08T22:59:00Z">
              <w:r>
                <w:rPr>
                  <w:lang w:val="en-US" w:eastAsia="zh-CN"/>
                </w:rPr>
                <w:t xml:space="preserve"> occasions</w:t>
              </w:r>
            </w:ins>
            <w:ins w:id="1258" w:author="QC (Umesh)" w:date="2020-04-08T22:58:00Z">
              <w:r w:rsidRPr="000E4E7F">
                <w:rPr>
                  <w:lang w:eastAsia="zh-CN"/>
                </w:rPr>
                <w:t xml:space="preserve"> expressed as multiple of 10.24s. Value n8 indicates 8, value n16 inidcates 16 and so on. Actual value = indicated value * 10.24s.</w:t>
              </w:r>
            </w:ins>
          </w:p>
        </w:tc>
      </w:tr>
      <w:tr w:rsidR="00222BAE" w:rsidRPr="000E4E7F" w14:paraId="021344A6" w14:textId="77777777" w:rsidTr="00B768E3">
        <w:trPr>
          <w:cantSplit/>
          <w:tblHeader/>
          <w:ins w:id="1259"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1260" w:author="QC (Umesh)-v1" w:date="2020-04-22T18:04:00Z"/>
                <w:b/>
                <w:bCs/>
                <w:i/>
                <w:noProof/>
                <w:lang w:eastAsia="en-GB"/>
              </w:rPr>
            </w:pPr>
            <w:ins w:id="1261"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1262" w:author="QC (Umesh)-v1" w:date="2020-04-22T18:04:00Z"/>
                <w:iCs/>
                <w:noProof/>
                <w:lang w:val="en-US" w:eastAsia="en-GB"/>
              </w:rPr>
            </w:pPr>
            <w:ins w:id="1263" w:author="QC (Umesh)-v1" w:date="2020-04-22T18:05:00Z">
              <w:r w:rsidRPr="00222BAE">
                <w:rPr>
                  <w:iCs/>
                  <w:noProof/>
                  <w:lang w:eastAsia="en-GB"/>
                </w:rPr>
                <w:t>PUR MPDCCH search space window duration</w:t>
              </w:r>
            </w:ins>
            <w:ins w:id="1264" w:author="QC (Umesh)-v1" w:date="2020-04-22T18:06:00Z">
              <w:r>
                <w:rPr>
                  <w:iCs/>
                  <w:noProof/>
                  <w:lang w:val="en-US" w:eastAsia="en-GB"/>
                </w:rPr>
                <w:t xml:space="preserve">. </w:t>
              </w:r>
            </w:ins>
            <w:ins w:id="1265" w:author="QC (Umesh)-v1" w:date="2020-04-22T18:09:00Z">
              <w:r>
                <w:rPr>
                  <w:iCs/>
                  <w:noProof/>
                  <w:lang w:val="en-US" w:eastAsia="en-GB"/>
                </w:rPr>
                <w:t>See TS 36.321</w:t>
              </w:r>
            </w:ins>
            <w:ins w:id="1266" w:author="QC (Umesh)-v1" w:date="2020-04-22T18:10:00Z">
              <w:r>
                <w:rPr>
                  <w:iCs/>
                  <w:noProof/>
                  <w:lang w:val="en-US" w:eastAsia="en-GB"/>
                </w:rPr>
                <w:t xml:space="preserve"> [6] and TS 36.213 [23]. </w:t>
              </w:r>
            </w:ins>
            <w:ins w:id="1267" w:author="QC (Umesh)-v1" w:date="2020-04-22T22:30:00Z">
              <w:r w:rsidR="008746DB" w:rsidRPr="000E4E7F">
                <w:rPr>
                  <w:lang w:eastAsia="en-GB"/>
                </w:rPr>
                <w:t>Value</w:t>
              </w:r>
              <w:r w:rsidR="008746DB" w:rsidRPr="000E4E7F">
                <w:rPr>
                  <w:noProof/>
                  <w:lang w:eastAsia="en-GB"/>
                </w:rPr>
                <w:t xml:space="preserve"> in subframes. </w:t>
              </w:r>
            </w:ins>
            <w:ins w:id="1268" w:author="QC (Umesh)-v1" w:date="2020-04-22T18:06:00Z">
              <w:r>
                <w:rPr>
                  <w:iCs/>
                  <w:noProof/>
                  <w:lang w:val="en-US" w:eastAsia="en-GB"/>
                </w:rPr>
                <w:t xml:space="preserve">Value </w:t>
              </w:r>
            </w:ins>
            <w:ins w:id="1269"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lastRenderedPageBreak/>
              <w:t>pur-RSRP-ChangeThreshold</w:t>
            </w:r>
          </w:p>
          <w:p w14:paraId="60CADD8D" w14:textId="39FF3A1E" w:rsidR="00ED4294" w:rsidRPr="000E4E7F" w:rsidRDefault="00ED4294" w:rsidP="00626658">
            <w:pPr>
              <w:pStyle w:val="TAL"/>
              <w:rPr>
                <w:bCs/>
                <w:noProof/>
                <w:lang w:eastAsia="en-GB"/>
              </w:rPr>
            </w:pPr>
            <w:r w:rsidRPr="000E4E7F">
              <w:rPr>
                <w:bCs/>
                <w:noProof/>
                <w:lang w:eastAsia="en-GB"/>
              </w:rPr>
              <w:t xml:space="preserve">Indicates the threshold of change in serving cell RSRP in dB for TA validation. Value dB4 corresponds to 4 dB, value dB6 corresponds to 6 dB and so on. When </w:t>
            </w:r>
            <w:del w:id="1270" w:author="QC (Umesh)-v1" w:date="2020-04-22T17:59:00Z">
              <w:r w:rsidRPr="000E4E7F" w:rsidDel="0023340C">
                <w:rPr>
                  <w:bCs/>
                  <w:i/>
                  <w:noProof/>
                  <w:lang w:eastAsia="en-GB"/>
                </w:rPr>
                <w:delText>rsrp</w:delText>
              </w:r>
            </w:del>
            <w:ins w:id="1271" w:author="QC (Umesh)-v1" w:date="2020-04-22T17:59:00Z">
              <w:r w:rsidR="0023340C">
                <w:rPr>
                  <w:bCs/>
                  <w:i/>
                  <w:noProof/>
                  <w:lang w:val="en-US" w:eastAsia="en-GB"/>
                </w:rPr>
                <w:t>pur-RSRP</w:t>
              </w:r>
            </w:ins>
            <w:r w:rsidRPr="000E4E7F">
              <w:rPr>
                <w:bCs/>
                <w:i/>
                <w:noProof/>
                <w:lang w:eastAsia="en-GB"/>
              </w:rPr>
              <w:t>-ChangeThresh</w:t>
            </w:r>
            <w:ins w:id="1272" w:author="QC (Umesh)-v1" w:date="2020-04-22T17:59:00Z">
              <w:r w:rsidR="0023340C">
                <w:rPr>
                  <w:bCs/>
                  <w:i/>
                  <w:noProof/>
                  <w:lang w:val="en-US" w:eastAsia="en-GB"/>
                </w:rPr>
                <w:t>old</w:t>
              </w:r>
            </w:ins>
            <w:r w:rsidRPr="000E4E7F">
              <w:rPr>
                <w:bCs/>
                <w:noProof/>
                <w:lang w:eastAsia="en-GB"/>
              </w:rPr>
              <w:t xml:space="preserve"> is </w:t>
            </w:r>
            <w:ins w:id="1273" w:author="QC (Umesh)-v1" w:date="2020-04-22T17:59:00Z">
              <w:r w:rsidR="0023340C">
                <w:rPr>
                  <w:bCs/>
                  <w:noProof/>
                  <w:lang w:val="en-US" w:eastAsia="en-GB"/>
                </w:rPr>
                <w:t xml:space="preserve">set to </w:t>
              </w:r>
              <w:r w:rsidR="0023340C" w:rsidRPr="00547DD7">
                <w:rPr>
                  <w:bCs/>
                  <w:i/>
                  <w:iCs/>
                  <w:noProof/>
                  <w:lang w:val="en-US" w:eastAsia="en-GB"/>
                </w:rPr>
                <w:t>setup</w:t>
              </w:r>
            </w:ins>
            <w:del w:id="1274" w:author="QC (Umesh)-v1" w:date="2020-04-22T18:00:00Z">
              <w:r w:rsidRPr="000E4E7F" w:rsidDel="0023340C">
                <w:rPr>
                  <w:bCs/>
                  <w:noProof/>
                  <w:lang w:eastAsia="en-GB"/>
                </w:rPr>
                <w:delText>included</w:delText>
              </w:r>
            </w:del>
            <w:r w:rsidRPr="000E4E7F">
              <w:rPr>
                <w:bCs/>
                <w:noProof/>
                <w:lang w:eastAsia="en-GB"/>
              </w:rPr>
              <w:t xml:space="preserve">, if </w:t>
            </w:r>
            <w:r w:rsidRPr="000E4E7F">
              <w:rPr>
                <w:bCs/>
                <w:i/>
                <w:noProof/>
                <w:lang w:eastAsia="en-GB"/>
              </w:rPr>
              <w:t>rsrp-DecreaseThresh</w:t>
            </w:r>
            <w:r w:rsidRPr="000E4E7F">
              <w:rPr>
                <w:bCs/>
                <w:noProof/>
                <w:lang w:eastAsia="en-GB"/>
              </w:rPr>
              <w:t xml:space="preserve"> is absent the value of </w:t>
            </w:r>
            <w:r w:rsidRPr="000E4E7F">
              <w:rPr>
                <w:bCs/>
                <w:i/>
                <w:noProof/>
                <w:lang w:eastAsia="en-GB"/>
              </w:rPr>
              <w:t xml:space="preserve">rsrp-IncreaseThresh </w:t>
            </w:r>
            <w:r w:rsidRPr="000E4E7F">
              <w:rPr>
                <w:bCs/>
                <w:noProof/>
                <w:lang w:eastAsia="en-GB"/>
              </w:rPr>
              <w:t xml:space="preserve">is also used for </w:t>
            </w:r>
            <w:r w:rsidRPr="000E4E7F">
              <w:rPr>
                <w:bCs/>
                <w:i/>
                <w:noProof/>
                <w:lang w:eastAsia="en-GB"/>
              </w:rPr>
              <w:t>rsrp-DecreaseThresh</w:t>
            </w:r>
            <w:r w:rsidRPr="000E4E7F">
              <w:rPr>
                <w:bCs/>
                <w:noProof/>
                <w:lang w:eastAsia="en-GB"/>
              </w:rPr>
              <w:t>.</w:t>
            </w:r>
          </w:p>
          <w:p w14:paraId="61A25F55" w14:textId="77777777" w:rsidR="00ED4294" w:rsidRPr="000E4E7F" w:rsidRDefault="00ED4294" w:rsidP="00626658">
            <w:pPr>
              <w:pStyle w:val="TAL"/>
              <w:rPr>
                <w:bCs/>
                <w:noProof/>
                <w:lang w:eastAsia="en-GB"/>
              </w:rPr>
            </w:pPr>
          </w:p>
          <w:p w14:paraId="2D303C69" w14:textId="77777777" w:rsidR="00ED4294" w:rsidRPr="000E4E7F" w:rsidRDefault="00ED4294" w:rsidP="00626658">
            <w:pPr>
              <w:pStyle w:val="TAL"/>
              <w:rPr>
                <w:bCs/>
                <w:noProof/>
                <w:lang w:eastAsia="en-GB"/>
              </w:rPr>
            </w:pPr>
            <w:commentRangeStart w:id="1275"/>
            <w:commentRangeStart w:id="1276"/>
            <w:commentRangeStart w:id="1277"/>
            <w:r w:rsidRPr="000E4E7F">
              <w:rPr>
                <w:bCs/>
                <w:noProof/>
                <w:lang w:eastAsia="en-GB"/>
              </w:rPr>
              <w:t xml:space="preserve">If </w:t>
            </w:r>
            <w:r w:rsidRPr="000E4E7F">
              <w:rPr>
                <w:i/>
              </w:rPr>
              <w:t>pur-RSRP-ChangeThreshold</w:t>
            </w:r>
            <w:r w:rsidRPr="000E4E7F">
              <w:t xml:space="preserve"> is not configured, TA validation based on change in serving cell RSRP is not applicable</w:t>
            </w:r>
            <w:commentRangeEnd w:id="1275"/>
            <w:r w:rsidR="0069039B">
              <w:rPr>
                <w:rStyle w:val="CommentReference"/>
                <w:rFonts w:ascii="Times New Roman" w:eastAsia="MS Mincho" w:hAnsi="Times New Roman"/>
                <w:lang w:eastAsia="en-US"/>
              </w:rPr>
              <w:commentReference w:id="1275"/>
            </w:r>
            <w:commentRangeEnd w:id="1276"/>
            <w:r w:rsidR="00857784">
              <w:rPr>
                <w:rStyle w:val="CommentReference"/>
                <w:rFonts w:ascii="Times New Roman" w:eastAsia="MS Mincho" w:hAnsi="Times New Roman"/>
                <w:lang w:eastAsia="en-US"/>
              </w:rPr>
              <w:commentReference w:id="1276"/>
            </w:r>
            <w:commentRangeEnd w:id="1277"/>
            <w:r w:rsidR="008C7E68">
              <w:rPr>
                <w:rStyle w:val="CommentReference"/>
                <w:rFonts w:ascii="Times New Roman" w:eastAsia="MS Mincho" w:hAnsi="Times New Roman"/>
                <w:lang w:eastAsia="en-US"/>
              </w:rPr>
              <w:commentReference w:id="1277"/>
            </w:r>
            <w:r w:rsidRPr="000E4E7F">
              <w:t>.</w:t>
            </w:r>
          </w:p>
        </w:tc>
      </w:tr>
      <w:tr w:rsidR="00ED4294" w:rsidRPr="000E4E7F" w14:paraId="418A92B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77777777" w:rsidR="00ED4294" w:rsidRPr="000E4E7F" w:rsidRDefault="00ED4294" w:rsidP="00626658">
            <w:pPr>
              <w:pStyle w:val="TAL"/>
              <w:rPr>
                <w:b/>
                <w:i/>
              </w:rPr>
            </w:pPr>
            <w:r w:rsidRPr="000E4E7F">
              <w:rPr>
                <w:b/>
                <w:i/>
              </w:rPr>
              <w:t>pur-TimeAlignmentTimer</w:t>
            </w:r>
          </w:p>
          <w:p w14:paraId="15E28A14" w14:textId="6D4E620B" w:rsidR="00ED4294" w:rsidRPr="000E4E7F" w:rsidRDefault="00ED4294" w:rsidP="00626658">
            <w:pPr>
              <w:pStyle w:val="TAL"/>
              <w:rPr>
                <w:bCs/>
                <w:noProof/>
                <w:lang w:eastAsia="en-GB"/>
              </w:rPr>
            </w:pPr>
            <w:r w:rsidRPr="000E4E7F">
              <w:rPr>
                <w:bCs/>
                <w:noProof/>
                <w:lang w:eastAsia="en-GB"/>
              </w:rPr>
              <w:t xml:space="preserve">Indicates the idle mode TA timer in seconds for TA validation. </w:t>
            </w:r>
            <w:ins w:id="1278" w:author="QC (Umesh)-v1" w:date="2020-04-22T21:56:00Z">
              <w:r w:rsidR="00B719B1" w:rsidRPr="000E4E7F">
                <w:rPr>
                  <w:lang w:eastAsia="zh-CN"/>
                </w:rPr>
                <w:t>Actual value = indicated value *</w:t>
              </w:r>
            </w:ins>
            <w:ins w:id="1279" w:author="QC (Umesh)-v1" w:date="2020-04-22T21:44:00Z">
              <w:r w:rsidR="001C0C5E" w:rsidRPr="000E4E7F">
                <w:rPr>
                  <w:rFonts w:eastAsia="SimSun"/>
                  <w:noProof/>
                  <w:lang w:eastAsia="en-GB"/>
                </w:rPr>
                <w:t xml:space="preserve"> </w:t>
              </w:r>
              <w:r w:rsidR="001C0C5E" w:rsidRPr="000E4E7F">
                <w:rPr>
                  <w:rFonts w:eastAsia="SimSun"/>
                  <w:i/>
                  <w:noProof/>
                  <w:lang w:eastAsia="en-GB"/>
                </w:rPr>
                <w:t>pur-Periodicity</w:t>
              </w:r>
            </w:ins>
            <w:del w:id="1280" w:author="QC (Umesh)-v1" w:date="2020-04-22T21:44:00Z">
              <w:r w:rsidRPr="000E4E7F" w:rsidDel="001C0C5E">
                <w:rPr>
                  <w:bCs/>
                  <w:noProof/>
                  <w:lang w:eastAsia="en-GB"/>
                </w:rPr>
                <w:delText>Value sXX corresponds to XX s, value sYY corresponds to YY s and so on</w:delText>
              </w:r>
            </w:del>
            <w:r w:rsidRPr="000E4E7F">
              <w:rPr>
                <w:bCs/>
                <w:noProof/>
                <w:lang w:eastAsia="en-GB"/>
              </w:rPr>
              <w:t>.</w:t>
            </w:r>
          </w:p>
          <w:p w14:paraId="2ED7D9C3" w14:textId="77777777" w:rsidR="00ED4294" w:rsidRPr="000E4E7F" w:rsidRDefault="00ED4294" w:rsidP="00626658">
            <w:pPr>
              <w:pStyle w:val="TAL"/>
              <w:rPr>
                <w:bCs/>
                <w:noProof/>
                <w:lang w:eastAsia="en-GB"/>
              </w:rPr>
            </w:pPr>
          </w:p>
          <w:p w14:paraId="29C9E608" w14:textId="0BE7C740" w:rsidR="00ED4294" w:rsidRPr="000E4E7F" w:rsidRDefault="00ED4294" w:rsidP="00626658">
            <w:pPr>
              <w:pStyle w:val="TAL"/>
              <w:rPr>
                <w:b/>
                <w:bCs/>
                <w:i/>
                <w:noProof/>
                <w:lang w:eastAsia="en-GB"/>
              </w:rPr>
            </w:pPr>
            <w:del w:id="1281" w:author="QC (Umesh)-v1" w:date="2020-04-22T21:55:00Z">
              <w:r w:rsidRPr="000E4E7F" w:rsidDel="00194CE1">
                <w:rPr>
                  <w:bCs/>
                  <w:noProof/>
                  <w:lang w:eastAsia="en-GB"/>
                </w:rPr>
                <w:delText xml:space="preserve">When </w:delText>
              </w:r>
              <w:r w:rsidRPr="000E4E7F" w:rsidDel="00194CE1">
                <w:rPr>
                  <w:i/>
                </w:rPr>
                <w:delText>pur-TimeAlignmentTimer</w:delText>
              </w:r>
              <w:r w:rsidRPr="000E4E7F" w:rsidDel="00194CE1">
                <w:delText xml:space="preserve"> is configured</w:delText>
              </w:r>
              <w:r w:rsidRPr="000E4E7F" w:rsidDel="00194CE1">
                <w:rPr>
                  <w:bCs/>
                  <w:noProof/>
                  <w:lang w:eastAsia="en-GB"/>
                </w:rPr>
                <w:delText xml:space="preserve">, the TA is considered invalid upon the expiry of idle mode TA timer. </w:delText>
              </w:r>
            </w:del>
            <w:r w:rsidRPr="000E4E7F">
              <w:rPr>
                <w:bCs/>
                <w:noProof/>
                <w:lang w:eastAsia="en-GB"/>
              </w:rPr>
              <w:t xml:space="preserve">If </w:t>
            </w:r>
            <w:r w:rsidRPr="000E4E7F">
              <w:rPr>
                <w:bCs/>
                <w:i/>
                <w:noProof/>
                <w:lang w:eastAsia="en-GB"/>
              </w:rPr>
              <w:t>pur-TimeAlignmentTimer</w:t>
            </w:r>
            <w:r w:rsidRPr="000E4E7F">
              <w:t xml:space="preserve"> is not configured, TA validation based on idle mode TA timer is not applicable.</w:t>
            </w:r>
          </w:p>
        </w:tc>
      </w:tr>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64B60B75" w:rsidR="00ED4294" w:rsidRPr="00B719B1" w:rsidRDefault="00ED4294" w:rsidP="00626658">
            <w:pPr>
              <w:pStyle w:val="TAL"/>
              <w:rPr>
                <w:lang w:val="en-US"/>
              </w:rPr>
            </w:pPr>
            <w:del w:id="1282" w:author="QC (Umesh)-v1" w:date="2020-04-22T18:10:00Z">
              <w:r w:rsidRPr="000E4E7F" w:rsidDel="00DC6B03">
                <w:rPr>
                  <w:b/>
                  <w:i/>
                </w:rPr>
                <w:delText>timeOffset</w:delText>
              </w:r>
            </w:del>
            <w:ins w:id="1283" w:author="QC (Umesh)-v1" w:date="2020-04-22T18:10:00Z">
              <w:r w:rsidR="00DC6B03">
                <w:rPr>
                  <w:b/>
                  <w:i/>
                  <w:lang w:val="en-US"/>
                </w:rPr>
                <w:t>pur-StartTime</w:t>
              </w:r>
            </w:ins>
          </w:p>
          <w:p w14:paraId="37F9CD8A" w14:textId="77777777" w:rsidR="00ED4294" w:rsidRPr="000E4E7F" w:rsidRDefault="00ED4294" w:rsidP="00626658">
            <w:pPr>
              <w:pStyle w:val="TAL"/>
              <w:rPr>
                <w:b/>
                <w:i/>
              </w:rPr>
            </w:pPr>
            <w:r w:rsidRPr="000E4E7F">
              <w:t>Indicates the time gap with respect to current time until the first PUR occasion. Details FFS.</w:t>
            </w:r>
          </w:p>
        </w:tc>
      </w:tr>
    </w:tbl>
    <w:p w14:paraId="4BEF9847" w14:textId="77777777" w:rsidR="00FB3EAA" w:rsidRDefault="00FB3EAA" w:rsidP="00FB3EAA"/>
    <w:p w14:paraId="5173EA07" w14:textId="77777777" w:rsidR="00E96C29" w:rsidRDefault="00E96C29" w:rsidP="00E96C29">
      <w:pPr>
        <w:rPr>
          <w:iCs/>
        </w:rPr>
      </w:pPr>
      <w:bookmarkStart w:id="1284" w:name="_Toc29343747"/>
      <w:bookmarkStart w:id="1285" w:name="_Toc29342608"/>
      <w:r w:rsidRPr="007C1BAC">
        <w:rPr>
          <w:iCs/>
          <w:highlight w:val="yellow"/>
        </w:rPr>
        <w:t>&lt;&lt;unchanged text skipped&gt;&gt;</w:t>
      </w:r>
    </w:p>
    <w:p w14:paraId="36E83261" w14:textId="77777777" w:rsidR="008D0573" w:rsidRPr="000E4E7F" w:rsidRDefault="008D0573" w:rsidP="008D0573">
      <w:pPr>
        <w:pStyle w:val="Heading4"/>
      </w:pPr>
      <w:bookmarkStart w:id="1286" w:name="_Toc29342605"/>
      <w:bookmarkStart w:id="1287" w:name="_Toc29343744"/>
      <w:bookmarkStart w:id="1288" w:name="_Toc36567010"/>
      <w:bookmarkStart w:id="1289" w:name="_Toc36810450"/>
      <w:bookmarkStart w:id="1290" w:name="_Toc36846814"/>
      <w:bookmarkStart w:id="1291" w:name="_Toc36939467"/>
      <w:bookmarkStart w:id="1292" w:name="_Toc37082447"/>
      <w:bookmarkStart w:id="1293" w:name="_Toc20487313"/>
      <w:bookmarkStart w:id="1294" w:name="_Toc36567013"/>
      <w:bookmarkStart w:id="1295" w:name="_Toc36810453"/>
      <w:bookmarkStart w:id="1296" w:name="_Toc36846817"/>
      <w:bookmarkStart w:id="1297" w:name="_Toc36939470"/>
      <w:bookmarkStart w:id="1298" w:name="_Toc37082450"/>
      <w:bookmarkStart w:id="1299" w:name="_Toc20487460"/>
      <w:bookmarkEnd w:id="606"/>
      <w:bookmarkEnd w:id="1284"/>
      <w:bookmarkEnd w:id="1285"/>
      <w:r w:rsidRPr="000E4E7F">
        <w:t>–</w:t>
      </w:r>
      <w:r w:rsidRPr="000E4E7F">
        <w:tab/>
      </w:r>
      <w:r w:rsidRPr="000E4E7F">
        <w:rPr>
          <w:i/>
          <w:noProof/>
        </w:rPr>
        <w:t>PUSCH-Config</w:t>
      </w:r>
      <w:bookmarkEnd w:id="1286"/>
      <w:bookmarkEnd w:id="1287"/>
      <w:bookmarkEnd w:id="1288"/>
      <w:bookmarkEnd w:id="1289"/>
      <w:bookmarkEnd w:id="1290"/>
      <w:bookmarkEnd w:id="1291"/>
      <w:bookmarkEnd w:id="1292"/>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lastRenderedPageBreak/>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lastRenderedPageBreak/>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Del="008D0573" w:rsidRDefault="008D0573" w:rsidP="008D0573">
      <w:pPr>
        <w:pStyle w:val="PL"/>
        <w:shd w:val="clear" w:color="auto" w:fill="E6E6E6"/>
        <w:rPr>
          <w:del w:id="1300" w:author="QC (Umesh)-v2" w:date="2020-04-28T17:58:00Z"/>
        </w:rPr>
      </w:pPr>
    </w:p>
    <w:p w14:paraId="1C2B6624" w14:textId="1435492C" w:rsidR="008D0573" w:rsidRPr="000E4E7F" w:rsidDel="008D0573" w:rsidRDefault="008D0573" w:rsidP="008D0573">
      <w:pPr>
        <w:pStyle w:val="PL"/>
        <w:shd w:val="clear" w:color="auto" w:fill="E6E6E6"/>
        <w:rPr>
          <w:del w:id="1301" w:author="QC (Umesh)-v2" w:date="2020-04-28T17:58:00Z"/>
        </w:rPr>
      </w:pPr>
      <w:bookmarkStart w:id="1302" w:name="_Hlk12458499"/>
      <w:del w:id="1303" w:author="QC (Umesh)-v2" w:date="2020-04-28T17:58:00Z">
        <w:r w:rsidRPr="000E4E7F" w:rsidDel="008D0573">
          <w:delText>PUSCH-ConfigDedicated</w:delText>
        </w:r>
        <w:bookmarkEnd w:id="1302"/>
        <w:r w:rsidRPr="000E4E7F" w:rsidDel="008D0573">
          <w:delText>-v16xy ::=</w:delText>
        </w:r>
        <w:r w:rsidRPr="000E4E7F" w:rsidDel="008D0573">
          <w:tab/>
        </w:r>
        <w:r w:rsidRPr="000E4E7F" w:rsidDel="008D0573">
          <w:tab/>
          <w:delText>SEQUENCE {</w:delText>
        </w:r>
      </w:del>
    </w:p>
    <w:p w14:paraId="47FA2AD3" w14:textId="7BB01D02" w:rsidR="008D0573" w:rsidRPr="000E4E7F" w:rsidDel="008D0573" w:rsidRDefault="008D0573" w:rsidP="008D0573">
      <w:pPr>
        <w:pStyle w:val="PL"/>
        <w:shd w:val="clear" w:color="auto" w:fill="E6E6E6"/>
        <w:rPr>
          <w:del w:id="1304" w:author="QC (Umesh)-v2" w:date="2020-04-28T17:58:00Z"/>
        </w:rPr>
      </w:pPr>
      <w:del w:id="1305" w:author="QC (Umesh)-v2" w:date="2020-04-28T17:58:00Z">
        <w:r w:rsidRPr="000E4E7F" w:rsidDel="008D0573">
          <w:tab/>
          <w:delText>ce-PUSCH-MultiTB-AllocConfig-r16</w:delText>
        </w:r>
        <w:r w:rsidRPr="000E4E7F" w:rsidDel="008D0573">
          <w:tab/>
        </w:r>
        <w:r w:rsidRPr="000E4E7F" w:rsidDel="008D0573">
          <w:tab/>
          <w:delText>CHOICE {</w:delText>
        </w:r>
      </w:del>
    </w:p>
    <w:p w14:paraId="6349BFE2" w14:textId="2CA6CC86" w:rsidR="008D0573" w:rsidRPr="000E4E7F" w:rsidDel="008D0573" w:rsidRDefault="008D0573" w:rsidP="008D0573">
      <w:pPr>
        <w:pStyle w:val="PL"/>
        <w:shd w:val="clear" w:color="auto" w:fill="E6E6E6"/>
        <w:rPr>
          <w:del w:id="1306" w:author="QC (Umesh)-v2" w:date="2020-04-28T17:58:00Z"/>
        </w:rPr>
      </w:pPr>
      <w:del w:id="1307" w:author="QC (Umesh)-v2" w:date="2020-04-28T17:58:00Z">
        <w:r w:rsidRPr="000E4E7F" w:rsidDel="008D0573">
          <w:tab/>
        </w:r>
        <w:r w:rsidRPr="000E4E7F" w:rsidDel="008D0573">
          <w:tab/>
          <w:delText>release</w:delText>
        </w:r>
        <w:r w:rsidRPr="000E4E7F" w:rsidDel="008D0573">
          <w:tab/>
        </w:r>
        <w:r w:rsidRPr="000E4E7F" w:rsidDel="008D0573">
          <w:tab/>
        </w:r>
        <w:r w:rsidRPr="000E4E7F" w:rsidDel="008D0573">
          <w:tab/>
        </w:r>
        <w:r w:rsidRPr="000E4E7F" w:rsidDel="008D0573">
          <w:tab/>
          <w:delText>NULL,</w:delText>
        </w:r>
      </w:del>
    </w:p>
    <w:p w14:paraId="1F533C23" w14:textId="3FAD111F" w:rsidR="008D0573" w:rsidRPr="000E4E7F" w:rsidDel="008D0573" w:rsidRDefault="008D0573" w:rsidP="008D0573">
      <w:pPr>
        <w:pStyle w:val="PL"/>
        <w:shd w:val="clear" w:color="auto" w:fill="E6E6E6"/>
        <w:rPr>
          <w:del w:id="1308" w:author="QC (Umesh)-v2" w:date="2020-04-28T17:58:00Z"/>
        </w:rPr>
      </w:pPr>
      <w:del w:id="1309" w:author="QC (Umesh)-v2" w:date="2020-04-28T17:58:00Z">
        <w:r w:rsidRPr="000E4E7F" w:rsidDel="008D0573">
          <w:tab/>
        </w:r>
        <w:r w:rsidRPr="000E4E7F" w:rsidDel="008D0573">
          <w:tab/>
          <w:delText>setup</w:delText>
        </w:r>
        <w:r w:rsidRPr="000E4E7F" w:rsidDel="008D0573">
          <w:tab/>
        </w:r>
        <w:r w:rsidRPr="000E4E7F" w:rsidDel="008D0573">
          <w:tab/>
        </w:r>
        <w:r w:rsidRPr="000E4E7F" w:rsidDel="008D0573">
          <w:tab/>
        </w:r>
        <w:r w:rsidRPr="000E4E7F" w:rsidDel="008D0573">
          <w:tab/>
          <w:delText>SEQUENCE {</w:delText>
        </w:r>
      </w:del>
    </w:p>
    <w:p w14:paraId="5736C7EE" w14:textId="7A28B079" w:rsidR="008D0573" w:rsidRPr="000E4E7F" w:rsidDel="008D0573" w:rsidRDefault="008D0573" w:rsidP="008D0573">
      <w:pPr>
        <w:pStyle w:val="PL"/>
        <w:shd w:val="clear" w:color="auto" w:fill="E6E6E6"/>
        <w:rPr>
          <w:del w:id="1310" w:author="QC (Umesh)-v2" w:date="2020-04-28T17:58:00Z"/>
        </w:rPr>
      </w:pPr>
      <w:del w:id="1311" w:author="QC (Umesh)-v2" w:date="2020-04-28T17:58:00Z">
        <w:r w:rsidRPr="000E4E7F" w:rsidDel="008D0573">
          <w:tab/>
        </w:r>
        <w:r w:rsidRPr="000E4E7F" w:rsidDel="008D0573">
          <w:tab/>
        </w:r>
        <w:r w:rsidRPr="000E4E7F" w:rsidDel="008D0573">
          <w:tab/>
          <w:delText>ce-PUSCH-MultiTB-Interleaving-r16</w:delText>
        </w:r>
        <w:r w:rsidRPr="000E4E7F" w:rsidDel="008D0573">
          <w:tab/>
          <w:delText>ENUMERATED {on}</w:delText>
        </w:r>
        <w:r w:rsidRPr="000E4E7F" w:rsidDel="008D0573">
          <w:tab/>
        </w:r>
        <w:r w:rsidRPr="000E4E7F" w:rsidDel="008D0573">
          <w:tab/>
          <w:delText>OPTIONAL</w:delText>
        </w:r>
        <w:r w:rsidRPr="000E4E7F" w:rsidDel="008D0573">
          <w:tab/>
          <w:delText>-- Need OR</w:delText>
        </w:r>
      </w:del>
    </w:p>
    <w:p w14:paraId="6BA0DEA8" w14:textId="54B8AA06" w:rsidR="008D0573" w:rsidRPr="000E4E7F" w:rsidDel="008D0573" w:rsidRDefault="008D0573" w:rsidP="008D0573">
      <w:pPr>
        <w:pStyle w:val="PL"/>
        <w:shd w:val="clear" w:color="auto" w:fill="E6E6E6"/>
        <w:rPr>
          <w:del w:id="1312" w:author="QC (Umesh)-v2" w:date="2020-04-28T17:58:00Z"/>
        </w:rPr>
      </w:pPr>
      <w:del w:id="1313" w:author="QC (Umesh)-v2" w:date="2020-04-28T17:58:00Z">
        <w:r w:rsidRPr="000E4E7F" w:rsidDel="008D0573">
          <w:tab/>
        </w:r>
        <w:r w:rsidRPr="000E4E7F" w:rsidDel="008D0573">
          <w:tab/>
          <w:delText>}</w:delText>
        </w:r>
      </w:del>
    </w:p>
    <w:p w14:paraId="158AD423" w14:textId="2D2DC768" w:rsidR="008D0573" w:rsidRPr="000E4E7F" w:rsidDel="008D0573" w:rsidRDefault="008D0573" w:rsidP="008D0573">
      <w:pPr>
        <w:pStyle w:val="PL"/>
        <w:shd w:val="clear" w:color="auto" w:fill="E6E6E6"/>
        <w:rPr>
          <w:del w:id="1314" w:author="QC (Umesh)-v2" w:date="2020-04-28T17:58:00Z"/>
        </w:rPr>
      </w:pPr>
      <w:del w:id="1315" w:author="QC (Umesh)-v2" w:date="2020-04-28T17:58:00Z">
        <w:r w:rsidRPr="000E4E7F" w:rsidDel="008D0573">
          <w:tab/>
          <w:delText>}</w:delText>
        </w:r>
      </w:del>
    </w:p>
    <w:p w14:paraId="09F8F4FF" w14:textId="6AE91644" w:rsidR="008D0573" w:rsidRPr="000E4E7F" w:rsidDel="008D0573" w:rsidRDefault="008D0573" w:rsidP="008D0573">
      <w:pPr>
        <w:pStyle w:val="PL"/>
        <w:shd w:val="clear" w:color="auto" w:fill="E6E6E6"/>
        <w:rPr>
          <w:del w:id="1316" w:author="QC (Umesh)-v2" w:date="2020-04-28T17:58:00Z"/>
        </w:rPr>
      </w:pPr>
      <w:del w:id="1317" w:author="QC (Umesh)-v2" w:date="2020-04-28T17:58:00Z">
        <w:r w:rsidRPr="000E4E7F" w:rsidDel="008D0573">
          <w:delText>}</w:delText>
        </w:r>
      </w:del>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544E7E88" w:rsidR="008D0573" w:rsidRDefault="008D0573" w:rsidP="008D0573">
      <w:pPr>
        <w:pStyle w:val="PL"/>
        <w:shd w:val="clear" w:color="auto" w:fill="E6E6E6"/>
        <w:rPr>
          <w:ins w:id="1318" w:author="QC (Umesh)-v2" w:date="2020-04-28T17:59:00Z"/>
        </w:rPr>
      </w:pPr>
      <w:ins w:id="1319" w:author="QC (Umesh)-v2" w:date="2020-04-28T17:59:00Z">
        <w:r>
          <w:t>CE-PUSCH-MultiTB-</w:t>
        </w:r>
        <w:del w:id="1320" w:author="QC (Umesh)-v4" w:date="2020-04-30T10:43:00Z">
          <w:r w:rsidDel="00EE7FC2">
            <w:delText>Alloc</w:delText>
          </w:r>
        </w:del>
        <w:r>
          <w:t>Config-r16</w:t>
        </w:r>
        <w:r>
          <w:tab/>
        </w:r>
      </w:ins>
      <w:ins w:id="1321" w:author="QC (Umesh)-v2" w:date="2020-04-28T18:00:00Z">
        <w:r>
          <w:t xml:space="preserve"> ::=</w:t>
        </w:r>
        <w:r>
          <w:tab/>
        </w:r>
      </w:ins>
      <w:ins w:id="1322" w:author="QC (Umesh)-v2" w:date="2020-04-28T17:59:00Z">
        <w:r>
          <w:tab/>
          <w:t>SEQUENCE {</w:t>
        </w:r>
      </w:ins>
    </w:p>
    <w:p w14:paraId="3931CF9C" w14:textId="415E96B1" w:rsidR="008D0573" w:rsidRDefault="008D0573" w:rsidP="008D0573">
      <w:pPr>
        <w:pStyle w:val="PL"/>
        <w:shd w:val="clear" w:color="auto" w:fill="E6E6E6"/>
        <w:rPr>
          <w:ins w:id="1323" w:author="QC (Umesh)-v2" w:date="2020-04-28T17:59:00Z"/>
        </w:rPr>
      </w:pPr>
      <w:ins w:id="1324" w:author="QC (Umesh)-v2" w:date="2020-04-28T17:59:00Z">
        <w:r>
          <w:tab/>
        </w:r>
      </w:ins>
      <w:ins w:id="1325" w:author="QC (Umesh)-v2" w:date="2020-04-28T18:00:00Z">
        <w:r>
          <w:t>i</w:t>
        </w:r>
      </w:ins>
      <w:ins w:id="1326" w:author="QC (Umesh)-v2" w:date="2020-04-28T17:59:00Z">
        <w:r>
          <w:t>nterleaving-r16</w:t>
        </w:r>
      </w:ins>
      <w:ins w:id="1327" w:author="QC (Umesh)-v2" w:date="2020-04-28T18:00:00Z">
        <w:r>
          <w:tab/>
        </w:r>
        <w:r>
          <w:tab/>
        </w:r>
        <w:r>
          <w:tab/>
        </w:r>
        <w:r>
          <w:tab/>
        </w:r>
        <w:r>
          <w:tab/>
        </w:r>
        <w:r>
          <w:tab/>
        </w:r>
      </w:ins>
      <w:ins w:id="1328" w:author="QC (Umesh)-v2" w:date="2020-04-28T17:59:00Z">
        <w:r>
          <w:tab/>
          <w:t>ENUMERATED {on}</w:t>
        </w:r>
        <w:r>
          <w:tab/>
        </w:r>
        <w:r>
          <w:tab/>
          <w:t>OPTIONAL</w:t>
        </w:r>
      </w:ins>
      <w:ins w:id="1329" w:author="QC (Umesh)-v2" w:date="2020-04-28T18:03:00Z">
        <w:r w:rsidR="00AF04DD">
          <w:tab/>
        </w:r>
      </w:ins>
      <w:ins w:id="1330" w:author="QC (Umesh)-v2" w:date="2020-04-28T17:59:00Z">
        <w:r>
          <w:tab/>
          <w:t>-- Need OR</w:t>
        </w:r>
      </w:ins>
    </w:p>
    <w:p w14:paraId="76954B49" w14:textId="77777777" w:rsidR="008D0573" w:rsidRDefault="008D0573" w:rsidP="008D0573">
      <w:pPr>
        <w:pStyle w:val="PL"/>
        <w:shd w:val="clear" w:color="auto" w:fill="E6E6E6"/>
        <w:rPr>
          <w:ins w:id="1331" w:author="QC (Umesh)-v2" w:date="2020-04-28T17:59:00Z"/>
        </w:rPr>
      </w:pPr>
      <w:ins w:id="1332" w:author="QC (Umesh)-v2" w:date="2020-04-28T17:59:00Z">
        <w:r>
          <w:t>}</w:t>
        </w:r>
      </w:ins>
    </w:p>
    <w:p w14:paraId="450C8C41" w14:textId="77777777" w:rsidR="008D0573" w:rsidRDefault="008D0573" w:rsidP="008D0573">
      <w:pPr>
        <w:pStyle w:val="PL"/>
        <w:shd w:val="clear" w:color="auto" w:fill="E6E6E6"/>
        <w:rPr>
          <w:ins w:id="1333"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lastRenderedPageBreak/>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lastRenderedPageBreak/>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31" type="#_x0000_t75" style="width:48.85pt;height:20.35pt" o:ole="">
                  <v:imagedata r:id="rId30" o:title=""/>
                </v:shape>
                <o:OLEObject Type="Embed" ProgID="Equation.3" ShapeID="_x0000_i1031" DrawAspect="Content" ObjectID="_1649834895" r:id="rId31"/>
              </w:object>
            </w:r>
            <w:r w:rsidRPr="000E4E7F">
              <w:rPr>
                <w:lang w:eastAsia="en-GB"/>
              </w:rPr>
              <w:t>,</w:t>
            </w:r>
            <w:r w:rsidRPr="000E4E7F">
              <w:rPr>
                <w:rFonts w:eastAsia="SimSun"/>
                <w:position w:val="-14"/>
                <w:lang w:eastAsia="zh-CN"/>
              </w:rPr>
              <w:object w:dxaOrig="980" w:dyaOrig="400" w14:anchorId="617F744B">
                <v:shape id="_x0000_i1032" type="#_x0000_t75" style="width:48.85pt;height:20.35pt" o:ole="">
                  <v:imagedata r:id="rId32" o:title=""/>
                </v:shape>
                <o:OLEObject Type="Embed" ProgID="Equation.3" ShapeID="_x0000_i1032" DrawAspect="Content" ObjectID="_1649834896" r:id="rId33"/>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3" type="#_x0000_t75" style="width:48.85pt;height:20.35pt" o:ole="">
                  <v:imagedata r:id="rId35" o:title=""/>
                </v:shape>
                <o:OLEObject Type="Embed" ProgID="Equation.3" ShapeID="_x0000_i1033" DrawAspect="Content" ObjectID="_1649834897" r:id="rId36"/>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4" type="#_x0000_t75" style="width:48.85pt;height:20.35pt" o:ole="">
                  <v:imagedata r:id="rId38" o:title=""/>
                </v:shape>
                <o:OLEObject Type="Embed" ProgID="Equation.3" ShapeID="_x0000_i1034" DrawAspect="Content" ObjectID="_1649834898" r:id="rId39"/>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5" type="#_x0000_t75" style="width:62.9pt;height:20.35pt" o:ole="">
                  <v:imagedata r:id="rId41" o:title=""/>
                </v:shape>
                <o:OLEObject Type="Embed" ProgID="Equation.3" ShapeID="_x0000_i1035" DrawAspect="Content" ObjectID="_1649834899" r:id="rId42"/>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6" type="#_x0000_t75" style="width:24.1pt;height:20.35pt" o:ole="">
                  <v:imagedata r:id="rId45" o:title=""/>
                </v:shape>
                <o:OLEObject Type="Embed" ProgID="Equation.3" ShapeID="_x0000_i1036" DrawAspect="Content" ObjectID="_1649834900" r:id="rId46"/>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7" type="#_x0000_t75" style="width:24.1pt;height:20.35pt" o:ole="">
                  <v:imagedata r:id="rId45" o:title=""/>
                </v:shape>
                <o:OLEObject Type="Embed" ProgID="Equation.3" ShapeID="_x0000_i1037" DrawAspect="Content" ObjectID="_1649834901" r:id="rId47"/>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8" type="#_x0000_t75" style="width:24.1pt;height:20.35pt" o:ole="">
                  <v:imagedata r:id="rId48" o:title=""/>
                </v:shape>
                <o:OLEObject Type="Embed" ProgID="Equation.3" ShapeID="_x0000_i1038" DrawAspect="Content" ObjectID="_1649834902" r:id="rId49"/>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9" type="#_x0000_t75" style="width:24.1pt;height:20.35pt" o:ole="">
                  <v:imagedata r:id="rId48" o:title=""/>
                </v:shape>
                <o:OLEObject Type="Embed" ProgID="Equation.3" ShapeID="_x0000_i1039" DrawAspect="Content" ObjectID="_1649834903" r:id="rId50"/>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lastRenderedPageBreak/>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moveFrom w:id="1334" w:author="QC (Umesh)-v2" w:date="2020-04-28T18:07:00Z"/>
                <w:b/>
                <w:bCs/>
                <w:i/>
                <w:iCs/>
              </w:rPr>
            </w:pPr>
            <w:moveFromRangeStart w:id="1335" w:author="QC (Umesh)-v2" w:date="2020-04-28T18:07:00Z" w:name="move38989661"/>
            <w:moveFrom w:id="1336" w:author="QC (Umesh)-v2" w:date="2020-04-28T18:07:00Z">
              <w:r w:rsidRPr="000E4E7F" w:rsidDel="00AF04DD">
                <w:rPr>
                  <w:b/>
                  <w:bCs/>
                  <w:i/>
                  <w:iCs/>
                </w:rPr>
                <w:t>ce-PUSCH-MultiTB-AllocConfig</w:t>
              </w:r>
            </w:moveFrom>
          </w:p>
          <w:p w14:paraId="4C564380" w14:textId="5BD7917B" w:rsidR="008D0573" w:rsidRPr="000E4E7F" w:rsidDel="00AF04DD" w:rsidRDefault="008D0573" w:rsidP="00314905">
            <w:pPr>
              <w:pStyle w:val="TAL"/>
              <w:rPr>
                <w:moveFrom w:id="1337" w:author="QC (Umesh)-v2" w:date="2020-04-28T18:07:00Z"/>
                <w:lang w:eastAsia="en-GB"/>
              </w:rPr>
            </w:pPr>
            <w:moveFrom w:id="1338" w:author="QC (Umesh)-v2" w:date="2020-04-28T18:07:00Z">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moveFrom>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1339" w:author="QC (Umesh)-v2" w:date="2020-04-28T18:02:00Z"/>
                <w:b/>
                <w:i/>
                <w:lang w:eastAsia="en-GB"/>
              </w:rPr>
            </w:pPr>
            <w:moveFromRangeStart w:id="1340" w:author="QC (Umesh)-v2" w:date="2020-04-28T18:02:00Z" w:name="move38989393"/>
            <w:moveFromRangeEnd w:id="1335"/>
            <w:moveFrom w:id="1341"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1342" w:author="QC (Umesh)-v2" w:date="2020-04-28T18:02:00Z"/>
                <w:bCs/>
                <w:iCs/>
                <w:lang w:eastAsia="en-GB"/>
              </w:rPr>
            </w:pPr>
            <w:moveFrom w:id="1343" w:author="QC (Umesh)-v2" w:date="2020-04-28T18:02:00Z">
              <w:r w:rsidRPr="000E4E7F" w:rsidDel="00FA4A9E">
                <w:rPr>
                  <w:bCs/>
                  <w:iCs/>
                  <w:lang w:eastAsia="en-GB"/>
                </w:rPr>
                <w:t>Indicates whether interleaving for UL multi-TB scheduling is enabled, see TS 36.213 [23], clause 8.0.</w:t>
              </w:r>
            </w:moveFrom>
          </w:p>
        </w:tc>
      </w:tr>
      <w:moveFromRangeEnd w:id="1340"/>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1344" w:author="QC (Umesh)-v2" w:date="2020-04-28T18:02:00Z"/>
                <w:b/>
                <w:i/>
                <w:lang w:eastAsia="en-GB"/>
              </w:rPr>
            </w:pPr>
            <w:ins w:id="1345" w:author="QC (Umesh)-v2" w:date="2020-04-28T18:03:00Z">
              <w:r>
                <w:rPr>
                  <w:b/>
                  <w:i/>
                  <w:lang w:val="en-US" w:eastAsia="en-GB"/>
                </w:rPr>
                <w:t>i</w:t>
              </w:r>
            </w:ins>
            <w:moveToRangeStart w:id="1346" w:author="QC (Umesh)-v2" w:date="2020-04-28T18:02:00Z" w:name="move38989393"/>
            <w:moveTo w:id="1347" w:author="QC (Umesh)-v2" w:date="2020-04-28T18:02:00Z">
              <w:r w:rsidRPr="000E4E7F">
                <w:rPr>
                  <w:b/>
                  <w:i/>
                  <w:lang w:eastAsia="en-GB"/>
                </w:rPr>
                <w:t>nterleaving</w:t>
              </w:r>
            </w:moveTo>
          </w:p>
          <w:p w14:paraId="63D27896" w14:textId="77777777" w:rsidR="00FA4A9E" w:rsidRPr="000E4E7F" w:rsidRDefault="00FA4A9E" w:rsidP="00314905">
            <w:pPr>
              <w:pStyle w:val="TAL"/>
              <w:rPr>
                <w:moveTo w:id="1348" w:author="QC (Umesh)-v2" w:date="2020-04-28T18:02:00Z"/>
                <w:bCs/>
                <w:iCs/>
                <w:lang w:eastAsia="en-GB"/>
              </w:rPr>
            </w:pPr>
            <w:moveTo w:id="1349" w:author="QC (Umesh)-v2" w:date="2020-04-28T18:02:00Z">
              <w:r w:rsidRPr="000E4E7F">
                <w:rPr>
                  <w:bCs/>
                  <w:iCs/>
                  <w:lang w:eastAsia="en-GB"/>
                </w:rPr>
                <w:t>Indicates whether interleaving for UL multi-TB scheduling is enabled, see TS 36.213 [23], clause 8.0.</w:t>
              </w:r>
            </w:moveTo>
          </w:p>
        </w:tc>
      </w:tr>
      <w:moveToRangeEnd w:id="1346"/>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40" type="#_x0000_t75" style="width:45.1pt;height:16.6pt" o:ole="">
                  <v:imagedata r:id="rId51" o:title=""/>
                </v:shape>
                <o:OLEObject Type="Embed" ProgID="Equation.3" ShapeID="_x0000_i1040" DrawAspect="Content" ObjectID="_1649834904" r:id="rId52"/>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41" type="#_x0000_t75" style="width:33.8pt;height:18.15pt" o:ole="">
                  <v:imagedata r:id="rId53" o:title=""/>
                </v:shape>
                <o:OLEObject Type="Embed" ProgID="Equation.3" ShapeID="_x0000_i1041" DrawAspect="Content" ObjectID="_1649834905" r:id="rId54"/>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lastRenderedPageBreak/>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2" type="#_x0000_t75" style="width:23.15pt;height:16.6pt" o:ole="">
                  <v:imagedata r:id="rId55" o:title=""/>
                </v:shape>
                <o:OLEObject Type="Embed" ProgID="Equation.3" ShapeID="_x0000_i1042" DrawAspect="Content" ObjectID="_1649834906" r:id="rId56"/>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3" type="#_x0000_t75" style="width:33.8pt;height:18.8pt" o:ole="">
                  <v:imagedata r:id="rId57" o:title=""/>
                </v:shape>
                <o:OLEObject Type="Embed" ProgID="Equation.3" ShapeID="_x0000_i1043" DrawAspect="Content" ObjectID="_1649834907" r:id="rId58"/>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1293"/>
      <w:bookmarkEnd w:id="1294"/>
      <w:bookmarkEnd w:id="1295"/>
      <w:bookmarkEnd w:id="1296"/>
      <w:bookmarkEnd w:id="1297"/>
      <w:bookmarkEnd w:id="1298"/>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1350" w:name="OLE_LINK54"/>
      <w:bookmarkStart w:id="1351" w:name="OLE_LINK55"/>
      <w:r w:rsidRPr="000E4E7F">
        <w:t>SoundingRS-UL-ConfigCommon</w:t>
      </w:r>
      <w:bookmarkEnd w:id="1350"/>
      <w:bookmarkEnd w:id="1351"/>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lastRenderedPageBreak/>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1352"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1353"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1354"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1355" w:author="QC (Umesh)-v1" w:date="2020-04-22T12:25:00Z">
        <w:r w:rsidR="006018BA">
          <w:t>,</w:t>
        </w:r>
      </w:ins>
      <w:r w:rsidRPr="000E4E7F">
        <w:tab/>
        <w:t>-- Need OR</w:t>
      </w:r>
    </w:p>
    <w:p w14:paraId="16133A52" w14:textId="4BFD8CD8"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356" w:author="QC (Umesh)-v1" w:date="2020-04-22T12:25:00Z"/>
          <w:rFonts w:ascii="Courier New" w:eastAsia="Batang" w:hAnsi="Courier New"/>
          <w:noProof/>
          <w:sz w:val="16"/>
          <w:lang w:eastAsia="sv-SE"/>
        </w:rPr>
      </w:pPr>
      <w:ins w:id="1357"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1358" w:author="QC (Umesh)-v1" w:date="2020-04-22T12:26:00Z">
        <w:r>
          <w:rPr>
            <w:rFonts w:ascii="Courier New" w:eastAsia="Batang" w:hAnsi="Courier New"/>
            <w:noProof/>
            <w:sz w:val="16"/>
            <w:lang w:eastAsia="sv-SE"/>
          </w:rPr>
          <w:tab/>
        </w:r>
      </w:ins>
      <w:ins w:id="1359"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360" w:author="QC (Umesh)-v1" w:date="2020-04-22T12:26:00Z">
        <w:r>
          <w:rPr>
            <w:rFonts w:ascii="Courier New" w:eastAsia="Batang" w:hAnsi="Courier New"/>
            <w:noProof/>
            <w:sz w:val="16"/>
            <w:lang w:eastAsia="sv-SE"/>
          </w:rPr>
          <w:tab/>
        </w:r>
      </w:ins>
      <w:ins w:id="1361" w:author="QC (Umesh)-v1" w:date="2020-04-22T12:25:00Z">
        <w:r w:rsidRPr="00AE01BD">
          <w:rPr>
            <w:rFonts w:ascii="Courier New" w:eastAsia="Batang" w:hAnsi="Courier New"/>
            <w:noProof/>
            <w:sz w:val="16"/>
            <w:lang w:eastAsia="sv-SE"/>
          </w:rPr>
          <w:t>-- Need OR</w:t>
        </w:r>
      </w:ins>
    </w:p>
    <w:p w14:paraId="7AB10EAA" w14:textId="6820C39F"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362" w:author="QC (Umesh)-v1" w:date="2020-04-22T12:25:00Z"/>
          <w:rFonts w:ascii="Courier New" w:eastAsia="Batang" w:hAnsi="Courier New"/>
          <w:noProof/>
          <w:sz w:val="16"/>
          <w:lang w:eastAsia="sv-SE"/>
        </w:rPr>
      </w:pPr>
      <w:ins w:id="1363"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1364"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1365"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del w:id="1366" w:author="QC (Umesh)-v3" w:date="2020-04-29T12:54:00Z">
          <w:r w:rsidDel="00DF552C">
            <w:rPr>
              <w:rFonts w:ascii="Courier New" w:eastAsia="Batang" w:hAnsi="Courier New"/>
              <w:noProof/>
              <w:sz w:val="16"/>
              <w:lang w:eastAsia="sv-SE"/>
            </w:rPr>
            <w:delText>,</w:delText>
          </w:r>
        </w:del>
        <w:r w:rsidRPr="00AE01BD">
          <w:rPr>
            <w:rFonts w:ascii="Courier New" w:eastAsia="Batang" w:hAnsi="Courier New"/>
            <w:noProof/>
            <w:sz w:val="16"/>
            <w:lang w:eastAsia="sv-SE"/>
          </w:rPr>
          <w:tab/>
          <w:t>-- Need OR</w:t>
        </w:r>
      </w:ins>
    </w:p>
    <w:p w14:paraId="1A345580" w14:textId="6CEDABAF" w:rsidR="001C497E" w:rsidRPr="000E4E7F" w:rsidDel="00DF552C" w:rsidRDefault="006018BA" w:rsidP="006018BA">
      <w:pPr>
        <w:pStyle w:val="PL"/>
        <w:shd w:val="clear" w:color="auto" w:fill="E6E6E6"/>
        <w:rPr>
          <w:del w:id="1367" w:author="QC (Umesh)-v3" w:date="2020-04-29T12:54:00Z"/>
        </w:rPr>
      </w:pPr>
      <w:ins w:id="1368" w:author="QC (Umesh)-v1" w:date="2020-04-22T12:25:00Z">
        <w:del w:id="1369" w:author="QC (Umesh)-v3" w:date="2020-04-29T12:54:00Z">
          <w:r w:rsidDel="00DF552C">
            <w:rPr>
              <w:rFonts w:eastAsia="Batang"/>
              <w:lang w:eastAsia="sv-SE"/>
            </w:rPr>
            <w:tab/>
          </w:r>
          <w:r w:rsidRPr="00AE01BD" w:rsidDel="00DF552C">
            <w:rPr>
              <w:rFonts w:eastAsia="Batang"/>
              <w:lang w:eastAsia="sv-SE"/>
            </w:rPr>
            <w:tab/>
          </w:r>
          <w:r w:rsidRPr="00AE01BD" w:rsidDel="00DF552C">
            <w:rPr>
              <w:rFonts w:cs="Courier New"/>
              <w:szCs w:val="16"/>
              <w:lang w:val="en-US" w:eastAsia="sv-SE"/>
            </w:rPr>
            <w:delText>rss-MeasPowerBias-r16</w:delText>
          </w:r>
          <w:r w:rsidRPr="00AE01BD" w:rsidDel="00DF552C">
            <w:rPr>
              <w:rFonts w:eastAsia="Batang"/>
              <w:lang w:eastAsia="sv-SE"/>
            </w:rPr>
            <w:tab/>
          </w:r>
        </w:del>
      </w:ins>
      <w:ins w:id="1370" w:author="QC (Umesh)-v1" w:date="2020-04-22T12:26:00Z">
        <w:del w:id="1371" w:author="QC (Umesh)-v3" w:date="2020-04-29T12:54:00Z">
          <w:r w:rsidDel="00DF552C">
            <w:rPr>
              <w:rFonts w:eastAsia="Batang"/>
              <w:lang w:eastAsia="sv-SE"/>
            </w:rPr>
            <w:tab/>
          </w:r>
          <w:r w:rsidDel="00DF552C">
            <w:rPr>
              <w:rFonts w:eastAsia="Batang"/>
              <w:lang w:eastAsia="sv-SE"/>
            </w:rPr>
            <w:tab/>
          </w:r>
        </w:del>
      </w:ins>
      <w:ins w:id="1372" w:author="QC (Umesh)-v1" w:date="2020-04-22T12:25:00Z">
        <w:del w:id="1373" w:author="QC (Umesh)-v3" w:date="2020-04-29T12:54:00Z">
          <w:r w:rsidRPr="00AE01BD" w:rsidDel="00DF552C">
            <w:rPr>
              <w:rFonts w:eastAsia="Batang"/>
              <w:lang w:eastAsia="sv-SE"/>
            </w:rPr>
            <w:delText>ENUMERATED {dB-6, dB-3, dB0, dB3, dB6, dB9, dB12, rssNotUsed}</w:delText>
          </w:r>
          <w:r w:rsidDel="00DF552C">
            <w:rPr>
              <w:rFonts w:eastAsia="Batang"/>
              <w:lang w:eastAsia="sv-SE"/>
            </w:rPr>
            <w:tab/>
          </w:r>
          <w:r w:rsidDel="00DF552C">
            <w:rPr>
              <w:rFonts w:eastAsia="Batang"/>
              <w:lang w:eastAsia="sv-SE"/>
            </w:rPr>
            <w:tab/>
          </w:r>
          <w:r w:rsidDel="00DF552C">
            <w:rPr>
              <w:rFonts w:eastAsia="Batang"/>
              <w:lang w:eastAsia="sv-SE"/>
            </w:rPr>
            <w:tab/>
          </w:r>
          <w:r w:rsidDel="00DF552C">
            <w:rPr>
              <w:rFonts w:eastAsia="Batang"/>
              <w:lang w:eastAsia="sv-SE"/>
            </w:rPr>
            <w:tab/>
          </w:r>
          <w:r w:rsidRPr="00AE01BD" w:rsidDel="00DF552C">
            <w:rPr>
              <w:rFonts w:eastAsia="Batang"/>
              <w:lang w:eastAsia="sv-SE"/>
            </w:rPr>
            <w:delText>OPTIONAL</w:delText>
          </w:r>
        </w:del>
      </w:ins>
      <w:ins w:id="1374" w:author="QC (Umesh)-v1" w:date="2020-04-22T12:26:00Z">
        <w:del w:id="1375" w:author="QC (Umesh)-v3" w:date="2020-04-29T12:54:00Z">
          <w:r w:rsidDel="00DF552C">
            <w:rPr>
              <w:rFonts w:eastAsia="Batang"/>
              <w:lang w:eastAsia="sv-SE"/>
            </w:rPr>
            <w:tab/>
          </w:r>
        </w:del>
      </w:ins>
      <w:ins w:id="1376" w:author="QC (Umesh)-v1" w:date="2020-04-22T12:25:00Z">
        <w:del w:id="1377" w:author="QC (Umesh)-v3" w:date="2020-04-29T12:54:00Z">
          <w:r w:rsidRPr="00AE01BD" w:rsidDel="00DF552C">
            <w:rPr>
              <w:rFonts w:eastAsia="Batang"/>
              <w:lang w:eastAsia="sv-SE"/>
            </w:rPr>
            <w:delText xml:space="preserve"> -- Cond CellInNCL</w:delText>
          </w:r>
        </w:del>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lastRenderedPageBreak/>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1378"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1378"/>
    </w:p>
    <w:p w14:paraId="31509C99" w14:textId="77777777" w:rsidR="001C497E" w:rsidRPr="000E4E7F" w:rsidRDefault="001C497E" w:rsidP="001C497E">
      <w:pPr>
        <w:pStyle w:val="PL"/>
        <w:shd w:val="clear" w:color="auto" w:fill="E6E6E6"/>
      </w:pPr>
      <w:r w:rsidRPr="000E4E7F">
        <w:tab/>
      </w:r>
      <w:r w:rsidRPr="000E4E7F">
        <w:tab/>
      </w:r>
      <w:bookmarkStart w:id="1379" w:name="OLE_LINK211"/>
      <w:bookmarkStart w:id="1380" w:name="OLE_LINK212"/>
      <w:bookmarkStart w:id="1381" w:name="OLE_LINK213"/>
      <w:bookmarkStart w:id="1382"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1379"/>
      <w:bookmarkEnd w:id="1380"/>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1381"/>
    <w:bookmarkEnd w:id="1382"/>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lastRenderedPageBreak/>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lastRenderedPageBreak/>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lastRenderedPageBreak/>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1383" w:name="OLE_LINK232"/>
      <w:bookmarkStart w:id="1384" w:name="OLE_LINK233"/>
      <w:r w:rsidRPr="000E4E7F">
        <w:t>highSpeedEnhancedMeasFlag-r14</w:t>
      </w:r>
      <w:bookmarkEnd w:id="1383"/>
      <w:bookmarkEnd w:id="1384"/>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C497E" w:rsidRPr="000E4E7F" w14:paraId="01E704B4" w14:textId="77777777" w:rsidTr="008C69A9">
        <w:trPr>
          <w:gridAfter w:val="1"/>
          <w:wAfter w:w="6" w:type="dxa"/>
          <w:cantSplit/>
          <w:tblHeader/>
        </w:trPr>
        <w:tc>
          <w:tcPr>
            <w:tcW w:w="9639" w:type="dxa"/>
          </w:tcPr>
          <w:p w14:paraId="697D2AFC" w14:textId="77777777" w:rsidR="001C497E" w:rsidRPr="000E4E7F" w:rsidRDefault="001C497E" w:rsidP="001C497E">
            <w:pPr>
              <w:pStyle w:val="TAH"/>
              <w:rPr>
                <w:lang w:eastAsia="en-GB"/>
              </w:rPr>
            </w:pPr>
            <w:r w:rsidRPr="000E4E7F">
              <w:rPr>
                <w:i/>
                <w:noProof/>
                <w:lang w:eastAsia="en-GB"/>
              </w:rPr>
              <w:lastRenderedPageBreak/>
              <w:t>RadioResourceConfigCommon</w:t>
            </w:r>
            <w:r w:rsidRPr="000E4E7F">
              <w:rPr>
                <w:iCs/>
                <w:noProof/>
                <w:lang w:eastAsia="en-GB"/>
              </w:rPr>
              <w:t xml:space="preserve"> field descriptions</w:t>
            </w:r>
          </w:p>
        </w:tc>
      </w:tr>
      <w:tr w:rsidR="001C497E" w:rsidRPr="000E4E7F" w14:paraId="6B420C83" w14:textId="77777777" w:rsidTr="008C69A9">
        <w:trPr>
          <w:gridAfter w:val="1"/>
          <w:wAfter w:w="6" w:type="dxa"/>
          <w:cantSplit/>
          <w:tblHeader/>
        </w:trPr>
        <w:tc>
          <w:tcPr>
            <w:tcW w:w="9639" w:type="dxa"/>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1C497E" w:rsidRPr="000E4E7F" w14:paraId="463044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r w:rsidRPr="000E4E7F">
              <w:rPr>
                <w:i/>
                <w:lang w:eastAsia="zh-CN"/>
              </w:rPr>
              <w:t>ce-CRS-ChannelEstMPDCCH</w:t>
            </w:r>
            <w:r w:rsidRPr="000E4E7F">
              <w:t>.</w:t>
            </w:r>
          </w:p>
        </w:tc>
      </w:tr>
      <w:tr w:rsidR="001C497E" w:rsidRPr="000E4E7F" w14:paraId="3A73643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8C69A9">
        <w:trPr>
          <w:gridAfter w:val="1"/>
          <w:wAfter w:w="6" w:type="dxa"/>
          <w:cantSplit/>
        </w:trPr>
        <w:tc>
          <w:tcPr>
            <w:tcW w:w="9639" w:type="dxa"/>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8C69A9">
        <w:trPr>
          <w:gridAfter w:val="1"/>
          <w:wAfter w:w="6" w:type="dxa"/>
          <w:cantSplit/>
        </w:trPr>
        <w:tc>
          <w:tcPr>
            <w:tcW w:w="9639" w:type="dxa"/>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8C69A9">
        <w:trPr>
          <w:gridAfter w:val="1"/>
          <w:wAfter w:w="6" w:type="dxa"/>
          <w:cantSplit/>
        </w:trPr>
        <w:tc>
          <w:tcPr>
            <w:tcW w:w="9639" w:type="dxa"/>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8C69A9">
        <w:trPr>
          <w:gridAfter w:val="1"/>
          <w:wAfter w:w="6" w:type="dxa"/>
          <w:cantSplit/>
        </w:trPr>
        <w:tc>
          <w:tcPr>
            <w:tcW w:w="9639" w:type="dxa"/>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8C69A9">
        <w:trPr>
          <w:gridAfter w:val="1"/>
          <w:wAfter w:w="6" w:type="dxa"/>
          <w:cantSplit/>
        </w:trPr>
        <w:tc>
          <w:tcPr>
            <w:tcW w:w="9639" w:type="dxa"/>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8C69A9">
        <w:trPr>
          <w:gridAfter w:val="1"/>
          <w:wAfter w:w="6" w:type="dxa"/>
          <w:cantSplit/>
        </w:trPr>
        <w:tc>
          <w:tcPr>
            <w:tcW w:w="9639" w:type="dxa"/>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8C69A9">
        <w:trPr>
          <w:gridAfter w:val="1"/>
          <w:wAfter w:w="6" w:type="dxa"/>
          <w:cantSplit/>
        </w:trPr>
        <w:tc>
          <w:tcPr>
            <w:tcW w:w="9639" w:type="dxa"/>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59" r:link="rId60"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lastRenderedPageBreak/>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8C69A9">
        <w:trPr>
          <w:gridAfter w:val="1"/>
          <w:wAfter w:w="6" w:type="dxa"/>
          <w:cantSplit/>
        </w:trPr>
        <w:tc>
          <w:tcPr>
            <w:tcW w:w="9639" w:type="dxa"/>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8C69A9">
        <w:trPr>
          <w:gridAfter w:val="1"/>
          <w:wAfter w:w="6" w:type="dxa"/>
          <w:cantSplit/>
        </w:trPr>
        <w:tc>
          <w:tcPr>
            <w:tcW w:w="9639" w:type="dxa"/>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8C69A9" w:rsidRPr="009665AF" w14:paraId="442570E7" w14:textId="77777777" w:rsidTr="008C69A9">
        <w:trPr>
          <w:cantSplit/>
          <w:ins w:id="1385"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3744DDC0" w14:textId="77777777" w:rsidR="008C69A9" w:rsidRDefault="008C69A9" w:rsidP="001F4638">
            <w:pPr>
              <w:pStyle w:val="TAL"/>
              <w:rPr>
                <w:ins w:id="1386" w:author="QC (Umesh)-v1" w:date="2020-04-22T12:27:00Z"/>
                <w:b/>
                <w:i/>
                <w:noProof/>
                <w:lang w:val="en-GB"/>
              </w:rPr>
            </w:pPr>
            <w:ins w:id="1387" w:author="QC (Umesh)-v1" w:date="2020-04-22T12:27:00Z">
              <w:r>
                <w:rPr>
                  <w:b/>
                  <w:i/>
                  <w:noProof/>
                  <w:lang w:val="en-GB"/>
                </w:rPr>
                <w:t>rss-MeasConfig</w:t>
              </w:r>
            </w:ins>
          </w:p>
          <w:p w14:paraId="67FBDBA0" w14:textId="77777777" w:rsidR="008C69A9" w:rsidRPr="009665AF" w:rsidRDefault="008C69A9" w:rsidP="001F4638">
            <w:pPr>
              <w:pStyle w:val="TAL"/>
              <w:rPr>
                <w:ins w:id="1388" w:author="QC (Umesh)-v1" w:date="2020-04-22T12:27:00Z"/>
                <w:b/>
                <w:bCs/>
                <w:i/>
                <w:noProof/>
                <w:lang w:val="en-US" w:eastAsia="en-GB"/>
              </w:rPr>
            </w:pPr>
            <w:ins w:id="1389"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8C69A9" w:rsidRPr="009665AF" w14:paraId="6B406836" w14:textId="77777777" w:rsidTr="008C69A9">
        <w:trPr>
          <w:cantSplit/>
          <w:ins w:id="1390"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6B691758" w14:textId="77777777" w:rsidR="008C69A9" w:rsidRDefault="008C69A9" w:rsidP="001F4638">
            <w:pPr>
              <w:pStyle w:val="TAL"/>
              <w:rPr>
                <w:ins w:id="1391" w:author="QC (Umesh)-v1" w:date="2020-04-22T12:27:00Z"/>
                <w:b/>
                <w:i/>
                <w:lang w:val="en-US" w:eastAsia="ja-JP"/>
              </w:rPr>
            </w:pPr>
            <w:ins w:id="1392" w:author="QC (Umesh)-v1" w:date="2020-04-22T12:27:00Z">
              <w:r w:rsidRPr="008D1326">
                <w:rPr>
                  <w:b/>
                  <w:i/>
                  <w:lang w:val="en-US" w:eastAsia="ja-JP"/>
                </w:rPr>
                <w:t>rss-MeasNonNCL</w:t>
              </w:r>
            </w:ins>
          </w:p>
          <w:p w14:paraId="39B18B79" w14:textId="23896954" w:rsidR="008C69A9" w:rsidRPr="009665AF" w:rsidRDefault="008C69A9" w:rsidP="001F4638">
            <w:pPr>
              <w:pStyle w:val="TAL"/>
              <w:rPr>
                <w:ins w:id="1393" w:author="QC (Umesh)-v1" w:date="2020-04-22T12:27:00Z"/>
                <w:b/>
                <w:bCs/>
                <w:i/>
                <w:noProof/>
                <w:lang w:val="en-US" w:eastAsia="en-GB"/>
              </w:rPr>
            </w:pPr>
            <w:ins w:id="1394"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1395" w:author="QC (Umesh)-v1" w:date="2020-04-22T12:30:00Z">
              <w:r>
                <w:rPr>
                  <w:lang w:val="en-GB"/>
                </w:rPr>
                <w:t>this field is included</w:t>
              </w:r>
            </w:ins>
            <w:ins w:id="1396" w:author="QC (Umesh)-v1" w:date="2020-04-22T12:27:00Z">
              <w:r w:rsidRPr="00563C52">
                <w:rPr>
                  <w:lang w:val="en-GB"/>
                </w:rPr>
                <w:t xml:space="preserve">, the UE assumes </w:t>
              </w:r>
            </w:ins>
            <w:ins w:id="1397" w:author="QC (Umesh)-v1" w:date="2020-04-22T14:13:00Z">
              <w:r w:rsidR="000A349C" w:rsidRPr="00563C52">
                <w:rPr>
                  <w:lang w:val="en-GB"/>
                </w:rPr>
                <w:t xml:space="preserve">for all neighbour cells </w:t>
              </w:r>
              <w:r w:rsidR="000A349C">
                <w:rPr>
                  <w:lang w:val="en-GB"/>
                </w:rPr>
                <w:t>not</w:t>
              </w:r>
              <w:r w:rsidR="000A349C" w:rsidRPr="00563C52">
                <w:rPr>
                  <w:lang w:val="en-GB"/>
                </w:rPr>
                <w:t xml:space="preserve"> in the Neighbour Cell List </w:t>
              </w:r>
            </w:ins>
            <w:ins w:id="1398" w:author="QC (Umesh)-v1" w:date="2020-04-22T12:27:00Z">
              <w:r w:rsidRPr="00563C52">
                <w:rPr>
                  <w:lang w:val="en-GB"/>
                </w:rPr>
                <w:t>the RSS power bias is same as used for the serving cell or the camped cell</w:t>
              </w:r>
              <w:r>
                <w:rPr>
                  <w:lang w:val="en-GB"/>
                </w:rPr>
                <w:t>.</w:t>
              </w:r>
            </w:ins>
          </w:p>
        </w:tc>
      </w:tr>
      <w:tr w:rsidR="008C69A9" w:rsidRPr="008D1326" w14:paraId="629B0F0A" w14:textId="77777777" w:rsidTr="008C69A9">
        <w:trPr>
          <w:cantSplit/>
          <w:ins w:id="1399"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20EAD5DB" w14:textId="1D9EEEAB" w:rsidR="008C69A9" w:rsidDel="00DF552C" w:rsidRDefault="008C69A9" w:rsidP="001F4638">
            <w:pPr>
              <w:pStyle w:val="TAL"/>
              <w:rPr>
                <w:ins w:id="1400" w:author="QC (Umesh)-v1" w:date="2020-04-22T12:27:00Z"/>
                <w:del w:id="1401" w:author="QC (Umesh)-v3" w:date="2020-04-29T12:55:00Z"/>
                <w:b/>
                <w:i/>
                <w:noProof/>
                <w:lang w:val="en-GB"/>
              </w:rPr>
            </w:pPr>
            <w:ins w:id="1402" w:author="QC (Umesh)-v1" w:date="2020-04-22T12:27:00Z">
              <w:del w:id="1403" w:author="QC (Umesh)-v3" w:date="2020-04-29T12:55:00Z">
                <w:r w:rsidRPr="00482E42" w:rsidDel="00DF552C">
                  <w:rPr>
                    <w:b/>
                    <w:i/>
                    <w:noProof/>
                    <w:lang w:val="en-US"/>
                  </w:rPr>
                  <w:delText>rss-</w:delText>
                </w:r>
                <w:r w:rsidDel="00DF552C">
                  <w:rPr>
                    <w:b/>
                    <w:i/>
                    <w:noProof/>
                    <w:lang w:val="en-US"/>
                  </w:rPr>
                  <w:delText>M</w:delText>
                </w:r>
                <w:r w:rsidRPr="00482E42" w:rsidDel="00DF552C">
                  <w:rPr>
                    <w:b/>
                    <w:i/>
                    <w:noProof/>
                    <w:lang w:val="en-US"/>
                  </w:rPr>
                  <w:delText>easPowerBias</w:delText>
                </w:r>
              </w:del>
            </w:ins>
          </w:p>
          <w:p w14:paraId="6C1AFE4F" w14:textId="4470C77C" w:rsidR="008C69A9" w:rsidRPr="008D1326" w:rsidRDefault="008C69A9" w:rsidP="001F4638">
            <w:pPr>
              <w:pStyle w:val="TAL"/>
              <w:rPr>
                <w:ins w:id="1404" w:author="QC (Umesh)-v1" w:date="2020-04-22T12:27:00Z"/>
                <w:b/>
                <w:i/>
                <w:lang w:val="en-US" w:eastAsia="ja-JP"/>
              </w:rPr>
            </w:pPr>
            <w:ins w:id="1405" w:author="QC (Umesh)-v1" w:date="2020-04-22T12:27:00Z">
              <w:del w:id="1406" w:author="QC (Umesh)-v3" w:date="2020-04-29T12:55:00Z">
                <w:r w:rsidDel="00DF552C">
                  <w:rPr>
                    <w:noProof/>
                    <w:lang w:val="en-GB"/>
                  </w:rPr>
                  <w:delText>Indicates default p</w:delText>
                </w:r>
                <w:r w:rsidRPr="00482E42" w:rsidDel="00DF552C">
                  <w:rPr>
                    <w:noProof/>
                    <w:lang w:val="en-GB"/>
                  </w:rPr>
                  <w:delText>ower bias in dB relative to q_offset of</w:delText>
                </w:r>
                <w:r w:rsidDel="00DF552C">
                  <w:rPr>
                    <w:noProof/>
                    <w:lang w:val="en-GB"/>
                  </w:rPr>
                  <w:delText xml:space="preserve"> the</w:delText>
                </w:r>
                <w:r w:rsidRPr="00482E42" w:rsidDel="00DF552C">
                  <w:rPr>
                    <w:noProof/>
                    <w:lang w:val="en-GB"/>
                  </w:rPr>
                  <w:delText xml:space="preserve"> </w:delText>
                </w:r>
                <w:r w:rsidDel="00DF552C">
                  <w:rPr>
                    <w:noProof/>
                    <w:lang w:val="en-GB"/>
                  </w:rPr>
                  <w:delText>neighbour cell</w:delText>
                </w:r>
              </w:del>
            </w:ins>
            <w:ins w:id="1407" w:author="QC (Umesh)-v1" w:date="2020-04-22T12:31:00Z">
              <w:del w:id="1408" w:author="QC (Umesh)-v3" w:date="2020-04-29T12:55:00Z">
                <w:r w:rsidDel="00DF552C">
                  <w:rPr>
                    <w:noProof/>
                    <w:lang w:val="en-GB"/>
                  </w:rPr>
                  <w:delText xml:space="preserve"> CRS</w:delText>
                </w:r>
              </w:del>
            </w:ins>
            <w:ins w:id="1409" w:author="QC (Umesh)-v1" w:date="2020-04-22T12:27:00Z">
              <w:del w:id="1410" w:author="QC (Umesh)-v3" w:date="2020-04-29T12:55:00Z">
                <w:r w:rsidDel="00DF552C">
                  <w:rPr>
                    <w:noProof/>
                    <w:lang w:val="en-GB"/>
                  </w:rPr>
                  <w:delText xml:space="preserve"> when</w:delText>
                </w:r>
                <w:r w:rsidRPr="004246E7" w:rsidDel="00DF552C">
                  <w:rPr>
                    <w:lang w:val="en-US"/>
                  </w:rPr>
                  <w:delText xml:space="preserve"> </w:delText>
                </w:r>
                <w:r w:rsidRPr="004513F3" w:rsidDel="00DF552C">
                  <w:rPr>
                    <w:noProof/>
                    <w:lang w:val="en-GB"/>
                  </w:rPr>
                  <w:delText>neighbour cell list (</w:delText>
                </w:r>
                <w:r w:rsidRPr="004513F3" w:rsidDel="00DF552C">
                  <w:rPr>
                    <w:i/>
                    <w:iCs/>
                    <w:noProof/>
                    <w:lang w:val="en-GB"/>
                  </w:rPr>
                  <w:delText>int</w:delText>
                </w:r>
                <w:r w:rsidDel="00DF552C">
                  <w:rPr>
                    <w:i/>
                    <w:iCs/>
                    <w:noProof/>
                    <w:lang w:val="en-GB"/>
                  </w:rPr>
                  <w:delText>ra</w:delText>
                </w:r>
                <w:r w:rsidRPr="004513F3" w:rsidDel="00DF552C">
                  <w:rPr>
                    <w:i/>
                    <w:iCs/>
                    <w:noProof/>
                    <w:lang w:val="en-GB"/>
                  </w:rPr>
                  <w:delText>FreqNeighCellList</w:delText>
                </w:r>
                <w:r w:rsidRPr="004513F3" w:rsidDel="00DF552C">
                  <w:rPr>
                    <w:noProof/>
                    <w:lang w:val="en-GB"/>
                  </w:rPr>
                  <w:delText xml:space="preserve">, </w:delText>
                </w:r>
                <w:r w:rsidRPr="004513F3" w:rsidDel="00DF552C">
                  <w:rPr>
                    <w:i/>
                    <w:iCs/>
                    <w:noProof/>
                    <w:lang w:val="en-GB"/>
                  </w:rPr>
                  <w:delText>int</w:delText>
                </w:r>
                <w:r w:rsidDel="00DF552C">
                  <w:rPr>
                    <w:i/>
                    <w:iCs/>
                    <w:noProof/>
                    <w:lang w:val="en-GB"/>
                  </w:rPr>
                  <w:delText>er</w:delText>
                </w:r>
                <w:r w:rsidRPr="004513F3" w:rsidDel="00DF552C">
                  <w:rPr>
                    <w:i/>
                    <w:iCs/>
                    <w:noProof/>
                    <w:lang w:val="en-GB"/>
                  </w:rPr>
                  <w:delText>FreqNeighCellLis</w:delText>
                </w:r>
                <w:r w:rsidRPr="004513F3" w:rsidDel="00DF552C">
                  <w:rPr>
                    <w:noProof/>
                    <w:lang w:val="en-GB"/>
                  </w:rPr>
                  <w:delText>)</w:delText>
                </w:r>
                <w:r w:rsidDel="00DF552C">
                  <w:rPr>
                    <w:noProof/>
                    <w:lang w:val="en-GB"/>
                  </w:rPr>
                  <w:delText xml:space="preserve"> is not present.</w:delText>
                </w:r>
                <w:r w:rsidRPr="004246E7" w:rsidDel="00DF552C">
                  <w:rPr>
                    <w:lang w:val="en-US"/>
                  </w:rPr>
                  <w:delText xml:space="preserve"> </w:delText>
                </w:r>
                <w:r w:rsidRPr="00457F04" w:rsidDel="00DF552C">
                  <w:rPr>
                    <w:noProof/>
                    <w:lang w:val="en-GB"/>
                  </w:rPr>
                  <w:delText>Value dB-6 corresponds to -6 dB, value dB-3 corresponds to -3 dB and so on</w:delText>
                </w:r>
                <w:r w:rsidDel="00DF552C">
                  <w:rPr>
                    <w:noProof/>
                    <w:lang w:val="en-GB"/>
                  </w:rPr>
                  <w:delText xml:space="preserve">. Value </w:delText>
                </w:r>
                <w:r w:rsidDel="00DF552C">
                  <w:rPr>
                    <w:i/>
                    <w:iCs/>
                    <w:noProof/>
                    <w:lang w:val="en-GB"/>
                  </w:rPr>
                  <w:delText>rssNotUsed</w:delText>
                </w:r>
                <w:r w:rsidDel="00DF552C">
                  <w:rPr>
                    <w:noProof/>
                    <w:lang w:val="en-GB"/>
                  </w:rPr>
                  <w:delText xml:space="preserve"> indicates measurement based on RSS is not applicable for the corresponding neighbour cell.</w:delText>
                </w:r>
              </w:del>
            </w:ins>
          </w:p>
        </w:tc>
      </w:tr>
      <w:tr w:rsidR="001C497E" w:rsidRPr="000E4E7F" w14:paraId="367C6581" w14:textId="77777777" w:rsidTr="008C69A9">
        <w:trPr>
          <w:gridAfter w:val="1"/>
          <w:wAfter w:w="6" w:type="dxa"/>
          <w:cantSplit/>
        </w:trPr>
        <w:tc>
          <w:tcPr>
            <w:tcW w:w="9639" w:type="dxa"/>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8C69A9">
        <w:trPr>
          <w:gridAfter w:val="1"/>
          <w:wAfter w:w="6" w:type="dxa"/>
          <w:cantSplit/>
        </w:trPr>
        <w:tc>
          <w:tcPr>
            <w:tcW w:w="9639" w:type="dxa"/>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8C69A9">
        <w:trPr>
          <w:gridAfter w:val="1"/>
          <w:wAfter w:w="6" w:type="dxa"/>
          <w:cantSplit/>
        </w:trPr>
        <w:tc>
          <w:tcPr>
            <w:tcW w:w="9639" w:type="dxa"/>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1C497E" w:rsidRPr="000E4E7F" w14:paraId="4446D7BB" w14:textId="77777777" w:rsidTr="000926B1">
        <w:trPr>
          <w:gridAfter w:val="1"/>
          <w:wAfter w:w="6" w:type="dxa"/>
          <w:cantSplit/>
          <w:tblHeader/>
        </w:trPr>
        <w:tc>
          <w:tcPr>
            <w:tcW w:w="2268"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lastRenderedPageBreak/>
              <w:t>Conditional presence</w:t>
            </w:r>
          </w:p>
        </w:tc>
        <w:tc>
          <w:tcPr>
            <w:tcW w:w="7371"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0926B1" w14:paraId="6E8513AB" w14:textId="77777777" w:rsidTr="000926B1">
        <w:trPr>
          <w:cantSplit/>
          <w:ins w:id="1411" w:author="QC (Umesh)-v1" w:date="2020-04-22T12:31:00Z"/>
        </w:trPr>
        <w:tc>
          <w:tcPr>
            <w:tcW w:w="2269" w:type="dxa"/>
            <w:tcBorders>
              <w:top w:val="single" w:sz="4" w:space="0" w:color="808080"/>
              <w:left w:val="single" w:sz="4" w:space="0" w:color="808080"/>
              <w:bottom w:val="single" w:sz="4" w:space="0" w:color="808080"/>
              <w:right w:val="single" w:sz="4" w:space="0" w:color="808080"/>
            </w:tcBorders>
          </w:tcPr>
          <w:p w14:paraId="08EB5FC7" w14:textId="23165B2F" w:rsidR="000926B1" w:rsidRDefault="000926B1" w:rsidP="001F4638">
            <w:pPr>
              <w:keepNext/>
              <w:keepLines/>
              <w:spacing w:after="0"/>
              <w:rPr>
                <w:ins w:id="1412" w:author="QC (Umesh)-v1" w:date="2020-04-22T12:31:00Z"/>
                <w:rFonts w:ascii="Arial" w:hAnsi="Arial"/>
                <w:i/>
                <w:noProof/>
                <w:sz w:val="18"/>
              </w:rPr>
            </w:pPr>
            <w:ins w:id="1413" w:author="QC (Umesh)-v1" w:date="2020-04-22T12:31:00Z">
              <w:del w:id="1414" w:author="QC (Umesh)-v3" w:date="2020-04-29T12:55:00Z">
                <w:r w:rsidDel="00DF552C">
                  <w:rPr>
                    <w:rFonts w:ascii="Arial" w:hAnsi="Arial"/>
                    <w:i/>
                    <w:noProof/>
                    <w:sz w:val="18"/>
                  </w:rPr>
                  <w:delText>CellInNCL</w:delText>
                </w:r>
              </w:del>
            </w:ins>
          </w:p>
        </w:tc>
        <w:tc>
          <w:tcPr>
            <w:tcW w:w="7376" w:type="dxa"/>
            <w:gridSpan w:val="2"/>
            <w:tcBorders>
              <w:top w:val="single" w:sz="4" w:space="0" w:color="808080"/>
              <w:left w:val="single" w:sz="4" w:space="0" w:color="808080"/>
              <w:bottom w:val="single" w:sz="4" w:space="0" w:color="808080"/>
              <w:right w:val="single" w:sz="4" w:space="0" w:color="808080"/>
            </w:tcBorders>
          </w:tcPr>
          <w:p w14:paraId="48C5FCEE" w14:textId="20597626" w:rsidR="000926B1" w:rsidRDefault="000926B1" w:rsidP="001F4638">
            <w:pPr>
              <w:keepNext/>
              <w:keepLines/>
              <w:spacing w:after="0"/>
              <w:rPr>
                <w:ins w:id="1415" w:author="QC (Umesh)-v1" w:date="2020-04-22T12:31:00Z"/>
                <w:rFonts w:ascii="Arial" w:hAnsi="Arial" w:cs="Arial"/>
                <w:sz w:val="18"/>
                <w:szCs w:val="18"/>
              </w:rPr>
            </w:pPr>
            <w:ins w:id="1416" w:author="QC (Umesh)-v1" w:date="2020-04-22T12:31:00Z">
              <w:del w:id="1417" w:author="QC (Umesh)-v3" w:date="2020-04-29T12:55:00Z">
                <w:r w:rsidRPr="00593BCF" w:rsidDel="00DF552C">
                  <w:rPr>
                    <w:rFonts w:ascii="Arial" w:hAnsi="Arial" w:cs="Arial"/>
                    <w:sz w:val="18"/>
                    <w:szCs w:val="18"/>
                  </w:rPr>
                  <w:delText xml:space="preserve">If a </w:delText>
                </w:r>
                <w:r w:rsidDel="00DF552C">
                  <w:rPr>
                    <w:rFonts w:ascii="Arial" w:hAnsi="Arial" w:cs="Arial"/>
                    <w:sz w:val="18"/>
                    <w:szCs w:val="18"/>
                  </w:rPr>
                  <w:delText>neighbour</w:delText>
                </w:r>
                <w:r w:rsidRPr="00593BCF" w:rsidDel="00DF552C">
                  <w:rPr>
                    <w:rFonts w:ascii="Arial" w:hAnsi="Arial" w:cs="Arial"/>
                    <w:sz w:val="18"/>
                    <w:szCs w:val="18"/>
                  </w:rPr>
                  <w:delText xml:space="preserve"> cell </w:delText>
                </w:r>
                <w:r w:rsidDel="00DF552C">
                  <w:rPr>
                    <w:rFonts w:ascii="Arial" w:hAnsi="Arial" w:cs="Arial"/>
                    <w:sz w:val="18"/>
                    <w:szCs w:val="18"/>
                  </w:rPr>
                  <w:delText xml:space="preserve">list </w:delText>
                </w:r>
                <w:r w:rsidRPr="00593BCF" w:rsidDel="00DF552C">
                  <w:rPr>
                    <w:rFonts w:ascii="Arial" w:hAnsi="Arial" w:cs="Arial"/>
                    <w:sz w:val="18"/>
                    <w:szCs w:val="18"/>
                  </w:rPr>
                  <w:delText xml:space="preserve">is </w:delText>
                </w:r>
                <w:r w:rsidDel="00DF552C">
                  <w:rPr>
                    <w:rFonts w:ascii="Arial" w:hAnsi="Arial" w:cs="Arial"/>
                    <w:sz w:val="18"/>
                    <w:szCs w:val="18"/>
                  </w:rPr>
                  <w:delText>absent</w:delText>
                </w:r>
                <w:r w:rsidRPr="00593BCF" w:rsidDel="00DF552C">
                  <w:rPr>
                    <w:rFonts w:ascii="Arial" w:hAnsi="Arial" w:cs="Arial"/>
                    <w:sz w:val="18"/>
                    <w:szCs w:val="18"/>
                  </w:rPr>
                  <w:delText xml:space="preserve"> (</w:delText>
                </w:r>
                <w:r w:rsidRPr="00593BCF" w:rsidDel="00DF552C">
                  <w:rPr>
                    <w:rFonts w:ascii="Arial" w:hAnsi="Arial" w:cs="Arial"/>
                    <w:bCs/>
                    <w:i/>
                    <w:noProof/>
                    <w:sz w:val="18"/>
                    <w:szCs w:val="18"/>
                    <w:lang w:eastAsia="en-GB"/>
                  </w:rPr>
                  <w:delText>int</w:delText>
                </w:r>
                <w:r w:rsidDel="00DF552C">
                  <w:rPr>
                    <w:rFonts w:ascii="Arial" w:hAnsi="Arial" w:cs="Arial"/>
                    <w:bCs/>
                    <w:i/>
                    <w:noProof/>
                    <w:sz w:val="18"/>
                    <w:szCs w:val="18"/>
                    <w:lang w:eastAsia="en-GB"/>
                  </w:rPr>
                  <w:delText>ra</w:delText>
                </w:r>
                <w:r w:rsidRPr="00593BCF" w:rsidDel="00DF552C">
                  <w:rPr>
                    <w:rFonts w:ascii="Arial" w:hAnsi="Arial" w:cs="Arial"/>
                    <w:bCs/>
                    <w:i/>
                    <w:noProof/>
                    <w:sz w:val="18"/>
                    <w:szCs w:val="18"/>
                    <w:lang w:eastAsia="en-GB"/>
                  </w:rPr>
                  <w:delText>FreqNeighCellList, int</w:delText>
                </w:r>
                <w:r w:rsidDel="00DF552C">
                  <w:rPr>
                    <w:rFonts w:ascii="Arial" w:hAnsi="Arial" w:cs="Arial"/>
                    <w:bCs/>
                    <w:i/>
                    <w:noProof/>
                    <w:sz w:val="18"/>
                    <w:szCs w:val="18"/>
                    <w:lang w:eastAsia="en-GB"/>
                  </w:rPr>
                  <w:delText>er</w:delText>
                </w:r>
                <w:r w:rsidRPr="00593BCF" w:rsidDel="00DF552C">
                  <w:rPr>
                    <w:rFonts w:ascii="Arial" w:hAnsi="Arial" w:cs="Arial"/>
                    <w:bCs/>
                    <w:i/>
                    <w:noProof/>
                    <w:sz w:val="18"/>
                    <w:szCs w:val="18"/>
                    <w:lang w:eastAsia="en-GB"/>
                  </w:rPr>
                  <w:delText>FreqNeighCellLis</w:delText>
                </w:r>
                <w:r w:rsidRPr="00593BCF" w:rsidDel="00DF552C">
                  <w:rPr>
                    <w:rFonts w:ascii="Arial" w:hAnsi="Arial" w:cs="Arial"/>
                    <w:sz w:val="18"/>
                    <w:szCs w:val="18"/>
                  </w:rPr>
                  <w:delText xml:space="preserve">) </w:delText>
                </w:r>
                <w:r w:rsidRPr="00593BCF" w:rsidDel="00DF552C">
                  <w:rPr>
                    <w:rFonts w:ascii="Arial" w:hAnsi="Arial" w:cs="Arial"/>
                    <w:sz w:val="18"/>
                    <w:szCs w:val="18"/>
                    <w:lang w:eastAsia="zh-CN"/>
                  </w:rPr>
                  <w:delText xml:space="preserve">and </w:delText>
                </w:r>
                <w:r w:rsidRPr="00593BCF" w:rsidDel="00DF552C">
                  <w:rPr>
                    <w:rFonts w:ascii="Arial" w:hAnsi="Arial" w:cs="Arial"/>
                    <w:i/>
                    <w:iCs/>
                    <w:sz w:val="18"/>
                    <w:szCs w:val="18"/>
                    <w:lang w:eastAsia="zh-CN"/>
                  </w:rPr>
                  <w:delText>rss-MeasConfig-r16</w:delText>
                </w:r>
                <w:r w:rsidRPr="00593BCF" w:rsidDel="00DF552C">
                  <w:rPr>
                    <w:rFonts w:ascii="Arial" w:hAnsi="Arial" w:cs="Arial"/>
                    <w:sz w:val="18"/>
                    <w:szCs w:val="18"/>
                    <w:lang w:eastAsia="zh-CN"/>
                  </w:rPr>
                  <w:delText xml:space="preserve"> is </w:delText>
                </w:r>
                <w:r w:rsidRPr="0070259A" w:rsidDel="00DF552C">
                  <w:rPr>
                    <w:rFonts w:ascii="Arial" w:hAnsi="Arial" w:cs="Arial"/>
                    <w:sz w:val="18"/>
                    <w:szCs w:val="18"/>
                    <w:lang w:eastAsia="zh-CN"/>
                  </w:rPr>
                  <w:delText>included in SIB2</w:delText>
                </w:r>
                <w:r w:rsidRPr="0070259A" w:rsidDel="00DF552C">
                  <w:rPr>
                    <w:rFonts w:ascii="Arial" w:hAnsi="Arial" w:cs="Arial"/>
                    <w:sz w:val="18"/>
                    <w:szCs w:val="18"/>
                  </w:rPr>
                  <w:delText>, the field is mandatory present. Otherwise the field is not present, and the UE shall delete any existing value for this field.</w:delText>
                </w:r>
              </w:del>
            </w:ins>
          </w:p>
        </w:tc>
      </w:tr>
      <w:tr w:rsidR="001C497E" w:rsidRPr="000E4E7F" w14:paraId="28B5E64D" w14:textId="77777777" w:rsidTr="000926B1">
        <w:trPr>
          <w:gridAfter w:val="1"/>
          <w:wAfter w:w="6" w:type="dxa"/>
          <w:cantSplit/>
        </w:trPr>
        <w:tc>
          <w:tcPr>
            <w:tcW w:w="2268" w:type="dxa"/>
          </w:tcPr>
          <w:p w14:paraId="6CCEFC45" w14:textId="77777777" w:rsidR="001C497E" w:rsidRPr="000E4E7F" w:rsidRDefault="001C497E" w:rsidP="001C497E">
            <w:pPr>
              <w:pStyle w:val="TAL"/>
              <w:rPr>
                <w:i/>
              </w:rPr>
            </w:pPr>
            <w:r w:rsidRPr="000E4E7F">
              <w:rPr>
                <w:i/>
              </w:rPr>
              <w:t>EDT</w:t>
            </w:r>
          </w:p>
        </w:tc>
        <w:tc>
          <w:tcPr>
            <w:tcW w:w="7371"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0926B1">
        <w:trPr>
          <w:gridAfter w:val="1"/>
          <w:wAfter w:w="6" w:type="dxa"/>
          <w:cantSplit/>
        </w:trPr>
        <w:tc>
          <w:tcPr>
            <w:tcW w:w="2268"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1"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0926B1">
        <w:trPr>
          <w:gridAfter w:val="1"/>
          <w:wAfter w:w="6" w:type="dxa"/>
          <w:cantSplit/>
        </w:trPr>
        <w:tc>
          <w:tcPr>
            <w:tcW w:w="2268"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1"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0926B1">
        <w:trPr>
          <w:gridAfter w:val="1"/>
          <w:wAfter w:w="6" w:type="dxa"/>
          <w:cantSplit/>
        </w:trPr>
        <w:tc>
          <w:tcPr>
            <w:tcW w:w="2268"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1"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1418" w:name="_Toc20487314"/>
      <w:bookmarkStart w:id="1419" w:name="_Toc29342609"/>
      <w:bookmarkStart w:id="1420" w:name="_Toc29343748"/>
      <w:bookmarkStart w:id="1421" w:name="_Toc36567014"/>
      <w:bookmarkStart w:id="1422" w:name="_Toc36810454"/>
      <w:bookmarkStart w:id="1423" w:name="_Toc36846818"/>
      <w:bookmarkStart w:id="1424" w:name="_Toc36939471"/>
      <w:bookmarkStart w:id="1425" w:name="_Toc37082451"/>
      <w:r w:rsidRPr="000E4E7F">
        <w:t>–</w:t>
      </w:r>
      <w:r w:rsidRPr="000E4E7F">
        <w:tab/>
      </w:r>
      <w:r w:rsidRPr="000E4E7F">
        <w:rPr>
          <w:i/>
          <w:noProof/>
        </w:rPr>
        <w:t>RadioResourceConfigDedicated</w:t>
      </w:r>
      <w:bookmarkEnd w:id="1418"/>
      <w:bookmarkEnd w:id="1419"/>
      <w:bookmarkEnd w:id="1420"/>
      <w:bookmarkEnd w:id="1421"/>
      <w:bookmarkEnd w:id="1422"/>
      <w:bookmarkEnd w:id="1423"/>
      <w:bookmarkEnd w:id="1424"/>
      <w:bookmarkEnd w:id="1425"/>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lastRenderedPageBreak/>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1426"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1426"/>
    <w:p w14:paraId="6E960A92" w14:textId="77777777" w:rsidR="00F62FFD" w:rsidRPr="000E4E7F" w:rsidRDefault="00F62FFD" w:rsidP="00F62FFD">
      <w:pPr>
        <w:pStyle w:val="PL"/>
        <w:shd w:val="clear" w:color="auto" w:fill="E6E6E6"/>
      </w:pPr>
      <w:r w:rsidRPr="000E4E7F">
        <w:tab/>
      </w:r>
      <w:r w:rsidRPr="000E4E7F">
        <w:tab/>
        <w:t>crs-ChEstMPDCCH-ConfigDedicated-r16</w:t>
      </w:r>
      <w:r w:rsidRPr="000E4E7F">
        <w:tab/>
        <w:t>CRS-ChEstMPDCCH-ConfigDedicated-r16</w:t>
      </w:r>
      <w:r w:rsidRPr="000E4E7F">
        <w:tab/>
        <w:t>OPTIONAL</w:t>
      </w:r>
      <w:r w:rsidRPr="000E4E7F">
        <w:tab/>
        <w:t>-- Need OP</w:t>
      </w:r>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lastRenderedPageBreak/>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1427" w:name="OLE_LINK4"/>
      <w:r w:rsidRPr="000E4E7F">
        <w:t xml:space="preserve"> ::=</w:t>
      </w:r>
      <w:bookmarkEnd w:id="1427"/>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lastRenderedPageBreak/>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lastRenderedPageBreak/>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62FFD" w:rsidRPr="000E4E7F" w14:paraId="27E4F722" w14:textId="77777777" w:rsidTr="00F62FFD">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lastRenderedPageBreak/>
              <w:t>RadioResourceConfigDedicated</w:t>
            </w:r>
            <w:r w:rsidRPr="000E4E7F">
              <w:rPr>
                <w:iCs/>
                <w:noProof/>
                <w:lang w:eastAsia="en-GB"/>
              </w:rPr>
              <w:t xml:space="preserve"> field descriptions</w:t>
            </w:r>
          </w:p>
        </w:tc>
      </w:tr>
      <w:tr w:rsidR="00F62FFD" w:rsidRPr="000E4E7F" w14:paraId="26709153"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1428" w:name="_Hlk12458955"/>
            <w:r w:rsidRPr="000E4E7F">
              <w:rPr>
                <w:b/>
                <w:i/>
              </w:rPr>
              <w:t>crs-ChEstMPDCCH-ConfigDedicated</w:t>
            </w:r>
          </w:p>
          <w:bookmarkEnd w:id="1428"/>
          <w:p w14:paraId="3E643C78" w14:textId="1444565C" w:rsidR="00F62FFD" w:rsidRPr="000E4E7F" w:rsidRDefault="00F62FFD" w:rsidP="001C3415">
            <w:pPr>
              <w:pStyle w:val="TAL"/>
              <w:rPr>
                <w:iCs/>
              </w:rPr>
            </w:pPr>
            <w:r w:rsidRPr="000E4E7F">
              <w:t>Presence of this field indicates</w:t>
            </w:r>
            <w:ins w:id="1429" w:author="QC (Umesh)-v3" w:date="2020-04-29T11:04:00Z">
              <w:r>
                <w:rPr>
                  <w:lang w:val="en-US"/>
                </w:rPr>
                <w:t xml:space="preserve"> </w:t>
              </w:r>
              <w:commentRangeStart w:id="1430"/>
              <w:r>
                <w:rPr>
                  <w:lang w:val="en-US"/>
                </w:rPr>
                <w:t>whether</w:t>
              </w:r>
              <w:commentRangeEnd w:id="1430"/>
              <w:r>
                <w:rPr>
                  <w:rStyle w:val="CommentReference"/>
                  <w:rFonts w:ascii="Times New Roman" w:eastAsia="MS Mincho" w:hAnsi="Times New Roman"/>
                  <w:lang w:eastAsia="en-US"/>
                </w:rPr>
                <w:commentReference w:id="1430"/>
              </w:r>
            </w:ins>
            <w:r w:rsidRPr="000E4E7F">
              <w:t xml:space="preserve"> use of CRS for improving channel estimation on MPDCCH is enabled in RRC_CONNECTED mode for UEs indicating support of </w:t>
            </w:r>
            <w:r w:rsidRPr="000E4E7F">
              <w:rPr>
                <w:i/>
                <w:lang w:eastAsia="zh-CN"/>
              </w:rPr>
              <w:t>ce-CRS-ChannelEstMPDCCH</w:t>
            </w:r>
            <w:r w:rsidRPr="000E4E7F">
              <w:t xml:space="preserve">. If this field is absent,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F62FFD">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F62FFD">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F62FFD">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F62FFD">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F62FFD">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F62FFD">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F62FFD">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F62FFD">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F62FFD">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F62FFD">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F62FFD">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F62FFD">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F62FFD">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F62FFD">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F62FFD">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F62FFD">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F62FFD">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F62FFD">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F62FFD">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lastRenderedPageBreak/>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F62FFD">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F62FFD">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F62FFD">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F62FFD">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F62FFD" w:rsidRPr="000E4E7F" w14:paraId="393B6882" w14:textId="77777777" w:rsidTr="00F62FFD">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4" type="#_x0000_t75" style="width:14.4pt;height:15.05pt" o:ole="">
                  <v:imagedata r:id="rId25" o:title=""/>
                </v:shape>
                <o:OLEObject Type="Embed" ProgID="Equation.3" ShapeID="_x0000_i1044" DrawAspect="Content" ObjectID="_1649834908" r:id="rId61"/>
              </w:object>
            </w:r>
            <w:r w:rsidRPr="000E4E7F">
              <w:rPr>
                <w:lang w:eastAsia="en-GB"/>
              </w:rPr>
              <w:t>, see TS 36.213 [23], clause 5.2. Value dB-6 corresponds to -6 dB, dB-4dot77 corresponds to -4.77 dB etc.</w:t>
            </w:r>
          </w:p>
        </w:tc>
      </w:tr>
      <w:tr w:rsidR="00F62FFD" w:rsidRPr="000E4E7F" w14:paraId="77B4AB17" w14:textId="77777777" w:rsidTr="00F62FFD">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5" type="#_x0000_t75" style="width:14.4pt;height:15.05pt" o:ole="">
                  <v:imagedata r:id="rId27" o:title=""/>
                </v:shape>
                <o:OLEObject Type="Embed" ProgID="Equation.3" ShapeID="_x0000_i1045" DrawAspect="Content" ObjectID="_1649834909" r:id="rId62"/>
              </w:object>
            </w:r>
            <w:r w:rsidRPr="000E4E7F">
              <w:rPr>
                <w:lang w:eastAsia="en-GB"/>
              </w:rPr>
              <w:t>, indicates the cell-specific ratio used by the signaled neighboring cell, see TS 36.213 [23], Table 5.2-1.</w:t>
            </w:r>
          </w:p>
        </w:tc>
      </w:tr>
      <w:tr w:rsidR="00F62FFD" w:rsidRPr="000E4E7F" w14:paraId="484ACE77"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F62FFD">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F62FFD">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F62FFD">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F62FFD">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F62FFD">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F62FFD">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lastRenderedPageBreak/>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F62FFD">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F62FFD">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F62FFD">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F62FFD">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F62FFD">
        <w:trPr>
          <w:cantSplit/>
        </w:trPr>
        <w:tc>
          <w:tcPr>
            <w:tcW w:w="9639" w:type="dxa"/>
          </w:tcPr>
          <w:p w14:paraId="32190AD0" w14:textId="77777777" w:rsidR="00F62FFD" w:rsidRPr="000E4E7F" w:rsidRDefault="00F62FFD" w:rsidP="001C3415">
            <w:pPr>
              <w:pStyle w:val="TAL"/>
              <w:rPr>
                <w:b/>
                <w:i/>
                <w:noProof/>
                <w:lang w:eastAsia="en-GB"/>
              </w:rPr>
            </w:pPr>
            <w:bookmarkStart w:id="1431" w:name="OLE_LINK6"/>
            <w:r w:rsidRPr="000E4E7F">
              <w:rPr>
                <w:b/>
                <w:i/>
                <w:noProof/>
                <w:lang w:eastAsia="en-GB"/>
              </w:rPr>
              <w:t>transmissionModeList</w:t>
            </w:r>
          </w:p>
          <w:bookmarkEnd w:id="1431"/>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lastRenderedPageBreak/>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lastRenderedPageBreak/>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77777777" w:rsidR="00F62FFD" w:rsidRPr="000E4E7F" w:rsidRDefault="00F62FFD" w:rsidP="00F62FFD"/>
    <w:p w14:paraId="305E6A7F" w14:textId="77777777" w:rsidR="00F62FFD" w:rsidRPr="000E4E7F" w:rsidRDefault="00F62FFD" w:rsidP="001C497E"/>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1432" w:name="_Toc5272540"/>
      <w:r>
        <w:t>6.3.4</w:t>
      </w:r>
      <w:r>
        <w:tab/>
        <w:t>Mobility control information elements</w:t>
      </w:r>
      <w:bookmarkEnd w:id="1432"/>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1433" w:author="QC (Umesh)-v1" w:date="2020-04-22T12:33:00Z"/>
          <w:i/>
          <w:noProof/>
        </w:rPr>
      </w:pPr>
      <w:ins w:id="1434" w:author="QC (Umesh)-v1" w:date="2020-04-22T12:33:00Z">
        <w:r>
          <w:t>–</w:t>
        </w:r>
        <w:r>
          <w:tab/>
        </w:r>
        <w:r>
          <w:rPr>
            <w:i/>
          </w:rPr>
          <w:t>RSS-ConfigCarrierInfo</w:t>
        </w:r>
      </w:ins>
    </w:p>
    <w:p w14:paraId="3AD9F985" w14:textId="71E19FD1" w:rsidR="001E30E9" w:rsidRPr="00E231F4" w:rsidRDefault="001E30E9" w:rsidP="001E30E9">
      <w:pPr>
        <w:rPr>
          <w:ins w:id="1435" w:author="QC (Umesh)-v1" w:date="2020-04-22T12:33:00Z"/>
          <w:rFonts w:eastAsiaTheme="minorEastAsia"/>
        </w:rPr>
      </w:pPr>
      <w:ins w:id="1436"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1437" w:author="QC (Umesh)-v1" w:date="2020-04-22T12:33:00Z"/>
          <w:rFonts w:ascii="Arial" w:eastAsiaTheme="minorEastAsia" w:hAnsi="Arial"/>
          <w:b/>
          <w:lang w:val="x-none" w:eastAsia="x-none"/>
        </w:rPr>
      </w:pPr>
      <w:ins w:id="1438"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439" w:author="QC (Umesh)-v1" w:date="2020-04-22T12:33:00Z"/>
          <w:rFonts w:ascii="Courier New" w:eastAsia="Batang" w:hAnsi="Courier New"/>
          <w:noProof/>
          <w:sz w:val="16"/>
          <w:lang w:eastAsia="sv-SE"/>
        </w:rPr>
      </w:pPr>
      <w:ins w:id="1440"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441"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442" w:author="QC (Umesh)-v1" w:date="2020-04-22T12:34:00Z"/>
          <w:rFonts w:ascii="Courier New" w:eastAsia="Batang" w:hAnsi="Courier New"/>
          <w:noProof/>
          <w:sz w:val="16"/>
          <w:lang w:eastAsia="sv-SE"/>
        </w:rPr>
      </w:pPr>
      <w:ins w:id="1443"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1444" w:author="QC (Umesh)-v1" w:date="2020-04-22T12:34:00Z">
        <w:r>
          <w:rPr>
            <w:rFonts w:ascii="Courier New" w:eastAsia="Batang" w:hAnsi="Courier New"/>
            <w:noProof/>
            <w:sz w:val="16"/>
            <w:lang w:eastAsia="sv-SE"/>
          </w:rPr>
          <w:t xml:space="preserve"> </w:t>
        </w:r>
      </w:ins>
      <w:ins w:id="1445" w:author="QC (Umesh)-v1" w:date="2020-04-22T12:33:00Z">
        <w:r w:rsidRPr="00E231F4">
          <w:rPr>
            <w:rFonts w:ascii="Courier New" w:eastAsia="Batang" w:hAnsi="Courier New"/>
            <w:noProof/>
            <w:sz w:val="16"/>
            <w:lang w:eastAsia="sv-SE"/>
          </w:rPr>
          <w:t>{</w:t>
        </w:r>
      </w:ins>
    </w:p>
    <w:p w14:paraId="53FB14AB" w14:textId="661548F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446" w:author="QC (Umesh)-v1" w:date="2020-04-22T12:35:00Z"/>
          <w:rFonts w:ascii="Courier New" w:eastAsia="Batang" w:hAnsi="Courier New"/>
          <w:noProof/>
          <w:sz w:val="16"/>
          <w:lang w:eastAsia="sv-SE"/>
        </w:rPr>
      </w:pPr>
      <w:ins w:id="1447"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1448" w:author="QC (Umesh)-v1" w:date="2020-04-22T12:34:00Z">
        <w:r>
          <w:rPr>
            <w:rFonts w:ascii="Courier New" w:eastAsia="Batang" w:hAnsi="Courier New"/>
            <w:noProof/>
            <w:sz w:val="16"/>
            <w:lang w:eastAsia="sv-SE"/>
          </w:rPr>
          <w:tab/>
        </w:r>
      </w:ins>
      <w:ins w:id="1449" w:author="QC (Umesh)-v1" w:date="2020-04-22T12:33:00Z">
        <w:r w:rsidRPr="00E231F4">
          <w:rPr>
            <w:rFonts w:ascii="Courier New" w:eastAsia="Batang" w:hAnsi="Courier New"/>
            <w:noProof/>
            <w:sz w:val="16"/>
            <w:lang w:eastAsia="sv-SE"/>
          </w:rPr>
          <w:t>BIT STRING (SIZE (1..maxAvailNarrowBands-</w:t>
        </w:r>
      </w:ins>
      <w:ins w:id="1450" w:author="QC (Umesh)-v4" w:date="2020-04-30T11:17:00Z">
        <w:r w:rsidR="007F0F94">
          <w:rPr>
            <w:rFonts w:ascii="Courier New" w:eastAsia="Batang" w:hAnsi="Courier New"/>
            <w:noProof/>
            <w:sz w:val="16"/>
            <w:lang w:eastAsia="sv-SE"/>
          </w:rPr>
          <w:t>1</w:t>
        </w:r>
      </w:ins>
      <w:ins w:id="1451" w:author="QC (Umesh)-v4" w:date="2020-04-30T11:18:00Z">
        <w:r w:rsidR="007F0F94">
          <w:rPr>
            <w:rFonts w:ascii="Courier New" w:eastAsia="Batang" w:hAnsi="Courier New"/>
            <w:noProof/>
            <w:sz w:val="16"/>
            <w:lang w:eastAsia="sv-SE"/>
          </w:rPr>
          <w:t>-</w:t>
        </w:r>
      </w:ins>
      <w:ins w:id="1452" w:author="QC (Umesh)-v1" w:date="2020-04-22T12:33:00Z">
        <w:r w:rsidRPr="00E231F4">
          <w:rPr>
            <w:rFonts w:ascii="Courier New" w:eastAsia="Batang" w:hAnsi="Courier New"/>
            <w:noProof/>
            <w:sz w:val="16"/>
            <w:lang w:eastAsia="sv-SE"/>
          </w:rPr>
          <w:t>r1</w:t>
        </w:r>
      </w:ins>
      <w:ins w:id="1453" w:author="QC (Umesh)-v4" w:date="2020-04-30T11:18:00Z">
        <w:r w:rsidR="007F0F94">
          <w:rPr>
            <w:rFonts w:ascii="Courier New" w:eastAsia="Batang" w:hAnsi="Courier New"/>
            <w:noProof/>
            <w:sz w:val="16"/>
            <w:lang w:eastAsia="sv-SE"/>
          </w:rPr>
          <w:t>6</w:t>
        </w:r>
      </w:ins>
      <w:ins w:id="1454" w:author="QC (Umesh)-v1" w:date="2020-04-22T12:33:00Z">
        <w:del w:id="1455" w:author="QC (Umesh)-v4" w:date="2020-04-30T11:18:00Z">
          <w:r w:rsidRPr="00E231F4" w:rsidDel="007F0F94">
            <w:rPr>
              <w:rFonts w:ascii="Courier New" w:eastAsia="Batang" w:hAnsi="Courier New"/>
              <w:noProof/>
              <w:sz w:val="16"/>
              <w:lang w:eastAsia="sv-SE"/>
            </w:rPr>
            <w:delText>3-1</w:delText>
          </w:r>
        </w:del>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456" w:author="QC (Umesh)-v1" w:date="2020-04-22T12:33:00Z"/>
          <w:rFonts w:ascii="Courier New" w:eastAsia="Batang" w:hAnsi="Courier New"/>
          <w:noProof/>
          <w:sz w:val="16"/>
          <w:lang w:eastAsia="sv-SE"/>
        </w:rPr>
      </w:pPr>
      <w:ins w:id="1457"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1458" w:author="QC (Umesh)-v1" w:date="2020-04-22T12:35:00Z">
        <w:r>
          <w:rPr>
            <w:rFonts w:ascii="Courier New" w:hAnsi="Courier New" w:cs="Courier New"/>
            <w:noProof/>
            <w:sz w:val="16"/>
            <w:szCs w:val="16"/>
            <w:lang w:val="en-US" w:eastAsia="sv-SE"/>
          </w:rPr>
          <w:tab/>
        </w:r>
      </w:ins>
      <w:ins w:id="1459"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460" w:author="QC (Umesh)-v1" w:date="2020-04-22T12:33:00Z"/>
          <w:rFonts w:ascii="Courier New" w:eastAsia="Batang" w:hAnsi="Courier New"/>
          <w:noProof/>
          <w:sz w:val="16"/>
          <w:lang w:eastAsia="sv-SE"/>
        </w:rPr>
      </w:pPr>
      <w:ins w:id="1461" w:author="QC (Umesh)-v1" w:date="2020-04-22T12:33:00Z">
        <w:r w:rsidRPr="00E231F4">
          <w:rPr>
            <w:rFonts w:ascii="Courier New" w:eastAsia="Batang" w:hAnsi="Courier New"/>
            <w:noProof/>
            <w:sz w:val="16"/>
            <w:lang w:eastAsia="sv-SE"/>
          </w:rPr>
          <w:t>}</w:t>
        </w:r>
      </w:ins>
    </w:p>
    <w:p w14:paraId="28221B01"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462" w:author="QC (Umesh)-v1" w:date="2020-04-22T12:33:00Z"/>
          <w:rFonts w:ascii="Courier New" w:eastAsia="Batang" w:hAnsi="Courier New"/>
          <w:noProof/>
          <w:sz w:val="16"/>
          <w:lang w:eastAsia="sv-SE"/>
        </w:rPr>
      </w:pPr>
      <w:ins w:id="1463"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1464"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1465"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1466" w:author="QC (Umesh)-v1" w:date="2020-04-22T12:33:00Z"/>
                <w:rFonts w:ascii="Arial" w:eastAsiaTheme="minorEastAsia" w:hAnsi="Arial"/>
                <w:b/>
                <w:sz w:val="18"/>
                <w:lang w:val="x-none" w:eastAsia="en-GB"/>
              </w:rPr>
            </w:pPr>
            <w:ins w:id="1467"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1468"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1469" w:author="QC (Umesh)-v1" w:date="2020-04-22T12:33:00Z"/>
                <w:rFonts w:ascii="Arial" w:eastAsiaTheme="minorEastAsia" w:hAnsi="Arial" w:cs="Arial"/>
                <w:b/>
                <w:i/>
                <w:noProof/>
                <w:sz w:val="18"/>
                <w:szCs w:val="18"/>
                <w:lang w:eastAsia="x-none"/>
              </w:rPr>
            </w:pPr>
            <w:ins w:id="1470"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1471" w:author="QC (Umesh)-v1" w:date="2020-04-22T12:33:00Z"/>
                <w:rFonts w:ascii="Arial" w:eastAsiaTheme="minorEastAsia" w:hAnsi="Arial"/>
                <w:noProof/>
                <w:sz w:val="18"/>
                <w:lang w:val="x-none" w:eastAsia="x-none"/>
              </w:rPr>
            </w:pPr>
            <w:ins w:id="1472"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1473" w:author="QC (Umesh)-v1" w:date="2020-04-22T13:59:00Z">
              <w:r w:rsidR="00D057D0">
                <w:rPr>
                  <w:rFonts w:ascii="Arial" w:eastAsiaTheme="minorEastAsia" w:hAnsi="Arial"/>
                  <w:noProof/>
                  <w:sz w:val="18"/>
                  <w:lang w:val="en-US" w:eastAsia="x-none"/>
                </w:rPr>
                <w:t xml:space="preserve"> the</w:t>
              </w:r>
            </w:ins>
            <w:ins w:id="1474"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1475"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1476" w:author="QC (Umesh)-v1" w:date="2020-04-22T12:33:00Z"/>
                <w:rFonts w:ascii="Arial" w:eastAsiaTheme="minorEastAsia" w:hAnsi="Arial"/>
                <w:b/>
                <w:i/>
                <w:sz w:val="18"/>
              </w:rPr>
            </w:pPr>
            <w:ins w:id="1477" w:author="QC (Umesh)-v1" w:date="2020-04-22T12:33:00Z">
              <w:r w:rsidRPr="00E231F4">
                <w:rPr>
                  <w:rFonts w:ascii="Arial" w:eastAsiaTheme="minorEastAsia" w:hAnsi="Arial"/>
                  <w:b/>
                  <w:i/>
                  <w:sz w:val="18"/>
                </w:rPr>
                <w:t>timeOffsetGranularity</w:t>
              </w:r>
            </w:ins>
          </w:p>
          <w:p w14:paraId="642C14F8" w14:textId="7F01ECED" w:rsidR="001E30E9" w:rsidRPr="00E231F4" w:rsidRDefault="001E30E9" w:rsidP="001F4638">
            <w:pPr>
              <w:keepNext/>
              <w:keepLines/>
              <w:spacing w:after="0"/>
              <w:rPr>
                <w:ins w:id="1478" w:author="QC (Umesh)-v1" w:date="2020-04-22T12:33:00Z"/>
                <w:rFonts w:ascii="Arial" w:eastAsiaTheme="minorEastAsia" w:hAnsi="Arial"/>
                <w:sz w:val="18"/>
                <w:lang w:eastAsia="x-none"/>
              </w:rPr>
            </w:pPr>
            <w:ins w:id="1479"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1480" w:author="QC (Umesh)-v1" w:date="2020-04-22T12:33:00Z"/>
                <w:rFonts w:ascii="Arial" w:eastAsiaTheme="minorEastAsia" w:hAnsi="Arial"/>
                <w:sz w:val="18"/>
                <w:lang w:eastAsia="x-none"/>
              </w:rPr>
            </w:pPr>
            <w:ins w:id="1481"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ms</w:t>
              </w:r>
            </w:ins>
          </w:p>
          <w:p w14:paraId="0627ADC2" w14:textId="77777777" w:rsidR="001E30E9" w:rsidRPr="00E231F4" w:rsidRDefault="001E30E9" w:rsidP="001F4638">
            <w:pPr>
              <w:keepNext/>
              <w:keepLines/>
              <w:spacing w:after="0"/>
              <w:rPr>
                <w:ins w:id="1482" w:author="QC (Umesh)-v1" w:date="2020-04-22T12:33:00Z"/>
                <w:rFonts w:ascii="Arial" w:eastAsiaTheme="minorEastAsia" w:hAnsi="Arial"/>
                <w:sz w:val="18"/>
                <w:lang w:eastAsia="x-none"/>
              </w:rPr>
            </w:pPr>
            <w:ins w:id="1483"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ms</w:t>
              </w:r>
            </w:ins>
          </w:p>
          <w:p w14:paraId="3B41A6BF" w14:textId="77777777" w:rsidR="001E30E9" w:rsidRPr="00E231F4" w:rsidRDefault="001E30E9" w:rsidP="001F4638">
            <w:pPr>
              <w:keepNext/>
              <w:keepLines/>
              <w:spacing w:after="0"/>
              <w:rPr>
                <w:ins w:id="1484" w:author="QC (Umesh)-v1" w:date="2020-04-22T12:33:00Z"/>
                <w:rFonts w:ascii="Arial" w:eastAsiaTheme="minorEastAsia" w:hAnsi="Arial"/>
                <w:sz w:val="18"/>
                <w:lang w:eastAsia="x-none"/>
              </w:rPr>
            </w:pPr>
            <w:ins w:id="1485"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ms</w:t>
              </w:r>
            </w:ins>
          </w:p>
          <w:p w14:paraId="60A6BADC" w14:textId="77777777" w:rsidR="001E30E9" w:rsidRPr="00E231F4" w:rsidRDefault="001E30E9" w:rsidP="001F4638">
            <w:pPr>
              <w:keepNext/>
              <w:keepLines/>
              <w:spacing w:after="0"/>
              <w:rPr>
                <w:ins w:id="1486" w:author="QC (Umesh)-v1" w:date="2020-04-22T12:33:00Z"/>
                <w:rFonts w:ascii="Arial" w:eastAsiaTheme="minorEastAsia" w:hAnsi="Arial"/>
                <w:noProof/>
                <w:sz w:val="18"/>
                <w:lang w:val="x-none" w:eastAsia="x-none"/>
              </w:rPr>
            </w:pPr>
            <w:ins w:id="1487"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ms</w:t>
              </w:r>
            </w:ins>
          </w:p>
        </w:tc>
      </w:tr>
    </w:tbl>
    <w:p w14:paraId="0CC08B75" w14:textId="77777777" w:rsidR="001E30E9" w:rsidRPr="00E231F4" w:rsidRDefault="001E30E9" w:rsidP="001E30E9">
      <w:pPr>
        <w:rPr>
          <w:ins w:id="1488" w:author="QC (Umesh)-v1" w:date="2020-04-22T12:33:00Z"/>
          <w:rFonts w:eastAsiaTheme="minorEastAsia"/>
          <w:iCs/>
        </w:rPr>
      </w:pPr>
    </w:p>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81D31F" w14:textId="77777777" w:rsidR="00D74B76" w:rsidRDefault="00D74B76" w:rsidP="00D74B76">
      <w:pPr>
        <w:pStyle w:val="Heading3"/>
        <w:rPr>
          <w:lang w:val="en-GB"/>
        </w:rPr>
      </w:pPr>
      <w:bookmarkStart w:id="1489" w:name="_Toc29343898"/>
      <w:bookmarkStart w:id="1490" w:name="_Toc29342759"/>
      <w:bookmarkStart w:id="1491" w:name="_Toc20487555"/>
      <w:bookmarkEnd w:id="266"/>
      <w:bookmarkEnd w:id="458"/>
      <w:bookmarkEnd w:id="1299"/>
      <w:r>
        <w:rPr>
          <w:lang w:val="en-GB"/>
        </w:rPr>
        <w:t>6.3.6</w:t>
      </w:r>
      <w:r>
        <w:rPr>
          <w:lang w:val="en-GB"/>
        </w:rPr>
        <w:tab/>
        <w:t>Other information elements</w:t>
      </w:r>
      <w:bookmarkEnd w:id="1489"/>
      <w:bookmarkEnd w:id="1490"/>
    </w:p>
    <w:p w14:paraId="67437A95" w14:textId="77777777" w:rsidR="00D74B76" w:rsidRDefault="00D74B76" w:rsidP="00D74B76">
      <w:pPr>
        <w:rPr>
          <w:iCs/>
        </w:rPr>
      </w:pPr>
      <w:bookmarkStart w:id="1492" w:name="_Toc29343910"/>
      <w:bookmarkStart w:id="1493" w:name="_Toc29342771"/>
      <w:bookmarkStart w:id="1494" w:name="_Toc20487471"/>
      <w:r w:rsidRPr="007C1BAC">
        <w:rPr>
          <w:iCs/>
          <w:highlight w:val="yellow"/>
        </w:rPr>
        <w:t>&lt;&lt;unchanged text skipped&gt;&gt;</w:t>
      </w:r>
    </w:p>
    <w:bookmarkEnd w:id="1491"/>
    <w:bookmarkEnd w:id="1492"/>
    <w:bookmarkEnd w:id="1493"/>
    <w:bookmarkEnd w:id="1494"/>
    <w:p w14:paraId="2DC2B8C8" w14:textId="6CD14EEA" w:rsidR="004E3039" w:rsidRPr="007F0F94" w:rsidRDefault="007F0F94" w:rsidP="007F0F94">
      <w:pPr>
        <w:shd w:val="clear" w:color="auto" w:fill="FFC000"/>
        <w:rPr>
          <w:noProof/>
          <w:sz w:val="32"/>
        </w:rPr>
        <w:sectPr w:rsidR="004E3039" w:rsidRPr="007F0F94" w:rsidSect="00B752F6">
          <w:headerReference w:type="even" r:id="rId64"/>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77777777" w:rsidR="007F0F94" w:rsidRPr="000E4E7F" w:rsidRDefault="007F0F94" w:rsidP="007F0F94">
      <w:pPr>
        <w:pStyle w:val="Heading2"/>
      </w:pPr>
      <w:bookmarkStart w:id="1495" w:name="_Toc20487543"/>
      <w:bookmarkStart w:id="1496" w:name="_Toc29342844"/>
      <w:bookmarkStart w:id="1497" w:name="_Toc29343983"/>
      <w:bookmarkStart w:id="1498" w:name="_Toc36567249"/>
      <w:bookmarkStart w:id="1499" w:name="_Toc36810697"/>
      <w:bookmarkStart w:id="1500" w:name="_Toc36847061"/>
      <w:bookmarkStart w:id="1501" w:name="_Toc36939714"/>
      <w:bookmarkStart w:id="1502" w:name="_Toc37082694"/>
      <w:r w:rsidRPr="000E4E7F">
        <w:lastRenderedPageBreak/>
        <w:t>6.4</w:t>
      </w:r>
      <w:r w:rsidRPr="000E4E7F">
        <w:tab/>
        <w:t>RRC multiplicity and type constraint values</w:t>
      </w:r>
      <w:bookmarkEnd w:id="1495"/>
      <w:bookmarkEnd w:id="1496"/>
      <w:bookmarkEnd w:id="1497"/>
      <w:bookmarkEnd w:id="1498"/>
      <w:bookmarkEnd w:id="1499"/>
      <w:bookmarkEnd w:id="1500"/>
      <w:bookmarkEnd w:id="1501"/>
      <w:bookmarkEnd w:id="1502"/>
    </w:p>
    <w:p w14:paraId="0E35534B" w14:textId="77777777" w:rsidR="007F0F94" w:rsidRPr="000E4E7F" w:rsidRDefault="007F0F94" w:rsidP="007F0F94">
      <w:pPr>
        <w:pStyle w:val="Heading3"/>
      </w:pPr>
      <w:bookmarkStart w:id="1503" w:name="_Toc20487544"/>
      <w:bookmarkStart w:id="1504" w:name="_Toc29342845"/>
      <w:bookmarkStart w:id="1505" w:name="_Toc29343984"/>
      <w:bookmarkStart w:id="1506" w:name="_Toc36567250"/>
      <w:bookmarkStart w:id="1507" w:name="_Toc36810698"/>
      <w:bookmarkStart w:id="1508" w:name="_Toc36847062"/>
      <w:bookmarkStart w:id="1509" w:name="_Toc36939715"/>
      <w:bookmarkStart w:id="1510" w:name="_Toc37082695"/>
      <w:r w:rsidRPr="000E4E7F">
        <w:t>–</w:t>
      </w:r>
      <w:r w:rsidRPr="000E4E7F">
        <w:tab/>
        <w:t>Multiplicity and type constraint definitions</w:t>
      </w:r>
      <w:bookmarkEnd w:id="1503"/>
      <w:bookmarkEnd w:id="1504"/>
      <w:bookmarkEnd w:id="1505"/>
      <w:bookmarkEnd w:id="1506"/>
      <w:bookmarkEnd w:id="1507"/>
      <w:bookmarkEnd w:id="1508"/>
      <w:bookmarkEnd w:id="1509"/>
      <w:bookmarkEnd w:id="1510"/>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1511"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1512"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lastRenderedPageBreak/>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lastRenderedPageBreak/>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lastRenderedPageBreak/>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lastRenderedPageBreak/>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NOTE: The value of maxDRB aligns with SA2.</w:t>
      </w:r>
    </w:p>
    <w:p w14:paraId="60C6D9F4" w14:textId="77777777" w:rsidR="007F0F94" w:rsidRPr="000E4E7F" w:rsidRDefault="007F0F94" w:rsidP="007F0F94">
      <w:pPr>
        <w:pStyle w:val="EditorsNote"/>
        <w:rPr>
          <w:color w:val="auto"/>
        </w:rPr>
      </w:pPr>
      <w:r w:rsidRPr="000E4E7F">
        <w:rPr>
          <w:color w:val="auto"/>
        </w:rPr>
        <w:t>Editor's Note: The value of maxFreqNBIOT-r16 is FFS.</w:t>
      </w: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65"/>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Huawei" w:date="2020-04-30T14:32:00Z" w:initials="HW">
    <w:p w14:paraId="584FA987" w14:textId="3B146F96" w:rsidR="00106700" w:rsidRPr="002962AD" w:rsidRDefault="00106700">
      <w:pPr>
        <w:pStyle w:val="CommentText"/>
        <w:rPr>
          <w:lang w:val="en-US"/>
        </w:rPr>
      </w:pPr>
      <w:bookmarkStart w:id="6" w:name="_GoBack"/>
      <w:bookmarkEnd w:id="6"/>
      <w:r>
        <w:rPr>
          <w:rStyle w:val="CommentReference"/>
        </w:rPr>
        <w:annotationRef/>
      </w:r>
      <w:r>
        <w:rPr>
          <w:lang w:val="en-US"/>
        </w:rPr>
        <w:t>if we cover the changes to the procedure text in one CR only (which I am fine with), we need to put also NB-IOT WI to allow traceability</w:t>
      </w:r>
    </w:p>
  </w:comment>
  <w:comment w:id="43" w:author="Huawei" w:date="2020-04-30T11:45:00Z" w:initials="HW">
    <w:p w14:paraId="7999B8E3" w14:textId="1BCE66EF" w:rsidR="00106700" w:rsidRPr="00F151CE" w:rsidRDefault="00106700">
      <w:pPr>
        <w:pStyle w:val="CommentText"/>
        <w:rPr>
          <w:lang w:val="en-US"/>
        </w:rPr>
      </w:pPr>
      <w:r>
        <w:rPr>
          <w:rStyle w:val="CommentReference"/>
        </w:rPr>
        <w:annotationRef/>
      </w:r>
      <w:r>
        <w:rPr>
          <w:lang w:val="en-US"/>
        </w:rPr>
        <w:t>a bit strange as conclusion is ‘ConcNoAct’</w:t>
      </w:r>
    </w:p>
  </w:comment>
  <w:comment w:id="44" w:author="QC (Umesh)-v4" w:date="2020-04-30T09:51:00Z" w:initials="QC">
    <w:p w14:paraId="03A59E2A" w14:textId="1E4E16E3" w:rsidR="00106700" w:rsidRPr="001A1952" w:rsidRDefault="00106700">
      <w:pPr>
        <w:pStyle w:val="CommentText"/>
        <w:rPr>
          <w:lang w:val="en-US"/>
        </w:rPr>
      </w:pPr>
      <w:r>
        <w:rPr>
          <w:rStyle w:val="CommentReference"/>
        </w:rPr>
        <w:annotationRef/>
      </w:r>
      <w:r>
        <w:rPr>
          <w:lang w:val="en-US"/>
        </w:rPr>
        <w:t>Agree. Thanks.</w:t>
      </w:r>
    </w:p>
  </w:comment>
  <w:comment w:id="68" w:author="Huawei" w:date="2020-04-30T14:26:00Z" w:initials="HW">
    <w:p w14:paraId="2790113F" w14:textId="06223054" w:rsidR="00106700" w:rsidRPr="002962AD" w:rsidRDefault="00106700">
      <w:pPr>
        <w:pStyle w:val="CommentText"/>
        <w:rPr>
          <w:lang w:val="en-US"/>
        </w:rPr>
      </w:pPr>
      <w:r>
        <w:rPr>
          <w:rStyle w:val="CommentReference"/>
        </w:rPr>
        <w:annotationRef/>
      </w:r>
      <w:r>
        <w:rPr>
          <w:lang w:val="en-US"/>
        </w:rPr>
        <w:t>also H122/ H125, H108, H109, H105/H106, H107, H110</w:t>
      </w:r>
    </w:p>
  </w:comment>
  <w:comment w:id="113" w:author="QC (Umesh)-v3" w:date="2020-04-29T11:25:00Z" w:initials="QC">
    <w:p w14:paraId="64FFB4B5" w14:textId="1A8D5F7A" w:rsidR="00106700" w:rsidRPr="00F649FB" w:rsidRDefault="00106700">
      <w:pPr>
        <w:pStyle w:val="CommentText"/>
        <w:rPr>
          <w:lang w:val="en-US"/>
        </w:rPr>
      </w:pPr>
      <w:r>
        <w:rPr>
          <w:rStyle w:val="CommentReference"/>
        </w:rPr>
        <w:annotationRef/>
      </w:r>
      <w:r>
        <w:rPr>
          <w:lang w:val="en-US"/>
        </w:rPr>
        <w:t>Z602</w:t>
      </w:r>
    </w:p>
  </w:comment>
  <w:comment w:id="147" w:author="QC (Umesh)-v4" w:date="2020-04-30T10:20:00Z" w:initials="QC">
    <w:p w14:paraId="537EDE0E" w14:textId="3C2CA331" w:rsidR="00106700" w:rsidRPr="00FF17E9" w:rsidRDefault="00106700">
      <w:pPr>
        <w:pStyle w:val="CommentText"/>
        <w:rPr>
          <w:lang w:val="en-US"/>
        </w:rPr>
      </w:pPr>
      <w:r>
        <w:rPr>
          <w:rStyle w:val="CommentReference"/>
        </w:rPr>
        <w:annotationRef/>
      </w:r>
      <w:r>
        <w:rPr>
          <w:lang w:val="en-US"/>
        </w:rPr>
        <w:t>This means if the UE is barred for any reason, mt-EDT indication will not be discarded, please check.</w:t>
      </w:r>
    </w:p>
  </w:comment>
  <w:comment w:id="148" w:author="Huawei" w:date="2020-05-01T09:51:00Z" w:initials="HW">
    <w:p w14:paraId="6A085426" w14:textId="1A597579" w:rsidR="00106700" w:rsidRPr="00106700" w:rsidRDefault="00106700">
      <w:pPr>
        <w:pStyle w:val="CommentText"/>
        <w:rPr>
          <w:lang w:val="en-US"/>
        </w:rPr>
      </w:pPr>
      <w:r>
        <w:rPr>
          <w:rStyle w:val="CommentReference"/>
        </w:rPr>
        <w:annotationRef/>
      </w:r>
      <w:r>
        <w:rPr>
          <w:lang w:val="en-US"/>
        </w:rPr>
        <w:t>but MTs call are not barred</w:t>
      </w:r>
    </w:p>
  </w:comment>
  <w:comment w:id="154" w:author="Huawei" w:date="2020-04-30T11:02:00Z" w:initials="HW">
    <w:p w14:paraId="2DB8F217" w14:textId="0023EF0C" w:rsidR="00106700" w:rsidRDefault="00106700" w:rsidP="00AE20EE">
      <w:pPr>
        <w:pStyle w:val="CommentText"/>
        <w:rPr>
          <w:lang w:val="en-US"/>
        </w:rPr>
      </w:pPr>
      <w:r>
        <w:rPr>
          <w:rStyle w:val="CommentReference"/>
        </w:rPr>
        <w:annotationRef/>
      </w:r>
      <w:r>
        <w:rPr>
          <w:lang w:val="en-US"/>
        </w:rPr>
        <w:t>I think it could be easier to capture in 5.3.3.2 just before the end . This will be only one place.</w:t>
      </w:r>
    </w:p>
    <w:p w14:paraId="73A8AE05" w14:textId="77777777" w:rsidR="00106700" w:rsidRDefault="00106700">
      <w:pPr>
        <w:pStyle w:val="CommentText"/>
        <w:rPr>
          <w:lang w:val="en-US"/>
        </w:rPr>
      </w:pPr>
    </w:p>
    <w:p w14:paraId="7B87B5C0" w14:textId="77777777" w:rsidR="00106700" w:rsidRDefault="00106700" w:rsidP="00AE20EE">
      <w:r w:rsidRPr="000E4E7F">
        <w:t>The UE shall</w:t>
      </w:r>
      <w:r>
        <w:t>:</w:t>
      </w:r>
      <w:r w:rsidRPr="000E4E7F">
        <w:t xml:space="preserve"> </w:t>
      </w:r>
    </w:p>
    <w:p w14:paraId="20548934" w14:textId="77777777" w:rsidR="00106700" w:rsidRPr="00E13106" w:rsidRDefault="00106700" w:rsidP="00AE20EE">
      <w:pPr>
        <w:pStyle w:val="B1"/>
        <w:rPr>
          <w:lang w:val="en-US"/>
        </w:rPr>
      </w:pPr>
      <w:r>
        <w:t>1&gt;</w:t>
      </w:r>
      <w:r>
        <w:tab/>
      </w:r>
      <w:r>
        <w:rPr>
          <w:lang w:val="en-US"/>
        </w:rPr>
        <w:t xml:space="preserve">if stored, discard </w:t>
      </w:r>
      <w:r>
        <w:rPr>
          <w:i/>
          <w:iCs/>
          <w:lang w:val="en-US"/>
        </w:rPr>
        <w:t>mt-EDT</w:t>
      </w:r>
      <w:r>
        <w:rPr>
          <w:lang w:val="en-US"/>
        </w:rPr>
        <w:t>;</w:t>
      </w:r>
      <w:r>
        <w:rPr>
          <w:rStyle w:val="CommentReference"/>
          <w:rFonts w:eastAsia="MS Mincho"/>
          <w:lang w:eastAsia="en-US"/>
        </w:rPr>
        <w:annotationRef/>
      </w:r>
    </w:p>
    <w:p w14:paraId="23DD4AB5" w14:textId="77777777" w:rsidR="00106700" w:rsidRDefault="00106700">
      <w:pPr>
        <w:pStyle w:val="CommentText"/>
        <w:rPr>
          <w:lang w:val="en-US"/>
        </w:rPr>
      </w:pPr>
    </w:p>
    <w:p w14:paraId="7BD71DE4" w14:textId="77777777" w:rsidR="00106700" w:rsidRDefault="00106700">
      <w:pPr>
        <w:pStyle w:val="CommentText"/>
        <w:rPr>
          <w:lang w:val="en-US"/>
        </w:rPr>
      </w:pPr>
    </w:p>
    <w:p w14:paraId="06A2B2C3" w14:textId="51CE86C1" w:rsidR="00106700" w:rsidRPr="00D44348" w:rsidRDefault="00106700">
      <w:pPr>
        <w:pStyle w:val="CommentText"/>
        <w:rPr>
          <w:lang w:val="en-US"/>
        </w:rPr>
      </w:pPr>
    </w:p>
  </w:comment>
  <w:comment w:id="155" w:author="QC (Umesh)-v4" w:date="2020-04-30T10:19:00Z" w:initials="QC">
    <w:p w14:paraId="54105C74" w14:textId="0B18DA64" w:rsidR="00106700" w:rsidRPr="00FF17E9" w:rsidRDefault="00106700">
      <w:pPr>
        <w:pStyle w:val="CommentText"/>
        <w:rPr>
          <w:lang w:val="en-US"/>
        </w:rPr>
      </w:pPr>
      <w:r>
        <w:rPr>
          <w:rStyle w:val="CommentReference"/>
        </w:rPr>
        <w:annotationRef/>
      </w:r>
      <w:r>
        <w:rPr>
          <w:lang w:val="en-US"/>
        </w:rPr>
        <w:t>OK, moved to 5.3.3.2, but easier to put in both non-nb-iot and nb-iot branches than to creat a common branc at the end.</w:t>
      </w:r>
    </w:p>
  </w:comment>
  <w:comment w:id="156" w:author="Huawei" w:date="2020-05-01T09:52:00Z" w:initials="HW">
    <w:p w14:paraId="74FC565B" w14:textId="354EF336" w:rsidR="00106700" w:rsidRPr="00106700" w:rsidRDefault="00106700">
      <w:pPr>
        <w:pStyle w:val="CommentText"/>
        <w:rPr>
          <w:lang w:val="en-US"/>
        </w:rPr>
      </w:pPr>
      <w:r>
        <w:rPr>
          <w:rStyle w:val="CommentReference"/>
        </w:rPr>
        <w:annotationRef/>
      </w:r>
      <w:r>
        <w:rPr>
          <w:lang w:val="en-US"/>
        </w:rPr>
        <w:t>Fine</w:t>
      </w:r>
    </w:p>
  </w:comment>
  <w:comment w:id="166" w:author="QC (Umesh)-v3" w:date="2020-04-29T12:03:00Z" w:initials="QC">
    <w:p w14:paraId="45BCE4E1" w14:textId="7F281689" w:rsidR="00106700" w:rsidRPr="006E0A67" w:rsidRDefault="00106700">
      <w:pPr>
        <w:pStyle w:val="CommentText"/>
        <w:rPr>
          <w:lang w:val="en-US"/>
        </w:rPr>
      </w:pPr>
      <w:r>
        <w:rPr>
          <w:rStyle w:val="CommentReference"/>
        </w:rPr>
        <w:annotationRef/>
      </w:r>
      <w:r>
        <w:rPr>
          <w:lang w:val="en-US"/>
        </w:rPr>
        <w:t>Q501</w:t>
      </w:r>
    </w:p>
  </w:comment>
  <w:comment w:id="185" w:author="Ericsson" w:date="2020-04-29T14:14:00Z" w:initials="E">
    <w:p w14:paraId="49E7F8A4" w14:textId="77777777" w:rsidR="00106700" w:rsidRDefault="00106700">
      <w:pPr>
        <w:pStyle w:val="CommentText"/>
        <w:rPr>
          <w:lang w:val="en-US"/>
        </w:rPr>
      </w:pPr>
      <w:r>
        <w:rPr>
          <w:rStyle w:val="CommentReference"/>
        </w:rPr>
        <w:annotationRef/>
      </w:r>
      <w:r>
        <w:rPr>
          <w:lang w:val="en-US"/>
        </w:rPr>
        <w:t>(Related to discussion in prev. version)</w:t>
      </w:r>
    </w:p>
    <w:p w14:paraId="57C9A3C8" w14:textId="77777777" w:rsidR="00106700" w:rsidRDefault="00106700">
      <w:pPr>
        <w:pStyle w:val="CommentText"/>
        <w:rPr>
          <w:lang w:val="en-US"/>
        </w:rPr>
      </w:pPr>
    </w:p>
    <w:p w14:paraId="00DC50F7" w14:textId="77777777" w:rsidR="00106700" w:rsidRDefault="00106700" w:rsidP="00FF2648">
      <w:pPr>
        <w:pStyle w:val="CommentText"/>
        <w:rPr>
          <w:lang w:val="en-US"/>
        </w:rPr>
      </w:pPr>
      <w:r>
        <w:rPr>
          <w:lang w:val="en-US"/>
        </w:rPr>
        <w:t xml:space="preserve">I checked and it seems the correct actions are now in place. </w:t>
      </w:r>
    </w:p>
    <w:p w14:paraId="1F1AD5BF" w14:textId="77777777" w:rsidR="00106700" w:rsidRDefault="00106700" w:rsidP="00FF2648">
      <w:pPr>
        <w:pStyle w:val="CommentText"/>
        <w:rPr>
          <w:lang w:val="en-US"/>
        </w:rPr>
      </w:pPr>
    </w:p>
    <w:p w14:paraId="4C210BF4" w14:textId="6386B4D6" w:rsidR="00106700" w:rsidRPr="00FF2648" w:rsidRDefault="00106700" w:rsidP="00FF2648">
      <w:pPr>
        <w:pStyle w:val="CommentText"/>
        <w:rPr>
          <w:lang w:val="en-US"/>
        </w:rPr>
      </w:pPr>
      <w:r>
        <w:rPr>
          <w:lang w:val="en-US"/>
        </w:rPr>
        <w:t>However, the change suggested by HW seems at least to me clearer to read as there would be no level 1&gt; changes which makes the procedures a bit more difficult to read, e.g. one needs to jump for both resumption in 5GC case and inactive case. This makes it also more difficult to check for correctness.</w:t>
      </w:r>
    </w:p>
  </w:comment>
  <w:comment w:id="188" w:author="QC (Umesh)-v1" w:date="2020-04-24T10:48:00Z" w:initials="UP">
    <w:p w14:paraId="343865DB" w14:textId="1683B51E" w:rsidR="00106700" w:rsidRPr="00E66481" w:rsidRDefault="00106700">
      <w:pPr>
        <w:pStyle w:val="CommentText"/>
        <w:rPr>
          <w:lang w:val="en-US"/>
        </w:rPr>
      </w:pPr>
      <w:r>
        <w:rPr>
          <w:rStyle w:val="CommentReference"/>
        </w:rPr>
        <w:annotationRef/>
      </w:r>
      <w:r>
        <w:rPr>
          <w:lang w:val="en-US"/>
        </w:rPr>
        <w:t>This part needs backporting to rel15 with condition only “for UP- EDT”</w:t>
      </w:r>
    </w:p>
  </w:comment>
  <w:comment w:id="189" w:author="Huawei2" w:date="2020-04-27T09:36:00Z" w:initials="HW">
    <w:p w14:paraId="3CB2F989" w14:textId="719A7F13" w:rsidR="00106700" w:rsidRPr="00295430" w:rsidRDefault="00106700">
      <w:pPr>
        <w:pStyle w:val="CommentText"/>
        <w:rPr>
          <w:lang w:val="en-US"/>
        </w:rPr>
      </w:pPr>
      <w:r>
        <w:rPr>
          <w:rStyle w:val="CommentReference"/>
        </w:rPr>
        <w:annotationRef/>
      </w:r>
      <w:r>
        <w:rPr>
          <w:lang w:val="en-US"/>
        </w:rPr>
        <w:t>I will write a Rel-15 CR for next meeting</w:t>
      </w:r>
    </w:p>
  </w:comment>
  <w:comment w:id="190" w:author="Ericsson" w:date="2020-04-29T14:14:00Z" w:initials="E">
    <w:p w14:paraId="7D5B4CFD" w14:textId="68794CAB" w:rsidR="00106700" w:rsidRPr="00FF2648" w:rsidRDefault="00106700">
      <w:pPr>
        <w:pStyle w:val="CommentText"/>
        <w:rPr>
          <w:lang w:val="en-US"/>
        </w:rPr>
      </w:pPr>
      <w:r>
        <w:rPr>
          <w:rStyle w:val="CommentReference"/>
        </w:rPr>
        <w:annotationRef/>
      </w:r>
      <w:r>
        <w:rPr>
          <w:lang w:val="en-US"/>
        </w:rPr>
        <w:t>Agree it is missing from R15</w:t>
      </w:r>
    </w:p>
  </w:comment>
  <w:comment w:id="216" w:author="QC (Umesh)-v1" w:date="2020-04-22T09:46:00Z" w:initials="UP">
    <w:p w14:paraId="0BEBC06A" w14:textId="5F3022F3" w:rsidR="00106700" w:rsidRPr="00E83761" w:rsidRDefault="00106700">
      <w:pPr>
        <w:pStyle w:val="CommentText"/>
        <w:rPr>
          <w:lang w:val="en-US"/>
        </w:rPr>
      </w:pPr>
      <w:r>
        <w:rPr>
          <w:rStyle w:val="CommentReference"/>
        </w:rPr>
        <w:annotationRef/>
      </w:r>
      <w:r>
        <w:rPr>
          <w:lang w:val="en-US"/>
        </w:rPr>
        <w:t>H157</w:t>
      </w:r>
    </w:p>
  </w:comment>
  <w:comment w:id="238" w:author="QC (Umesh)-v2" w:date="2020-04-28T19:14:00Z" w:initials="QC">
    <w:p w14:paraId="19A7D24F" w14:textId="1C347B0B" w:rsidR="00106700" w:rsidRPr="00314905" w:rsidRDefault="00106700">
      <w:pPr>
        <w:pStyle w:val="CommentText"/>
        <w:rPr>
          <w:lang w:val="en-US"/>
        </w:rPr>
      </w:pPr>
      <w:r>
        <w:rPr>
          <w:rStyle w:val="CommentReference"/>
        </w:rPr>
        <w:annotationRef/>
      </w:r>
      <w:r>
        <w:rPr>
          <w:lang w:val="en-US"/>
        </w:rPr>
        <w:t>H083</w:t>
      </w:r>
    </w:p>
  </w:comment>
  <w:comment w:id="267" w:author="QC (Umesh)-v3" w:date="2020-04-29T12:25:00Z" w:initials="QC">
    <w:p w14:paraId="35038452" w14:textId="634CE7BD" w:rsidR="00106700" w:rsidRPr="004E3B9A" w:rsidRDefault="00106700">
      <w:pPr>
        <w:pStyle w:val="CommentText"/>
        <w:rPr>
          <w:lang w:val="en-US"/>
        </w:rPr>
      </w:pPr>
      <w:r>
        <w:rPr>
          <w:rStyle w:val="CommentReference"/>
        </w:rPr>
        <w:annotationRef/>
      </w:r>
      <w:r>
        <w:rPr>
          <w:lang w:val="en-US"/>
        </w:rPr>
        <w:t>H085</w:t>
      </w:r>
    </w:p>
  </w:comment>
  <w:comment w:id="276" w:author="QC (Umesh)-v3" w:date="2020-04-29T10:23:00Z" w:initials="QC">
    <w:p w14:paraId="62C2D875" w14:textId="54AF3D97" w:rsidR="00106700" w:rsidRPr="009A2064" w:rsidRDefault="00106700">
      <w:pPr>
        <w:pStyle w:val="CommentText"/>
        <w:rPr>
          <w:lang w:val="en-US"/>
        </w:rPr>
      </w:pPr>
      <w:r>
        <w:rPr>
          <w:rStyle w:val="CommentReference"/>
        </w:rPr>
        <w:annotationRef/>
      </w:r>
      <w:r>
        <w:rPr>
          <w:lang w:val="en-US"/>
        </w:rPr>
        <w:t>H090</w:t>
      </w:r>
    </w:p>
  </w:comment>
  <w:comment w:id="285" w:author="Huawei" w:date="2020-04-30T10:29:00Z" w:initials="HW">
    <w:p w14:paraId="21C34D3E" w14:textId="6D7E16DF" w:rsidR="00106700" w:rsidRDefault="00106700" w:rsidP="00801085">
      <w:pPr>
        <w:pStyle w:val="CommentText"/>
        <w:tabs>
          <w:tab w:val="left" w:pos="1418"/>
        </w:tabs>
        <w:rPr>
          <w:lang w:val="en-US"/>
        </w:rPr>
      </w:pPr>
      <w:r>
        <w:rPr>
          <w:rStyle w:val="CommentReference"/>
        </w:rPr>
        <w:annotationRef/>
      </w:r>
      <w:r>
        <w:rPr>
          <w:lang w:val="en-US"/>
        </w:rPr>
        <w:t>this is not exacly what we have agreed I think. Suggest</w:t>
      </w:r>
    </w:p>
    <w:p w14:paraId="1940506A" w14:textId="77777777" w:rsidR="00106700" w:rsidRDefault="00106700" w:rsidP="00801085">
      <w:pPr>
        <w:pStyle w:val="CommentText"/>
        <w:tabs>
          <w:tab w:val="left" w:pos="1418"/>
        </w:tabs>
        <w:rPr>
          <w:lang w:val="en-US"/>
        </w:rPr>
      </w:pPr>
    </w:p>
    <w:p w14:paraId="5359BF75" w14:textId="311C3513" w:rsidR="00106700" w:rsidRPr="00801085" w:rsidRDefault="00106700" w:rsidP="00801085">
      <w:pPr>
        <w:pStyle w:val="CommentText"/>
        <w:tabs>
          <w:tab w:val="left" w:pos="1418"/>
        </w:tabs>
        <w:rPr>
          <w:lang w:val="en-US"/>
        </w:rPr>
      </w:pPr>
      <w:r w:rsidRPr="00801085">
        <w:t xml:space="preserve">For BL UE or UE in CE, after a handover resulting in change of PCell, the UE  shall consider that </w:t>
      </w:r>
      <w:r>
        <w:rPr>
          <w:lang w:val="en-US"/>
        </w:rPr>
        <w:t>sy</w:t>
      </w:r>
      <w:r w:rsidRPr="00801085">
        <w:rPr>
          <w:i/>
          <w:iCs/>
        </w:rPr>
        <w:t xml:space="preserve">stemInformationBlockType25 </w:t>
      </w:r>
      <w:r w:rsidRPr="00801085">
        <w:t>is not broadcast in the target cell</w:t>
      </w:r>
      <w:r>
        <w:rPr>
          <w:lang w:val="en-US"/>
        </w:rPr>
        <w:t>.</w:t>
      </w:r>
    </w:p>
  </w:comment>
  <w:comment w:id="286" w:author="QC (Umesh)-v4" w:date="2020-04-30T09:45:00Z" w:initials="QC">
    <w:p w14:paraId="0AFE4120" w14:textId="483DB49E" w:rsidR="00106700" w:rsidRDefault="00106700">
      <w:pPr>
        <w:pStyle w:val="CommentText"/>
        <w:rPr>
          <w:lang w:val="en-US"/>
        </w:rPr>
      </w:pPr>
      <w:r>
        <w:rPr>
          <w:rStyle w:val="CommentReference"/>
        </w:rPr>
        <w:annotationRef/>
      </w:r>
      <w:r>
        <w:rPr>
          <w:lang w:val="en-US"/>
        </w:rPr>
        <w:t xml:space="preserve">Thanks. The intents of your suggestion and current text are same, but your suggested text is concise. “in change of PCell” is redundant for eMTC, without that HO cannot happen. </w:t>
      </w:r>
    </w:p>
    <w:p w14:paraId="6231289B" w14:textId="77777777" w:rsidR="00106700" w:rsidRDefault="00106700">
      <w:pPr>
        <w:pStyle w:val="CommentText"/>
        <w:rPr>
          <w:lang w:val="en-US"/>
        </w:rPr>
      </w:pPr>
    </w:p>
    <w:p w14:paraId="725CD0F0" w14:textId="4EA74ADD" w:rsidR="00106700" w:rsidRPr="00A014A3" w:rsidRDefault="00106700">
      <w:pPr>
        <w:pStyle w:val="CommentText"/>
        <w:rPr>
          <w:lang w:val="en-US"/>
        </w:rPr>
      </w:pPr>
      <w:r>
        <w:rPr>
          <w:lang w:val="en-US"/>
        </w:rPr>
        <w:t xml:space="preserve">I understand UE shall not use any SIB from source cell in the target cell in any case. </w:t>
      </w:r>
    </w:p>
  </w:comment>
  <w:comment w:id="287" w:author="Huawei" w:date="2020-05-01T09:53:00Z" w:initials="HW">
    <w:p w14:paraId="30D53370" w14:textId="2686765F" w:rsidR="00106700" w:rsidRPr="00106700" w:rsidRDefault="00106700">
      <w:pPr>
        <w:pStyle w:val="CommentText"/>
        <w:rPr>
          <w:lang w:val="en-US"/>
        </w:rPr>
      </w:pPr>
      <w:r>
        <w:rPr>
          <w:rStyle w:val="CommentReference"/>
        </w:rPr>
        <w:annotationRef/>
      </w:r>
      <w:r>
        <w:rPr>
          <w:lang w:val="en-US"/>
        </w:rPr>
        <w:t>I think we should could keep “in change of PCell”. HO can be triggered in the same cell for e.g. changing the keys.</w:t>
      </w:r>
    </w:p>
  </w:comment>
  <w:comment w:id="315" w:author="QC (Umesh)-v3" w:date="2020-04-29T10:45:00Z" w:initials="QC">
    <w:p w14:paraId="5729CA9A" w14:textId="05132070" w:rsidR="00106700" w:rsidRPr="0056026F" w:rsidRDefault="00106700">
      <w:pPr>
        <w:pStyle w:val="CommentText"/>
        <w:rPr>
          <w:lang w:val="en-US"/>
        </w:rPr>
      </w:pPr>
      <w:r>
        <w:rPr>
          <w:rStyle w:val="CommentReference"/>
        </w:rPr>
        <w:annotationRef/>
      </w:r>
      <w:r>
        <w:rPr>
          <w:lang w:val="en-US"/>
        </w:rPr>
        <w:t>H092</w:t>
      </w:r>
    </w:p>
  </w:comment>
  <w:comment w:id="323" w:author="QC (Umesh)-v3" w:date="2020-04-29T13:19:00Z" w:initials="QC">
    <w:p w14:paraId="04F20A27" w14:textId="2BFB8C1F" w:rsidR="00106700" w:rsidRPr="00B92AF5" w:rsidRDefault="00106700">
      <w:pPr>
        <w:pStyle w:val="CommentText"/>
        <w:rPr>
          <w:lang w:val="en-US"/>
        </w:rPr>
      </w:pPr>
      <w:r>
        <w:rPr>
          <w:rStyle w:val="CommentReference"/>
        </w:rPr>
        <w:annotationRef/>
      </w:r>
      <w:r>
        <w:rPr>
          <w:lang w:val="en-US"/>
        </w:rPr>
        <w:t>[N001]</w:t>
      </w:r>
    </w:p>
  </w:comment>
  <w:comment w:id="324" w:author="Huawei" w:date="2020-04-30T14:44:00Z" w:initials="HW">
    <w:p w14:paraId="5351F6A2" w14:textId="061D7402" w:rsidR="00106700" w:rsidRPr="00D05966" w:rsidRDefault="00106700">
      <w:pPr>
        <w:pStyle w:val="CommentText"/>
        <w:rPr>
          <w:lang w:val="en-US"/>
        </w:rPr>
      </w:pPr>
      <w:r>
        <w:rPr>
          <w:rStyle w:val="CommentReference"/>
        </w:rPr>
        <w:annotationRef/>
      </w:r>
      <w:r>
        <w:rPr>
          <w:lang w:val="en-US"/>
        </w:rPr>
        <w:t>rrc</w:t>
      </w:r>
    </w:p>
  </w:comment>
  <w:comment w:id="330" w:author="QC (Umesh)" w:date="2020-04-08T22:38:00Z" w:initials="UP">
    <w:p w14:paraId="7F956AEB" w14:textId="18E7D1D4" w:rsidR="00106700" w:rsidRPr="00C4093C" w:rsidRDefault="00106700">
      <w:pPr>
        <w:pStyle w:val="CommentText"/>
        <w:rPr>
          <w:lang w:val="en-US"/>
        </w:rPr>
      </w:pPr>
      <w:r>
        <w:rPr>
          <w:rStyle w:val="CommentReference"/>
        </w:rPr>
        <w:annotationRef/>
      </w:r>
      <w:r>
        <w:rPr>
          <w:noProof/>
          <w:lang w:val="en-US"/>
        </w:rPr>
        <w:t>updates neeeded</w:t>
      </w:r>
    </w:p>
  </w:comment>
  <w:comment w:id="331" w:author="QC (Umesh)-v3" w:date="2020-04-29T13:15:00Z" w:initials="QC">
    <w:p w14:paraId="1D1F2B19" w14:textId="3BE388F7" w:rsidR="00106700" w:rsidRPr="0015104D" w:rsidRDefault="00106700">
      <w:pPr>
        <w:pStyle w:val="CommentText"/>
        <w:rPr>
          <w:lang w:val="en-US"/>
        </w:rPr>
      </w:pPr>
      <w:r>
        <w:rPr>
          <w:rStyle w:val="CommentReference"/>
        </w:rPr>
        <w:annotationRef/>
      </w:r>
      <w:r>
        <w:rPr>
          <w:lang w:val="en-US"/>
        </w:rPr>
        <w:t>[H098]. Corresponding procedural text change will be captured by NB-IoT CR.</w:t>
      </w:r>
    </w:p>
  </w:comment>
  <w:comment w:id="332" w:author="QC (Umesh)-v3" w:date="2020-04-29T13:08:00Z" w:initials="QC">
    <w:p w14:paraId="039A8280" w14:textId="5A3810B4" w:rsidR="00106700" w:rsidRPr="0072293A" w:rsidRDefault="00106700">
      <w:pPr>
        <w:pStyle w:val="CommentText"/>
        <w:rPr>
          <w:lang w:val="en-US"/>
        </w:rPr>
      </w:pPr>
      <w:r>
        <w:rPr>
          <w:rStyle w:val="CommentReference"/>
        </w:rPr>
        <w:annotationRef/>
      </w:r>
      <w:r>
        <w:rPr>
          <w:lang w:val="en-US"/>
        </w:rPr>
        <w:t>alphabetical ordering to be done</w:t>
      </w:r>
    </w:p>
  </w:comment>
  <w:comment w:id="359" w:author="QC (Umesh)" w:date="2020-04-09T19:33:00Z" w:initials="UP">
    <w:p w14:paraId="566423F0" w14:textId="61A944E0" w:rsidR="00106700" w:rsidRPr="00DF40C1" w:rsidRDefault="00106700">
      <w:pPr>
        <w:pStyle w:val="CommentText"/>
        <w:rPr>
          <w:lang w:val="en-US"/>
        </w:rPr>
      </w:pPr>
      <w:r>
        <w:rPr>
          <w:rStyle w:val="CommentReference"/>
        </w:rPr>
        <w:annotationRef/>
      </w:r>
      <w:r>
        <w:rPr>
          <w:lang w:val="en-US"/>
        </w:rPr>
        <w:t>RIL [Q603]</w:t>
      </w:r>
    </w:p>
  </w:comment>
  <w:comment w:id="367" w:author="QC (Umesh)" w:date="2020-04-08T22:40:00Z" w:initials="UP">
    <w:p w14:paraId="6C20B11A" w14:textId="4F92D04E" w:rsidR="00106700" w:rsidRPr="0062608F" w:rsidRDefault="00106700">
      <w:pPr>
        <w:pStyle w:val="CommentText"/>
        <w:rPr>
          <w:lang w:val="en-US"/>
        </w:rPr>
      </w:pPr>
      <w:r>
        <w:rPr>
          <w:rStyle w:val="CommentReference"/>
        </w:rPr>
        <w:annotationRef/>
      </w:r>
      <w:r>
        <w:rPr>
          <w:rStyle w:val="CommentReference"/>
          <w:lang w:val="en-US"/>
        </w:rPr>
        <w:t>[Q603]</w:t>
      </w:r>
    </w:p>
  </w:comment>
  <w:comment w:id="380" w:author="QC (Umesh)-v3" w:date="2020-04-29T10:50:00Z" w:initials="QC">
    <w:p w14:paraId="36837AFC" w14:textId="382D9F33" w:rsidR="00106700" w:rsidRPr="0043771B" w:rsidRDefault="00106700">
      <w:pPr>
        <w:pStyle w:val="CommentText"/>
        <w:rPr>
          <w:lang w:val="en-US"/>
        </w:rPr>
      </w:pPr>
      <w:r>
        <w:rPr>
          <w:rStyle w:val="CommentReference"/>
        </w:rPr>
        <w:annotationRef/>
      </w:r>
      <w:r>
        <w:rPr>
          <w:lang w:val="en-US"/>
        </w:rPr>
        <w:t>H100</w:t>
      </w:r>
    </w:p>
  </w:comment>
  <w:comment w:id="381" w:author="Huawei" w:date="2020-04-30T10:46:00Z" w:initials="HW">
    <w:p w14:paraId="401BBA37" w14:textId="78C9F8C3" w:rsidR="00106700" w:rsidRDefault="00106700">
      <w:pPr>
        <w:pStyle w:val="CommentText"/>
      </w:pPr>
      <w:r>
        <w:rPr>
          <w:rStyle w:val="CommentReference"/>
        </w:rPr>
        <w:annotationRef/>
      </w:r>
      <w:r>
        <w:rPr>
          <w:lang w:val="en-US"/>
        </w:rPr>
        <w:t>this contradicts the beginning of the sentence for 5GC. so better to split 5GC and EPC</w:t>
      </w:r>
    </w:p>
  </w:comment>
  <w:comment w:id="382" w:author="QC (Umesh)-v4" w:date="2020-04-30T10:03:00Z" w:initials="QC">
    <w:p w14:paraId="05134345" w14:textId="056E5ADB" w:rsidR="00106700" w:rsidRPr="001A1952" w:rsidRDefault="00106700">
      <w:pPr>
        <w:pStyle w:val="CommentText"/>
        <w:rPr>
          <w:lang w:val="en-US"/>
        </w:rPr>
      </w:pPr>
      <w:r>
        <w:rPr>
          <w:rStyle w:val="CommentReference"/>
        </w:rPr>
        <w:annotationRef/>
      </w:r>
      <w:r>
        <w:rPr>
          <w:lang w:val="en-US"/>
        </w:rPr>
        <w:t>Thanks. Updated. Please check.</w:t>
      </w:r>
    </w:p>
  </w:comment>
  <w:comment w:id="405" w:author="QC (Umesh)-v3" w:date="2020-04-29T12:29:00Z" w:initials="QC">
    <w:p w14:paraId="15E151E5" w14:textId="63C22F64" w:rsidR="00106700" w:rsidRPr="0047407D" w:rsidRDefault="00106700">
      <w:pPr>
        <w:pStyle w:val="CommentText"/>
        <w:rPr>
          <w:lang w:val="en-US"/>
        </w:rPr>
      </w:pPr>
      <w:r>
        <w:rPr>
          <w:rStyle w:val="CommentReference"/>
        </w:rPr>
        <w:annotationRef/>
      </w:r>
      <w:r>
        <w:rPr>
          <w:lang w:val="en-US"/>
        </w:rPr>
        <w:t>N009, also applicable for NB-IoT</w:t>
      </w:r>
    </w:p>
  </w:comment>
  <w:comment w:id="402" w:author="Huawei" w:date="2020-04-30T11:30:00Z" w:initials="HW">
    <w:p w14:paraId="45598ACC" w14:textId="7A7BC62D" w:rsidR="00106700" w:rsidRDefault="00106700">
      <w:pPr>
        <w:pStyle w:val="CommentText"/>
        <w:rPr>
          <w:lang w:val="en-US"/>
        </w:rPr>
      </w:pPr>
      <w:r>
        <w:rPr>
          <w:rStyle w:val="CommentReference"/>
        </w:rPr>
        <w:annotationRef/>
      </w:r>
      <w:r>
        <w:rPr>
          <w:lang w:val="en-US"/>
        </w:rPr>
        <w:t>I thought we have agreed of capturing in the field description and have no condition (this was the preference of RRC rapporteur, E/// and HW).</w:t>
      </w:r>
    </w:p>
    <w:p w14:paraId="76FC6572" w14:textId="77777777" w:rsidR="00106700" w:rsidRPr="00F3692B" w:rsidRDefault="00106700">
      <w:pPr>
        <w:pStyle w:val="CommentText"/>
        <w:rPr>
          <w:lang w:val="en-US"/>
        </w:rPr>
      </w:pPr>
    </w:p>
  </w:comment>
  <w:comment w:id="403" w:author="QC (Umesh)-v4" w:date="2020-04-30T10:25:00Z" w:initials="QC">
    <w:p w14:paraId="5EA83AE4" w14:textId="0A7017DE" w:rsidR="00106700" w:rsidRPr="007125AC" w:rsidRDefault="00106700">
      <w:pPr>
        <w:pStyle w:val="CommentText"/>
        <w:rPr>
          <w:lang w:val="en-US"/>
        </w:rPr>
      </w:pPr>
      <w:r>
        <w:rPr>
          <w:rStyle w:val="CommentReference"/>
        </w:rPr>
        <w:annotationRef/>
      </w:r>
      <w:r>
        <w:rPr>
          <w:lang w:val="en-US"/>
        </w:rPr>
        <w:t xml:space="preserve">But what is the problem with current condition? DedicatedInfoNAS is an IE which already has its own description, hence dedicatedInfoNAS fields have no separate field description in the entire spec, including here. So, are you suggesting creating field description here entirely for the purpose of capturing the conditions? In other cases, we hear companies commenting the opposite way – move from field description to conditional presence. So, what is the basis for doing one way or other, could you please clarify? </w:t>
      </w:r>
    </w:p>
  </w:comment>
  <w:comment w:id="404" w:author="Huawei" w:date="2020-05-01T09:54:00Z" w:initials="HW">
    <w:p w14:paraId="44D59042" w14:textId="5B8BB3C6" w:rsidR="00106700" w:rsidRPr="00106700" w:rsidRDefault="00106700">
      <w:pPr>
        <w:pStyle w:val="CommentText"/>
        <w:rPr>
          <w:lang w:val="en-US"/>
        </w:rPr>
      </w:pPr>
      <w:r>
        <w:rPr>
          <w:rStyle w:val="CommentReference"/>
        </w:rPr>
        <w:annotationRef/>
      </w:r>
      <w:r>
        <w:rPr>
          <w:lang w:val="en-US"/>
        </w:rPr>
        <w:t>We do not understand why we need a condition. With your approach we would need condition for almost every single parameter sent by the eNB</w:t>
      </w:r>
    </w:p>
  </w:comment>
  <w:comment w:id="411" w:author="QC (Umesh)-v1" w:date="2020-04-22T09:48:00Z" w:initials="UP">
    <w:p w14:paraId="0D3248F6" w14:textId="35433BF4" w:rsidR="00106700" w:rsidRPr="00246E83" w:rsidRDefault="00106700">
      <w:pPr>
        <w:pStyle w:val="CommentText"/>
        <w:rPr>
          <w:lang w:val="en-US"/>
        </w:rPr>
      </w:pPr>
      <w:r>
        <w:rPr>
          <w:rStyle w:val="CommentReference"/>
        </w:rPr>
        <w:annotationRef/>
      </w:r>
      <w:r>
        <w:rPr>
          <w:lang w:val="en-US"/>
        </w:rPr>
        <w:t>H157</w:t>
      </w:r>
    </w:p>
  </w:comment>
  <w:comment w:id="423" w:author="QC (Umesh)-v2" w:date="2020-04-28T17:27:00Z" w:initials="QC">
    <w:p w14:paraId="6E1DBFC6" w14:textId="2A1E815F" w:rsidR="00106700" w:rsidRPr="00BC3040" w:rsidRDefault="00106700">
      <w:pPr>
        <w:pStyle w:val="CommentText"/>
        <w:rPr>
          <w:lang w:val="en-US"/>
        </w:rPr>
      </w:pPr>
      <w:r>
        <w:rPr>
          <w:rStyle w:val="CommentReference"/>
        </w:rPr>
        <w:annotationRef/>
      </w:r>
      <w:r>
        <w:rPr>
          <w:lang w:val="en-US"/>
        </w:rPr>
        <w:t>[N011]</w:t>
      </w:r>
    </w:p>
  </w:comment>
  <w:comment w:id="444" w:author="QC (Umesh)-v3" w:date="2020-04-29T10:55:00Z" w:initials="QC">
    <w:p w14:paraId="2A56A9E2" w14:textId="09406AD6" w:rsidR="00106700" w:rsidRPr="004D4259" w:rsidRDefault="00106700">
      <w:pPr>
        <w:pStyle w:val="CommentText"/>
        <w:rPr>
          <w:lang w:val="en-US"/>
        </w:rPr>
      </w:pPr>
      <w:r>
        <w:rPr>
          <w:rStyle w:val="CommentReference"/>
        </w:rPr>
        <w:annotationRef/>
      </w:r>
      <w:r>
        <w:rPr>
          <w:lang w:val="en-US"/>
        </w:rPr>
        <w:t>H103</w:t>
      </w:r>
    </w:p>
  </w:comment>
  <w:comment w:id="466" w:author="QC (Umesh)-v1" w:date="2020-04-22T12:05:00Z" w:initials="UP">
    <w:p w14:paraId="2A0C4DE2" w14:textId="69BE56B6" w:rsidR="00106700" w:rsidRDefault="00106700">
      <w:pPr>
        <w:pStyle w:val="CommentText"/>
        <w:rPr>
          <w:lang w:val="en-US"/>
        </w:rPr>
      </w:pPr>
      <w:r>
        <w:rPr>
          <w:rStyle w:val="CommentReference"/>
        </w:rPr>
        <w:annotationRef/>
      </w:r>
      <w:r>
        <w:rPr>
          <w:lang w:val="en-US"/>
        </w:rPr>
        <w:t>Better to have cond RSS instead of Need OP.</w:t>
      </w:r>
    </w:p>
    <w:p w14:paraId="6B9E8352" w14:textId="5C2A68F7" w:rsidR="00106700" w:rsidRPr="00262ECE" w:rsidRDefault="00106700">
      <w:pPr>
        <w:pStyle w:val="CommentText"/>
        <w:rPr>
          <w:lang w:val="en-US"/>
        </w:rPr>
      </w:pPr>
      <w:r>
        <w:rPr>
          <w:lang w:val="en-US"/>
        </w:rPr>
        <w:t>Also, considering RIL N018, Need OR is needed to be able to release.</w:t>
      </w:r>
    </w:p>
  </w:comment>
  <w:comment w:id="495" w:author="QC (Umesh)-v1" w:date="2020-04-22T12:37:00Z" w:initials="UP">
    <w:p w14:paraId="2C21AC9F" w14:textId="7A08AE2C" w:rsidR="00106700" w:rsidRPr="00BA3E7B" w:rsidRDefault="00106700">
      <w:pPr>
        <w:pStyle w:val="CommentText"/>
        <w:rPr>
          <w:lang w:val="en-US"/>
        </w:rPr>
      </w:pPr>
      <w:r>
        <w:rPr>
          <w:rStyle w:val="CommentReference"/>
        </w:rPr>
        <w:annotationRef/>
      </w:r>
      <w:r>
        <w:rPr>
          <w:lang w:val="en-US"/>
        </w:rPr>
        <w:t>Reworded from “CRS’s q_offset of neighbor cell”.</w:t>
      </w:r>
    </w:p>
  </w:comment>
  <w:comment w:id="542" w:author="QC (Umesh)-v1" w:date="2020-04-22T13:51:00Z" w:initials="UP">
    <w:p w14:paraId="2260BBB1" w14:textId="619A8C3C" w:rsidR="00106700" w:rsidRPr="0025708D" w:rsidRDefault="00106700">
      <w:pPr>
        <w:pStyle w:val="CommentText"/>
        <w:rPr>
          <w:lang w:val="en-US"/>
        </w:rPr>
      </w:pPr>
      <w:r>
        <w:rPr>
          <w:rStyle w:val="CommentReference"/>
        </w:rPr>
        <w:annotationRef/>
      </w:r>
      <w:r>
        <w:rPr>
          <w:lang w:val="en-US"/>
        </w:rPr>
        <w:t>Same comment as above</w:t>
      </w:r>
    </w:p>
  </w:comment>
  <w:comment w:id="622" w:author="QC (Umesh)-v2" w:date="2020-04-28T18:14:00Z" w:initials="QC">
    <w:p w14:paraId="3E3D14E7" w14:textId="1DC2342B" w:rsidR="00106700" w:rsidRPr="001A65B3" w:rsidRDefault="00106700">
      <w:pPr>
        <w:pStyle w:val="CommentText"/>
        <w:rPr>
          <w:lang w:val="en-US"/>
        </w:rPr>
      </w:pPr>
      <w:r>
        <w:rPr>
          <w:rStyle w:val="CommentReference"/>
        </w:rPr>
        <w:annotationRef/>
      </w:r>
      <w:r>
        <w:rPr>
          <w:lang w:val="en-US"/>
        </w:rPr>
        <w:t>N016</w:t>
      </w:r>
    </w:p>
  </w:comment>
  <w:comment w:id="623" w:author="Huawei" w:date="2020-04-30T11:39:00Z" w:initials="HW">
    <w:p w14:paraId="067BE222" w14:textId="439F9567" w:rsidR="00106700" w:rsidRDefault="00106700">
      <w:pPr>
        <w:pStyle w:val="CommentText"/>
        <w:rPr>
          <w:lang w:val="en-US"/>
        </w:rPr>
      </w:pPr>
      <w:r>
        <w:rPr>
          <w:rStyle w:val="CommentReference"/>
        </w:rPr>
        <w:annotationRef/>
      </w:r>
      <w:r>
        <w:rPr>
          <w:lang w:val="en-US"/>
        </w:rPr>
        <w:t>my understanding is that we remove ‘gwus’ for the parameter names, not from the the IE (type)</w:t>
      </w:r>
    </w:p>
    <w:p w14:paraId="0B5AF702" w14:textId="77777777" w:rsidR="00106700" w:rsidRDefault="00106700">
      <w:pPr>
        <w:pStyle w:val="CommentText"/>
        <w:rPr>
          <w:lang w:val="en-US"/>
        </w:rPr>
      </w:pPr>
    </w:p>
    <w:p w14:paraId="395802C5" w14:textId="77777777" w:rsidR="00106700" w:rsidRDefault="00106700" w:rsidP="006C5437">
      <w:pPr>
        <w:wordWrap w:val="0"/>
        <w:ind w:left="1134" w:hanging="1134"/>
        <w:rPr>
          <w:rFonts w:cs="Arial"/>
          <w:b/>
          <w:lang w:eastAsia="ko-KR"/>
        </w:rPr>
      </w:pPr>
      <w:r>
        <w:rPr>
          <w:rFonts w:cs="Arial"/>
          <w:b/>
          <w:lang w:eastAsia="ko-KR"/>
        </w:rPr>
        <w:t>Proposal 1</w:t>
      </w:r>
      <w:r w:rsidRPr="009E448A">
        <w:rPr>
          <w:rFonts w:cs="Arial"/>
          <w:b/>
          <w:lang w:eastAsia="ko-KR"/>
        </w:rPr>
        <w:tab/>
      </w:r>
      <w:r>
        <w:rPr>
          <w:rFonts w:cs="Arial"/>
          <w:b/>
          <w:lang w:eastAsia="ko-KR"/>
        </w:rPr>
        <w:t xml:space="preserve">N016: Do not use prefix gwus for </w:t>
      </w:r>
      <w:r w:rsidRPr="006C5437">
        <w:rPr>
          <w:rFonts w:cs="Arial"/>
          <w:b/>
          <w:lang w:eastAsia="ko-KR"/>
        </w:rPr>
        <w:t>subfields</w:t>
      </w:r>
      <w:r>
        <w:rPr>
          <w:rFonts w:cs="Arial"/>
          <w:b/>
          <w:lang w:eastAsia="ko-KR"/>
        </w:rPr>
        <w:t xml:space="preserve"> of GWUS related IEs e.g. </w:t>
      </w:r>
      <w:r w:rsidRPr="008B2DAB">
        <w:rPr>
          <w:rFonts w:cs="Arial"/>
          <w:b/>
          <w:lang w:eastAsia="ko-KR"/>
        </w:rPr>
        <w:t>GWUS-TimeParameters</w:t>
      </w:r>
      <w:r>
        <w:rPr>
          <w:rFonts w:cs="Arial"/>
          <w:b/>
          <w:lang w:eastAsia="ko-KR"/>
        </w:rPr>
        <w:t xml:space="preserve">, </w:t>
      </w:r>
      <w:r w:rsidRPr="008B2DAB">
        <w:rPr>
          <w:rFonts w:cs="Arial"/>
          <w:b/>
          <w:lang w:eastAsia="ko-KR"/>
        </w:rPr>
        <w:t>GWUS-ResourcePerGapConfig</w:t>
      </w:r>
    </w:p>
    <w:p w14:paraId="006F0D45" w14:textId="77777777" w:rsidR="00106700" w:rsidRDefault="00106700" w:rsidP="006C5437">
      <w:pPr>
        <w:pStyle w:val="Agreement"/>
      </w:pPr>
      <w:r w:rsidRPr="00501862">
        <w:t xml:space="preserve">Do not use prefix gwus </w:t>
      </w:r>
      <w:r w:rsidRPr="006C5437">
        <w:rPr>
          <w:highlight w:val="yellow"/>
        </w:rPr>
        <w:t>for subfields</w:t>
      </w:r>
      <w:r w:rsidRPr="00501862">
        <w:t xml:space="preserve"> of GWUS related IEs e.g. GWUS-TimeParameters, GWUS-ResourcePerGapConfig</w:t>
      </w:r>
      <w:r>
        <w:t>. (</w:t>
      </w:r>
      <w:r w:rsidRPr="006C5437">
        <w:rPr>
          <w:highlight w:val="yellow"/>
        </w:rPr>
        <w:t>This means the same field has to be used in the same way in all cases where it is used</w:t>
      </w:r>
      <w:r>
        <w:t>.)</w:t>
      </w:r>
    </w:p>
    <w:p w14:paraId="3BC2C04C" w14:textId="77777777" w:rsidR="00106700" w:rsidRPr="006C5437" w:rsidRDefault="00106700">
      <w:pPr>
        <w:pStyle w:val="CommentText"/>
        <w:rPr>
          <w:lang w:val="en-US"/>
        </w:rPr>
      </w:pPr>
    </w:p>
  </w:comment>
  <w:comment w:id="624" w:author="QC (Umesh)-v4" w:date="2020-04-30T10:34:00Z" w:initials="QC">
    <w:p w14:paraId="095066C2" w14:textId="6C85B266" w:rsidR="00106700" w:rsidRPr="00BA13D8" w:rsidRDefault="00106700">
      <w:pPr>
        <w:pStyle w:val="CommentText"/>
        <w:rPr>
          <w:lang w:val="en-US"/>
        </w:rPr>
      </w:pPr>
      <w:r>
        <w:rPr>
          <w:rStyle w:val="CommentReference"/>
        </w:rPr>
        <w:annotationRef/>
      </w:r>
      <w:r>
        <w:rPr>
          <w:lang w:val="en-US"/>
        </w:rPr>
        <w:t>Ok, then does that mean gwus-TimeParameters-r16 field will remain unchanged? If not, then we have field name timeParameters-r16 with Type GWUS-TimePrameters-r16? Please clarify.</w:t>
      </w:r>
    </w:p>
  </w:comment>
  <w:comment w:id="625" w:author="Huawei" w:date="2020-05-01T09:56:00Z" w:initials="HW">
    <w:p w14:paraId="197C9DB5" w14:textId="6790DFA6" w:rsidR="00106700" w:rsidRDefault="00106700">
      <w:pPr>
        <w:pStyle w:val="CommentText"/>
        <w:rPr>
          <w:lang w:val="en-US"/>
        </w:rPr>
      </w:pPr>
      <w:r>
        <w:rPr>
          <w:rStyle w:val="CommentReference"/>
        </w:rPr>
        <w:annotationRef/>
      </w:r>
      <w:r>
        <w:rPr>
          <w:lang w:val="en-US"/>
        </w:rPr>
        <w:t>The intention is that the fields (parameters) have always the same name whatever the structure they are included in, This allows to refer to the parameters without distinguishing.</w:t>
      </w:r>
    </w:p>
    <w:p w14:paraId="42E145D8" w14:textId="77777777" w:rsidR="008C7E68" w:rsidRDefault="008C7E68">
      <w:pPr>
        <w:pStyle w:val="CommentText"/>
        <w:rPr>
          <w:lang w:val="en-US"/>
        </w:rPr>
      </w:pPr>
    </w:p>
    <w:p w14:paraId="3CAA4DBA" w14:textId="3B7E7987" w:rsidR="00106700" w:rsidRDefault="008C7E68">
      <w:pPr>
        <w:pStyle w:val="CommentText"/>
        <w:rPr>
          <w:lang w:val="en-US"/>
        </w:rPr>
      </w:pPr>
      <w:r>
        <w:rPr>
          <w:lang w:val="en-US"/>
        </w:rPr>
        <w:t xml:space="preserve">For this case. </w:t>
      </w:r>
      <w:r w:rsidR="00106700">
        <w:rPr>
          <w:lang w:val="en-US"/>
        </w:rPr>
        <w:t xml:space="preserve">gwus-TimeParameters-r16 </w:t>
      </w:r>
      <w:r>
        <w:rPr>
          <w:lang w:val="en-US"/>
        </w:rPr>
        <w:t>should still be renamed to timeParameters, same as all other fields.</w:t>
      </w:r>
    </w:p>
    <w:p w14:paraId="47962EDE" w14:textId="77777777" w:rsidR="00106700" w:rsidRPr="00106700" w:rsidRDefault="00106700">
      <w:pPr>
        <w:pStyle w:val="CommentText"/>
        <w:rPr>
          <w:lang w:val="en-US"/>
        </w:rPr>
      </w:pPr>
    </w:p>
  </w:comment>
  <w:comment w:id="655" w:author="QC (Umesh)-v3" w:date="2020-04-29T12:34:00Z" w:initials="QC">
    <w:p w14:paraId="5E9059F9" w14:textId="51574747" w:rsidR="00106700" w:rsidRPr="00DE5DC0" w:rsidRDefault="00106700">
      <w:pPr>
        <w:pStyle w:val="CommentText"/>
        <w:rPr>
          <w:lang w:val="en-US"/>
        </w:rPr>
      </w:pPr>
      <w:r>
        <w:rPr>
          <w:rStyle w:val="CommentReference"/>
        </w:rPr>
        <w:annotationRef/>
      </w:r>
      <w:r>
        <w:rPr>
          <w:lang w:val="en-US"/>
        </w:rPr>
        <w:t>H104</w:t>
      </w:r>
    </w:p>
  </w:comment>
  <w:comment w:id="653" w:author="Huawei" w:date="2020-04-30T11:36:00Z" w:initials="HW">
    <w:p w14:paraId="4A20804F" w14:textId="316460D5" w:rsidR="00106700" w:rsidRPr="007768C5" w:rsidRDefault="00106700">
      <w:pPr>
        <w:pStyle w:val="CommentText"/>
        <w:rPr>
          <w:lang w:val="en-US"/>
        </w:rPr>
      </w:pPr>
      <w:r>
        <w:rPr>
          <w:rStyle w:val="CommentReference"/>
        </w:rPr>
        <w:annotationRef/>
      </w:r>
      <w:r>
        <w:rPr>
          <w:lang w:val="en-US"/>
        </w:rPr>
        <w:t xml:space="preserve">field description to be added (as well as for all parameters in GWS-TimeParameters </w:t>
      </w:r>
    </w:p>
  </w:comment>
  <w:comment w:id="687" w:author="QC (Umesh)-v2" w:date="2020-04-28T18:17:00Z" w:initials="QC">
    <w:p w14:paraId="008FBB3A" w14:textId="76DAD779" w:rsidR="00106700" w:rsidRPr="00F462BC" w:rsidRDefault="00106700">
      <w:pPr>
        <w:pStyle w:val="CommentText"/>
        <w:rPr>
          <w:lang w:val="en-US"/>
        </w:rPr>
      </w:pPr>
      <w:r>
        <w:rPr>
          <w:rStyle w:val="CommentReference"/>
        </w:rPr>
        <w:annotationRef/>
      </w:r>
      <w:r>
        <w:rPr>
          <w:lang w:val="en-US"/>
        </w:rPr>
        <w:t>Alphabetical reordering to be done later after other changes are also captured.</w:t>
      </w:r>
    </w:p>
  </w:comment>
  <w:comment w:id="777" w:author="QC (Umesh)-v3" w:date="2020-04-29T10:59:00Z" w:initials="QC">
    <w:p w14:paraId="780D479B" w14:textId="0FA2249F" w:rsidR="00106700" w:rsidRPr="000579E9" w:rsidRDefault="00106700">
      <w:pPr>
        <w:pStyle w:val="CommentText"/>
        <w:rPr>
          <w:lang w:val="en-US"/>
        </w:rPr>
      </w:pPr>
      <w:r>
        <w:rPr>
          <w:rStyle w:val="CommentReference"/>
        </w:rPr>
        <w:annotationRef/>
      </w:r>
      <w:r>
        <w:rPr>
          <w:lang w:val="en-US"/>
        </w:rPr>
        <w:t>N002</w:t>
      </w:r>
    </w:p>
  </w:comment>
  <w:comment w:id="780" w:author="Huawei" w:date="2020-04-30T10:49:00Z" w:initials="HW">
    <w:p w14:paraId="0218D413" w14:textId="0C819612" w:rsidR="00106700" w:rsidRPr="005E2BA8" w:rsidRDefault="00106700">
      <w:pPr>
        <w:pStyle w:val="CommentText"/>
        <w:rPr>
          <w:lang w:val="en-US"/>
        </w:rPr>
      </w:pPr>
      <w:r>
        <w:rPr>
          <w:rStyle w:val="CommentReference"/>
        </w:rPr>
        <w:annotationRef/>
      </w:r>
      <w:r>
        <w:rPr>
          <w:lang w:val="en-US"/>
        </w:rPr>
        <w:t>is this word needed ?</w:t>
      </w:r>
    </w:p>
  </w:comment>
  <w:comment w:id="781" w:author="QC (Umesh)-v4" w:date="2020-04-30T10:37:00Z" w:initials="QC">
    <w:p w14:paraId="6019E698" w14:textId="361FB306" w:rsidR="00106700" w:rsidRPr="00BA13D8" w:rsidRDefault="00106700">
      <w:pPr>
        <w:pStyle w:val="CommentText"/>
        <w:rPr>
          <w:lang w:val="en-US"/>
        </w:rPr>
      </w:pPr>
      <w:r>
        <w:rPr>
          <w:rStyle w:val="CommentReference"/>
        </w:rPr>
        <w:annotationRef/>
      </w:r>
      <w:r>
        <w:rPr>
          <w:lang w:val="en-US"/>
        </w:rPr>
        <w:t>I think this means monitor control channels for ETW/CMAS, but in other order, hence needed. But no strong view.</w:t>
      </w:r>
    </w:p>
  </w:comment>
  <w:comment w:id="782" w:author="Huawei" w:date="2020-05-01T10:01:00Z" w:initials="HW">
    <w:p w14:paraId="7E091352" w14:textId="077F478C" w:rsidR="008C7E68" w:rsidRPr="008C7E68" w:rsidRDefault="008C7E68">
      <w:pPr>
        <w:pStyle w:val="CommentText"/>
        <w:rPr>
          <w:lang w:val="en-US"/>
        </w:rPr>
      </w:pPr>
      <w:r>
        <w:rPr>
          <w:rStyle w:val="CommentReference"/>
        </w:rPr>
        <w:annotationRef/>
      </w:r>
      <w:r>
        <w:rPr>
          <w:lang w:val="en-US"/>
        </w:rPr>
        <w:t>OK</w:t>
      </w:r>
    </w:p>
  </w:comment>
  <w:comment w:id="790" w:author="QC (Umesh)" w:date="2020-04-08T22:50:00Z" w:initials="UP">
    <w:p w14:paraId="6065862C" w14:textId="39561D70" w:rsidR="00106700" w:rsidRPr="007B0521" w:rsidRDefault="00106700">
      <w:pPr>
        <w:pStyle w:val="CommentText"/>
        <w:rPr>
          <w:lang w:val="en-US"/>
        </w:rPr>
      </w:pPr>
      <w:r>
        <w:rPr>
          <w:rStyle w:val="CommentReference"/>
        </w:rPr>
        <w:annotationRef/>
      </w:r>
      <w:r>
        <w:rPr>
          <w:lang w:val="en-US"/>
        </w:rPr>
        <w:t>Needs updating.</w:t>
      </w:r>
    </w:p>
  </w:comment>
  <w:comment w:id="833" w:author="QC (Umesh)-v2" w:date="2020-04-28T17:52:00Z" w:initials="QC">
    <w:p w14:paraId="0B1A4352" w14:textId="422D3699" w:rsidR="00106700" w:rsidRDefault="00106700">
      <w:pPr>
        <w:pStyle w:val="CommentText"/>
      </w:pPr>
      <w:r>
        <w:rPr>
          <w:rStyle w:val="CommentReference"/>
        </w:rPr>
        <w:annotationRef/>
      </w:r>
      <w:r>
        <w:rPr>
          <w:lang w:val="en-US"/>
        </w:rPr>
        <w:t>N016 general principle avoid prefixes.</w:t>
      </w:r>
    </w:p>
  </w:comment>
  <w:comment w:id="834" w:author="Ericsson" w:date="2020-04-29T14:16:00Z" w:initials="E">
    <w:p w14:paraId="0A637118" w14:textId="2822379A" w:rsidR="00106700" w:rsidRPr="00FF2648" w:rsidRDefault="00106700">
      <w:pPr>
        <w:pStyle w:val="CommentText"/>
        <w:rPr>
          <w:lang w:val="en-US"/>
        </w:rPr>
      </w:pPr>
      <w:r>
        <w:rPr>
          <w:rStyle w:val="CommentReference"/>
        </w:rPr>
        <w:annotationRef/>
      </w:r>
      <w:r>
        <w:rPr>
          <w:lang w:val="en-US"/>
        </w:rPr>
        <w:t xml:space="preserve">OK. Higher level "ce-" makes it clear applies only to BL/CE. </w:t>
      </w:r>
    </w:p>
  </w:comment>
  <w:comment w:id="882" w:author="QC (Umesh)-v2" w:date="2020-04-28T17:41:00Z" w:initials="QC">
    <w:p w14:paraId="503EE3F0" w14:textId="6A4B357B" w:rsidR="00106700" w:rsidRPr="00FA36F0" w:rsidRDefault="00106700">
      <w:pPr>
        <w:pStyle w:val="CommentText"/>
        <w:rPr>
          <w:lang w:val="en-US"/>
        </w:rPr>
      </w:pPr>
      <w:r>
        <w:rPr>
          <w:rStyle w:val="CommentReference"/>
        </w:rPr>
        <w:annotationRef/>
      </w:r>
      <w:r>
        <w:rPr>
          <w:lang w:val="en-US"/>
        </w:rPr>
        <w:t>H162/H163</w:t>
      </w:r>
    </w:p>
  </w:comment>
  <w:comment w:id="886" w:author="Huawei" w:date="2020-04-30T14:04:00Z" w:initials="HW">
    <w:p w14:paraId="20D46451" w14:textId="53AC704C" w:rsidR="00106700" w:rsidRPr="002557DC" w:rsidRDefault="00106700">
      <w:pPr>
        <w:pStyle w:val="CommentText"/>
        <w:rPr>
          <w:lang w:val="en-US"/>
        </w:rPr>
      </w:pPr>
      <w:r>
        <w:rPr>
          <w:rStyle w:val="CommentReference"/>
        </w:rPr>
        <w:annotationRef/>
      </w:r>
      <w:r>
        <w:rPr>
          <w:lang w:val="en-US"/>
        </w:rPr>
        <w:t>why Alloc ?</w:t>
      </w:r>
    </w:p>
  </w:comment>
  <w:comment w:id="887" w:author="QC (Umesh)-v4" w:date="2020-04-30T10:38:00Z" w:initials="QC">
    <w:p w14:paraId="0C2D4E8F" w14:textId="557EB001" w:rsidR="00106700" w:rsidRPr="00EE7FC2" w:rsidRDefault="00106700">
      <w:pPr>
        <w:pStyle w:val="CommentText"/>
        <w:rPr>
          <w:lang w:val="en-US"/>
        </w:rPr>
      </w:pPr>
      <w:r>
        <w:rPr>
          <w:rStyle w:val="CommentReference"/>
        </w:rPr>
        <w:annotationRef/>
      </w:r>
      <w:r>
        <w:rPr>
          <w:lang w:val="en-US"/>
        </w:rPr>
        <w:t>ok to remove.</w:t>
      </w:r>
    </w:p>
  </w:comment>
  <w:comment w:id="893" w:author="QC (Umesh)" w:date="2020-04-08T22:53:00Z" w:initials="UP">
    <w:p w14:paraId="656FBE25" w14:textId="1672CAA0" w:rsidR="00106700" w:rsidRPr="003324CC" w:rsidRDefault="00106700">
      <w:pPr>
        <w:pStyle w:val="CommentText"/>
        <w:rPr>
          <w:lang w:val="en-US"/>
        </w:rPr>
      </w:pPr>
      <w:r>
        <w:rPr>
          <w:rStyle w:val="CommentReference"/>
        </w:rPr>
        <w:annotationRef/>
      </w:r>
      <w:r>
        <w:rPr>
          <w:lang w:val="en-US"/>
        </w:rPr>
        <w:t>Needs update</w:t>
      </w:r>
    </w:p>
  </w:comment>
  <w:comment w:id="895" w:author="Huawei" w:date="2020-04-30T14:08:00Z" w:initials="HW">
    <w:p w14:paraId="0E6ABBA3" w14:textId="745CDC6B" w:rsidR="00106700" w:rsidRDefault="00106700">
      <w:pPr>
        <w:pStyle w:val="CommentText"/>
        <w:rPr>
          <w:lang w:val="en-US"/>
        </w:rPr>
      </w:pPr>
      <w:r>
        <w:rPr>
          <w:rStyle w:val="CommentReference"/>
        </w:rPr>
        <w:annotationRef/>
      </w:r>
      <w:r>
        <w:rPr>
          <w:lang w:val="en-US"/>
        </w:rPr>
        <w:t xml:space="preserve">should that be ‘ce’ ? in any case we don’t have such parameter here. Only </w:t>
      </w:r>
      <w:r w:rsidRPr="000E4E7F">
        <w:t>pdsch-ConfigDedicated-v16xy</w:t>
      </w:r>
    </w:p>
    <w:p w14:paraId="1651759E" w14:textId="2980E378" w:rsidR="00106700" w:rsidRPr="007B5BC9" w:rsidRDefault="00106700">
      <w:pPr>
        <w:pStyle w:val="CommentText"/>
        <w:rPr>
          <w:lang w:val="en-US"/>
        </w:rPr>
      </w:pPr>
      <w:r>
        <w:rPr>
          <w:lang w:val="en-US"/>
        </w:rPr>
        <w:t>same belowfor UL</w:t>
      </w:r>
    </w:p>
  </w:comment>
  <w:comment w:id="896" w:author="QC (Umesh)-v4" w:date="2020-04-30T10:39:00Z" w:initials="QC">
    <w:p w14:paraId="4CD91E2F" w14:textId="77777777" w:rsidR="00106700" w:rsidRPr="000E4E7F" w:rsidRDefault="00106700" w:rsidP="00EE7FC2">
      <w:pPr>
        <w:pStyle w:val="TAL"/>
        <w:rPr>
          <w:b/>
          <w:i/>
          <w:lang w:eastAsia="en-GB"/>
        </w:rPr>
      </w:pPr>
      <w:r>
        <w:rPr>
          <w:rStyle w:val="CommentReference"/>
        </w:rPr>
        <w:annotationRef/>
      </w:r>
      <w:r>
        <w:rPr>
          <w:lang w:val="en-US"/>
        </w:rPr>
        <w:t xml:space="preserve">My thinking was similar to field description of </w:t>
      </w:r>
      <w:r w:rsidRPr="000E4E7F">
        <w:rPr>
          <w:b/>
          <w:i/>
          <w:lang w:eastAsia="en-GB"/>
        </w:rPr>
        <w:t>EPDCCH-SetConfig</w:t>
      </w:r>
    </w:p>
    <w:p w14:paraId="67FA4F06" w14:textId="77777777" w:rsidR="00106700" w:rsidRDefault="00106700">
      <w:pPr>
        <w:pStyle w:val="CommentText"/>
        <w:rPr>
          <w:lang w:val="en-US"/>
        </w:rPr>
      </w:pPr>
    </w:p>
    <w:p w14:paraId="5007817C" w14:textId="4539B2BD" w:rsidR="00106700" w:rsidRPr="00EE7FC2" w:rsidRDefault="00106700">
      <w:pPr>
        <w:pStyle w:val="CommentText"/>
        <w:rPr>
          <w:lang w:val="en-US"/>
        </w:rPr>
      </w:pPr>
      <w:r>
        <w:rPr>
          <w:lang w:val="en-US"/>
        </w:rPr>
        <w:t>There are instances where we include field descriptions referring to the Type. It would be not clear to say this is field description of pdsch-ConfigDedicated-v16xy, and if any of the other WI CRs introduce anything to be added inside pdsch-ConfigDedicated-v16xy, then this would move to lower field. But for now, since there is only one lower level field, it does not make sense to put it at lower level. (E.g. see N011 to avoid a single field inside Sequence).</w:t>
      </w:r>
    </w:p>
  </w:comment>
  <w:comment w:id="897" w:author="Huawei" w:date="2020-05-01T10:02:00Z" w:initials="HW">
    <w:p w14:paraId="64562672" w14:textId="77777777" w:rsidR="008C7E68" w:rsidRDefault="008C7E68">
      <w:pPr>
        <w:pStyle w:val="CommentText"/>
        <w:rPr>
          <w:lang w:val="en-US"/>
        </w:rPr>
      </w:pPr>
      <w:r>
        <w:rPr>
          <w:rStyle w:val="CommentReference"/>
        </w:rPr>
        <w:annotationRef/>
      </w:r>
      <w:r>
        <w:rPr>
          <w:lang w:val="en-US"/>
        </w:rPr>
        <w:t xml:space="preserve">I agree with the comment about </w:t>
      </w:r>
      <w:r>
        <w:rPr>
          <w:lang w:val="en-US"/>
        </w:rPr>
        <w:t>pdsch-ConfigDedicated-v16xy</w:t>
      </w:r>
      <w:r>
        <w:rPr>
          <w:lang w:val="en-US"/>
        </w:rPr>
        <w:t xml:space="preserve"> but it looks strange.</w:t>
      </w:r>
    </w:p>
    <w:p w14:paraId="2527137B" w14:textId="580DDFCB" w:rsidR="008C7E68" w:rsidRDefault="008C7E68">
      <w:pPr>
        <w:pStyle w:val="CommentText"/>
        <w:rPr>
          <w:lang w:val="en-US"/>
        </w:rPr>
      </w:pPr>
      <w:r>
        <w:rPr>
          <w:lang w:val="en-US"/>
        </w:rPr>
        <w:t xml:space="preserve"> </w:t>
      </w:r>
    </w:p>
    <w:p w14:paraId="4B8C35CF" w14:textId="1C475313" w:rsidR="008C7E68" w:rsidRDefault="008C7E68">
      <w:pPr>
        <w:pStyle w:val="CommentText"/>
        <w:rPr>
          <w:lang w:val="en-US"/>
        </w:rPr>
      </w:pPr>
      <w:r>
        <w:rPr>
          <w:lang w:val="en-US"/>
        </w:rPr>
        <w:t>Do we need a field description at all, we normal don’t have any when there is a IE because the description is given in the IE.</w:t>
      </w:r>
    </w:p>
    <w:p w14:paraId="53E4ABFA" w14:textId="3B8387A5" w:rsidR="008C7E68" w:rsidRPr="008C7E68" w:rsidRDefault="008C7E68" w:rsidP="008C7E68">
      <w:pPr>
        <w:pStyle w:val="CommentText"/>
        <w:rPr>
          <w:lang w:val="en-US"/>
        </w:rPr>
      </w:pPr>
      <w:r>
        <w:rPr>
          <w:lang w:val="en-US"/>
        </w:rPr>
        <w:t>The problem in that case is that an empty structure still mean configuration. The problem would not exist if we had used explicit configuration (E</w:t>
      </w:r>
      <w:r>
        <w:t>NUMERATED {</w:t>
      </w:r>
      <w:r>
        <w:rPr>
          <w:lang w:val="en-US"/>
        </w:rPr>
        <w:t>interleaved, nonInterleaved</w:t>
      </w:r>
      <w:r>
        <w:t>}</w:t>
      </w:r>
      <w:r>
        <w:rPr>
          <w:lang w:val="en-US"/>
        </w:rPr>
        <w:t xml:space="preserve"> (Mandatory) instead of implicit configuration (interleaving </w:t>
      </w:r>
      <w:r>
        <w:tab/>
        <w:t xml:space="preserve">ENUMERATED </w:t>
      </w:r>
      <w:r>
        <w:rPr>
          <w:lang w:val="en-US"/>
        </w:rPr>
        <w:t>{</w:t>
      </w:r>
      <w:r>
        <w:t>on}</w:t>
      </w:r>
      <w:r>
        <w:tab/>
      </w:r>
      <w:r>
        <w:rPr>
          <w:lang w:val="en-US"/>
        </w:rPr>
        <w:t xml:space="preserve">  </w:t>
      </w:r>
      <w:r>
        <w:t>OPTIONAL</w:t>
      </w:r>
      <w:r>
        <w:tab/>
      </w:r>
      <w:r>
        <w:tab/>
        <w:t>-- Need OR</w:t>
      </w:r>
      <w:r>
        <w:rPr>
          <w:lang w:val="en-US"/>
        </w:rPr>
        <w:t>)</w:t>
      </w:r>
    </w:p>
    <w:p w14:paraId="26739F2A" w14:textId="77777777" w:rsidR="008C7E68" w:rsidRDefault="008C7E68">
      <w:pPr>
        <w:pStyle w:val="CommentText"/>
        <w:rPr>
          <w:lang w:val="en-US"/>
        </w:rPr>
      </w:pPr>
    </w:p>
    <w:p w14:paraId="2AA2D182" w14:textId="6B5BAEE9" w:rsidR="008C7E68" w:rsidRDefault="008C7E68" w:rsidP="008C7E68">
      <w:pPr>
        <w:pStyle w:val="CommentText"/>
        <w:rPr>
          <w:lang w:val="en-US"/>
        </w:rPr>
      </w:pPr>
      <w:r>
        <w:rPr>
          <w:lang w:val="en-US"/>
        </w:rPr>
        <w:t xml:space="preserve">I know you don’t agre but </w:t>
      </w:r>
      <w:r>
        <w:rPr>
          <w:lang w:val="en-US"/>
        </w:rPr>
        <w:t>I thi</w:t>
      </w:r>
      <w:r>
        <w:rPr>
          <w:lang w:val="en-US"/>
        </w:rPr>
        <w:t xml:space="preserve">nk it may confuse </w:t>
      </w:r>
      <w:r>
        <w:rPr>
          <w:lang w:val="en-US"/>
        </w:rPr>
        <w:t>developpers.</w:t>
      </w:r>
    </w:p>
    <w:p w14:paraId="434C2358" w14:textId="77777777" w:rsidR="008C7E68" w:rsidRDefault="008C7E68" w:rsidP="008C7E68">
      <w:pPr>
        <w:pStyle w:val="CommentText"/>
        <w:rPr>
          <w:lang w:val="en-US"/>
        </w:rPr>
      </w:pPr>
    </w:p>
    <w:p w14:paraId="4071CD85" w14:textId="274F5CAB" w:rsidR="008C7E68" w:rsidRPr="008C7E68" w:rsidRDefault="008C7E68">
      <w:pPr>
        <w:pStyle w:val="CommentText"/>
        <w:rPr>
          <w:lang w:val="en-US"/>
        </w:rPr>
      </w:pPr>
    </w:p>
  </w:comment>
  <w:comment w:id="925" w:author="QC (Umesh)-v1" w:date="2020-04-22T17:55:00Z" w:initials="UP">
    <w:p w14:paraId="3604BDF7" w14:textId="2C8CE61B" w:rsidR="00106700" w:rsidRPr="006D5D71" w:rsidRDefault="00106700">
      <w:pPr>
        <w:pStyle w:val="CommentText"/>
        <w:rPr>
          <w:lang w:val="en-US"/>
        </w:rPr>
      </w:pPr>
      <w:r>
        <w:rPr>
          <w:rStyle w:val="CommentReference"/>
        </w:rPr>
        <w:annotationRef/>
      </w:r>
      <w:r>
        <w:rPr>
          <w:lang w:val="en-US"/>
        </w:rPr>
        <w:t>H113</w:t>
      </w:r>
    </w:p>
  </w:comment>
  <w:comment w:id="966" w:author="QC (Umesh)-v1" w:date="2020-04-22T22:48:00Z" w:initials="UP">
    <w:p w14:paraId="24646313" w14:textId="3D074131" w:rsidR="00106700" w:rsidRPr="0046538D" w:rsidRDefault="00106700">
      <w:pPr>
        <w:pStyle w:val="CommentText"/>
        <w:rPr>
          <w:lang w:val="en-US"/>
        </w:rPr>
      </w:pPr>
      <w:r>
        <w:rPr>
          <w:rStyle w:val="CommentReference"/>
        </w:rPr>
        <w:annotationRef/>
      </w:r>
      <w:r>
        <w:rPr>
          <w:lang w:val="en-US"/>
        </w:rPr>
        <w:t>9.1.4.44 of 213.. max such combinations is 15, so we need only 4 bits. n choose k (6,2) = 15</w:t>
      </w:r>
    </w:p>
  </w:comment>
  <w:comment w:id="972" w:author="QC (Umesh)-v1" w:date="2020-04-22T21:13:00Z" w:initials="UP">
    <w:p w14:paraId="731EC5A7" w14:textId="7482AC12" w:rsidR="00106700" w:rsidRPr="00F50C4C" w:rsidRDefault="00106700">
      <w:pPr>
        <w:pStyle w:val="CommentText"/>
        <w:rPr>
          <w:lang w:val="en-US"/>
        </w:rPr>
      </w:pPr>
      <w:r>
        <w:rPr>
          <w:rStyle w:val="CommentReference"/>
        </w:rPr>
        <w:annotationRef/>
      </w:r>
      <w:r>
        <w:rPr>
          <w:lang w:val="en-US"/>
        </w:rPr>
        <w:t xml:space="preserve">RAN1 list says upto RAN2. Using </w:t>
      </w:r>
      <w:r w:rsidRPr="000E4E7F">
        <w:t>mpdcch-Offset-SC-MTCH-r14</w:t>
      </w:r>
    </w:p>
  </w:comment>
  <w:comment w:id="981" w:author="QC (Umesh)-v1" w:date="2020-04-22T23:03:00Z" w:initials="UP">
    <w:p w14:paraId="350CCEDA" w14:textId="272D8CDA" w:rsidR="00106700" w:rsidRPr="00234728" w:rsidRDefault="00106700">
      <w:pPr>
        <w:pStyle w:val="CommentText"/>
        <w:rPr>
          <w:lang w:val="en-US"/>
        </w:rPr>
      </w:pPr>
      <w:r>
        <w:rPr>
          <w:rStyle w:val="CommentReference"/>
        </w:rPr>
        <w:annotationRef/>
      </w:r>
      <w:r>
        <w:rPr>
          <w:lang w:val="en-US"/>
        </w:rPr>
        <w:t xml:space="preserve">Covered above by </w:t>
      </w:r>
      <w:r w:rsidRPr="00F53E03">
        <w:t>pur-ResponseWindowTimer-r16</w:t>
      </w:r>
    </w:p>
  </w:comment>
  <w:comment w:id="985" w:author="Ericsson" w:date="2020-04-29T14:18:00Z" w:initials="E">
    <w:p w14:paraId="265AFCAD" w14:textId="5BA14CB0" w:rsidR="00106700" w:rsidRDefault="00106700">
      <w:pPr>
        <w:pStyle w:val="CommentText"/>
      </w:pPr>
      <w:r>
        <w:rPr>
          <w:rStyle w:val="CommentReference"/>
        </w:rPr>
        <w:annotationRef/>
      </w:r>
      <w:r>
        <w:rPr>
          <w:lang w:val="en-US"/>
        </w:rPr>
        <w:t>1 bit so Boolean should be fine, however would it be more logical with Enumerated with two values?</w:t>
      </w:r>
    </w:p>
  </w:comment>
  <w:comment w:id="986" w:author="QC (Umesh)-v4" w:date="2020-04-30T10:49:00Z" w:initials="QC">
    <w:p w14:paraId="0201577D" w14:textId="10305B42" w:rsidR="00106700" w:rsidRPr="00E612A5" w:rsidRDefault="00106700" w:rsidP="00E612A5">
      <w:pPr>
        <w:pStyle w:val="CommentText"/>
        <w:rPr>
          <w:lang w:val="en-US"/>
        </w:rPr>
      </w:pPr>
      <w:r>
        <w:rPr>
          <w:rStyle w:val="CommentReference"/>
        </w:rPr>
        <w:annotationRef/>
      </w:r>
      <w:r>
        <w:rPr>
          <w:lang w:val="en-US"/>
        </w:rPr>
        <w:t xml:space="preserve">RAN1 spec says this field is one bit and </w:t>
      </w:r>
      <w:r w:rsidRPr="00E612A5">
        <w:rPr>
          <w:lang w:val="en-US"/>
        </w:rPr>
        <w:t>Value of 'number of resource units' field: '0' '1' correspond</w:t>
      </w:r>
      <w:r>
        <w:rPr>
          <w:lang w:val="en-US"/>
        </w:rPr>
        <w:t>ing</w:t>
      </w:r>
      <w:r w:rsidRPr="00E612A5">
        <w:rPr>
          <w:lang w:val="en-US"/>
        </w:rPr>
        <w:t xml:space="preserve"> to M_RU 2,</w:t>
      </w:r>
      <w:r>
        <w:rPr>
          <w:lang w:val="en-US"/>
        </w:rPr>
        <w:t xml:space="preserve"> </w:t>
      </w:r>
      <w:r w:rsidRPr="00E612A5">
        <w:rPr>
          <w:lang w:val="en-US"/>
        </w:rPr>
        <w:t xml:space="preserve">4. So it would be incorrect to signal n2, n4. </w:t>
      </w:r>
    </w:p>
  </w:comment>
  <w:comment w:id="983" w:author="Huawei" w:date="2020-04-30T13:47:00Z" w:initials="HW">
    <w:p w14:paraId="0D811CFE" w14:textId="55B42921" w:rsidR="00106700" w:rsidRPr="0069039B" w:rsidRDefault="00106700">
      <w:pPr>
        <w:pStyle w:val="CommentText"/>
        <w:rPr>
          <w:lang w:val="en-US"/>
        </w:rPr>
      </w:pPr>
      <w:r>
        <w:rPr>
          <w:rStyle w:val="CommentReference"/>
        </w:rPr>
        <w:annotationRef/>
      </w:r>
      <w:r>
        <w:rPr>
          <w:lang w:val="en-US"/>
        </w:rPr>
        <w:t>no filed descriotion for these parameters</w:t>
      </w:r>
    </w:p>
  </w:comment>
  <w:comment w:id="984" w:author="QC (Umesh)-v4" w:date="2020-04-30T10:44:00Z" w:initials="QC">
    <w:p w14:paraId="088F499D" w14:textId="4F165293" w:rsidR="00106700" w:rsidRPr="00E612A5" w:rsidRDefault="00106700">
      <w:pPr>
        <w:pStyle w:val="CommentText"/>
        <w:rPr>
          <w:lang w:val="en-US"/>
        </w:rPr>
      </w:pPr>
      <w:r>
        <w:rPr>
          <w:rStyle w:val="CommentReference"/>
        </w:rPr>
        <w:annotationRef/>
      </w:r>
      <w:r>
        <w:rPr>
          <w:lang w:val="en-US"/>
        </w:rPr>
        <w:t>They are described within pur-GrantInfo given thiese are fields within the “DCI” as defined in RAN1.</w:t>
      </w:r>
    </w:p>
  </w:comment>
  <w:comment w:id="993" w:author="QC (Umesh)-v1" w:date="2020-04-22T22:37:00Z" w:initials="UP">
    <w:p w14:paraId="77275754" w14:textId="7046D4A0" w:rsidR="00106700" w:rsidRPr="000B5D4F" w:rsidRDefault="00106700" w:rsidP="00C8421F">
      <w:pPr>
        <w:pStyle w:val="CommentText"/>
        <w:rPr>
          <w:lang w:val="en-US"/>
        </w:rPr>
      </w:pPr>
      <w:r>
        <w:rPr>
          <w:rStyle w:val="CommentReference"/>
        </w:rPr>
        <w:annotationRef/>
      </w:r>
      <w:r>
        <w:rPr>
          <w:lang w:val="en-US"/>
        </w:rPr>
        <w:t xml:space="preserve">[Z605] but this is not part of the “DCI” information, so keeping outside of </w:t>
      </w:r>
      <w:r w:rsidRPr="00F53E03">
        <w:t>pur-GrantInfo</w:t>
      </w:r>
    </w:p>
  </w:comment>
  <w:comment w:id="1001" w:author="QC (Umesh)-v2" w:date="2020-04-28T18:23:00Z" w:initials="QC">
    <w:p w14:paraId="32C84C1F" w14:textId="3CD7F43F" w:rsidR="00106700" w:rsidRPr="00862A30" w:rsidRDefault="00106700">
      <w:pPr>
        <w:pStyle w:val="CommentText"/>
        <w:rPr>
          <w:lang w:val="en-US"/>
        </w:rPr>
      </w:pPr>
      <w:r>
        <w:rPr>
          <w:rStyle w:val="CommentReference"/>
        </w:rPr>
        <w:annotationRef/>
      </w:r>
      <w:r>
        <w:rPr>
          <w:lang w:val="en-US"/>
        </w:rPr>
        <w:t>H116</w:t>
      </w:r>
    </w:p>
  </w:comment>
  <w:comment w:id="1040" w:author="Huawei" w:date="2020-04-30T13:45:00Z" w:initials="HW">
    <w:p w14:paraId="3986AC70" w14:textId="44F5065F" w:rsidR="00106700" w:rsidRPr="0069039B" w:rsidRDefault="00106700">
      <w:pPr>
        <w:pStyle w:val="CommentText"/>
        <w:rPr>
          <w:lang w:val="en-US"/>
        </w:rPr>
      </w:pPr>
      <w:r>
        <w:rPr>
          <w:rStyle w:val="CommentReference"/>
        </w:rPr>
        <w:annotationRef/>
      </w:r>
      <w:r>
        <w:rPr>
          <w:lang w:val="en-US"/>
        </w:rPr>
        <w:t>not in alphabetical order</w:t>
      </w:r>
    </w:p>
  </w:comment>
  <w:comment w:id="1041" w:author="QC (Umesh)-v4" w:date="2020-04-30T10:52:00Z" w:initials="QC">
    <w:p w14:paraId="7BB6F56F" w14:textId="255BCAEC" w:rsidR="00106700" w:rsidRPr="00E612A5" w:rsidRDefault="00106700">
      <w:pPr>
        <w:pStyle w:val="CommentText"/>
        <w:rPr>
          <w:lang w:val="en-US"/>
        </w:rPr>
      </w:pPr>
      <w:r>
        <w:rPr>
          <w:rStyle w:val="CommentReference"/>
        </w:rPr>
        <w:annotationRef/>
      </w:r>
      <w:r>
        <w:rPr>
          <w:lang w:val="en-US"/>
        </w:rPr>
        <w:t>to be done after all names/descriptions are settled.</w:t>
      </w:r>
    </w:p>
  </w:comment>
  <w:comment w:id="1044" w:author="QC (Umesh)-v1" w:date="2020-04-22T23:38:00Z" w:initials="UP">
    <w:p w14:paraId="2CA71858" w14:textId="32D468E1" w:rsidR="00106700" w:rsidRPr="00465B2E" w:rsidRDefault="00106700">
      <w:pPr>
        <w:pStyle w:val="CommentText"/>
        <w:rPr>
          <w:lang w:val="en-US"/>
        </w:rPr>
      </w:pPr>
      <w:r>
        <w:rPr>
          <w:rStyle w:val="CommentReference"/>
        </w:rPr>
        <w:annotationRef/>
      </w:r>
      <w:r>
        <w:rPr>
          <w:lang w:val="en-US"/>
        </w:rPr>
        <w:t>H115</w:t>
      </w:r>
    </w:p>
  </w:comment>
  <w:comment w:id="1045" w:author="Huawei" w:date="2020-04-30T10:27:00Z" w:initials="HW">
    <w:p w14:paraId="7E518B0D" w14:textId="73047AEC" w:rsidR="00106700" w:rsidRPr="00801085" w:rsidRDefault="00106700">
      <w:pPr>
        <w:pStyle w:val="CommentText"/>
        <w:rPr>
          <w:lang w:val="en-US"/>
        </w:rPr>
      </w:pPr>
      <w:r>
        <w:rPr>
          <w:rStyle w:val="CommentReference"/>
        </w:rPr>
        <w:annotationRef/>
      </w:r>
      <w:r>
        <w:rPr>
          <w:lang w:val="en-US"/>
        </w:rPr>
        <w:t>Not correct for eMTC. we probably don’t need detailed field description as we have an IE type</w:t>
      </w:r>
    </w:p>
  </w:comment>
  <w:comment w:id="1046" w:author="QC (Umesh)-v4" w:date="2020-04-30T10:52:00Z" w:initials="QC">
    <w:p w14:paraId="6B586246" w14:textId="4C789A5A" w:rsidR="00106700" w:rsidRPr="00E612A5" w:rsidRDefault="00106700">
      <w:pPr>
        <w:pStyle w:val="CommentText"/>
        <w:rPr>
          <w:lang w:val="en-US"/>
        </w:rPr>
      </w:pPr>
      <w:r>
        <w:rPr>
          <w:rStyle w:val="CommentReference"/>
        </w:rPr>
        <w:annotationRef/>
      </w:r>
      <w:r>
        <w:rPr>
          <w:lang w:val="en-US"/>
        </w:rPr>
        <w:t xml:space="preserve">Could you explain why not correct? 36.213 5.1.1.1 says </w:t>
      </w:r>
      <w:r w:rsidRPr="001A7C01">
        <w:rPr>
          <w:rFonts w:eastAsia="Malgun Gothic" w:hint="eastAsia"/>
        </w:rPr>
        <w:t xml:space="preserve">For </w:t>
      </w:r>
      <w:r w:rsidRPr="001A7C01">
        <w:rPr>
          <w:i/>
        </w:rPr>
        <w:t>j</w:t>
      </w:r>
      <w:r w:rsidRPr="001A7C01">
        <w:rPr>
          <w:rFonts w:eastAsia="Malgun Gothic" w:hint="eastAsia"/>
        </w:rPr>
        <w:t>=</w:t>
      </w:r>
      <w:r>
        <w:rPr>
          <w:rFonts w:eastAsia="Malgun Gothic" w:hint="eastAsia"/>
          <w:i/>
        </w:rPr>
        <w:t>3</w:t>
      </w:r>
      <w:r w:rsidRPr="001A7C01">
        <w:rPr>
          <w:rFonts w:eastAsia="Malgun Gothic" w:hint="eastAsia"/>
        </w:rPr>
        <w:t xml:space="preserve">, </w:t>
      </w:r>
      <w:r w:rsidRPr="00065071">
        <w:rPr>
          <w:position w:val="-12"/>
        </w:rPr>
        <w:object w:dxaOrig="600" w:dyaOrig="360" w14:anchorId="66BA3742">
          <v:shape id="_x0000_i1046" type="#_x0000_t75" style="width:30.05pt;height:18.15pt" o:ole="">
            <v:imagedata r:id="rId1" o:title=""/>
          </v:shape>
          <o:OLEObject Type="Embed" ProgID="Equation.DSMT4" ShapeID="_x0000_i1046" DrawAspect="Content" ObjectID="_1649834910" r:id="rId2"/>
        </w:object>
      </w:r>
      <w:r>
        <w:t xml:space="preserve"> </w:t>
      </w:r>
      <w:r w:rsidRPr="001A7C01">
        <w:t xml:space="preserve">is </w:t>
      </w:r>
      <w:r>
        <w:t xml:space="preserve">the parameter </w:t>
      </w:r>
      <w:r w:rsidRPr="00CF13F7">
        <w:rPr>
          <w:i/>
        </w:rPr>
        <w:t>pur-PUSCH-power-control-alpha</w:t>
      </w:r>
      <w:r>
        <w:t xml:space="preserve"> </w:t>
      </w:r>
      <w:r w:rsidRPr="001A7C01">
        <w:t>provided by higher layers for serving cell</w:t>
      </w:r>
      <w:r w:rsidRPr="001A7C01">
        <w:rPr>
          <w:i/>
        </w:rPr>
        <w:t xml:space="preserve"> </w:t>
      </w:r>
      <w:r w:rsidRPr="0023299F">
        <w:rPr>
          <w:position w:val="-6"/>
        </w:rPr>
        <w:object w:dxaOrig="160" w:dyaOrig="200" w14:anchorId="10E6CF4C">
          <v:shape id="_x0000_i1047" type="#_x0000_t75" style="width:8.15pt;height:10.65pt" o:ole="">
            <v:imagedata r:id="rId3" o:title=""/>
          </v:shape>
          <o:OLEObject Type="Embed" ProgID="Equation.3" ShapeID="_x0000_i1047" DrawAspect="Content" ObjectID="_1649834911" r:id="rId4"/>
        </w:object>
      </w:r>
      <w:r w:rsidRPr="001A7C01">
        <w:t>.</w:t>
      </w:r>
      <w:r>
        <w:rPr>
          <w:lang w:val="en-US"/>
        </w:rPr>
        <w:t xml:space="preserve"> Of course they would need to change the field name after RAN2 field names are finalized, but in my understanding this is the field that is refered.</w:t>
      </w:r>
    </w:p>
  </w:comment>
  <w:comment w:id="1047" w:author="Huawei" w:date="2020-05-01T10:19:00Z" w:initials="HW">
    <w:p w14:paraId="257E4CF8" w14:textId="22CBF552" w:rsidR="008C7E68" w:rsidRDefault="008C7E68">
      <w:pPr>
        <w:pStyle w:val="CommentText"/>
        <w:rPr>
          <w:lang w:val="en-US"/>
        </w:rPr>
      </w:pPr>
      <w:r>
        <w:rPr>
          <w:rStyle w:val="CommentReference"/>
        </w:rPr>
        <w:annotationRef/>
      </w:r>
      <w:r>
        <w:rPr>
          <w:lang w:val="en-US"/>
        </w:rPr>
        <w:t>OK . I was not clear to me reading the parameter spreadsheet but I agree when reading the spec</w:t>
      </w:r>
    </w:p>
    <w:p w14:paraId="4F419A5E" w14:textId="77777777" w:rsidR="008C7E68" w:rsidRDefault="008C7E68">
      <w:pPr>
        <w:pStyle w:val="CommentText"/>
        <w:rPr>
          <w:lang w:val="en-US"/>
        </w:rPr>
      </w:pPr>
    </w:p>
    <w:p w14:paraId="058F1738" w14:textId="0CF481FE" w:rsidR="008C7E68" w:rsidRPr="008C7E68" w:rsidRDefault="008C7E68">
      <w:pPr>
        <w:pStyle w:val="CommentText"/>
        <w:rPr>
          <w:lang w:val="en-US"/>
        </w:rPr>
      </w:pPr>
      <w:r>
        <w:rPr>
          <w:lang w:val="en-US"/>
        </w:rPr>
        <w:t>Still need to remove ‘</w:t>
      </w:r>
      <w:r>
        <w:rPr>
          <w:lang w:val="en-US" w:eastAsia="en-GB"/>
        </w:rPr>
        <w:t>Value</w:t>
      </w:r>
      <w:r w:rsidRPr="000E4E7F">
        <w:rPr>
          <w:lang w:eastAsia="en-GB"/>
        </w:rPr>
        <w:t xml:space="preserve"> al0 corresponds to 0, </w:t>
      </w:r>
      <w:r>
        <w:rPr>
          <w:lang w:val="en-US" w:eastAsia="en-GB"/>
        </w:rPr>
        <w:t xml:space="preserve">value </w:t>
      </w:r>
      <w:r w:rsidRPr="000E4E7F">
        <w:rPr>
          <w:lang w:eastAsia="en-GB"/>
        </w:rPr>
        <w:t xml:space="preserve">al04 corresponds to 0.4, </w:t>
      </w:r>
      <w:r>
        <w:rPr>
          <w:lang w:val="en-US" w:eastAsia="en-GB"/>
        </w:rPr>
        <w:t xml:space="preserve">value </w:t>
      </w:r>
      <w:r w:rsidRPr="000E4E7F">
        <w:rPr>
          <w:lang w:eastAsia="en-GB"/>
        </w:rPr>
        <w:t>al05 to 0.5</w:t>
      </w:r>
      <w:r>
        <w:rPr>
          <w:lang w:val="en-US" w:eastAsia="en-GB"/>
        </w:rPr>
        <w:t xml:space="preserve"> and so on.</w:t>
      </w:r>
      <w:r>
        <w:rPr>
          <w:rStyle w:val="CommentReference"/>
        </w:rPr>
        <w:annotationRef/>
      </w:r>
      <w:r>
        <w:rPr>
          <w:lang w:val="en-US" w:eastAsia="en-GB"/>
        </w:rPr>
        <w:t>’ whixh is already in the IE</w:t>
      </w:r>
      <w:r>
        <w:rPr>
          <w:rStyle w:val="CommentReference"/>
        </w:rPr>
        <w:annotationRef/>
      </w:r>
      <w:r>
        <w:rPr>
          <w:rStyle w:val="CommentReference"/>
        </w:rPr>
        <w:annotationRef/>
      </w:r>
    </w:p>
  </w:comment>
  <w:comment w:id="1149" w:author="Huawei" w:date="2020-04-30T13:50:00Z" w:initials="HW">
    <w:p w14:paraId="7B9AAD87" w14:textId="4614FB76" w:rsidR="00106700" w:rsidRPr="0069039B" w:rsidRDefault="00106700">
      <w:pPr>
        <w:pStyle w:val="CommentText"/>
        <w:rPr>
          <w:lang w:val="en-US"/>
        </w:rPr>
      </w:pPr>
      <w:r>
        <w:rPr>
          <w:rStyle w:val="CommentReference"/>
        </w:rPr>
        <w:annotationRef/>
      </w:r>
      <w:r>
        <w:rPr>
          <w:lang w:val="en-US"/>
        </w:rPr>
        <w:t>should we add “value</w:t>
      </w:r>
      <w:r w:rsidRPr="0069039B">
        <w:rPr>
          <w:i/>
          <w:lang w:val="en-US"/>
        </w:rPr>
        <w:t xml:space="preserve"> n</w:t>
      </w:r>
      <w:r>
        <w:rPr>
          <w:i/>
          <w:lang w:val="en-US"/>
        </w:rPr>
        <w:t>0</w:t>
      </w:r>
      <w:r>
        <w:rPr>
          <w:lang w:val="en-US"/>
        </w:rPr>
        <w:t xml:space="preserve"> corresponds to ….”</w:t>
      </w:r>
    </w:p>
  </w:comment>
  <w:comment w:id="1150" w:author="QC (Umesh)-v4" w:date="2020-04-30T11:15:00Z" w:initials="QC">
    <w:p w14:paraId="5F80AF14" w14:textId="67F0E088" w:rsidR="00106700" w:rsidRPr="008B31E7" w:rsidRDefault="00106700">
      <w:pPr>
        <w:pStyle w:val="CommentText"/>
        <w:rPr>
          <w:lang w:val="en-US"/>
        </w:rPr>
      </w:pPr>
      <w:r>
        <w:rPr>
          <w:rStyle w:val="CommentReference"/>
        </w:rPr>
        <w:annotationRef/>
      </w:r>
      <w:r>
        <w:rPr>
          <w:lang w:val="en-US"/>
        </w:rPr>
        <w:t>Updated.</w:t>
      </w:r>
    </w:p>
  </w:comment>
  <w:comment w:id="1168" w:author="Ericsson" w:date="2020-04-29T14:18:00Z" w:initials="E">
    <w:p w14:paraId="1A854297" w14:textId="2210ADCD" w:rsidR="00106700" w:rsidRDefault="00106700">
      <w:pPr>
        <w:pStyle w:val="CommentText"/>
      </w:pPr>
      <w:r>
        <w:rPr>
          <w:rStyle w:val="CommentReference"/>
        </w:rPr>
        <w:annotationRef/>
      </w:r>
      <w:r>
        <w:rPr>
          <w:lang w:val="en-US"/>
        </w:rPr>
        <w:t>This is not in MAC anymore, perhaps add reference to procedure in RRC?</w:t>
      </w:r>
    </w:p>
  </w:comment>
  <w:comment w:id="1169" w:author="QC (Umesh)-v4" w:date="2020-04-30T11:16:00Z" w:initials="QC">
    <w:p w14:paraId="73BAD3ED" w14:textId="74A6E0A7" w:rsidR="00106700" w:rsidRPr="007F0F94" w:rsidRDefault="00106700">
      <w:pPr>
        <w:pStyle w:val="CommentText"/>
        <w:rPr>
          <w:lang w:val="en-US"/>
        </w:rPr>
      </w:pPr>
      <w:r>
        <w:rPr>
          <w:rStyle w:val="CommentReference"/>
        </w:rPr>
        <w:annotationRef/>
      </w:r>
      <w:r>
        <w:rPr>
          <w:lang w:val="en-US"/>
        </w:rPr>
        <w:t>Ok thanks.. need to add RRC section</w:t>
      </w:r>
    </w:p>
  </w:comment>
  <w:comment w:id="1171" w:author="Huawei" w:date="2020-04-30T10:51:00Z" w:initials="HW">
    <w:p w14:paraId="6266E476" w14:textId="4B450071" w:rsidR="00106700" w:rsidRPr="005E2BA8" w:rsidRDefault="00106700">
      <w:pPr>
        <w:pStyle w:val="CommentText"/>
        <w:rPr>
          <w:lang w:val="en-US"/>
        </w:rPr>
      </w:pPr>
      <w:r>
        <w:rPr>
          <w:rStyle w:val="CommentReference"/>
        </w:rPr>
        <w:annotationRef/>
      </w:r>
      <w:r>
        <w:rPr>
          <w:lang w:val="en-US"/>
        </w:rPr>
        <w:t>this sentence is not needed. Obvious by need OR and procedure text.</w:t>
      </w:r>
    </w:p>
  </w:comment>
  <w:comment w:id="1217" w:author="QC (Umesh)-v1" w:date="2020-04-22T21:23:00Z" w:initials="UP">
    <w:p w14:paraId="192066EE" w14:textId="3636E989" w:rsidR="00106700" w:rsidRPr="001B3164" w:rsidRDefault="00106700">
      <w:pPr>
        <w:pStyle w:val="CommentText"/>
        <w:rPr>
          <w:lang w:val="en-US"/>
        </w:rPr>
      </w:pPr>
      <w:r>
        <w:rPr>
          <w:rStyle w:val="CommentReference"/>
        </w:rPr>
        <w:annotationRef/>
      </w:r>
      <w:r>
        <w:rPr>
          <w:lang w:val="en-US"/>
        </w:rPr>
        <w:t>Related to RIL Z606</w:t>
      </w:r>
    </w:p>
  </w:comment>
  <w:comment w:id="1222" w:author="QC (Umesh)-v1" w:date="2020-04-22T21:32:00Z" w:initials="UP">
    <w:p w14:paraId="32FE5238" w14:textId="6F327711" w:rsidR="00106700" w:rsidRPr="001B3164" w:rsidRDefault="00106700">
      <w:pPr>
        <w:pStyle w:val="CommentText"/>
        <w:rPr>
          <w:lang w:val="en-US"/>
        </w:rPr>
      </w:pPr>
      <w:r>
        <w:rPr>
          <w:rStyle w:val="CommentReference"/>
        </w:rPr>
        <w:annotationRef/>
      </w:r>
      <w:r>
        <w:rPr>
          <w:lang w:val="en-US"/>
        </w:rPr>
        <w:t>RAN1 excel sheet Row 20</w:t>
      </w:r>
    </w:p>
  </w:comment>
  <w:comment w:id="1234" w:author="QC (Umesh)-v1" w:date="2020-04-22T21:27:00Z" w:initials="UP">
    <w:p w14:paraId="481CF550" w14:textId="01A56079" w:rsidR="00106700" w:rsidRPr="001B3164" w:rsidRDefault="00106700">
      <w:pPr>
        <w:pStyle w:val="CommentText"/>
        <w:rPr>
          <w:lang w:val="en-US"/>
        </w:rPr>
      </w:pPr>
      <w:r>
        <w:rPr>
          <w:rStyle w:val="CommentReference"/>
        </w:rPr>
        <w:annotationRef/>
      </w:r>
      <w:r>
        <w:rPr>
          <w:lang w:val="en-US"/>
        </w:rPr>
        <w:t>Excel sheet row 24</w:t>
      </w:r>
    </w:p>
  </w:comment>
  <w:comment w:id="1275" w:author="Huawei" w:date="2020-04-30T13:53:00Z" w:initials="HW">
    <w:p w14:paraId="48263F80" w14:textId="77777777" w:rsidR="00106700" w:rsidRPr="000E4E7F" w:rsidRDefault="00106700" w:rsidP="0069039B">
      <w:pPr>
        <w:pStyle w:val="TAL"/>
        <w:rPr>
          <w:b/>
          <w:bCs/>
          <w:i/>
          <w:noProof/>
          <w:lang w:eastAsia="en-GB"/>
        </w:rPr>
      </w:pPr>
      <w:r>
        <w:rPr>
          <w:rStyle w:val="CommentReference"/>
        </w:rPr>
        <w:annotationRef/>
      </w:r>
      <w:r>
        <w:rPr>
          <w:lang w:val="en-US"/>
        </w:rPr>
        <w:t xml:space="preserve">not needed. same as for </w:t>
      </w:r>
      <w:r>
        <w:rPr>
          <w:b/>
          <w:bCs/>
          <w:i/>
          <w:noProof/>
          <w:lang w:val="en-US" w:eastAsia="en-GB"/>
        </w:rPr>
        <w:t>pur-I</w:t>
      </w:r>
      <w:r w:rsidRPr="000E4E7F">
        <w:rPr>
          <w:b/>
          <w:bCs/>
          <w:i/>
          <w:noProof/>
          <w:lang w:eastAsia="en-GB"/>
        </w:rPr>
        <w:t>mplicitReleaseAfter</w:t>
      </w:r>
    </w:p>
    <w:p w14:paraId="2DFFB323" w14:textId="10802FA9" w:rsidR="00106700" w:rsidRPr="0069039B" w:rsidRDefault="00106700">
      <w:pPr>
        <w:pStyle w:val="CommentText"/>
        <w:rPr>
          <w:lang w:val="en-US"/>
        </w:rPr>
      </w:pPr>
    </w:p>
  </w:comment>
  <w:comment w:id="1276" w:author="QC (Umesh)-v4" w:date="2020-04-30T11:07:00Z" w:initials="QC">
    <w:p w14:paraId="5D0BA025" w14:textId="609638D3" w:rsidR="00106700" w:rsidRPr="00857784" w:rsidRDefault="00106700">
      <w:pPr>
        <w:pStyle w:val="CommentText"/>
        <w:rPr>
          <w:lang w:val="en-US"/>
        </w:rPr>
      </w:pPr>
      <w:r>
        <w:rPr>
          <w:rStyle w:val="CommentReference"/>
        </w:rPr>
        <w:annotationRef/>
      </w:r>
      <w:r>
        <w:rPr>
          <w:lang w:val="en-US"/>
        </w:rPr>
        <w:t>But is it clear without this sentence? (Recall these were explicit agremeents in RAN2).</w:t>
      </w:r>
    </w:p>
  </w:comment>
  <w:comment w:id="1277" w:author="Huawei" w:date="2020-05-01T10:21:00Z" w:initials="HW">
    <w:p w14:paraId="1B2B9F7A" w14:textId="1D10F85F" w:rsidR="008C7E68" w:rsidRDefault="008C7E68">
      <w:pPr>
        <w:pStyle w:val="CommentText"/>
        <w:rPr>
          <w:lang w:val="en-US"/>
        </w:rPr>
      </w:pPr>
      <w:r>
        <w:rPr>
          <w:rStyle w:val="CommentReference"/>
        </w:rPr>
        <w:annotationRef/>
      </w:r>
      <w:r>
        <w:rPr>
          <w:lang w:val="en-US"/>
        </w:rPr>
        <w:t xml:space="preserve">Of course it is clear. </w:t>
      </w:r>
    </w:p>
    <w:p w14:paraId="6BE4AE4C" w14:textId="77777777" w:rsidR="008C7E68" w:rsidRDefault="008C7E68">
      <w:pPr>
        <w:pStyle w:val="CommentText"/>
        <w:rPr>
          <w:lang w:val="en-US"/>
        </w:rPr>
      </w:pPr>
    </w:p>
    <w:p w14:paraId="6D6C4183" w14:textId="77777777" w:rsidR="008C7E68" w:rsidRPr="000E4E7F" w:rsidRDefault="008C7E68" w:rsidP="008C7E68">
      <w:pPr>
        <w:pStyle w:val="B1"/>
      </w:pPr>
      <w:r w:rsidRPr="000E4E7F">
        <w:t>1</w:t>
      </w:r>
      <w:r w:rsidRPr="008C7E68">
        <w:rPr>
          <w:highlight w:val="yellow"/>
        </w:rPr>
        <w:t>&gt;</w:t>
      </w:r>
      <w:r w:rsidRPr="008C7E68">
        <w:rPr>
          <w:highlight w:val="yellow"/>
        </w:rPr>
        <w:tab/>
        <w:t xml:space="preserve">if </w:t>
      </w:r>
      <w:r w:rsidRPr="008C7E68">
        <w:rPr>
          <w:i/>
          <w:highlight w:val="yellow"/>
        </w:rPr>
        <w:t>pur-RSRP-ChangeThreshold</w:t>
      </w:r>
      <w:r w:rsidRPr="008C7E68">
        <w:rPr>
          <w:highlight w:val="yellow"/>
        </w:rPr>
        <w:t xml:space="preserve"> is configured</w:t>
      </w:r>
      <w:r w:rsidRPr="000E4E7F">
        <w:t>:</w:t>
      </w:r>
    </w:p>
    <w:p w14:paraId="6D1A3BB8" w14:textId="77777777" w:rsidR="008C7E68" w:rsidRPr="000E4E7F" w:rsidRDefault="008C7E68" w:rsidP="008C7E68">
      <w:pPr>
        <w:pStyle w:val="B2"/>
        <w:rPr>
          <w:bCs/>
          <w:noProof/>
          <w:lang w:eastAsia="en-GB"/>
        </w:rPr>
      </w:pPr>
      <w:r w:rsidRPr="000E4E7F">
        <w:t>2&gt;</w:t>
      </w:r>
      <w:r w:rsidRPr="000E4E7F">
        <w:tab/>
        <w:t xml:space="preserve">since the last TA validation, the </w:t>
      </w:r>
      <w:r w:rsidRPr="000E4E7F">
        <w:rPr>
          <w:bCs/>
          <w:noProof/>
          <w:lang w:eastAsia="en-GB"/>
        </w:rPr>
        <w:t xml:space="preserve">serving cell RSRP has not increased by more than </w:t>
      </w:r>
      <w:r w:rsidRPr="000E4E7F">
        <w:rPr>
          <w:bCs/>
          <w:i/>
          <w:noProof/>
          <w:lang w:eastAsia="en-GB"/>
        </w:rPr>
        <w:t>rsrp-IncreaseThresh</w:t>
      </w:r>
      <w:r w:rsidRPr="000E4E7F">
        <w:rPr>
          <w:bCs/>
          <w:noProof/>
          <w:lang w:eastAsia="en-GB"/>
        </w:rPr>
        <w:t>; and</w:t>
      </w:r>
    </w:p>
    <w:p w14:paraId="2271E8DF" w14:textId="77777777" w:rsidR="008C7E68" w:rsidRPr="000E4E7F" w:rsidRDefault="008C7E68" w:rsidP="008C7E68">
      <w:pPr>
        <w:pStyle w:val="B2"/>
      </w:pPr>
      <w:r w:rsidRPr="000E4E7F">
        <w:t>2&gt;</w:t>
      </w:r>
      <w:r w:rsidRPr="000E4E7F">
        <w:tab/>
        <w:t xml:space="preserve">since the last TA validation, the </w:t>
      </w:r>
      <w:r w:rsidRPr="000E4E7F">
        <w:rPr>
          <w:bCs/>
          <w:noProof/>
          <w:lang w:eastAsia="en-GB"/>
        </w:rPr>
        <w:t xml:space="preserve">serving cell RSRP has not decreased by more than </w:t>
      </w:r>
      <w:r w:rsidRPr="000E4E7F">
        <w:rPr>
          <w:bCs/>
          <w:i/>
          <w:noProof/>
          <w:lang w:eastAsia="en-GB"/>
        </w:rPr>
        <w:t>rsrp-DecreaseThresh</w:t>
      </w:r>
      <w:r w:rsidRPr="000E4E7F">
        <w:t>;</w:t>
      </w:r>
    </w:p>
    <w:p w14:paraId="3EFF910C" w14:textId="77777777" w:rsidR="008C7E68" w:rsidRDefault="008C7E68">
      <w:pPr>
        <w:pStyle w:val="CommentText"/>
        <w:rPr>
          <w:lang w:val="en-US"/>
        </w:rPr>
      </w:pPr>
    </w:p>
    <w:p w14:paraId="06FF8390" w14:textId="55EC72B7" w:rsidR="008C7E68" w:rsidRPr="008C7E68" w:rsidRDefault="008C7E68">
      <w:pPr>
        <w:pStyle w:val="CommentText"/>
        <w:rPr>
          <w:lang w:val="en-US"/>
        </w:rPr>
      </w:pPr>
      <w:r>
        <w:rPr>
          <w:lang w:val="en-US"/>
        </w:rPr>
        <w:t>so if not configured, no validation</w:t>
      </w:r>
    </w:p>
  </w:comment>
  <w:comment w:id="1430" w:author="QC (Umesh)-v3" w:date="2020-04-29T11:04:00Z" w:initials="QC">
    <w:p w14:paraId="1CB1B7E7" w14:textId="11806FAE" w:rsidR="00106700" w:rsidRPr="00F62FFD" w:rsidRDefault="00106700">
      <w:pPr>
        <w:pStyle w:val="CommentText"/>
        <w:rPr>
          <w:lang w:val="en-US"/>
        </w:rPr>
      </w:pPr>
      <w:r>
        <w:rPr>
          <w:rStyle w:val="CommentReference"/>
        </w:rPr>
        <w:annotationRef/>
      </w:r>
      <w:r>
        <w:rPr>
          <w:lang w:val="en-US"/>
        </w:rPr>
        <w:t>H159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4FA987" w15:done="0"/>
  <w15:commentEx w15:paraId="7999B8E3" w15:done="0"/>
  <w15:commentEx w15:paraId="03A59E2A" w15:paraIdParent="7999B8E3" w15:done="0"/>
  <w15:commentEx w15:paraId="2790113F" w15:done="0"/>
  <w15:commentEx w15:paraId="64FFB4B5" w15:done="0"/>
  <w15:commentEx w15:paraId="537EDE0E" w15:done="0"/>
  <w15:commentEx w15:paraId="6A085426" w15:paraIdParent="537EDE0E" w15:done="0"/>
  <w15:commentEx w15:paraId="06A2B2C3" w15:done="0"/>
  <w15:commentEx w15:paraId="54105C74" w15:paraIdParent="06A2B2C3" w15:done="0"/>
  <w15:commentEx w15:paraId="74FC565B" w15:paraIdParent="06A2B2C3" w15:done="0"/>
  <w15:commentEx w15:paraId="45BCE4E1" w15:done="0"/>
  <w15:commentEx w15:paraId="4C210BF4" w15:done="0"/>
  <w15:commentEx w15:paraId="343865DB" w15:done="0"/>
  <w15:commentEx w15:paraId="3CB2F989" w15:paraIdParent="343865DB" w15:done="0"/>
  <w15:commentEx w15:paraId="7D5B4CFD" w15:paraIdParent="343865DB" w15:done="0"/>
  <w15:commentEx w15:paraId="0BEBC06A" w15:done="0"/>
  <w15:commentEx w15:paraId="19A7D24F" w15:done="0"/>
  <w15:commentEx w15:paraId="35038452" w15:done="0"/>
  <w15:commentEx w15:paraId="62C2D875" w15:done="0"/>
  <w15:commentEx w15:paraId="5359BF75" w15:done="0"/>
  <w15:commentEx w15:paraId="725CD0F0" w15:paraIdParent="5359BF75" w15:done="0"/>
  <w15:commentEx w15:paraId="30D53370" w15:paraIdParent="5359BF75" w15:done="0"/>
  <w15:commentEx w15:paraId="5729CA9A" w15:done="0"/>
  <w15:commentEx w15:paraId="04F20A27" w15:done="0"/>
  <w15:commentEx w15:paraId="5351F6A2" w15:paraIdParent="04F20A27" w15:done="0"/>
  <w15:commentEx w15:paraId="7F956AEB" w15:done="0"/>
  <w15:commentEx w15:paraId="1D1F2B19" w15:done="0"/>
  <w15:commentEx w15:paraId="039A8280" w15:done="0"/>
  <w15:commentEx w15:paraId="566423F0" w15:done="0"/>
  <w15:commentEx w15:paraId="6C20B11A" w15:done="0"/>
  <w15:commentEx w15:paraId="36837AFC" w15:done="0"/>
  <w15:commentEx w15:paraId="401BBA37" w15:done="0"/>
  <w15:commentEx w15:paraId="05134345" w15:paraIdParent="401BBA37" w15:done="0"/>
  <w15:commentEx w15:paraId="15E151E5" w15:done="0"/>
  <w15:commentEx w15:paraId="76FC6572" w15:done="0"/>
  <w15:commentEx w15:paraId="5EA83AE4" w15:paraIdParent="76FC6572" w15:done="0"/>
  <w15:commentEx w15:paraId="44D59042" w15:paraIdParent="76FC6572" w15:done="0"/>
  <w15:commentEx w15:paraId="0D3248F6" w15:done="0"/>
  <w15:commentEx w15:paraId="6E1DBFC6" w15:done="0"/>
  <w15:commentEx w15:paraId="2A56A9E2" w15:done="0"/>
  <w15:commentEx w15:paraId="6B9E8352" w15:done="0"/>
  <w15:commentEx w15:paraId="2C21AC9F" w15:done="0"/>
  <w15:commentEx w15:paraId="2260BBB1" w15:done="0"/>
  <w15:commentEx w15:paraId="3E3D14E7" w15:done="0"/>
  <w15:commentEx w15:paraId="3BC2C04C" w15:paraIdParent="3E3D14E7" w15:done="0"/>
  <w15:commentEx w15:paraId="095066C2" w15:paraIdParent="3E3D14E7" w15:done="0"/>
  <w15:commentEx w15:paraId="47962EDE" w15:paraIdParent="3E3D14E7" w15:done="0"/>
  <w15:commentEx w15:paraId="5E9059F9" w15:done="0"/>
  <w15:commentEx w15:paraId="4A20804F" w15:done="0"/>
  <w15:commentEx w15:paraId="008FBB3A" w15:done="0"/>
  <w15:commentEx w15:paraId="780D479B" w15:done="0"/>
  <w15:commentEx w15:paraId="0218D413" w15:done="0"/>
  <w15:commentEx w15:paraId="6019E698" w15:paraIdParent="0218D413" w15:done="0"/>
  <w15:commentEx w15:paraId="7E091352" w15:paraIdParent="0218D413" w15:done="0"/>
  <w15:commentEx w15:paraId="6065862C" w15:done="0"/>
  <w15:commentEx w15:paraId="0B1A4352" w15:done="0"/>
  <w15:commentEx w15:paraId="0A637118" w15:paraIdParent="0B1A4352" w15:done="0"/>
  <w15:commentEx w15:paraId="503EE3F0" w15:done="0"/>
  <w15:commentEx w15:paraId="20D46451" w15:done="0"/>
  <w15:commentEx w15:paraId="0C2D4E8F" w15:paraIdParent="20D46451" w15:done="0"/>
  <w15:commentEx w15:paraId="656FBE25" w15:done="0"/>
  <w15:commentEx w15:paraId="1651759E" w15:done="0"/>
  <w15:commentEx w15:paraId="5007817C" w15:paraIdParent="1651759E" w15:done="0"/>
  <w15:commentEx w15:paraId="4071CD85" w15:paraIdParent="1651759E" w15:done="0"/>
  <w15:commentEx w15:paraId="3604BDF7" w15:done="0"/>
  <w15:commentEx w15:paraId="24646313" w15:done="0"/>
  <w15:commentEx w15:paraId="731EC5A7" w15:done="0"/>
  <w15:commentEx w15:paraId="350CCEDA" w15:done="0"/>
  <w15:commentEx w15:paraId="265AFCAD" w15:done="0"/>
  <w15:commentEx w15:paraId="0201577D" w15:paraIdParent="265AFCAD" w15:done="0"/>
  <w15:commentEx w15:paraId="0D811CFE" w15:done="0"/>
  <w15:commentEx w15:paraId="088F499D" w15:paraIdParent="0D811CFE" w15:done="0"/>
  <w15:commentEx w15:paraId="77275754" w15:done="0"/>
  <w15:commentEx w15:paraId="32C84C1F" w15:done="0"/>
  <w15:commentEx w15:paraId="3986AC70" w15:done="0"/>
  <w15:commentEx w15:paraId="7BB6F56F" w15:paraIdParent="3986AC70" w15:done="0"/>
  <w15:commentEx w15:paraId="2CA71858" w15:done="0"/>
  <w15:commentEx w15:paraId="7E518B0D" w15:done="0"/>
  <w15:commentEx w15:paraId="6B586246" w15:paraIdParent="7E518B0D" w15:done="0"/>
  <w15:commentEx w15:paraId="058F1738" w15:paraIdParent="7E518B0D" w15:done="0"/>
  <w15:commentEx w15:paraId="7B9AAD87" w15:done="0"/>
  <w15:commentEx w15:paraId="5F80AF14" w15:paraIdParent="7B9AAD87" w15:done="0"/>
  <w15:commentEx w15:paraId="1A854297" w15:done="0"/>
  <w15:commentEx w15:paraId="73BAD3ED" w15:paraIdParent="1A854297" w15:done="0"/>
  <w15:commentEx w15:paraId="6266E476" w15:done="0"/>
  <w15:commentEx w15:paraId="192066EE" w15:done="0"/>
  <w15:commentEx w15:paraId="32FE5238" w15:done="0"/>
  <w15:commentEx w15:paraId="481CF550" w15:done="0"/>
  <w15:commentEx w15:paraId="2DFFB323" w15:done="0"/>
  <w15:commentEx w15:paraId="5D0BA025" w15:paraIdParent="2DFFB323" w15:done="0"/>
  <w15:commentEx w15:paraId="06FF8390" w15:paraIdParent="2DFFB323" w15:done="0"/>
  <w15:commentEx w15:paraId="1CB1B7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4FA987" w16cid:durableId="2255199D"/>
  <w16cid:commentId w16cid:paraId="7999B8E3" w16cid:durableId="2255199E"/>
  <w16cid:commentId w16cid:paraId="03A59E2A" w16cid:durableId="22551E3F"/>
  <w16cid:commentId w16cid:paraId="2790113F" w16cid:durableId="2255199F"/>
  <w16cid:commentId w16cid:paraId="64FFB4B5" w16cid:durableId="2253E2B3"/>
  <w16cid:commentId w16cid:paraId="537EDE0E" w16cid:durableId="225524FC"/>
  <w16cid:commentId w16cid:paraId="54105C74" w16cid:durableId="225524C8"/>
  <w16cid:commentId w16cid:paraId="45BCE4E1" w16cid:durableId="2253EB90"/>
  <w16cid:commentId w16cid:paraId="4C210BF4" w16cid:durableId="22540A2F"/>
  <w16cid:commentId w16cid:paraId="343865DB" w16cid:durableId="224D4268"/>
  <w16cid:commentId w16cid:paraId="3CB2F989" w16cid:durableId="2252DF9A"/>
  <w16cid:commentId w16cid:paraId="7D5B4CFD" w16cid:durableId="22540A4B"/>
  <w16cid:commentId w16cid:paraId="0BEBC06A" w16cid:durableId="224A9100"/>
  <w16cid:commentId w16cid:paraId="19A7D24F" w16cid:durableId="2252FF30"/>
  <w16cid:commentId w16cid:paraId="35038452" w16cid:durableId="2253F09F"/>
  <w16cid:commentId w16cid:paraId="62C2D875" w16cid:durableId="2253D429"/>
  <w16cid:commentId w16cid:paraId="5359BF75" w16cid:durableId="225519AD"/>
  <w16cid:commentId w16cid:paraId="725CD0F0" w16cid:durableId="22551CA9"/>
  <w16cid:commentId w16cid:paraId="5729CA9A" w16cid:durableId="2253D92F"/>
  <w16cid:commentId w16cid:paraId="04F20A27" w16cid:durableId="2253FD76"/>
  <w16cid:commentId w16cid:paraId="5351F6A2" w16cid:durableId="225519B0"/>
  <w16cid:commentId w16cid:paraId="7F956AEB" w16cid:durableId="2238D0CD"/>
  <w16cid:commentId w16cid:paraId="1D1F2B19" w16cid:durableId="2253FC86"/>
  <w16cid:commentId w16cid:paraId="039A8280" w16cid:durableId="2253FAE7"/>
  <w16cid:commentId w16cid:paraId="566423F0" w16cid:durableId="2239F71D"/>
  <w16cid:commentId w16cid:paraId="6C20B11A" w16cid:durableId="2238D15B"/>
  <w16cid:commentId w16cid:paraId="401BBA37" w16cid:durableId="225519B7"/>
  <w16cid:commentId w16cid:paraId="05134345" w16cid:durableId="22552106"/>
  <w16cid:commentId w16cid:paraId="15E151E5" w16cid:durableId="2253F19B"/>
  <w16cid:commentId w16cid:paraId="76FC6572" w16cid:durableId="225519B9"/>
  <w16cid:commentId w16cid:paraId="5EA83AE4" w16cid:durableId="22552601"/>
  <w16cid:commentId w16cid:paraId="0D3248F6" w16cid:durableId="224A9184"/>
  <w16cid:commentId w16cid:paraId="6E1DBFC6" w16cid:durableId="2252E60E"/>
  <w16cid:commentId w16cid:paraId="2A56A9E2" w16cid:durableId="2253DB8D"/>
  <w16cid:commentId w16cid:paraId="6B9E8352" w16cid:durableId="224D32BC"/>
  <w16cid:commentId w16cid:paraId="2C21AC9F" w16cid:durableId="224AB8F0"/>
  <w16cid:commentId w16cid:paraId="2260BBB1" w16cid:durableId="224ACA53"/>
  <w16cid:commentId w16cid:paraId="3E3D14E7" w16cid:durableId="2252F11E"/>
  <w16cid:commentId w16cid:paraId="3BC2C04C" w16cid:durableId="225519C1"/>
  <w16cid:commentId w16cid:paraId="095066C2" w16cid:durableId="2255284D"/>
  <w16cid:commentId w16cid:paraId="5E9059F9" w16cid:durableId="2253F2E1"/>
  <w16cid:commentId w16cid:paraId="4A20804F" w16cid:durableId="225519C3"/>
  <w16cid:commentId w16cid:paraId="008FBB3A" w16cid:durableId="2252F1CA"/>
  <w16cid:commentId w16cid:paraId="780D479B" w16cid:durableId="2253DC7A"/>
  <w16cid:commentId w16cid:paraId="0218D413" w16cid:durableId="225519C6"/>
  <w16cid:commentId w16cid:paraId="6019E698" w16cid:durableId="225528D0"/>
  <w16cid:commentId w16cid:paraId="6065862C" w16cid:durableId="2238D3BB"/>
  <w16cid:commentId w16cid:paraId="0B1A4352" w16cid:durableId="2252EBC2"/>
  <w16cid:commentId w16cid:paraId="0A637118" w16cid:durableId="22540AA4"/>
  <w16cid:commentId w16cid:paraId="503EE3F0" w16cid:durableId="2252E965"/>
  <w16cid:commentId w16cid:paraId="20D46451" w16cid:durableId="225519CB"/>
  <w16cid:commentId w16cid:paraId="0C2D4E8F" w16cid:durableId="2255293E"/>
  <w16cid:commentId w16cid:paraId="656FBE25" w16cid:durableId="2238D44F"/>
  <w16cid:commentId w16cid:paraId="1651759E" w16cid:durableId="225519CD"/>
  <w16cid:commentId w16cid:paraId="5007817C" w16cid:durableId="22552974"/>
  <w16cid:commentId w16cid:paraId="3604BDF7" w16cid:durableId="224B0389"/>
  <w16cid:commentId w16cid:paraId="24646313" w16cid:durableId="224B482F"/>
  <w16cid:commentId w16cid:paraId="731EC5A7" w16cid:durableId="224B31F1"/>
  <w16cid:commentId w16cid:paraId="350CCEDA" w16cid:durableId="224B4BDB"/>
  <w16cid:commentId w16cid:paraId="265AFCAD" w16cid:durableId="22540B24"/>
  <w16cid:commentId w16cid:paraId="0201577D" w16cid:durableId="22552BA4"/>
  <w16cid:commentId w16cid:paraId="0D811CFE" w16cid:durableId="225519D3"/>
  <w16cid:commentId w16cid:paraId="088F499D" w16cid:durableId="22552AAA"/>
  <w16cid:commentId w16cid:paraId="77275754" w16cid:durableId="224B458D"/>
  <w16cid:commentId w16cid:paraId="32C84C1F" w16cid:durableId="2252F32E"/>
  <w16cid:commentId w16cid:paraId="3986AC70" w16cid:durableId="225519D6"/>
  <w16cid:commentId w16cid:paraId="7BB6F56F" w16cid:durableId="22552C6C"/>
  <w16cid:commentId w16cid:paraId="2CA71858" w16cid:durableId="224B53FF"/>
  <w16cid:commentId w16cid:paraId="7E518B0D" w16cid:durableId="225519D8"/>
  <w16cid:commentId w16cid:paraId="6B586246" w16cid:durableId="22552C84"/>
  <w16cid:commentId w16cid:paraId="7B9AAD87" w16cid:durableId="225519D9"/>
  <w16cid:commentId w16cid:paraId="5F80AF14" w16cid:durableId="225531B7"/>
  <w16cid:commentId w16cid:paraId="1A854297" w16cid:durableId="22540B34"/>
  <w16cid:commentId w16cid:paraId="73BAD3ED" w16cid:durableId="22553216"/>
  <w16cid:commentId w16cid:paraId="6266E476" w16cid:durableId="225519DB"/>
  <w16cid:commentId w16cid:paraId="192066EE" w16cid:durableId="224B3463"/>
  <w16cid:commentId w16cid:paraId="32FE5238" w16cid:durableId="224B3672"/>
  <w16cid:commentId w16cid:paraId="481CF550" w16cid:durableId="224B3544"/>
  <w16cid:commentId w16cid:paraId="2DFFB323" w16cid:durableId="225519DF"/>
  <w16cid:commentId w16cid:paraId="5D0BA025" w16cid:durableId="22552FF7"/>
  <w16cid:commentId w16cid:paraId="1CB1B7E7" w16cid:durableId="2253DDB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F061C" w14:textId="77777777" w:rsidR="00F13786" w:rsidRDefault="00F13786">
      <w:r>
        <w:separator/>
      </w:r>
    </w:p>
  </w:endnote>
  <w:endnote w:type="continuationSeparator" w:id="0">
    <w:p w14:paraId="7FA20622" w14:textId="77777777" w:rsidR="00F13786" w:rsidRDefault="00F1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Arial Unicode MS"/>
    <w:panose1 w:val="02010600030101010101"/>
    <w:charset w:val="86"/>
    <w:family w:val="auto"/>
    <w:pitch w:val="variable"/>
    <w:sig w:usb0="00000000"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9903A" w14:textId="77777777" w:rsidR="00F13786" w:rsidRDefault="00F13786">
      <w:r>
        <w:separator/>
      </w:r>
    </w:p>
  </w:footnote>
  <w:footnote w:type="continuationSeparator" w:id="0">
    <w:p w14:paraId="556A86AF" w14:textId="77777777" w:rsidR="00F13786" w:rsidRDefault="00F13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8B1A" w14:textId="77777777" w:rsidR="00106700" w:rsidRDefault="00106700">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BD5A9" w14:textId="77777777" w:rsidR="00106700" w:rsidRDefault="00106700">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4"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3"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8"/>
  </w:num>
  <w:num w:numId="3">
    <w:abstractNumId w:val="16"/>
  </w:num>
  <w:num w:numId="4">
    <w:abstractNumId w:val="9"/>
  </w:num>
  <w:num w:numId="5">
    <w:abstractNumId w:val="14"/>
  </w:num>
  <w:num w:numId="6">
    <w:abstractNumId w:val="11"/>
  </w:num>
  <w:num w:numId="7">
    <w:abstractNumId w:val="29"/>
  </w:num>
  <w:num w:numId="8">
    <w:abstractNumId w:val="22"/>
  </w:num>
  <w:num w:numId="9">
    <w:abstractNumId w:val="33"/>
  </w:num>
  <w:num w:numId="10">
    <w:abstractNumId w:val="31"/>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6"/>
  </w:num>
  <w:num w:numId="19">
    <w:abstractNumId w:val="31"/>
  </w:num>
  <w:num w:numId="20">
    <w:abstractNumId w:val="12"/>
  </w:num>
  <w:num w:numId="21">
    <w:abstractNumId w:val="28"/>
  </w:num>
  <w:num w:numId="22">
    <w:abstractNumId w:val="27"/>
  </w:num>
  <w:num w:numId="23">
    <w:abstractNumId w:val="21"/>
  </w:num>
  <w:num w:numId="24">
    <w:abstractNumId w:val="24"/>
  </w:num>
  <w:num w:numId="25">
    <w:abstractNumId w:val="30"/>
  </w:num>
  <w:num w:numId="26">
    <w:abstractNumId w:val="15"/>
  </w:num>
  <w:num w:numId="27">
    <w:abstractNumId w:val="18"/>
  </w:num>
  <w:num w:numId="28">
    <w:abstractNumId w:val="32"/>
  </w:num>
  <w:num w:numId="29">
    <w:abstractNumId w:val="0"/>
    <w:lvlOverride w:ilvl="0">
      <w:startOverride w:val="1"/>
    </w:lvlOverride>
  </w:num>
  <w:num w:numId="30">
    <w:abstractNumId w:val="23"/>
  </w:num>
  <w:num w:numId="31">
    <w:abstractNumId w:val="25"/>
  </w:num>
  <w:num w:numId="32">
    <w:abstractNumId w:val="10"/>
  </w:num>
  <w:num w:numId="33">
    <w:abstractNumId w:val="17"/>
  </w:num>
  <w:num w:numId="34">
    <w:abstractNumId w:val="20"/>
  </w:num>
  <w:num w:numId="35">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Umesh)">
    <w15:presenceInfo w15:providerId="None" w15:userId="QC (Umesh)"/>
  </w15:person>
  <w15:person w15:author="Huawei">
    <w15:presenceInfo w15:providerId="None" w15:userId="Huawei"/>
  </w15:person>
  <w15:person w15:author="QC (Umesh)-v3">
    <w15:presenceInfo w15:providerId="None" w15:userId="QC (Umesh)-v3"/>
  </w15:person>
  <w15:person w15:author="QC (Umesh)-v1">
    <w15:presenceInfo w15:providerId="None" w15:userId="QC (Umesh)-v1"/>
  </w15:person>
  <w15:person w15:author="QC (Umesh)-v2">
    <w15:presenceInfo w15:providerId="None" w15:userId="QC (Umesh)-v2"/>
  </w15:person>
  <w15:person w15:author="QC (Umesh)-v4">
    <w15:presenceInfo w15:providerId="None" w15:userId="QC (Umesh)-v4"/>
  </w15:person>
  <w15:person w15:author="Ericsson">
    <w15:presenceInfo w15:providerId="None" w15:userId="Ericsson"/>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20590"/>
    <w:rsid w:val="0002074F"/>
    <w:rsid w:val="0002078B"/>
    <w:rsid w:val="000213EF"/>
    <w:rsid w:val="00021ABC"/>
    <w:rsid w:val="00021BBB"/>
    <w:rsid w:val="00021F37"/>
    <w:rsid w:val="00022146"/>
    <w:rsid w:val="000229A3"/>
    <w:rsid w:val="00022E4A"/>
    <w:rsid w:val="00024113"/>
    <w:rsid w:val="000248E9"/>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DC0"/>
    <w:rsid w:val="00053E33"/>
    <w:rsid w:val="0005492C"/>
    <w:rsid w:val="00054BB9"/>
    <w:rsid w:val="00054E0B"/>
    <w:rsid w:val="000560ED"/>
    <w:rsid w:val="0005616A"/>
    <w:rsid w:val="00056891"/>
    <w:rsid w:val="00056EB8"/>
    <w:rsid w:val="000570FB"/>
    <w:rsid w:val="000579E9"/>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A2C"/>
    <w:rsid w:val="000710DD"/>
    <w:rsid w:val="00071C0D"/>
    <w:rsid w:val="00072415"/>
    <w:rsid w:val="00072D31"/>
    <w:rsid w:val="00072EEA"/>
    <w:rsid w:val="0007376C"/>
    <w:rsid w:val="000746DE"/>
    <w:rsid w:val="00074BE1"/>
    <w:rsid w:val="0007578D"/>
    <w:rsid w:val="00076475"/>
    <w:rsid w:val="00076890"/>
    <w:rsid w:val="00076CE8"/>
    <w:rsid w:val="0007728C"/>
    <w:rsid w:val="00080625"/>
    <w:rsid w:val="00080814"/>
    <w:rsid w:val="00081310"/>
    <w:rsid w:val="00082462"/>
    <w:rsid w:val="00082877"/>
    <w:rsid w:val="00082A15"/>
    <w:rsid w:val="00083CE7"/>
    <w:rsid w:val="00083EDA"/>
    <w:rsid w:val="00084386"/>
    <w:rsid w:val="000843A6"/>
    <w:rsid w:val="00084D7D"/>
    <w:rsid w:val="00084FF3"/>
    <w:rsid w:val="00085CC0"/>
    <w:rsid w:val="00085EAD"/>
    <w:rsid w:val="000866F3"/>
    <w:rsid w:val="00086B6C"/>
    <w:rsid w:val="00086D5A"/>
    <w:rsid w:val="00087A8E"/>
    <w:rsid w:val="00087E7C"/>
    <w:rsid w:val="00090DBA"/>
    <w:rsid w:val="00091318"/>
    <w:rsid w:val="0009177A"/>
    <w:rsid w:val="00091FEE"/>
    <w:rsid w:val="0009231A"/>
    <w:rsid w:val="000926B1"/>
    <w:rsid w:val="00093040"/>
    <w:rsid w:val="0009309D"/>
    <w:rsid w:val="00093CB7"/>
    <w:rsid w:val="000949C2"/>
    <w:rsid w:val="00094EF5"/>
    <w:rsid w:val="000953E8"/>
    <w:rsid w:val="00095498"/>
    <w:rsid w:val="00095648"/>
    <w:rsid w:val="0009594F"/>
    <w:rsid w:val="00095BE7"/>
    <w:rsid w:val="00096247"/>
    <w:rsid w:val="000969FB"/>
    <w:rsid w:val="00096E1F"/>
    <w:rsid w:val="00097F56"/>
    <w:rsid w:val="00097FCF"/>
    <w:rsid w:val="000A1780"/>
    <w:rsid w:val="000A349C"/>
    <w:rsid w:val="000A3D93"/>
    <w:rsid w:val="000A4696"/>
    <w:rsid w:val="000A562A"/>
    <w:rsid w:val="000A59D3"/>
    <w:rsid w:val="000A6394"/>
    <w:rsid w:val="000A6481"/>
    <w:rsid w:val="000A6F9A"/>
    <w:rsid w:val="000A7004"/>
    <w:rsid w:val="000A7366"/>
    <w:rsid w:val="000A74B5"/>
    <w:rsid w:val="000A78D0"/>
    <w:rsid w:val="000B025D"/>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F94"/>
    <w:rsid w:val="000C518D"/>
    <w:rsid w:val="000C5201"/>
    <w:rsid w:val="000C58B8"/>
    <w:rsid w:val="000C5A8D"/>
    <w:rsid w:val="000C5D2D"/>
    <w:rsid w:val="000C6598"/>
    <w:rsid w:val="000C7E51"/>
    <w:rsid w:val="000D0D38"/>
    <w:rsid w:val="000D35E7"/>
    <w:rsid w:val="000D4FE0"/>
    <w:rsid w:val="000D56DE"/>
    <w:rsid w:val="000D6CBD"/>
    <w:rsid w:val="000D7C56"/>
    <w:rsid w:val="000E05D7"/>
    <w:rsid w:val="000E10A4"/>
    <w:rsid w:val="000E1B55"/>
    <w:rsid w:val="000E24F6"/>
    <w:rsid w:val="000E2600"/>
    <w:rsid w:val="000E2913"/>
    <w:rsid w:val="000E33CF"/>
    <w:rsid w:val="000E3F07"/>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D2C"/>
    <w:rsid w:val="000F70F7"/>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57E0"/>
    <w:rsid w:val="00105ADC"/>
    <w:rsid w:val="00106700"/>
    <w:rsid w:val="00107429"/>
    <w:rsid w:val="00107525"/>
    <w:rsid w:val="00107586"/>
    <w:rsid w:val="00107945"/>
    <w:rsid w:val="00107EF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6781"/>
    <w:rsid w:val="001178D1"/>
    <w:rsid w:val="00117C3B"/>
    <w:rsid w:val="0012012A"/>
    <w:rsid w:val="0012045C"/>
    <w:rsid w:val="001211B3"/>
    <w:rsid w:val="001242F9"/>
    <w:rsid w:val="00124859"/>
    <w:rsid w:val="00125238"/>
    <w:rsid w:val="00125491"/>
    <w:rsid w:val="001264EE"/>
    <w:rsid w:val="00126634"/>
    <w:rsid w:val="00126965"/>
    <w:rsid w:val="00126AA0"/>
    <w:rsid w:val="0012757A"/>
    <w:rsid w:val="00127BCD"/>
    <w:rsid w:val="00127DE5"/>
    <w:rsid w:val="00130730"/>
    <w:rsid w:val="00131460"/>
    <w:rsid w:val="0013349B"/>
    <w:rsid w:val="00133F68"/>
    <w:rsid w:val="00134110"/>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5BE"/>
    <w:rsid w:val="00147796"/>
    <w:rsid w:val="001478BE"/>
    <w:rsid w:val="00147923"/>
    <w:rsid w:val="00147A0D"/>
    <w:rsid w:val="00147EB6"/>
    <w:rsid w:val="00150482"/>
    <w:rsid w:val="0015104D"/>
    <w:rsid w:val="00152448"/>
    <w:rsid w:val="00152470"/>
    <w:rsid w:val="001526FF"/>
    <w:rsid w:val="0015314F"/>
    <w:rsid w:val="0015378F"/>
    <w:rsid w:val="00153CF5"/>
    <w:rsid w:val="00153FA8"/>
    <w:rsid w:val="0015462F"/>
    <w:rsid w:val="00155652"/>
    <w:rsid w:val="00156E80"/>
    <w:rsid w:val="001576D3"/>
    <w:rsid w:val="0016156C"/>
    <w:rsid w:val="00161F70"/>
    <w:rsid w:val="00162575"/>
    <w:rsid w:val="0016288A"/>
    <w:rsid w:val="00162F2A"/>
    <w:rsid w:val="001637E1"/>
    <w:rsid w:val="001643C0"/>
    <w:rsid w:val="00164579"/>
    <w:rsid w:val="001649DA"/>
    <w:rsid w:val="00164B37"/>
    <w:rsid w:val="00164B69"/>
    <w:rsid w:val="001659E8"/>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5C11"/>
    <w:rsid w:val="00185F5B"/>
    <w:rsid w:val="00186AE7"/>
    <w:rsid w:val="00187921"/>
    <w:rsid w:val="00187F16"/>
    <w:rsid w:val="00187FBC"/>
    <w:rsid w:val="0019011E"/>
    <w:rsid w:val="001901D1"/>
    <w:rsid w:val="0019020E"/>
    <w:rsid w:val="00191141"/>
    <w:rsid w:val="00192391"/>
    <w:rsid w:val="00192C46"/>
    <w:rsid w:val="0019339A"/>
    <w:rsid w:val="00193DEB"/>
    <w:rsid w:val="00194925"/>
    <w:rsid w:val="00194CE1"/>
    <w:rsid w:val="00195B3B"/>
    <w:rsid w:val="00195D61"/>
    <w:rsid w:val="00195F7B"/>
    <w:rsid w:val="001964FB"/>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C9C"/>
    <w:rsid w:val="001A5E07"/>
    <w:rsid w:val="001A65B3"/>
    <w:rsid w:val="001A6734"/>
    <w:rsid w:val="001A7B60"/>
    <w:rsid w:val="001B02D2"/>
    <w:rsid w:val="001B1A35"/>
    <w:rsid w:val="001B1A48"/>
    <w:rsid w:val="001B1BCD"/>
    <w:rsid w:val="001B245A"/>
    <w:rsid w:val="001B3164"/>
    <w:rsid w:val="001B351F"/>
    <w:rsid w:val="001B3970"/>
    <w:rsid w:val="001B4011"/>
    <w:rsid w:val="001B5070"/>
    <w:rsid w:val="001B5B7C"/>
    <w:rsid w:val="001B76EB"/>
    <w:rsid w:val="001B7A65"/>
    <w:rsid w:val="001C0841"/>
    <w:rsid w:val="001C0C5E"/>
    <w:rsid w:val="001C1952"/>
    <w:rsid w:val="001C2A68"/>
    <w:rsid w:val="001C2E28"/>
    <w:rsid w:val="001C2F17"/>
    <w:rsid w:val="001C3078"/>
    <w:rsid w:val="001C3415"/>
    <w:rsid w:val="001C3FD0"/>
    <w:rsid w:val="001C44F5"/>
    <w:rsid w:val="001C497E"/>
    <w:rsid w:val="001C4B99"/>
    <w:rsid w:val="001C5EEA"/>
    <w:rsid w:val="001C6643"/>
    <w:rsid w:val="001C71C9"/>
    <w:rsid w:val="001D0104"/>
    <w:rsid w:val="001D2A9B"/>
    <w:rsid w:val="001D3406"/>
    <w:rsid w:val="001D3CA2"/>
    <w:rsid w:val="001D3CEF"/>
    <w:rsid w:val="001D4323"/>
    <w:rsid w:val="001D48CE"/>
    <w:rsid w:val="001D48FD"/>
    <w:rsid w:val="001D4CB8"/>
    <w:rsid w:val="001D5045"/>
    <w:rsid w:val="001D62E6"/>
    <w:rsid w:val="001D67FF"/>
    <w:rsid w:val="001D75CE"/>
    <w:rsid w:val="001D7D8F"/>
    <w:rsid w:val="001D7DEB"/>
    <w:rsid w:val="001E0B0D"/>
    <w:rsid w:val="001E1993"/>
    <w:rsid w:val="001E2428"/>
    <w:rsid w:val="001E30E9"/>
    <w:rsid w:val="001E3102"/>
    <w:rsid w:val="001E388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C02"/>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2731B"/>
    <w:rsid w:val="00230654"/>
    <w:rsid w:val="00230CFE"/>
    <w:rsid w:val="002313FA"/>
    <w:rsid w:val="00231903"/>
    <w:rsid w:val="00232735"/>
    <w:rsid w:val="0023340C"/>
    <w:rsid w:val="0023371B"/>
    <w:rsid w:val="00234320"/>
    <w:rsid w:val="00234728"/>
    <w:rsid w:val="00234A77"/>
    <w:rsid w:val="00234CA0"/>
    <w:rsid w:val="00235541"/>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399"/>
    <w:rsid w:val="00251ADE"/>
    <w:rsid w:val="002521AA"/>
    <w:rsid w:val="00252C55"/>
    <w:rsid w:val="00254913"/>
    <w:rsid w:val="002557DC"/>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ECE"/>
    <w:rsid w:val="00262FE1"/>
    <w:rsid w:val="00263774"/>
    <w:rsid w:val="0026421E"/>
    <w:rsid w:val="0026487C"/>
    <w:rsid w:val="002659F3"/>
    <w:rsid w:val="00265CB0"/>
    <w:rsid w:val="0026660D"/>
    <w:rsid w:val="0026685B"/>
    <w:rsid w:val="00266CE3"/>
    <w:rsid w:val="00266DCB"/>
    <w:rsid w:val="00266E4A"/>
    <w:rsid w:val="002675A3"/>
    <w:rsid w:val="00270BFF"/>
    <w:rsid w:val="00271596"/>
    <w:rsid w:val="0027178C"/>
    <w:rsid w:val="00271869"/>
    <w:rsid w:val="002722B9"/>
    <w:rsid w:val="0027281A"/>
    <w:rsid w:val="002749C5"/>
    <w:rsid w:val="00274F66"/>
    <w:rsid w:val="00274FFF"/>
    <w:rsid w:val="00275D12"/>
    <w:rsid w:val="0027600F"/>
    <w:rsid w:val="00276D5E"/>
    <w:rsid w:val="0027732E"/>
    <w:rsid w:val="00277891"/>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619"/>
    <w:rsid w:val="00290642"/>
    <w:rsid w:val="00290EDF"/>
    <w:rsid w:val="00291193"/>
    <w:rsid w:val="0029140B"/>
    <w:rsid w:val="00291622"/>
    <w:rsid w:val="002921D7"/>
    <w:rsid w:val="002922C1"/>
    <w:rsid w:val="00292B5D"/>
    <w:rsid w:val="00293F72"/>
    <w:rsid w:val="002950B5"/>
    <w:rsid w:val="00295430"/>
    <w:rsid w:val="00295B04"/>
    <w:rsid w:val="002962AD"/>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BEA"/>
    <w:rsid w:val="002A6025"/>
    <w:rsid w:val="002B0A97"/>
    <w:rsid w:val="002B0C6C"/>
    <w:rsid w:val="002B155B"/>
    <w:rsid w:val="002B19A5"/>
    <w:rsid w:val="002B1B60"/>
    <w:rsid w:val="002B398E"/>
    <w:rsid w:val="002B3BB7"/>
    <w:rsid w:val="002B3E51"/>
    <w:rsid w:val="002B4003"/>
    <w:rsid w:val="002B402D"/>
    <w:rsid w:val="002B475C"/>
    <w:rsid w:val="002B4A3C"/>
    <w:rsid w:val="002B52FE"/>
    <w:rsid w:val="002B5741"/>
    <w:rsid w:val="002B5D94"/>
    <w:rsid w:val="002B6F73"/>
    <w:rsid w:val="002B73A9"/>
    <w:rsid w:val="002B76AD"/>
    <w:rsid w:val="002B7DD8"/>
    <w:rsid w:val="002C0160"/>
    <w:rsid w:val="002C06C9"/>
    <w:rsid w:val="002C07A4"/>
    <w:rsid w:val="002C0A4D"/>
    <w:rsid w:val="002C11D6"/>
    <w:rsid w:val="002C1B73"/>
    <w:rsid w:val="002C275A"/>
    <w:rsid w:val="002C351E"/>
    <w:rsid w:val="002C382A"/>
    <w:rsid w:val="002C38AA"/>
    <w:rsid w:val="002C3C8D"/>
    <w:rsid w:val="002C5136"/>
    <w:rsid w:val="002C5517"/>
    <w:rsid w:val="002C5DE3"/>
    <w:rsid w:val="002C6B25"/>
    <w:rsid w:val="002C74A7"/>
    <w:rsid w:val="002C78FD"/>
    <w:rsid w:val="002C7F5F"/>
    <w:rsid w:val="002D0381"/>
    <w:rsid w:val="002D078C"/>
    <w:rsid w:val="002D2340"/>
    <w:rsid w:val="002D2552"/>
    <w:rsid w:val="002D2754"/>
    <w:rsid w:val="002D3A20"/>
    <w:rsid w:val="002D3BFF"/>
    <w:rsid w:val="002D3F89"/>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669"/>
    <w:rsid w:val="002F37D3"/>
    <w:rsid w:val="002F3A85"/>
    <w:rsid w:val="002F3D92"/>
    <w:rsid w:val="002F4900"/>
    <w:rsid w:val="002F5970"/>
    <w:rsid w:val="002F6C79"/>
    <w:rsid w:val="002F6D95"/>
    <w:rsid w:val="002F7982"/>
    <w:rsid w:val="00301048"/>
    <w:rsid w:val="00301231"/>
    <w:rsid w:val="00302453"/>
    <w:rsid w:val="00302E7C"/>
    <w:rsid w:val="00303248"/>
    <w:rsid w:val="00303269"/>
    <w:rsid w:val="003033A6"/>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206C3"/>
    <w:rsid w:val="00320D8A"/>
    <w:rsid w:val="00322ABF"/>
    <w:rsid w:val="00322C89"/>
    <w:rsid w:val="0032398E"/>
    <w:rsid w:val="00323BB3"/>
    <w:rsid w:val="00323CE4"/>
    <w:rsid w:val="00323E59"/>
    <w:rsid w:val="0032425F"/>
    <w:rsid w:val="003246AB"/>
    <w:rsid w:val="003246EE"/>
    <w:rsid w:val="003248A0"/>
    <w:rsid w:val="00324A47"/>
    <w:rsid w:val="003251F7"/>
    <w:rsid w:val="003268BB"/>
    <w:rsid w:val="00327881"/>
    <w:rsid w:val="00330A9F"/>
    <w:rsid w:val="003311FA"/>
    <w:rsid w:val="003316A5"/>
    <w:rsid w:val="0033224C"/>
    <w:rsid w:val="003322A8"/>
    <w:rsid w:val="003324CC"/>
    <w:rsid w:val="00332F5C"/>
    <w:rsid w:val="003330AF"/>
    <w:rsid w:val="00333258"/>
    <w:rsid w:val="003339CD"/>
    <w:rsid w:val="00333DD3"/>
    <w:rsid w:val="003357A2"/>
    <w:rsid w:val="0033607A"/>
    <w:rsid w:val="003368AD"/>
    <w:rsid w:val="00340B1F"/>
    <w:rsid w:val="00340CA0"/>
    <w:rsid w:val="0034120A"/>
    <w:rsid w:val="003414D7"/>
    <w:rsid w:val="003417E9"/>
    <w:rsid w:val="00341946"/>
    <w:rsid w:val="00341EA7"/>
    <w:rsid w:val="00341FFD"/>
    <w:rsid w:val="003427C0"/>
    <w:rsid w:val="00342EA0"/>
    <w:rsid w:val="00343B0E"/>
    <w:rsid w:val="00344CA9"/>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B16"/>
    <w:rsid w:val="003764CC"/>
    <w:rsid w:val="003765A9"/>
    <w:rsid w:val="00376BEC"/>
    <w:rsid w:val="00377A6D"/>
    <w:rsid w:val="00380FB8"/>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B7F76"/>
    <w:rsid w:val="003C080F"/>
    <w:rsid w:val="003C0D04"/>
    <w:rsid w:val="003C25CC"/>
    <w:rsid w:val="003C34F5"/>
    <w:rsid w:val="003C35DB"/>
    <w:rsid w:val="003C3649"/>
    <w:rsid w:val="003C3974"/>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508E"/>
    <w:rsid w:val="003E6305"/>
    <w:rsid w:val="003E67AB"/>
    <w:rsid w:val="003E7ABD"/>
    <w:rsid w:val="003F0191"/>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A25"/>
    <w:rsid w:val="00406D22"/>
    <w:rsid w:val="004076B1"/>
    <w:rsid w:val="00407A54"/>
    <w:rsid w:val="00407D17"/>
    <w:rsid w:val="004104E9"/>
    <w:rsid w:val="0041073D"/>
    <w:rsid w:val="00410D62"/>
    <w:rsid w:val="00411CDF"/>
    <w:rsid w:val="00413023"/>
    <w:rsid w:val="00413C2D"/>
    <w:rsid w:val="00413D51"/>
    <w:rsid w:val="00413F30"/>
    <w:rsid w:val="004142F3"/>
    <w:rsid w:val="00414725"/>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18C0"/>
    <w:rsid w:val="004321E3"/>
    <w:rsid w:val="00433335"/>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6609"/>
    <w:rsid w:val="004601EC"/>
    <w:rsid w:val="004602F0"/>
    <w:rsid w:val="00460D19"/>
    <w:rsid w:val="00461157"/>
    <w:rsid w:val="00461BED"/>
    <w:rsid w:val="00462677"/>
    <w:rsid w:val="00462C45"/>
    <w:rsid w:val="00463044"/>
    <w:rsid w:val="00463A76"/>
    <w:rsid w:val="0046538D"/>
    <w:rsid w:val="00465B2E"/>
    <w:rsid w:val="00465EEC"/>
    <w:rsid w:val="0046610E"/>
    <w:rsid w:val="004663DC"/>
    <w:rsid w:val="00467EBB"/>
    <w:rsid w:val="00470038"/>
    <w:rsid w:val="004706F2"/>
    <w:rsid w:val="00470C3D"/>
    <w:rsid w:val="00471706"/>
    <w:rsid w:val="00472701"/>
    <w:rsid w:val="00472957"/>
    <w:rsid w:val="00473480"/>
    <w:rsid w:val="00473E6B"/>
    <w:rsid w:val="0047407D"/>
    <w:rsid w:val="00474200"/>
    <w:rsid w:val="004749CE"/>
    <w:rsid w:val="00475130"/>
    <w:rsid w:val="00475C7F"/>
    <w:rsid w:val="004760B4"/>
    <w:rsid w:val="00476395"/>
    <w:rsid w:val="0047644F"/>
    <w:rsid w:val="00477149"/>
    <w:rsid w:val="00480488"/>
    <w:rsid w:val="00480D27"/>
    <w:rsid w:val="00481193"/>
    <w:rsid w:val="004811DD"/>
    <w:rsid w:val="00481352"/>
    <w:rsid w:val="004815ED"/>
    <w:rsid w:val="004821BF"/>
    <w:rsid w:val="004821CD"/>
    <w:rsid w:val="004829FB"/>
    <w:rsid w:val="00482F83"/>
    <w:rsid w:val="0048386E"/>
    <w:rsid w:val="00483CF4"/>
    <w:rsid w:val="004841F9"/>
    <w:rsid w:val="0048570C"/>
    <w:rsid w:val="00485873"/>
    <w:rsid w:val="00485906"/>
    <w:rsid w:val="00486084"/>
    <w:rsid w:val="00486231"/>
    <w:rsid w:val="00486302"/>
    <w:rsid w:val="00487B20"/>
    <w:rsid w:val="00490D99"/>
    <w:rsid w:val="00490F81"/>
    <w:rsid w:val="00491307"/>
    <w:rsid w:val="00491A69"/>
    <w:rsid w:val="004920F6"/>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9E5"/>
    <w:rsid w:val="004A3BD0"/>
    <w:rsid w:val="004A4510"/>
    <w:rsid w:val="004A47DF"/>
    <w:rsid w:val="004A5006"/>
    <w:rsid w:val="004A5246"/>
    <w:rsid w:val="004A7FDE"/>
    <w:rsid w:val="004B096C"/>
    <w:rsid w:val="004B0C39"/>
    <w:rsid w:val="004B0DC3"/>
    <w:rsid w:val="004B1E20"/>
    <w:rsid w:val="004B346F"/>
    <w:rsid w:val="004B34C2"/>
    <w:rsid w:val="004B49D4"/>
    <w:rsid w:val="004B6991"/>
    <w:rsid w:val="004B75B7"/>
    <w:rsid w:val="004B76AF"/>
    <w:rsid w:val="004B7E3C"/>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CC3"/>
    <w:rsid w:val="005014A4"/>
    <w:rsid w:val="00501919"/>
    <w:rsid w:val="00501C01"/>
    <w:rsid w:val="00501C64"/>
    <w:rsid w:val="00501FF1"/>
    <w:rsid w:val="00502114"/>
    <w:rsid w:val="00502B61"/>
    <w:rsid w:val="0050302C"/>
    <w:rsid w:val="00503949"/>
    <w:rsid w:val="00503A68"/>
    <w:rsid w:val="005050B0"/>
    <w:rsid w:val="00506CA3"/>
    <w:rsid w:val="0050727E"/>
    <w:rsid w:val="00507356"/>
    <w:rsid w:val="00507EC1"/>
    <w:rsid w:val="00510648"/>
    <w:rsid w:val="00510DCF"/>
    <w:rsid w:val="00511144"/>
    <w:rsid w:val="00511A38"/>
    <w:rsid w:val="00512155"/>
    <w:rsid w:val="0051243C"/>
    <w:rsid w:val="0051262D"/>
    <w:rsid w:val="005134A4"/>
    <w:rsid w:val="00513610"/>
    <w:rsid w:val="005137B8"/>
    <w:rsid w:val="00513CDD"/>
    <w:rsid w:val="005149FD"/>
    <w:rsid w:val="00515322"/>
    <w:rsid w:val="00515345"/>
    <w:rsid w:val="0051580D"/>
    <w:rsid w:val="00515E7E"/>
    <w:rsid w:val="00516106"/>
    <w:rsid w:val="00516803"/>
    <w:rsid w:val="00516F06"/>
    <w:rsid w:val="005175D9"/>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11BB"/>
    <w:rsid w:val="0054205E"/>
    <w:rsid w:val="00542309"/>
    <w:rsid w:val="00542487"/>
    <w:rsid w:val="00543022"/>
    <w:rsid w:val="00543373"/>
    <w:rsid w:val="0054337F"/>
    <w:rsid w:val="005435D5"/>
    <w:rsid w:val="00543709"/>
    <w:rsid w:val="00543D73"/>
    <w:rsid w:val="00544DBE"/>
    <w:rsid w:val="005455D3"/>
    <w:rsid w:val="00545A7C"/>
    <w:rsid w:val="005466E5"/>
    <w:rsid w:val="005469FF"/>
    <w:rsid w:val="005479BC"/>
    <w:rsid w:val="00547DD7"/>
    <w:rsid w:val="005504F9"/>
    <w:rsid w:val="005508BA"/>
    <w:rsid w:val="00551ADD"/>
    <w:rsid w:val="00552078"/>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1151"/>
    <w:rsid w:val="005614CD"/>
    <w:rsid w:val="00562F7D"/>
    <w:rsid w:val="005639DF"/>
    <w:rsid w:val="00563E89"/>
    <w:rsid w:val="00564A59"/>
    <w:rsid w:val="00564ED4"/>
    <w:rsid w:val="00565A55"/>
    <w:rsid w:val="005665D2"/>
    <w:rsid w:val="00566A3E"/>
    <w:rsid w:val="00566D51"/>
    <w:rsid w:val="0056740A"/>
    <w:rsid w:val="005674C6"/>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5E2"/>
    <w:rsid w:val="005956BD"/>
    <w:rsid w:val="00595A6D"/>
    <w:rsid w:val="00596480"/>
    <w:rsid w:val="005967CC"/>
    <w:rsid w:val="00597CAA"/>
    <w:rsid w:val="00597EFB"/>
    <w:rsid w:val="005A0B20"/>
    <w:rsid w:val="005A192E"/>
    <w:rsid w:val="005A29D7"/>
    <w:rsid w:val="005A2FF8"/>
    <w:rsid w:val="005A3EC2"/>
    <w:rsid w:val="005A4A17"/>
    <w:rsid w:val="005A4D67"/>
    <w:rsid w:val="005A4F69"/>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C0007"/>
    <w:rsid w:val="005C0252"/>
    <w:rsid w:val="005C06F0"/>
    <w:rsid w:val="005C0C13"/>
    <w:rsid w:val="005C0C4F"/>
    <w:rsid w:val="005C19B9"/>
    <w:rsid w:val="005C214E"/>
    <w:rsid w:val="005C2BE1"/>
    <w:rsid w:val="005C2F85"/>
    <w:rsid w:val="005C3294"/>
    <w:rsid w:val="005C3329"/>
    <w:rsid w:val="005C3961"/>
    <w:rsid w:val="005C3FAF"/>
    <w:rsid w:val="005C403B"/>
    <w:rsid w:val="005C462D"/>
    <w:rsid w:val="005C4B9A"/>
    <w:rsid w:val="005C4CAD"/>
    <w:rsid w:val="005C52C7"/>
    <w:rsid w:val="005C6159"/>
    <w:rsid w:val="005C6278"/>
    <w:rsid w:val="005C6873"/>
    <w:rsid w:val="005C69F2"/>
    <w:rsid w:val="005C6A55"/>
    <w:rsid w:val="005C7705"/>
    <w:rsid w:val="005D0021"/>
    <w:rsid w:val="005D0282"/>
    <w:rsid w:val="005D02C1"/>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721D"/>
    <w:rsid w:val="005D72C9"/>
    <w:rsid w:val="005E05F9"/>
    <w:rsid w:val="005E0DC5"/>
    <w:rsid w:val="005E133A"/>
    <w:rsid w:val="005E148A"/>
    <w:rsid w:val="005E1CA7"/>
    <w:rsid w:val="005E1F16"/>
    <w:rsid w:val="005E251A"/>
    <w:rsid w:val="005E2B57"/>
    <w:rsid w:val="005E2BA8"/>
    <w:rsid w:val="005E2C44"/>
    <w:rsid w:val="005E3039"/>
    <w:rsid w:val="005E3316"/>
    <w:rsid w:val="005E4040"/>
    <w:rsid w:val="005E48ED"/>
    <w:rsid w:val="005E499C"/>
    <w:rsid w:val="005E5346"/>
    <w:rsid w:val="005E53E8"/>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F66"/>
    <w:rsid w:val="005F43E5"/>
    <w:rsid w:val="005F4903"/>
    <w:rsid w:val="005F5C6C"/>
    <w:rsid w:val="005F6034"/>
    <w:rsid w:val="005F64CD"/>
    <w:rsid w:val="006003C4"/>
    <w:rsid w:val="006018BA"/>
    <w:rsid w:val="00601A91"/>
    <w:rsid w:val="006023F0"/>
    <w:rsid w:val="006024CB"/>
    <w:rsid w:val="0060307F"/>
    <w:rsid w:val="00603BD6"/>
    <w:rsid w:val="006044FB"/>
    <w:rsid w:val="006045D1"/>
    <w:rsid w:val="00605091"/>
    <w:rsid w:val="00605ED8"/>
    <w:rsid w:val="00606C02"/>
    <w:rsid w:val="00607078"/>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DFF"/>
    <w:rsid w:val="00631E1B"/>
    <w:rsid w:val="00631F6C"/>
    <w:rsid w:val="00632FB4"/>
    <w:rsid w:val="00633E87"/>
    <w:rsid w:val="0063420A"/>
    <w:rsid w:val="00635837"/>
    <w:rsid w:val="006366AA"/>
    <w:rsid w:val="00637086"/>
    <w:rsid w:val="0063749F"/>
    <w:rsid w:val="0064026C"/>
    <w:rsid w:val="0064047F"/>
    <w:rsid w:val="00640C90"/>
    <w:rsid w:val="006415D5"/>
    <w:rsid w:val="00641C0B"/>
    <w:rsid w:val="00641D59"/>
    <w:rsid w:val="00642889"/>
    <w:rsid w:val="00642921"/>
    <w:rsid w:val="00642B24"/>
    <w:rsid w:val="00643783"/>
    <w:rsid w:val="00643844"/>
    <w:rsid w:val="00643D24"/>
    <w:rsid w:val="006443BD"/>
    <w:rsid w:val="00644CFB"/>
    <w:rsid w:val="00645D97"/>
    <w:rsid w:val="006466A8"/>
    <w:rsid w:val="00646B8D"/>
    <w:rsid w:val="00646CC4"/>
    <w:rsid w:val="00650748"/>
    <w:rsid w:val="00650772"/>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F25"/>
    <w:rsid w:val="00682766"/>
    <w:rsid w:val="00683CE2"/>
    <w:rsid w:val="00683E3B"/>
    <w:rsid w:val="006844B8"/>
    <w:rsid w:val="0068468E"/>
    <w:rsid w:val="00684D76"/>
    <w:rsid w:val="00685637"/>
    <w:rsid w:val="00686179"/>
    <w:rsid w:val="0068695B"/>
    <w:rsid w:val="00686B13"/>
    <w:rsid w:val="006875D0"/>
    <w:rsid w:val="00687607"/>
    <w:rsid w:val="0069033F"/>
    <w:rsid w:val="0069039B"/>
    <w:rsid w:val="00690B99"/>
    <w:rsid w:val="00691533"/>
    <w:rsid w:val="0069270C"/>
    <w:rsid w:val="00692A59"/>
    <w:rsid w:val="00692D7C"/>
    <w:rsid w:val="006930DA"/>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90D"/>
    <w:rsid w:val="006A6570"/>
    <w:rsid w:val="006A6D29"/>
    <w:rsid w:val="006A7235"/>
    <w:rsid w:val="006A7BC8"/>
    <w:rsid w:val="006A7C36"/>
    <w:rsid w:val="006B0036"/>
    <w:rsid w:val="006B0B19"/>
    <w:rsid w:val="006B23A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437"/>
    <w:rsid w:val="006C5D1F"/>
    <w:rsid w:val="006C6463"/>
    <w:rsid w:val="006C6B30"/>
    <w:rsid w:val="006D0845"/>
    <w:rsid w:val="006D0A4D"/>
    <w:rsid w:val="006D0C0D"/>
    <w:rsid w:val="006D114D"/>
    <w:rsid w:val="006D1D93"/>
    <w:rsid w:val="006D26FA"/>
    <w:rsid w:val="006D4D8B"/>
    <w:rsid w:val="006D5005"/>
    <w:rsid w:val="006D5D71"/>
    <w:rsid w:val="006D64B9"/>
    <w:rsid w:val="006D6732"/>
    <w:rsid w:val="006D6C2F"/>
    <w:rsid w:val="006D6EB8"/>
    <w:rsid w:val="006D7C55"/>
    <w:rsid w:val="006D7DEE"/>
    <w:rsid w:val="006E0A27"/>
    <w:rsid w:val="006E0A67"/>
    <w:rsid w:val="006E0D45"/>
    <w:rsid w:val="006E1D8C"/>
    <w:rsid w:val="006E21FB"/>
    <w:rsid w:val="006E28D3"/>
    <w:rsid w:val="006E2D6C"/>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55F"/>
    <w:rsid w:val="007033AC"/>
    <w:rsid w:val="00703ED9"/>
    <w:rsid w:val="00704694"/>
    <w:rsid w:val="00704CC9"/>
    <w:rsid w:val="007055C1"/>
    <w:rsid w:val="007059EF"/>
    <w:rsid w:val="00705C78"/>
    <w:rsid w:val="00706F04"/>
    <w:rsid w:val="00706FE8"/>
    <w:rsid w:val="00707FD4"/>
    <w:rsid w:val="00710117"/>
    <w:rsid w:val="00711316"/>
    <w:rsid w:val="00711A0E"/>
    <w:rsid w:val="00711FFD"/>
    <w:rsid w:val="00712472"/>
    <w:rsid w:val="007124CB"/>
    <w:rsid w:val="007125AC"/>
    <w:rsid w:val="0071282F"/>
    <w:rsid w:val="007130C7"/>
    <w:rsid w:val="00713190"/>
    <w:rsid w:val="00714C82"/>
    <w:rsid w:val="00714D6F"/>
    <w:rsid w:val="00715209"/>
    <w:rsid w:val="0071564B"/>
    <w:rsid w:val="0071602F"/>
    <w:rsid w:val="007160BC"/>
    <w:rsid w:val="00716A62"/>
    <w:rsid w:val="007179ED"/>
    <w:rsid w:val="00717B29"/>
    <w:rsid w:val="007204DA"/>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7C96"/>
    <w:rsid w:val="00727E87"/>
    <w:rsid w:val="00730AE4"/>
    <w:rsid w:val="007317DC"/>
    <w:rsid w:val="00732A39"/>
    <w:rsid w:val="00732F26"/>
    <w:rsid w:val="00732FB7"/>
    <w:rsid w:val="00733A19"/>
    <w:rsid w:val="00734FAF"/>
    <w:rsid w:val="0073577F"/>
    <w:rsid w:val="00735D91"/>
    <w:rsid w:val="00736584"/>
    <w:rsid w:val="007376DD"/>
    <w:rsid w:val="00737A61"/>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D19"/>
    <w:rsid w:val="00752B2B"/>
    <w:rsid w:val="0075469C"/>
    <w:rsid w:val="00755BB5"/>
    <w:rsid w:val="007566AC"/>
    <w:rsid w:val="007567C6"/>
    <w:rsid w:val="00757522"/>
    <w:rsid w:val="0075762A"/>
    <w:rsid w:val="00757AB1"/>
    <w:rsid w:val="0076003D"/>
    <w:rsid w:val="00760379"/>
    <w:rsid w:val="00760BD4"/>
    <w:rsid w:val="00760FDA"/>
    <w:rsid w:val="00761062"/>
    <w:rsid w:val="007611D5"/>
    <w:rsid w:val="00761A84"/>
    <w:rsid w:val="007621F2"/>
    <w:rsid w:val="00762A95"/>
    <w:rsid w:val="00762BE7"/>
    <w:rsid w:val="0076329A"/>
    <w:rsid w:val="0076337D"/>
    <w:rsid w:val="00763B3A"/>
    <w:rsid w:val="0076410A"/>
    <w:rsid w:val="007658F9"/>
    <w:rsid w:val="00765B38"/>
    <w:rsid w:val="00765F5E"/>
    <w:rsid w:val="00766C15"/>
    <w:rsid w:val="007674F8"/>
    <w:rsid w:val="00767821"/>
    <w:rsid w:val="00767A26"/>
    <w:rsid w:val="007701C3"/>
    <w:rsid w:val="00771220"/>
    <w:rsid w:val="00771D26"/>
    <w:rsid w:val="007723BD"/>
    <w:rsid w:val="00772FF1"/>
    <w:rsid w:val="00773AB2"/>
    <w:rsid w:val="0077426B"/>
    <w:rsid w:val="00775662"/>
    <w:rsid w:val="007756EB"/>
    <w:rsid w:val="007764B6"/>
    <w:rsid w:val="007768C5"/>
    <w:rsid w:val="00777178"/>
    <w:rsid w:val="007805DD"/>
    <w:rsid w:val="00781C3D"/>
    <w:rsid w:val="00782450"/>
    <w:rsid w:val="007829CA"/>
    <w:rsid w:val="00783B79"/>
    <w:rsid w:val="00784059"/>
    <w:rsid w:val="00784113"/>
    <w:rsid w:val="007852C2"/>
    <w:rsid w:val="00785540"/>
    <w:rsid w:val="0078608B"/>
    <w:rsid w:val="00786C2F"/>
    <w:rsid w:val="0078747D"/>
    <w:rsid w:val="00790264"/>
    <w:rsid w:val="00790C8F"/>
    <w:rsid w:val="00790CC8"/>
    <w:rsid w:val="0079147C"/>
    <w:rsid w:val="00792342"/>
    <w:rsid w:val="00792C08"/>
    <w:rsid w:val="00793734"/>
    <w:rsid w:val="00793987"/>
    <w:rsid w:val="00795532"/>
    <w:rsid w:val="00796765"/>
    <w:rsid w:val="00796FAA"/>
    <w:rsid w:val="007971AC"/>
    <w:rsid w:val="007979D3"/>
    <w:rsid w:val="00797AF3"/>
    <w:rsid w:val="007A02C4"/>
    <w:rsid w:val="007A08D4"/>
    <w:rsid w:val="007A2129"/>
    <w:rsid w:val="007A28AF"/>
    <w:rsid w:val="007A2F59"/>
    <w:rsid w:val="007A4697"/>
    <w:rsid w:val="007A48D8"/>
    <w:rsid w:val="007A49EE"/>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BC9"/>
    <w:rsid w:val="007B5F5A"/>
    <w:rsid w:val="007B5FE0"/>
    <w:rsid w:val="007B6090"/>
    <w:rsid w:val="007B6E37"/>
    <w:rsid w:val="007B72F3"/>
    <w:rsid w:val="007B751E"/>
    <w:rsid w:val="007C01D4"/>
    <w:rsid w:val="007C03B1"/>
    <w:rsid w:val="007C0871"/>
    <w:rsid w:val="007C17B2"/>
    <w:rsid w:val="007C1BAC"/>
    <w:rsid w:val="007C1DF6"/>
    <w:rsid w:val="007C1E92"/>
    <w:rsid w:val="007C2097"/>
    <w:rsid w:val="007C2F74"/>
    <w:rsid w:val="007C365A"/>
    <w:rsid w:val="007C3894"/>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25F9"/>
    <w:rsid w:val="007E2FED"/>
    <w:rsid w:val="007E3487"/>
    <w:rsid w:val="007E3639"/>
    <w:rsid w:val="007E38FD"/>
    <w:rsid w:val="007E3AC8"/>
    <w:rsid w:val="007E3E0E"/>
    <w:rsid w:val="007E4ABD"/>
    <w:rsid w:val="007E6C9B"/>
    <w:rsid w:val="007E7E78"/>
    <w:rsid w:val="007F00A8"/>
    <w:rsid w:val="007F04B6"/>
    <w:rsid w:val="007F0DC2"/>
    <w:rsid w:val="007F0F94"/>
    <w:rsid w:val="007F2BAE"/>
    <w:rsid w:val="007F2BFC"/>
    <w:rsid w:val="007F2F95"/>
    <w:rsid w:val="007F390D"/>
    <w:rsid w:val="007F42E0"/>
    <w:rsid w:val="007F4FBF"/>
    <w:rsid w:val="007F58F1"/>
    <w:rsid w:val="007F5934"/>
    <w:rsid w:val="007F593F"/>
    <w:rsid w:val="007F59DF"/>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E7E"/>
    <w:rsid w:val="0081323C"/>
    <w:rsid w:val="00813476"/>
    <w:rsid w:val="00813774"/>
    <w:rsid w:val="008138CA"/>
    <w:rsid w:val="008143CB"/>
    <w:rsid w:val="0081459B"/>
    <w:rsid w:val="00814906"/>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6BA1"/>
    <w:rsid w:val="00827548"/>
    <w:rsid w:val="008279FA"/>
    <w:rsid w:val="00830ABC"/>
    <w:rsid w:val="0083113E"/>
    <w:rsid w:val="00831C45"/>
    <w:rsid w:val="00831F73"/>
    <w:rsid w:val="0083249B"/>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C78"/>
    <w:rsid w:val="00846BE5"/>
    <w:rsid w:val="00847134"/>
    <w:rsid w:val="008477E3"/>
    <w:rsid w:val="0085052B"/>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F"/>
    <w:rsid w:val="00863F75"/>
    <w:rsid w:val="008644DB"/>
    <w:rsid w:val="008649D1"/>
    <w:rsid w:val="00864D08"/>
    <w:rsid w:val="00865616"/>
    <w:rsid w:val="00865692"/>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24C"/>
    <w:rsid w:val="008975F0"/>
    <w:rsid w:val="008A13AA"/>
    <w:rsid w:val="008A1688"/>
    <w:rsid w:val="008A1960"/>
    <w:rsid w:val="008A28B3"/>
    <w:rsid w:val="008A2A57"/>
    <w:rsid w:val="008A3C80"/>
    <w:rsid w:val="008A3CE2"/>
    <w:rsid w:val="008A4495"/>
    <w:rsid w:val="008A46A5"/>
    <w:rsid w:val="008A4815"/>
    <w:rsid w:val="008A528F"/>
    <w:rsid w:val="008A5609"/>
    <w:rsid w:val="008A62AC"/>
    <w:rsid w:val="008A6841"/>
    <w:rsid w:val="008B007A"/>
    <w:rsid w:val="008B0CBB"/>
    <w:rsid w:val="008B157C"/>
    <w:rsid w:val="008B1D2B"/>
    <w:rsid w:val="008B31E7"/>
    <w:rsid w:val="008B3F35"/>
    <w:rsid w:val="008B3FF4"/>
    <w:rsid w:val="008B4A73"/>
    <w:rsid w:val="008B511B"/>
    <w:rsid w:val="008B5BF6"/>
    <w:rsid w:val="008B6568"/>
    <w:rsid w:val="008B770D"/>
    <w:rsid w:val="008B79B2"/>
    <w:rsid w:val="008C02CA"/>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3944"/>
    <w:rsid w:val="008D3E1B"/>
    <w:rsid w:val="008D5F10"/>
    <w:rsid w:val="008D6152"/>
    <w:rsid w:val="008D69C5"/>
    <w:rsid w:val="008D7671"/>
    <w:rsid w:val="008E03C3"/>
    <w:rsid w:val="008E09CF"/>
    <w:rsid w:val="008E2222"/>
    <w:rsid w:val="008E2977"/>
    <w:rsid w:val="008E34AC"/>
    <w:rsid w:val="008E370D"/>
    <w:rsid w:val="008E3A97"/>
    <w:rsid w:val="008E41D9"/>
    <w:rsid w:val="008E44EF"/>
    <w:rsid w:val="008E5DC4"/>
    <w:rsid w:val="008E6249"/>
    <w:rsid w:val="008E72AB"/>
    <w:rsid w:val="008E7E2A"/>
    <w:rsid w:val="008E7EFF"/>
    <w:rsid w:val="008F0B0B"/>
    <w:rsid w:val="008F0B95"/>
    <w:rsid w:val="008F0DAD"/>
    <w:rsid w:val="008F1209"/>
    <w:rsid w:val="008F1909"/>
    <w:rsid w:val="008F38C5"/>
    <w:rsid w:val="008F448D"/>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4613"/>
    <w:rsid w:val="00905926"/>
    <w:rsid w:val="00906491"/>
    <w:rsid w:val="009064CA"/>
    <w:rsid w:val="009069EE"/>
    <w:rsid w:val="009076C7"/>
    <w:rsid w:val="0090798F"/>
    <w:rsid w:val="00907CF9"/>
    <w:rsid w:val="00910ACF"/>
    <w:rsid w:val="00911630"/>
    <w:rsid w:val="00911E26"/>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6435"/>
    <w:rsid w:val="00987268"/>
    <w:rsid w:val="00990A13"/>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064"/>
    <w:rsid w:val="009A224F"/>
    <w:rsid w:val="009A37A3"/>
    <w:rsid w:val="009A4C58"/>
    <w:rsid w:val="009A4C72"/>
    <w:rsid w:val="009A579D"/>
    <w:rsid w:val="009A66D5"/>
    <w:rsid w:val="009A671D"/>
    <w:rsid w:val="009A68C4"/>
    <w:rsid w:val="009A6D67"/>
    <w:rsid w:val="009A73C4"/>
    <w:rsid w:val="009A79F9"/>
    <w:rsid w:val="009A7A0E"/>
    <w:rsid w:val="009B03D1"/>
    <w:rsid w:val="009B08A2"/>
    <w:rsid w:val="009B14AC"/>
    <w:rsid w:val="009B1EDB"/>
    <w:rsid w:val="009B2501"/>
    <w:rsid w:val="009B2AC6"/>
    <w:rsid w:val="009B3697"/>
    <w:rsid w:val="009B3CBD"/>
    <w:rsid w:val="009B40DB"/>
    <w:rsid w:val="009B46C8"/>
    <w:rsid w:val="009B4F9F"/>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10E6"/>
    <w:rsid w:val="009F1BF3"/>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4E73"/>
    <w:rsid w:val="00A050A4"/>
    <w:rsid w:val="00A06636"/>
    <w:rsid w:val="00A06A4C"/>
    <w:rsid w:val="00A06EA8"/>
    <w:rsid w:val="00A10828"/>
    <w:rsid w:val="00A10DA9"/>
    <w:rsid w:val="00A11465"/>
    <w:rsid w:val="00A11D62"/>
    <w:rsid w:val="00A12611"/>
    <w:rsid w:val="00A13D7C"/>
    <w:rsid w:val="00A14368"/>
    <w:rsid w:val="00A14529"/>
    <w:rsid w:val="00A14595"/>
    <w:rsid w:val="00A14682"/>
    <w:rsid w:val="00A15AD6"/>
    <w:rsid w:val="00A15DAB"/>
    <w:rsid w:val="00A161A6"/>
    <w:rsid w:val="00A17602"/>
    <w:rsid w:val="00A17B61"/>
    <w:rsid w:val="00A17DC2"/>
    <w:rsid w:val="00A2004F"/>
    <w:rsid w:val="00A20954"/>
    <w:rsid w:val="00A219E3"/>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F12"/>
    <w:rsid w:val="00A36020"/>
    <w:rsid w:val="00A3697A"/>
    <w:rsid w:val="00A36D35"/>
    <w:rsid w:val="00A377BC"/>
    <w:rsid w:val="00A37C27"/>
    <w:rsid w:val="00A37C4D"/>
    <w:rsid w:val="00A37F0F"/>
    <w:rsid w:val="00A40A7C"/>
    <w:rsid w:val="00A40B18"/>
    <w:rsid w:val="00A4204F"/>
    <w:rsid w:val="00A424A2"/>
    <w:rsid w:val="00A42D49"/>
    <w:rsid w:val="00A432F9"/>
    <w:rsid w:val="00A44D99"/>
    <w:rsid w:val="00A4532E"/>
    <w:rsid w:val="00A470B2"/>
    <w:rsid w:val="00A47E70"/>
    <w:rsid w:val="00A5073A"/>
    <w:rsid w:val="00A51128"/>
    <w:rsid w:val="00A511C4"/>
    <w:rsid w:val="00A5170F"/>
    <w:rsid w:val="00A51794"/>
    <w:rsid w:val="00A518A0"/>
    <w:rsid w:val="00A51A18"/>
    <w:rsid w:val="00A51B68"/>
    <w:rsid w:val="00A521AA"/>
    <w:rsid w:val="00A530A1"/>
    <w:rsid w:val="00A539E7"/>
    <w:rsid w:val="00A53EFF"/>
    <w:rsid w:val="00A54BF2"/>
    <w:rsid w:val="00A55408"/>
    <w:rsid w:val="00A558CF"/>
    <w:rsid w:val="00A55A83"/>
    <w:rsid w:val="00A55CEA"/>
    <w:rsid w:val="00A55E93"/>
    <w:rsid w:val="00A56618"/>
    <w:rsid w:val="00A56AD1"/>
    <w:rsid w:val="00A5726C"/>
    <w:rsid w:val="00A572BD"/>
    <w:rsid w:val="00A602E7"/>
    <w:rsid w:val="00A607CA"/>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380B"/>
    <w:rsid w:val="00A73811"/>
    <w:rsid w:val="00A740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C56"/>
    <w:rsid w:val="00A87E4F"/>
    <w:rsid w:val="00A87F02"/>
    <w:rsid w:val="00A91D13"/>
    <w:rsid w:val="00A922BF"/>
    <w:rsid w:val="00A93D1E"/>
    <w:rsid w:val="00A9471E"/>
    <w:rsid w:val="00A966B3"/>
    <w:rsid w:val="00A9695D"/>
    <w:rsid w:val="00A97A78"/>
    <w:rsid w:val="00A97B51"/>
    <w:rsid w:val="00A97BF5"/>
    <w:rsid w:val="00A97ED5"/>
    <w:rsid w:val="00AA06A6"/>
    <w:rsid w:val="00AA08B4"/>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CA"/>
    <w:rsid w:val="00AA6CDF"/>
    <w:rsid w:val="00AA6DFA"/>
    <w:rsid w:val="00AA73DB"/>
    <w:rsid w:val="00AB02C0"/>
    <w:rsid w:val="00AB088D"/>
    <w:rsid w:val="00AB092A"/>
    <w:rsid w:val="00AB0CF6"/>
    <w:rsid w:val="00AB1436"/>
    <w:rsid w:val="00AB20B7"/>
    <w:rsid w:val="00AB24C4"/>
    <w:rsid w:val="00AB32BB"/>
    <w:rsid w:val="00AB4D2C"/>
    <w:rsid w:val="00AB4F7B"/>
    <w:rsid w:val="00AB5FE7"/>
    <w:rsid w:val="00AB6B51"/>
    <w:rsid w:val="00AB6C4F"/>
    <w:rsid w:val="00AB6FAD"/>
    <w:rsid w:val="00AB744B"/>
    <w:rsid w:val="00AB7AB9"/>
    <w:rsid w:val="00AB7BD5"/>
    <w:rsid w:val="00AC0A05"/>
    <w:rsid w:val="00AC0F0C"/>
    <w:rsid w:val="00AC0FC0"/>
    <w:rsid w:val="00AC16DC"/>
    <w:rsid w:val="00AC284D"/>
    <w:rsid w:val="00AC317E"/>
    <w:rsid w:val="00AC32E6"/>
    <w:rsid w:val="00AC3553"/>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562F"/>
    <w:rsid w:val="00AD6394"/>
    <w:rsid w:val="00AD6799"/>
    <w:rsid w:val="00AD6B02"/>
    <w:rsid w:val="00AD758B"/>
    <w:rsid w:val="00AD773D"/>
    <w:rsid w:val="00AD781B"/>
    <w:rsid w:val="00AD7EF9"/>
    <w:rsid w:val="00AE00DC"/>
    <w:rsid w:val="00AE0B4F"/>
    <w:rsid w:val="00AE0F48"/>
    <w:rsid w:val="00AE1210"/>
    <w:rsid w:val="00AE1BE0"/>
    <w:rsid w:val="00AE20EE"/>
    <w:rsid w:val="00AE2643"/>
    <w:rsid w:val="00AE26A4"/>
    <w:rsid w:val="00AE2D9D"/>
    <w:rsid w:val="00AE34D5"/>
    <w:rsid w:val="00AE4A08"/>
    <w:rsid w:val="00AE5928"/>
    <w:rsid w:val="00AE65B6"/>
    <w:rsid w:val="00AE6814"/>
    <w:rsid w:val="00AE684A"/>
    <w:rsid w:val="00AE69E8"/>
    <w:rsid w:val="00AE6B55"/>
    <w:rsid w:val="00AE6C99"/>
    <w:rsid w:val="00AE6CD3"/>
    <w:rsid w:val="00AF04DD"/>
    <w:rsid w:val="00AF0704"/>
    <w:rsid w:val="00AF1353"/>
    <w:rsid w:val="00AF1F0E"/>
    <w:rsid w:val="00AF21C2"/>
    <w:rsid w:val="00AF2DDC"/>
    <w:rsid w:val="00AF2F8F"/>
    <w:rsid w:val="00AF340F"/>
    <w:rsid w:val="00AF3D0E"/>
    <w:rsid w:val="00AF4027"/>
    <w:rsid w:val="00AF4074"/>
    <w:rsid w:val="00AF4666"/>
    <w:rsid w:val="00AF4BC8"/>
    <w:rsid w:val="00AF4F1A"/>
    <w:rsid w:val="00AF5469"/>
    <w:rsid w:val="00AF6511"/>
    <w:rsid w:val="00AF70A3"/>
    <w:rsid w:val="00B0073F"/>
    <w:rsid w:val="00B00953"/>
    <w:rsid w:val="00B01ABD"/>
    <w:rsid w:val="00B03C2B"/>
    <w:rsid w:val="00B04492"/>
    <w:rsid w:val="00B04AFC"/>
    <w:rsid w:val="00B04E14"/>
    <w:rsid w:val="00B04E33"/>
    <w:rsid w:val="00B04FD2"/>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7E7A"/>
    <w:rsid w:val="00B21061"/>
    <w:rsid w:val="00B2161C"/>
    <w:rsid w:val="00B21DB8"/>
    <w:rsid w:val="00B223B8"/>
    <w:rsid w:val="00B23AD8"/>
    <w:rsid w:val="00B24EB7"/>
    <w:rsid w:val="00B2554D"/>
    <w:rsid w:val="00B258BB"/>
    <w:rsid w:val="00B25A39"/>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503EB"/>
    <w:rsid w:val="00B50AFA"/>
    <w:rsid w:val="00B5106F"/>
    <w:rsid w:val="00B5298D"/>
    <w:rsid w:val="00B533B5"/>
    <w:rsid w:val="00B5468D"/>
    <w:rsid w:val="00B55ABC"/>
    <w:rsid w:val="00B561C8"/>
    <w:rsid w:val="00B56286"/>
    <w:rsid w:val="00B5766F"/>
    <w:rsid w:val="00B5771B"/>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19B1"/>
    <w:rsid w:val="00B722F4"/>
    <w:rsid w:val="00B725DB"/>
    <w:rsid w:val="00B72EC7"/>
    <w:rsid w:val="00B72FDA"/>
    <w:rsid w:val="00B73B24"/>
    <w:rsid w:val="00B751C8"/>
    <w:rsid w:val="00B752F6"/>
    <w:rsid w:val="00B7671A"/>
    <w:rsid w:val="00B768E3"/>
    <w:rsid w:val="00B76B68"/>
    <w:rsid w:val="00B7722B"/>
    <w:rsid w:val="00B775AB"/>
    <w:rsid w:val="00B77B14"/>
    <w:rsid w:val="00B77D0C"/>
    <w:rsid w:val="00B77DE5"/>
    <w:rsid w:val="00B77EFE"/>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72DB"/>
    <w:rsid w:val="00B9777F"/>
    <w:rsid w:val="00BA04D2"/>
    <w:rsid w:val="00BA13D8"/>
    <w:rsid w:val="00BA21FC"/>
    <w:rsid w:val="00BA27AE"/>
    <w:rsid w:val="00BA29C9"/>
    <w:rsid w:val="00BA2BC1"/>
    <w:rsid w:val="00BA2FA0"/>
    <w:rsid w:val="00BA2FE0"/>
    <w:rsid w:val="00BA3E7B"/>
    <w:rsid w:val="00BA3EC5"/>
    <w:rsid w:val="00BA49BB"/>
    <w:rsid w:val="00BA4FC6"/>
    <w:rsid w:val="00BA5358"/>
    <w:rsid w:val="00BA5B88"/>
    <w:rsid w:val="00BA6283"/>
    <w:rsid w:val="00BA6538"/>
    <w:rsid w:val="00BA6A95"/>
    <w:rsid w:val="00BA77A4"/>
    <w:rsid w:val="00BB0034"/>
    <w:rsid w:val="00BB0847"/>
    <w:rsid w:val="00BB0984"/>
    <w:rsid w:val="00BB17DB"/>
    <w:rsid w:val="00BB1EA6"/>
    <w:rsid w:val="00BB27C4"/>
    <w:rsid w:val="00BB29A6"/>
    <w:rsid w:val="00BB3731"/>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040"/>
    <w:rsid w:val="00BC3114"/>
    <w:rsid w:val="00BC4731"/>
    <w:rsid w:val="00BC4E5B"/>
    <w:rsid w:val="00BC5DF7"/>
    <w:rsid w:val="00BC5E48"/>
    <w:rsid w:val="00BC65FE"/>
    <w:rsid w:val="00BC6AB2"/>
    <w:rsid w:val="00BC7471"/>
    <w:rsid w:val="00BC77D8"/>
    <w:rsid w:val="00BC7A51"/>
    <w:rsid w:val="00BC7E9D"/>
    <w:rsid w:val="00BD0263"/>
    <w:rsid w:val="00BD082F"/>
    <w:rsid w:val="00BD0A48"/>
    <w:rsid w:val="00BD0BFA"/>
    <w:rsid w:val="00BD14E3"/>
    <w:rsid w:val="00BD1732"/>
    <w:rsid w:val="00BD1DDB"/>
    <w:rsid w:val="00BD1E7A"/>
    <w:rsid w:val="00BD25D4"/>
    <w:rsid w:val="00BD2683"/>
    <w:rsid w:val="00BD279D"/>
    <w:rsid w:val="00BD3766"/>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828"/>
    <w:rsid w:val="00BE6B1C"/>
    <w:rsid w:val="00BE6C78"/>
    <w:rsid w:val="00BE6EEB"/>
    <w:rsid w:val="00BE6F34"/>
    <w:rsid w:val="00BE7365"/>
    <w:rsid w:val="00BE74DA"/>
    <w:rsid w:val="00BE79A4"/>
    <w:rsid w:val="00BE7D4E"/>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D7D"/>
    <w:rsid w:val="00C114A9"/>
    <w:rsid w:val="00C1262B"/>
    <w:rsid w:val="00C129B2"/>
    <w:rsid w:val="00C138AF"/>
    <w:rsid w:val="00C13A85"/>
    <w:rsid w:val="00C13F0D"/>
    <w:rsid w:val="00C14A7A"/>
    <w:rsid w:val="00C150F0"/>
    <w:rsid w:val="00C15B89"/>
    <w:rsid w:val="00C176B7"/>
    <w:rsid w:val="00C179AB"/>
    <w:rsid w:val="00C17B4F"/>
    <w:rsid w:val="00C20ADE"/>
    <w:rsid w:val="00C21A29"/>
    <w:rsid w:val="00C230FE"/>
    <w:rsid w:val="00C24197"/>
    <w:rsid w:val="00C2487B"/>
    <w:rsid w:val="00C24CEB"/>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D81"/>
    <w:rsid w:val="00C5410A"/>
    <w:rsid w:val="00C5480E"/>
    <w:rsid w:val="00C54ECF"/>
    <w:rsid w:val="00C553D4"/>
    <w:rsid w:val="00C55575"/>
    <w:rsid w:val="00C556A5"/>
    <w:rsid w:val="00C5630C"/>
    <w:rsid w:val="00C564CE"/>
    <w:rsid w:val="00C56528"/>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18F8"/>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F74"/>
    <w:rsid w:val="00C950D9"/>
    <w:rsid w:val="00C95985"/>
    <w:rsid w:val="00C95B06"/>
    <w:rsid w:val="00C95D56"/>
    <w:rsid w:val="00C96BF3"/>
    <w:rsid w:val="00C97669"/>
    <w:rsid w:val="00C979F1"/>
    <w:rsid w:val="00CA06CD"/>
    <w:rsid w:val="00CA0734"/>
    <w:rsid w:val="00CA091A"/>
    <w:rsid w:val="00CA09CB"/>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F4D"/>
    <w:rsid w:val="00CB6F7F"/>
    <w:rsid w:val="00CB7460"/>
    <w:rsid w:val="00CB747E"/>
    <w:rsid w:val="00CB7E27"/>
    <w:rsid w:val="00CC0645"/>
    <w:rsid w:val="00CC0A19"/>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6B9"/>
    <w:rsid w:val="00CD728F"/>
    <w:rsid w:val="00CD739C"/>
    <w:rsid w:val="00CD7CC5"/>
    <w:rsid w:val="00CE0403"/>
    <w:rsid w:val="00CE14E6"/>
    <w:rsid w:val="00CE21DA"/>
    <w:rsid w:val="00CE22D7"/>
    <w:rsid w:val="00CE2333"/>
    <w:rsid w:val="00CE2690"/>
    <w:rsid w:val="00CE2D84"/>
    <w:rsid w:val="00CE3CF7"/>
    <w:rsid w:val="00CE444A"/>
    <w:rsid w:val="00CE4C54"/>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C45"/>
    <w:rsid w:val="00D02D25"/>
    <w:rsid w:val="00D03092"/>
    <w:rsid w:val="00D03E0D"/>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812"/>
    <w:rsid w:val="00D21952"/>
    <w:rsid w:val="00D22031"/>
    <w:rsid w:val="00D2434E"/>
    <w:rsid w:val="00D247E8"/>
    <w:rsid w:val="00D24BA2"/>
    <w:rsid w:val="00D259FB"/>
    <w:rsid w:val="00D25B90"/>
    <w:rsid w:val="00D26451"/>
    <w:rsid w:val="00D2647F"/>
    <w:rsid w:val="00D267C6"/>
    <w:rsid w:val="00D26D40"/>
    <w:rsid w:val="00D303B3"/>
    <w:rsid w:val="00D30B36"/>
    <w:rsid w:val="00D31C50"/>
    <w:rsid w:val="00D31D8B"/>
    <w:rsid w:val="00D3273E"/>
    <w:rsid w:val="00D32F1A"/>
    <w:rsid w:val="00D357F0"/>
    <w:rsid w:val="00D3653B"/>
    <w:rsid w:val="00D36761"/>
    <w:rsid w:val="00D36FAE"/>
    <w:rsid w:val="00D37D22"/>
    <w:rsid w:val="00D401C5"/>
    <w:rsid w:val="00D40C0D"/>
    <w:rsid w:val="00D421A0"/>
    <w:rsid w:val="00D42770"/>
    <w:rsid w:val="00D43270"/>
    <w:rsid w:val="00D438C0"/>
    <w:rsid w:val="00D44348"/>
    <w:rsid w:val="00D4447F"/>
    <w:rsid w:val="00D450EF"/>
    <w:rsid w:val="00D45155"/>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46B9"/>
    <w:rsid w:val="00D74B76"/>
    <w:rsid w:val="00D74BD7"/>
    <w:rsid w:val="00D7692F"/>
    <w:rsid w:val="00D76965"/>
    <w:rsid w:val="00D77386"/>
    <w:rsid w:val="00D80261"/>
    <w:rsid w:val="00D80CCA"/>
    <w:rsid w:val="00D819D9"/>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795"/>
    <w:rsid w:val="00DC6B03"/>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4D93"/>
    <w:rsid w:val="00DD5200"/>
    <w:rsid w:val="00DD64EF"/>
    <w:rsid w:val="00DD6524"/>
    <w:rsid w:val="00DD68EF"/>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91D"/>
    <w:rsid w:val="00DE5DC0"/>
    <w:rsid w:val="00DE65AA"/>
    <w:rsid w:val="00DE6704"/>
    <w:rsid w:val="00DE6A5A"/>
    <w:rsid w:val="00DE7184"/>
    <w:rsid w:val="00DE7245"/>
    <w:rsid w:val="00DE7417"/>
    <w:rsid w:val="00DE7D3E"/>
    <w:rsid w:val="00DF0EC2"/>
    <w:rsid w:val="00DF1A7B"/>
    <w:rsid w:val="00DF2488"/>
    <w:rsid w:val="00DF3816"/>
    <w:rsid w:val="00DF3A9D"/>
    <w:rsid w:val="00DF3F6A"/>
    <w:rsid w:val="00DF40C1"/>
    <w:rsid w:val="00DF4A9A"/>
    <w:rsid w:val="00DF5019"/>
    <w:rsid w:val="00DF52D9"/>
    <w:rsid w:val="00DF5422"/>
    <w:rsid w:val="00DF552C"/>
    <w:rsid w:val="00DF5540"/>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B77"/>
    <w:rsid w:val="00E14DF8"/>
    <w:rsid w:val="00E1549D"/>
    <w:rsid w:val="00E15E8E"/>
    <w:rsid w:val="00E16267"/>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5AFD"/>
    <w:rsid w:val="00E25E2E"/>
    <w:rsid w:val="00E268DF"/>
    <w:rsid w:val="00E26B69"/>
    <w:rsid w:val="00E3054B"/>
    <w:rsid w:val="00E31883"/>
    <w:rsid w:val="00E318EF"/>
    <w:rsid w:val="00E31BAE"/>
    <w:rsid w:val="00E32214"/>
    <w:rsid w:val="00E3252A"/>
    <w:rsid w:val="00E3282E"/>
    <w:rsid w:val="00E32E03"/>
    <w:rsid w:val="00E34C38"/>
    <w:rsid w:val="00E35596"/>
    <w:rsid w:val="00E359E0"/>
    <w:rsid w:val="00E36F3A"/>
    <w:rsid w:val="00E3729C"/>
    <w:rsid w:val="00E37E31"/>
    <w:rsid w:val="00E40311"/>
    <w:rsid w:val="00E41A90"/>
    <w:rsid w:val="00E42480"/>
    <w:rsid w:val="00E42559"/>
    <w:rsid w:val="00E432D4"/>
    <w:rsid w:val="00E44341"/>
    <w:rsid w:val="00E4475B"/>
    <w:rsid w:val="00E453A7"/>
    <w:rsid w:val="00E4646A"/>
    <w:rsid w:val="00E46FDB"/>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735F"/>
    <w:rsid w:val="00E573F3"/>
    <w:rsid w:val="00E575D7"/>
    <w:rsid w:val="00E577F7"/>
    <w:rsid w:val="00E6093F"/>
    <w:rsid w:val="00E60C18"/>
    <w:rsid w:val="00E612A5"/>
    <w:rsid w:val="00E6139E"/>
    <w:rsid w:val="00E61FE3"/>
    <w:rsid w:val="00E62068"/>
    <w:rsid w:val="00E6267A"/>
    <w:rsid w:val="00E62AAA"/>
    <w:rsid w:val="00E6348B"/>
    <w:rsid w:val="00E638B2"/>
    <w:rsid w:val="00E63D97"/>
    <w:rsid w:val="00E641A7"/>
    <w:rsid w:val="00E64F0E"/>
    <w:rsid w:val="00E6513F"/>
    <w:rsid w:val="00E65EC8"/>
    <w:rsid w:val="00E662B9"/>
    <w:rsid w:val="00E66481"/>
    <w:rsid w:val="00E6721A"/>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8C7"/>
    <w:rsid w:val="00EA0A12"/>
    <w:rsid w:val="00EA0A2F"/>
    <w:rsid w:val="00EA0ABB"/>
    <w:rsid w:val="00EA0B69"/>
    <w:rsid w:val="00EA1D90"/>
    <w:rsid w:val="00EA2C11"/>
    <w:rsid w:val="00EA2C7F"/>
    <w:rsid w:val="00EA3392"/>
    <w:rsid w:val="00EA3C1F"/>
    <w:rsid w:val="00EA4A67"/>
    <w:rsid w:val="00EA547D"/>
    <w:rsid w:val="00EA587B"/>
    <w:rsid w:val="00EA58FD"/>
    <w:rsid w:val="00EA5E38"/>
    <w:rsid w:val="00EB0FEC"/>
    <w:rsid w:val="00EB18B3"/>
    <w:rsid w:val="00EB265D"/>
    <w:rsid w:val="00EB55B0"/>
    <w:rsid w:val="00EB6204"/>
    <w:rsid w:val="00EB64AE"/>
    <w:rsid w:val="00EB6517"/>
    <w:rsid w:val="00EB7E0A"/>
    <w:rsid w:val="00EC04EF"/>
    <w:rsid w:val="00EC09AE"/>
    <w:rsid w:val="00EC1870"/>
    <w:rsid w:val="00EC18D2"/>
    <w:rsid w:val="00EC32AD"/>
    <w:rsid w:val="00EC357F"/>
    <w:rsid w:val="00EC3BE8"/>
    <w:rsid w:val="00EC4348"/>
    <w:rsid w:val="00EC4827"/>
    <w:rsid w:val="00EC4AFB"/>
    <w:rsid w:val="00EC50B0"/>
    <w:rsid w:val="00EC5554"/>
    <w:rsid w:val="00EC7857"/>
    <w:rsid w:val="00ED0232"/>
    <w:rsid w:val="00ED03C0"/>
    <w:rsid w:val="00ED063E"/>
    <w:rsid w:val="00ED0A80"/>
    <w:rsid w:val="00ED1914"/>
    <w:rsid w:val="00ED2993"/>
    <w:rsid w:val="00ED3183"/>
    <w:rsid w:val="00ED31BE"/>
    <w:rsid w:val="00ED3425"/>
    <w:rsid w:val="00ED4294"/>
    <w:rsid w:val="00ED48F2"/>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D7C"/>
    <w:rsid w:val="00EE7FC2"/>
    <w:rsid w:val="00EF0C43"/>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B4A"/>
    <w:rsid w:val="00F014FB"/>
    <w:rsid w:val="00F0152A"/>
    <w:rsid w:val="00F01B8E"/>
    <w:rsid w:val="00F01BE3"/>
    <w:rsid w:val="00F01FDB"/>
    <w:rsid w:val="00F02371"/>
    <w:rsid w:val="00F03AAF"/>
    <w:rsid w:val="00F03D63"/>
    <w:rsid w:val="00F04A21"/>
    <w:rsid w:val="00F059AE"/>
    <w:rsid w:val="00F05F06"/>
    <w:rsid w:val="00F0649B"/>
    <w:rsid w:val="00F0673C"/>
    <w:rsid w:val="00F07520"/>
    <w:rsid w:val="00F07B6E"/>
    <w:rsid w:val="00F10E04"/>
    <w:rsid w:val="00F1189F"/>
    <w:rsid w:val="00F11946"/>
    <w:rsid w:val="00F11B31"/>
    <w:rsid w:val="00F11CC4"/>
    <w:rsid w:val="00F11EEF"/>
    <w:rsid w:val="00F11F93"/>
    <w:rsid w:val="00F12524"/>
    <w:rsid w:val="00F13786"/>
    <w:rsid w:val="00F13AC5"/>
    <w:rsid w:val="00F1410F"/>
    <w:rsid w:val="00F14A75"/>
    <w:rsid w:val="00F151CE"/>
    <w:rsid w:val="00F16FDF"/>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92B"/>
    <w:rsid w:val="00F36D4A"/>
    <w:rsid w:val="00F4001E"/>
    <w:rsid w:val="00F4039A"/>
    <w:rsid w:val="00F407E9"/>
    <w:rsid w:val="00F40ECE"/>
    <w:rsid w:val="00F418D4"/>
    <w:rsid w:val="00F422B1"/>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BD"/>
    <w:rsid w:val="00F55F16"/>
    <w:rsid w:val="00F561F7"/>
    <w:rsid w:val="00F56455"/>
    <w:rsid w:val="00F57383"/>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70637"/>
    <w:rsid w:val="00F714AA"/>
    <w:rsid w:val="00F72017"/>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A35"/>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6F0"/>
    <w:rsid w:val="00FA3746"/>
    <w:rsid w:val="00FA45C4"/>
    <w:rsid w:val="00FA46CA"/>
    <w:rsid w:val="00FA4974"/>
    <w:rsid w:val="00FA4992"/>
    <w:rsid w:val="00FA4A9E"/>
    <w:rsid w:val="00FA51CA"/>
    <w:rsid w:val="00FA55C1"/>
    <w:rsid w:val="00FA56E9"/>
    <w:rsid w:val="00FA6B49"/>
    <w:rsid w:val="00FA6B68"/>
    <w:rsid w:val="00FA7ABD"/>
    <w:rsid w:val="00FA7B4B"/>
    <w:rsid w:val="00FA7DAA"/>
    <w:rsid w:val="00FB0696"/>
    <w:rsid w:val="00FB1827"/>
    <w:rsid w:val="00FB233C"/>
    <w:rsid w:val="00FB23CE"/>
    <w:rsid w:val="00FB2F1C"/>
    <w:rsid w:val="00FB3821"/>
    <w:rsid w:val="00FB3EAA"/>
    <w:rsid w:val="00FB55DB"/>
    <w:rsid w:val="00FB5686"/>
    <w:rsid w:val="00FB6386"/>
    <w:rsid w:val="00FB73CD"/>
    <w:rsid w:val="00FB76D0"/>
    <w:rsid w:val="00FB77D8"/>
    <w:rsid w:val="00FC1CE7"/>
    <w:rsid w:val="00FC1E4C"/>
    <w:rsid w:val="00FC2153"/>
    <w:rsid w:val="00FC2499"/>
    <w:rsid w:val="00FC2735"/>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C39"/>
    <w:rsid w:val="00FE2271"/>
    <w:rsid w:val="00FE2A68"/>
    <w:rsid w:val="00FE2D75"/>
    <w:rsid w:val="00FE2D7C"/>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uiPriority="99"/>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image" Target="media/image8.wmf"/><Relationship Id="rId2" Type="http://schemas.openxmlformats.org/officeDocument/2006/relationships/oleObject" Target="embeddings/oleObject7.bin"/><Relationship Id="rId1" Type="http://schemas.openxmlformats.org/officeDocument/2006/relationships/image" Target="media/image7.wmf"/><Relationship Id="rId4" Type="http://schemas.openxmlformats.org/officeDocument/2006/relationships/oleObject" Target="embeddings/oleObject8.bin"/></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3.wmf"/><Relationship Id="rId42" Type="http://schemas.openxmlformats.org/officeDocument/2006/relationships/oleObject" Target="embeddings/oleObject13.bin"/><Relationship Id="rId47" Type="http://schemas.openxmlformats.org/officeDocument/2006/relationships/oleObject" Target="embeddings/oleObject15.bin"/><Relationship Id="rId63" Type="http://schemas.openxmlformats.org/officeDocument/2006/relationships/image" Target="media/image25.wmf"/><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9" Type="http://schemas.openxmlformats.org/officeDocument/2006/relationships/oleObject" Target="embeddings/oleObject6.bin"/><Relationship Id="rId11" Type="http://schemas.openxmlformats.org/officeDocument/2006/relationships/endnotes" Target="endnotes.xml"/><Relationship Id="rId24" Type="http://schemas.openxmlformats.org/officeDocument/2006/relationships/image" Target="cid:image015.png@01D1F4C1.16D3F4B0" TargetMode="External"/><Relationship Id="rId32" Type="http://schemas.openxmlformats.org/officeDocument/2006/relationships/image" Target="media/image10.wmf"/><Relationship Id="rId37" Type="http://schemas.openxmlformats.org/officeDocument/2006/relationships/image" Target="media/image13.wmf"/><Relationship Id="rId40" Type="http://schemas.openxmlformats.org/officeDocument/2006/relationships/image" Target="media/image15.wmf"/><Relationship Id="rId45" Type="http://schemas.openxmlformats.org/officeDocument/2006/relationships/image" Target="media/image18.wmf"/><Relationship Id="rId53" Type="http://schemas.openxmlformats.org/officeDocument/2006/relationships/image" Target="media/image21.wmf"/><Relationship Id="rId58" Type="http://schemas.openxmlformats.org/officeDocument/2006/relationships/oleObject" Target="embeddings/oleObject21.bin"/><Relationship Id="rId66" Type="http://schemas.openxmlformats.org/officeDocument/2006/relationships/fontTable" Target="fontTable.xml"/><Relationship Id="rId5" Type="http://schemas.openxmlformats.org/officeDocument/2006/relationships/customXml" Target="../customXml/item4.xml"/><Relationship Id="rId61" Type="http://schemas.openxmlformats.org/officeDocument/2006/relationships/oleObject" Target="embeddings/oleObject22.bin"/><Relationship Id="rId19" Type="http://schemas.openxmlformats.org/officeDocument/2006/relationships/image" Target="media/image2.wmf"/><Relationship Id="rId14" Type="http://schemas.openxmlformats.org/officeDocument/2006/relationships/comments" Target="comments.xm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image" Target="media/image9.wmf"/><Relationship Id="rId35" Type="http://schemas.openxmlformats.org/officeDocument/2006/relationships/image" Target="media/image12.wmf"/><Relationship Id="rId43" Type="http://schemas.openxmlformats.org/officeDocument/2006/relationships/image" Target="media/image17.png"/><Relationship Id="rId48" Type="http://schemas.openxmlformats.org/officeDocument/2006/relationships/image" Target="media/image19.wmf"/><Relationship Id="rId56" Type="http://schemas.openxmlformats.org/officeDocument/2006/relationships/oleObject" Target="embeddings/oleObject20.bin"/><Relationship Id="rId64" Type="http://schemas.openxmlformats.org/officeDocument/2006/relationships/header" Target="header1.xml"/><Relationship Id="rId69" Type="http://schemas.microsoft.com/office/2016/09/relationships/commentsIds" Target="commentsIds.xml"/><Relationship Id="rId8" Type="http://schemas.openxmlformats.org/officeDocument/2006/relationships/settings" Target="settings.xml"/><Relationship Id="rId51" Type="http://schemas.openxmlformats.org/officeDocument/2006/relationships/image" Target="media/image20.wmf"/><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oleObject" Target="embeddings/oleObject14.bin"/><Relationship Id="rId59" Type="http://schemas.openxmlformats.org/officeDocument/2006/relationships/image" Target="media/image24.png"/><Relationship Id="rId67" Type="http://schemas.microsoft.com/office/2011/relationships/people" Target="people.xml"/><Relationship Id="rId20" Type="http://schemas.openxmlformats.org/officeDocument/2006/relationships/oleObject" Target="embeddings/oleObject2.bin"/><Relationship Id="rId41" Type="http://schemas.openxmlformats.org/officeDocument/2006/relationships/image" Target="media/image16.wmf"/><Relationship Id="rId54" Type="http://schemas.openxmlformats.org/officeDocument/2006/relationships/oleObject" Target="embeddings/oleObject19.bin"/><Relationship Id="rId62" Type="http://schemas.openxmlformats.org/officeDocument/2006/relationships/oleObject" Target="embeddings/oleObject23.bin"/><Relationship Id="rId1" Type="http://schemas.microsoft.com/office/2006/relationships/keyMapCustomizations" Target="customizations.xml"/><Relationship Id="rId6"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4.png"/><Relationship Id="rId28" Type="http://schemas.openxmlformats.org/officeDocument/2006/relationships/oleObject" Target="embeddings/oleObject5.bin"/><Relationship Id="rId36" Type="http://schemas.openxmlformats.org/officeDocument/2006/relationships/oleObject" Target="embeddings/oleObject11.bin"/><Relationship Id="rId49" Type="http://schemas.openxmlformats.org/officeDocument/2006/relationships/oleObject" Target="embeddings/oleObject16.bin"/><Relationship Id="rId57" Type="http://schemas.openxmlformats.org/officeDocument/2006/relationships/image" Target="media/image23.wmf"/><Relationship Id="rId10" Type="http://schemas.openxmlformats.org/officeDocument/2006/relationships/footnotes" Target="footnotes.xml"/><Relationship Id="rId31" Type="http://schemas.openxmlformats.org/officeDocument/2006/relationships/oleObject" Target="embeddings/oleObject9.bin"/><Relationship Id="rId44" Type="http://schemas.openxmlformats.org/officeDocument/2006/relationships/image" Target="cid:image001.png@01D3E2C5.4F0A8300" TargetMode="External"/><Relationship Id="rId52" Type="http://schemas.openxmlformats.org/officeDocument/2006/relationships/oleObject" Target="embeddings/oleObject18.bin"/><Relationship Id="rId60" Type="http://schemas.openxmlformats.org/officeDocument/2006/relationships/image" Target="cid:image020.png@01D1F4C1.16D3F4B0" TargetMode="External"/><Relationship Id="rId65"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oleObject" Target="embeddings/oleObject1.bin"/><Relationship Id="rId39" Type="http://schemas.openxmlformats.org/officeDocument/2006/relationships/oleObject" Target="embeddings/oleObject12.bin"/><Relationship Id="rId34" Type="http://schemas.openxmlformats.org/officeDocument/2006/relationships/image" Target="media/image11.wmf"/><Relationship Id="rId50" Type="http://schemas.openxmlformats.org/officeDocument/2006/relationships/oleObject" Target="embeddings/oleObject17.bin"/><Relationship Id="rId55" Type="http://schemas.openxmlformats.org/officeDocument/2006/relationships/image" Target="media/image2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2.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29DFB-50C8-4B3A-A61E-CB763B2084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593D20-9810-48DC-8BEF-0C87E67C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131</Pages>
  <Words>53728</Words>
  <Characters>306254</Characters>
  <Application>Microsoft Office Word</Application>
  <DocSecurity>0</DocSecurity>
  <Lines>2552</Lines>
  <Paragraphs>718</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359264</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Huawei</cp:lastModifiedBy>
  <cp:revision>3</cp:revision>
  <cp:lastPrinted>2018-03-06T08:25:00Z</cp:lastPrinted>
  <dcterms:created xsi:type="dcterms:W3CDTF">2020-05-01T08:50:00Z</dcterms:created>
  <dcterms:modified xsi:type="dcterms:W3CDTF">2020-05-01T09:24:00Z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1588320646</vt:lpwstr>
  </property>
</Properties>
</file>