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commentRangeStart w:id="5"/>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commentRangeEnd w:id="5"/>
            <w:r w:rsidR="002962AD">
              <w:rPr>
                <w:rStyle w:val="CommentReference"/>
                <w:rFonts w:ascii="Times New Roman" w:eastAsia="MS Mincho" w:hAnsi="Times New Roman"/>
                <w:lang w:val="x-none"/>
              </w:rPr>
              <w:commentReference w:id="5"/>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082A3BB6" w:rsidR="00E21580" w:rsidRDefault="00DF40C1" w:rsidP="006F7D4E">
            <w:pPr>
              <w:pStyle w:val="ListParagraph"/>
              <w:numPr>
                <w:ilvl w:val="0"/>
                <w:numId w:val="27"/>
              </w:numPr>
              <w:rPr>
                <w:ins w:id="7" w:author="QC (Umesh)-v3" w:date="2020-04-29T12:43:00Z"/>
                <w:noProof/>
              </w:rPr>
            </w:pPr>
            <w:del w:id="8" w:author="QC (Umesh)-v3" w:date="2020-04-29T12:44:00Z">
              <w:r w:rsidDel="00E21580">
                <w:delText>Also a</w:delText>
              </w:r>
            </w:del>
            <w:ins w:id="9" w:author="QC (Umesh)-v3" w:date="2020-04-29T12:44:00Z">
              <w:r w:rsidR="00E21580">
                <w:t>A</w:t>
              </w:r>
            </w:ins>
            <w:r>
              <w:t xml:space="preserve">ddresses </w:t>
            </w:r>
            <w:ins w:id="10" w:author="QC (Umesh)-v3" w:date="2020-04-29T12:37:00Z">
              <w:r w:rsidR="00E21580">
                <w:t xml:space="preserve">following </w:t>
              </w:r>
            </w:ins>
            <w:r>
              <w:t>RIL</w:t>
            </w:r>
            <w:ins w:id="11" w:author="QC (Umesh)-v3" w:date="2020-04-29T12:37:00Z">
              <w:r w:rsidR="00E21580">
                <w:t xml:space="preserve">s </w:t>
              </w:r>
            </w:ins>
            <w:ins w:id="12" w:author="QC (Umesh)-v3" w:date="2020-04-29T12:43:00Z">
              <w:r w:rsidR="00E21580">
                <w:t xml:space="preserve">from eMTC ASN.1 review </w:t>
              </w:r>
            </w:ins>
            <w:ins w:id="13" w:author="QC (Umesh)-v3" w:date="2020-04-29T12:37:00Z">
              <w:r w:rsidR="00E21580">
                <w:t>(see R</w:t>
              </w:r>
            </w:ins>
            <w:ins w:id="14" w:author="QC (Umesh)-v3" w:date="2020-04-29T12:38:00Z">
              <w:r w:rsidR="00E21580">
                <w:t>2-2003931):</w:t>
              </w:r>
            </w:ins>
            <w:r>
              <w:t xml:space="preserve"> </w:t>
            </w:r>
            <w:ins w:id="15" w:author="QC (Umesh)-v3" w:date="2020-04-29T10:45:00Z">
              <w:r w:rsidR="00E21580">
                <w:t>[H092]</w:t>
              </w:r>
            </w:ins>
            <w:ins w:id="16" w:author="QC (Umesh)-v3" w:date="2020-04-29T10:50:00Z">
              <w:r w:rsidR="00E21580">
                <w:t>,</w:t>
              </w:r>
            </w:ins>
            <w:ins w:id="17" w:author="QC (Umesh)-v3" w:date="2020-04-29T10:51:00Z">
              <w:r w:rsidR="00E21580">
                <w:t xml:space="preserve"> </w:t>
              </w:r>
            </w:ins>
            <w:ins w:id="18" w:author="QC (Umesh)-v3" w:date="2020-04-29T10:50:00Z">
              <w:r w:rsidR="00E21580">
                <w:t>[H1</w:t>
              </w:r>
            </w:ins>
            <w:ins w:id="19" w:author="QC (Umesh)-v3" w:date="2020-04-29T10:51:00Z">
              <w:r w:rsidR="00E21580">
                <w:t>00]</w:t>
              </w:r>
            </w:ins>
            <w:ins w:id="20" w:author="QC (Umesh)-v3" w:date="2020-04-29T10:55:00Z">
              <w:r w:rsidR="00E21580">
                <w:t xml:space="preserve">, </w:t>
              </w:r>
            </w:ins>
            <w:ins w:id="21" w:author="QC (Umesh)-v1" w:date="2020-04-22T11:57:00Z">
              <w:r w:rsidR="00E21580">
                <w:t xml:space="preserve">[H157], </w:t>
              </w:r>
            </w:ins>
            <w:ins w:id="22" w:author="QC (Umesh)-v3" w:date="2020-04-29T10:55:00Z">
              <w:r w:rsidR="00E21580">
                <w:t xml:space="preserve">[H103], </w:t>
              </w:r>
            </w:ins>
            <w:ins w:id="23" w:author="QC (Umesh)-v3" w:date="2020-04-29T10:59:00Z">
              <w:r w:rsidR="00E21580">
                <w:t xml:space="preserve">[N002], </w:t>
              </w:r>
            </w:ins>
            <w:ins w:id="24" w:author="QC (Umesh)-v3" w:date="2020-04-29T11:00:00Z">
              <w:r w:rsidR="00E21580">
                <w:t>[H113],</w:t>
              </w:r>
            </w:ins>
            <w:ins w:id="25" w:author="QC (Umesh)-v3" w:date="2020-04-29T11:04:00Z">
              <w:r w:rsidR="00E21580">
                <w:t xml:space="preserve"> </w:t>
              </w:r>
            </w:ins>
            <w:ins w:id="26" w:author="QC (Umesh)-v1" w:date="2020-04-22T23:41:00Z">
              <w:r w:rsidR="00E21580">
                <w:t>[Z605]</w:t>
              </w:r>
            </w:ins>
            <w:ins w:id="27" w:author="QC (Umesh)-v2" w:date="2020-04-28T17:27:00Z">
              <w:r w:rsidR="00E21580">
                <w:t xml:space="preserve">, </w:t>
              </w:r>
            </w:ins>
            <w:ins w:id="28" w:author="QC (Umesh)-v3" w:date="2020-04-29T11:04:00Z">
              <w:r w:rsidR="00E21580">
                <w:t>[H159]</w:t>
              </w:r>
            </w:ins>
            <w:ins w:id="29" w:author="QC (Umesh)-v3" w:date="2020-04-29T11:15:00Z">
              <w:r w:rsidR="00E21580">
                <w:t xml:space="preserve">, </w:t>
              </w:r>
            </w:ins>
            <w:ins w:id="30" w:author="QC (Umesh)-v3" w:date="2020-04-29T11:37:00Z">
              <w:r w:rsidR="00E21580">
                <w:t>[Z602]</w:t>
              </w:r>
            </w:ins>
            <w:ins w:id="31" w:author="QC (Umesh)-v3" w:date="2020-04-29T12:03:00Z">
              <w:r w:rsidR="00E21580">
                <w:t xml:space="preserve">, [Q501], </w:t>
              </w:r>
            </w:ins>
            <w:ins w:id="32" w:author="QC (Umesh)-v3" w:date="2020-04-29T12:05:00Z">
              <w:r w:rsidR="00E21580">
                <w:t>[H083],</w:t>
              </w:r>
            </w:ins>
            <w:ins w:id="33" w:author="QC (Umesh)-v3" w:date="2020-04-29T12:25:00Z">
              <w:r w:rsidR="00E21580">
                <w:t xml:space="preserve"> [H085],</w:t>
              </w:r>
            </w:ins>
            <w:ins w:id="34" w:author="QC (Umesh)-v3" w:date="2020-04-29T12:05:00Z">
              <w:r w:rsidR="00E21580">
                <w:t xml:space="preserve"> </w:t>
              </w:r>
            </w:ins>
            <w:ins w:id="35" w:author="QC (Umesh)-v3" w:date="2020-04-29T12:25:00Z">
              <w:r w:rsidR="00E21580">
                <w:t>[H090],</w:t>
              </w:r>
            </w:ins>
            <w:ins w:id="36" w:author="QC (Umesh)-v3" w:date="2020-04-29T12:29:00Z">
              <w:r w:rsidR="00E21580">
                <w:t xml:space="preserve"> </w:t>
              </w:r>
            </w:ins>
            <w:r>
              <w:t>[Q603]</w:t>
            </w:r>
            <w:ins w:id="37" w:author="QC (Umesh)-v1" w:date="2020-04-22T11:56:00Z">
              <w:r w:rsidR="003F4EA5">
                <w:t xml:space="preserve">, </w:t>
              </w:r>
            </w:ins>
            <w:ins w:id="38" w:author="QC (Umesh)-v3" w:date="2020-04-29T12:29:00Z">
              <w:r w:rsidR="00E21580">
                <w:t>[N009]</w:t>
              </w:r>
            </w:ins>
            <w:r w:rsidR="00E21580">
              <w:t xml:space="preserve"> </w:t>
            </w:r>
            <w:ins w:id="39" w:author="QC (Umesh)-v3" w:date="2020-04-29T10:28:00Z">
              <w:r w:rsidR="00E21580">
                <w:t xml:space="preserve">, </w:t>
              </w:r>
            </w:ins>
            <w:ins w:id="40" w:author="QC (Umesh)-v3" w:date="2020-04-29T12:34:00Z">
              <w:r w:rsidR="00E21580">
                <w:t xml:space="preserve">[H104], </w:t>
              </w:r>
            </w:ins>
            <w:commentRangeStart w:id="41"/>
            <w:ins w:id="42" w:author="QC (Umesh)-v3" w:date="2020-04-29T12:42:00Z">
              <w:r w:rsidR="00E21580">
                <w:t>[Z606],</w:t>
              </w:r>
            </w:ins>
            <w:commentRangeEnd w:id="41"/>
            <w:r w:rsidR="006C5437">
              <w:rPr>
                <w:rStyle w:val="CommentReference"/>
                <w:rFonts w:eastAsia="MS Mincho"/>
                <w:lang w:val="x-none"/>
              </w:rPr>
              <w:commentReference w:id="41"/>
            </w:r>
          </w:p>
          <w:p w14:paraId="065B9834" w14:textId="77777777" w:rsidR="005F3AE2" w:rsidRDefault="005F3AE2" w:rsidP="005F3AE2">
            <w:pPr>
              <w:pStyle w:val="ListParagraph"/>
              <w:numPr>
                <w:ilvl w:val="0"/>
                <w:numId w:val="27"/>
              </w:numPr>
              <w:rPr>
                <w:ins w:id="43" w:author="QC (Umesh)-v3" w:date="2020-04-29T13:36:00Z"/>
                <w:noProof/>
              </w:rPr>
            </w:pPr>
            <w:ins w:id="44"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5" w:author="QC (Umesh)-v3" w:date="2020-04-29T13:36:00Z"/>
                <w:noProof/>
              </w:rPr>
            </w:pPr>
            <w:ins w:id="46" w:author="QC (Umesh)-v3" w:date="2020-04-29T12:43:00Z">
              <w:r>
                <w:t>Addesses following RILs f</w:t>
              </w:r>
            </w:ins>
            <w:ins w:id="47" w:author="QC (Umesh)-v3" w:date="2020-04-29T12:44:00Z">
              <w:r>
                <w:t xml:space="preserve">rom general ASN.1 review session </w:t>
              </w:r>
            </w:ins>
            <w:ins w:id="48" w:author="QC (Umesh)-v3" w:date="2020-04-29T12:43:00Z">
              <w:r>
                <w:t>(see R2-2003801):</w:t>
              </w:r>
            </w:ins>
            <w:ins w:id="49" w:author="QC (Umesh)-v3" w:date="2020-04-29T12:42:00Z">
              <w:r>
                <w:t xml:space="preserve"> </w:t>
              </w:r>
            </w:ins>
            <w:ins w:id="50" w:author="QC (Umesh)-v1" w:date="2020-04-22T23:41:00Z">
              <w:r w:rsidR="00E1737D">
                <w:t xml:space="preserve">[H115], </w:t>
              </w:r>
            </w:ins>
            <w:ins w:id="51" w:author="QC (Umesh)-v2" w:date="2020-04-28T17:27:00Z">
              <w:r w:rsidR="00BC3040">
                <w:t>[N011]</w:t>
              </w:r>
            </w:ins>
            <w:ins w:id="52" w:author="QC (Umesh)-v2" w:date="2020-04-28T17:42:00Z">
              <w:r w:rsidR="00FA36F0">
                <w:t>, [H162], [H163]</w:t>
              </w:r>
            </w:ins>
            <w:ins w:id="53" w:author="QC (Umesh)-v2" w:date="2020-04-28T18:14:00Z">
              <w:r w:rsidR="001A65B3">
                <w:t>, [N01</w:t>
              </w:r>
            </w:ins>
            <w:ins w:id="54" w:author="QC (Umesh)-v2" w:date="2020-04-28T18:15:00Z">
              <w:r w:rsidR="001A65B3">
                <w:t>6]</w:t>
              </w:r>
            </w:ins>
            <w:ins w:id="55" w:author="QC (Umesh)-v2" w:date="2020-04-28T18:23:00Z">
              <w:r w:rsidR="00862A30">
                <w:t>, [H116]</w:t>
              </w:r>
            </w:ins>
          </w:p>
          <w:p w14:paraId="0C82DBD3" w14:textId="77777777" w:rsidR="005F3AE2" w:rsidRDefault="005F3AE2" w:rsidP="005F3AE2">
            <w:pPr>
              <w:pStyle w:val="ListParagraph"/>
              <w:numPr>
                <w:ilvl w:val="0"/>
                <w:numId w:val="27"/>
              </w:numPr>
              <w:rPr>
                <w:ins w:id="56" w:author="QC (Umesh)-v3" w:date="2020-04-29T13:36:00Z"/>
                <w:noProof/>
              </w:rPr>
            </w:pPr>
          </w:p>
          <w:p w14:paraId="0962CC81" w14:textId="4213F781" w:rsidR="00D07AE9" w:rsidRDefault="00D07AE9" w:rsidP="006F7D4E">
            <w:pPr>
              <w:pStyle w:val="ListParagraph"/>
              <w:numPr>
                <w:ilvl w:val="0"/>
                <w:numId w:val="27"/>
              </w:numPr>
              <w:rPr>
                <w:ins w:id="57" w:author="QC (Umesh)-v3" w:date="2020-04-29T12:37:00Z"/>
                <w:noProof/>
              </w:rPr>
            </w:pPr>
            <w:ins w:id="58" w:author="QC (Umesh)-v1" w:date="2020-04-22T12:37:00Z">
              <w:r>
                <w:t>C</w:t>
              </w:r>
            </w:ins>
            <w:ins w:id="59" w:author="QC (Umesh)-v1" w:date="2020-04-22T12:38:00Z">
              <w:r>
                <w:t>hanges from R2-2003138</w:t>
              </w:r>
              <w:r w:rsidR="00ED6D94">
                <w:t xml:space="preserve"> (RSS)</w:t>
              </w:r>
              <w:r>
                <w:t xml:space="preserve"> are included</w:t>
              </w:r>
            </w:ins>
            <w:ins w:id="60" w:author="QC (Umesh)-v3" w:date="2020-04-29T13:06:00Z">
              <w:r w:rsidR="00FE0C94">
                <w:t>, updates based on new agreements.</w:t>
              </w:r>
            </w:ins>
            <w:r w:rsidR="00E21580">
              <w:t xml:space="preserve"> </w:t>
            </w:r>
          </w:p>
          <w:p w14:paraId="600CA1F4" w14:textId="62582F3F" w:rsidR="00784113" w:rsidRDefault="00784113" w:rsidP="00A53EFF">
            <w:pPr>
              <w:rPr>
                <w:noProof/>
              </w:rPr>
            </w:pPr>
            <w:ins w:id="61" w:author="QC (Umesh)-v3" w:date="2020-04-29T12:37:00Z">
              <w:r>
                <w:rPr>
                  <w:noProof/>
                </w:rPr>
                <w:t>For Infor</w:t>
              </w:r>
            </w:ins>
            <w:ins w:id="62" w:author="Huawei" w:date="2020-04-30T10:31:00Z">
              <w:r w:rsidR="007C01D4">
                <w:rPr>
                  <w:noProof/>
                </w:rPr>
                <w:t>m</w:t>
              </w:r>
            </w:ins>
            <w:ins w:id="63" w:author="QC (Umesh)-v3" w:date="2020-04-29T12:37:00Z">
              <w:r>
                <w:rPr>
                  <w:noProof/>
                </w:rPr>
                <w:t xml:space="preserve">ation: RILs not captured yet: </w:t>
              </w:r>
              <w:commentRangeStart w:id="64"/>
              <w:r>
                <w:rPr>
                  <w:noProof/>
                </w:rPr>
                <w:t>H111, H112</w:t>
              </w:r>
            </w:ins>
            <w:commentRangeEnd w:id="64"/>
            <w:r w:rsidR="002962AD">
              <w:rPr>
                <w:rStyle w:val="CommentReference"/>
                <w:rFonts w:eastAsia="MS Mincho"/>
                <w:lang w:val="x-none" w:eastAsia="en-US"/>
              </w:rPr>
              <w:commentReference w:id="64"/>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65" w:author="QC (Umesh)-v2" w:date="2020-04-28T17:01:00Z">
              <w:r w:rsidR="0089724C">
                <w:t>xx</w:t>
              </w:r>
            </w:ins>
            <w:del w:id="66"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67" w:author="QC (Umesh)-v2" w:date="2020-04-28T17:01:00Z">
              <w:r w:rsidR="00086B6C" w:rsidDel="0089724C">
                <w:delText>1203</w:delText>
              </w:r>
            </w:del>
            <w:ins w:id="68" w:author="QC (Umesh)-v2" w:date="2020-04-28T17:01:00Z">
              <w:r w:rsidR="0089724C">
                <w:t>xx</w:t>
              </w:r>
            </w:ins>
          </w:p>
          <w:p w14:paraId="2DFE7E3E" w14:textId="6BB2E4DF" w:rsidR="007611D5" w:rsidDel="0089724C" w:rsidRDefault="007611D5" w:rsidP="007611D5">
            <w:pPr>
              <w:pStyle w:val="CRCoverPage"/>
              <w:spacing w:after="0"/>
              <w:ind w:left="99"/>
              <w:rPr>
                <w:del w:id="69" w:author="QC (Umesh)-v2" w:date="2020-04-28T17:01:00Z"/>
              </w:rPr>
            </w:pPr>
            <w:r>
              <w:t xml:space="preserve">TS 36.304 CR </w:t>
            </w:r>
            <w:ins w:id="70" w:author="QC (Umesh)-v2" w:date="2020-04-28T17:01:00Z">
              <w:r w:rsidR="0089724C">
                <w:t>xx</w:t>
              </w:r>
            </w:ins>
            <w:del w:id="71"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72" w:author="QC (Umesh)-v2" w:date="2020-04-28T17:01:00Z">
              <w:r w:rsidR="0089724C">
                <w:t>xx</w:t>
              </w:r>
            </w:ins>
            <w:del w:id="73"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74" w:author="QC (Umesh)-v2" w:date="2020-04-28T17:01:00Z">
              <w:r w:rsidR="0089724C">
                <w:t>xx</w:t>
              </w:r>
            </w:ins>
            <w:del w:id="75"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76" w:author="QC (Umesh)-v2" w:date="2020-04-28T17:01:00Z">
              <w:r w:rsidR="0089724C">
                <w:t>xx</w:t>
              </w:r>
            </w:ins>
            <w:del w:id="77"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78" w:author="QC (Umesh)" w:date="2020-04-20T22:06:00Z"/>
                <w:noProof/>
              </w:rPr>
            </w:pPr>
            <w:r w:rsidRPr="00BE4DC4">
              <w:rPr>
                <w:noProof/>
              </w:rPr>
              <w:t>R2-</w:t>
            </w:r>
            <w:r w:rsidR="00D8670E">
              <w:rPr>
                <w:noProof/>
              </w:rPr>
              <w:t>2002849</w:t>
            </w:r>
            <w:r>
              <w:rPr>
                <w:noProof/>
              </w:rPr>
              <w:t>: initial version</w:t>
            </w:r>
            <w:ins w:id="79" w:author="QC (Umesh)" w:date="2020-04-20T22:06:00Z">
              <w:r w:rsidR="004A7FDE">
                <w:rPr>
                  <w:noProof/>
                </w:rPr>
                <w:t xml:space="preserve"> submitted to RAN2#109bis-</w:t>
              </w:r>
            </w:ins>
            <w:ins w:id="80" w:author="QC (Umesh)" w:date="2020-04-20T22:07:00Z">
              <w:r w:rsidR="004A7FDE">
                <w:rPr>
                  <w:noProof/>
                </w:rPr>
                <w:t>e</w:t>
              </w:r>
            </w:ins>
          </w:p>
          <w:p w14:paraId="6DD8D4BE" w14:textId="2D5D6AA4" w:rsidR="004A7FDE" w:rsidRDefault="004A7FDE" w:rsidP="00AC16DC">
            <w:pPr>
              <w:pStyle w:val="CRCoverPage"/>
              <w:spacing w:after="0"/>
              <w:ind w:left="100"/>
              <w:rPr>
                <w:noProof/>
              </w:rPr>
            </w:pPr>
            <w:ins w:id="81" w:author="QC (Umesh)" w:date="2020-04-20T22:06:00Z">
              <w:r>
                <w:rPr>
                  <w:noProof/>
                </w:rPr>
                <w:t>R2-</w:t>
              </w:r>
            </w:ins>
            <w:ins w:id="82"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83" w:name="_Toc487673807"/>
      <w:bookmarkStart w:id="84" w:name="_Toc494150343"/>
      <w:bookmarkStart w:id="85" w:name="OLE_LINK83"/>
      <w:bookmarkStart w:id="86" w:name="OLE_LINK84"/>
      <w:bookmarkStart w:id="87" w:name="_Toc510531742"/>
      <w:bookmarkStart w:id="88" w:name="_Toc510531722"/>
      <w:bookmarkStart w:id="89" w:name="_Toc518998888"/>
      <w:bookmarkStart w:id="90" w:name="_Toc518998855"/>
      <w:bookmarkEnd w:id="0"/>
      <w:r w:rsidRPr="00A12023">
        <w:rPr>
          <w:noProof/>
          <w:sz w:val="32"/>
        </w:rPr>
        <w:lastRenderedPageBreak/>
        <w:t>First change</w:t>
      </w:r>
    </w:p>
    <w:p w14:paraId="3CC56379" w14:textId="77777777" w:rsidR="00FE4C56" w:rsidRPr="000E4E7F" w:rsidRDefault="00FE4C56" w:rsidP="00FE4C56">
      <w:pPr>
        <w:pStyle w:val="Heading4"/>
      </w:pPr>
      <w:bookmarkStart w:id="91" w:name="_Toc20486764"/>
      <w:bookmarkStart w:id="92" w:name="_Toc29342056"/>
      <w:bookmarkStart w:id="93" w:name="_Toc29343195"/>
      <w:bookmarkStart w:id="94" w:name="_Toc36566443"/>
      <w:bookmarkStart w:id="95" w:name="_Toc36809852"/>
      <w:bookmarkStart w:id="96" w:name="_Toc36846216"/>
      <w:bookmarkStart w:id="97" w:name="_Toc36938869"/>
      <w:bookmarkStart w:id="98" w:name="_Toc37081848"/>
      <w:bookmarkStart w:id="99" w:name="_Toc36809863"/>
      <w:bookmarkStart w:id="100" w:name="_Toc36846227"/>
      <w:bookmarkStart w:id="101" w:name="_Toc36938880"/>
      <w:bookmarkStart w:id="102" w:name="_Toc37081859"/>
      <w:bookmarkStart w:id="103" w:name="_Toc5272365"/>
      <w:bookmarkStart w:id="104" w:name="OLE_LINK24"/>
      <w:bookmarkStart w:id="105" w:name="OLE_LINK23"/>
      <w:bookmarkEnd w:id="1"/>
      <w:bookmarkEnd w:id="83"/>
      <w:bookmarkEnd w:id="84"/>
      <w:bookmarkEnd w:id="85"/>
      <w:bookmarkEnd w:id="86"/>
      <w:bookmarkEnd w:id="87"/>
      <w:bookmarkEnd w:id="88"/>
      <w:bookmarkEnd w:id="89"/>
      <w:bookmarkEnd w:id="90"/>
      <w:r w:rsidRPr="000E4E7F">
        <w:t>5.3.2.3</w:t>
      </w:r>
      <w:r w:rsidRPr="000E4E7F">
        <w:tab/>
        <w:t xml:space="preserve">Reception of the </w:t>
      </w:r>
      <w:r w:rsidRPr="000E4E7F">
        <w:rPr>
          <w:i/>
        </w:rPr>
        <w:t>Paging</w:t>
      </w:r>
      <w:r w:rsidRPr="000E4E7F">
        <w:t xml:space="preserve"> message by the UE</w:t>
      </w:r>
      <w:bookmarkEnd w:id="91"/>
      <w:bookmarkEnd w:id="92"/>
      <w:bookmarkEnd w:id="93"/>
      <w:bookmarkEnd w:id="94"/>
      <w:bookmarkEnd w:id="95"/>
      <w:bookmarkEnd w:id="96"/>
      <w:bookmarkEnd w:id="97"/>
      <w:bookmarkEnd w:id="9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06"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07" w:author="QC (Umesh)-v3" w:date="2020-04-29T11:21:00Z">
        <w:r>
          <w:t>3&gt;</w:t>
        </w:r>
        <w:r>
          <w:tab/>
        </w:r>
        <w:commentRangeStart w:id="108"/>
        <w:r>
          <w:t>store</w:t>
        </w:r>
      </w:ins>
      <w:commentRangeEnd w:id="108"/>
      <w:ins w:id="109" w:author="QC (Umesh)-v3" w:date="2020-04-29T11:25:00Z">
        <w:r w:rsidR="00F649FB">
          <w:rPr>
            <w:rStyle w:val="CommentReference"/>
            <w:rFonts w:eastAsia="MS Mincho"/>
            <w:lang w:eastAsia="en-US"/>
          </w:rPr>
          <w:commentReference w:id="108"/>
        </w:r>
      </w:ins>
      <w:ins w:id="110" w:author="QC (Umesh)-v3" w:date="2020-04-29T11:21:00Z">
        <w:r>
          <w:t xml:space="preserv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11" w:name="OLE_LINK77"/>
      <w:r w:rsidRPr="000E4E7F">
        <w:rPr>
          <w:i/>
        </w:rPr>
        <w:t>systemInfoModification</w:t>
      </w:r>
      <w:bookmarkEnd w:id="111"/>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lastRenderedPageBreak/>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12" w:author="QC (Umesh)-v3" w:date="2020-04-29T11:19:00Z"/>
        </w:rPr>
      </w:pPr>
      <w:bookmarkStart w:id="113" w:name="_Hlk26351139"/>
      <w:del w:id="114"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15" w:author="QC (Umesh)-v3" w:date="2020-04-29T11:19:00Z"/>
        </w:rPr>
      </w:pPr>
      <w:del w:id="116"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17" w:author="QC (Umesh)-v3" w:date="2020-04-29T11:19:00Z"/>
        </w:rPr>
      </w:pPr>
      <w:del w:id="118"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19" w:author="QC (Umesh)-v3" w:date="2020-04-29T11:19:00Z"/>
        </w:rPr>
      </w:pPr>
      <w:del w:id="120"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13"/>
      </w:del>
    </w:p>
    <w:p w14:paraId="08C47FE9" w14:textId="77777777" w:rsidR="001C3415" w:rsidRDefault="001C3415" w:rsidP="001C3415">
      <w:pPr>
        <w:spacing w:after="120"/>
      </w:pPr>
      <w:bookmarkStart w:id="121" w:name="_Toc20486768"/>
      <w:bookmarkStart w:id="122" w:name="_Toc29342060"/>
      <w:bookmarkStart w:id="123" w:name="_Toc29343199"/>
      <w:bookmarkStart w:id="124" w:name="_Toc36566447"/>
      <w:bookmarkStart w:id="125" w:name="_Toc36809856"/>
      <w:bookmarkStart w:id="126" w:name="_Toc36846220"/>
      <w:bookmarkStart w:id="127" w:name="_Toc36938873"/>
      <w:bookmarkStart w:id="128"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21"/>
      <w:bookmarkEnd w:id="122"/>
      <w:bookmarkEnd w:id="123"/>
      <w:bookmarkEnd w:id="124"/>
      <w:bookmarkEnd w:id="125"/>
      <w:bookmarkEnd w:id="126"/>
      <w:bookmarkEnd w:id="127"/>
      <w:bookmarkEnd w:id="128"/>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lastRenderedPageBreak/>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29" w:author="QC (Umesh)-v3" w:date="2020-04-29T11:24:00Z">
        <w:r w:rsidRPr="001C3415">
          <w:t xml:space="preserve">, the UE has a stored </w:t>
        </w:r>
        <w:r w:rsidRPr="001C3415">
          <w:rPr>
            <w:i/>
          </w:rPr>
          <w:t>mt-EDT</w:t>
        </w:r>
        <w:r w:rsidRPr="001C3415">
          <w:t xml:space="preserve"> indication</w:t>
        </w:r>
      </w:ins>
      <w:r w:rsidRPr="001C3415">
        <w:t xml:space="preserve"> </w:t>
      </w:r>
      <w:del w:id="130"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bookmarkStart w:id="131" w:name="_Toc36809859"/>
      <w:bookmarkStart w:id="132" w:name="_Toc36846223"/>
      <w:bookmarkStart w:id="133" w:name="_Toc36938876"/>
      <w:bookmarkStart w:id="134" w:name="_Toc37081855"/>
      <w:r w:rsidRPr="000E4E7F">
        <w:t>5.3.3.3</w:t>
      </w:r>
      <w:r w:rsidRPr="000E4E7F">
        <w:tab/>
        <w:t xml:space="preserve">Actions related to transmission of </w:t>
      </w:r>
      <w:r w:rsidRPr="000E4E7F">
        <w:rPr>
          <w:i/>
        </w:rPr>
        <w:t>RRCConnectionRequest</w:t>
      </w:r>
      <w:r w:rsidRPr="000E4E7F">
        <w:t xml:space="preserve"> message</w:t>
      </w:r>
      <w:bookmarkEnd w:id="131"/>
      <w:bookmarkEnd w:id="132"/>
      <w:bookmarkEnd w:id="133"/>
      <w:bookmarkEnd w:id="134"/>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lastRenderedPageBreak/>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3A3B946D" w14:textId="77777777" w:rsidR="00E13106" w:rsidRDefault="00E13106" w:rsidP="00E13106">
      <w:pPr>
        <w:rPr>
          <w:ins w:id="135" w:author="QC (Umesh)-v3" w:date="2020-04-29T11:29:00Z"/>
        </w:rPr>
      </w:pPr>
      <w:r w:rsidRPr="000E4E7F">
        <w:t>The UE shall</w:t>
      </w:r>
      <w:ins w:id="136" w:author="QC (Umesh)-v3" w:date="2020-04-29T11:29:00Z">
        <w:r>
          <w:t>:</w:t>
        </w:r>
      </w:ins>
      <w:r w:rsidRPr="000E4E7F">
        <w:t xml:space="preserve"> </w:t>
      </w:r>
    </w:p>
    <w:p w14:paraId="1782E117" w14:textId="7CAC7050" w:rsidR="00E13106" w:rsidRPr="00E13106" w:rsidRDefault="00E13106" w:rsidP="00E13106">
      <w:pPr>
        <w:pStyle w:val="B1"/>
        <w:rPr>
          <w:ins w:id="137" w:author="QC (Umesh)-v3" w:date="2020-04-29T11:29:00Z"/>
          <w:lang w:val="en-US"/>
        </w:rPr>
      </w:pPr>
      <w:commentRangeStart w:id="138"/>
      <w:ins w:id="139" w:author="QC (Umesh)-v3" w:date="2020-04-29T11:29:00Z">
        <w:r>
          <w:t>1&gt;</w:t>
        </w:r>
        <w:r>
          <w:tab/>
        </w:r>
      </w:ins>
      <w:ins w:id="140" w:author="QC (Umesh)-v3" w:date="2020-04-29T11:30:00Z">
        <w:r>
          <w:rPr>
            <w:lang w:val="en-US"/>
          </w:rPr>
          <w:t xml:space="preserve">if stored, discard </w:t>
        </w:r>
        <w:r>
          <w:rPr>
            <w:i/>
            <w:iCs/>
            <w:lang w:val="en-US"/>
          </w:rPr>
          <w:t>mt-EDT</w:t>
        </w:r>
        <w:r>
          <w:rPr>
            <w:lang w:val="en-US"/>
          </w:rPr>
          <w:t>;</w:t>
        </w:r>
      </w:ins>
      <w:commentRangeEnd w:id="138"/>
      <w:r w:rsidR="00D44348">
        <w:rPr>
          <w:rStyle w:val="CommentReference"/>
          <w:rFonts w:eastAsia="MS Mincho"/>
          <w:lang w:eastAsia="en-US"/>
        </w:rPr>
        <w:commentReference w:id="138"/>
      </w:r>
    </w:p>
    <w:p w14:paraId="003C1AD4" w14:textId="0F94AD9C" w:rsidR="00E13106" w:rsidRPr="000E4E7F" w:rsidRDefault="00E13106" w:rsidP="00E13106">
      <w:pPr>
        <w:pStyle w:val="B1"/>
      </w:pPr>
      <w:ins w:id="142" w:author="QC (Umesh)-v3" w:date="2020-04-29T11:30:00Z">
        <w:r>
          <w:rPr>
            <w:lang w:val="en-US"/>
          </w:rPr>
          <w:t>1&gt;</w:t>
        </w:r>
        <w:r>
          <w:rPr>
            <w:lang w:val="en-US"/>
          </w:rPr>
          <w:tab/>
        </w:r>
      </w:ins>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43" w:name="_Toc20486771"/>
      <w:bookmarkStart w:id="144" w:name="_Toc29342063"/>
      <w:bookmarkStart w:id="145" w:name="_Toc29343202"/>
      <w:bookmarkStart w:id="146" w:name="_Toc36566451"/>
      <w:bookmarkStart w:id="147" w:name="_Toc36809860"/>
      <w:bookmarkStart w:id="148" w:name="_Toc36846224"/>
      <w:bookmarkStart w:id="149" w:name="_Toc36938877"/>
      <w:bookmarkStart w:id="150" w:name="_Toc37081856"/>
      <w:r w:rsidRPr="000E4E7F">
        <w:lastRenderedPageBreak/>
        <w:t>5.3.3.3a</w:t>
      </w:r>
      <w:r w:rsidRPr="000E4E7F">
        <w:tab/>
        <w:t xml:space="preserve">Actions related to transmission of </w:t>
      </w:r>
      <w:r w:rsidRPr="000E4E7F">
        <w:rPr>
          <w:i/>
        </w:rPr>
        <w:t>RRCConnectionResumeRequest</w:t>
      </w:r>
      <w:r w:rsidRPr="000E4E7F">
        <w:t xml:space="preserve"> message</w:t>
      </w:r>
      <w:bookmarkEnd w:id="143"/>
      <w:bookmarkEnd w:id="144"/>
      <w:bookmarkEnd w:id="145"/>
      <w:bookmarkEnd w:id="146"/>
      <w:bookmarkEnd w:id="147"/>
      <w:bookmarkEnd w:id="148"/>
      <w:bookmarkEnd w:id="149"/>
      <w:bookmarkEnd w:id="150"/>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lastRenderedPageBreak/>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51" w:author="QC (Umesh)-v3" w:date="2020-04-29T12:01:00Z">
        <w:r w:rsidR="00BD0263">
          <w:rPr>
            <w:lang w:val="en-US"/>
          </w:rPr>
          <w:t>NB-</w:t>
        </w:r>
        <w:commentRangeStart w:id="152"/>
        <w:r w:rsidR="00BD0263">
          <w:rPr>
            <w:lang w:val="en-US"/>
          </w:rPr>
          <w:t>IoT</w:t>
        </w:r>
      </w:ins>
      <w:commentRangeEnd w:id="152"/>
      <w:ins w:id="153" w:author="QC (Umesh)-v3" w:date="2020-04-29T12:03:00Z">
        <w:r w:rsidR="006E0A67">
          <w:rPr>
            <w:rStyle w:val="CommentReference"/>
            <w:rFonts w:eastAsia="MS Mincho"/>
            <w:lang w:eastAsia="en-US"/>
          </w:rPr>
          <w:commentReference w:id="152"/>
        </w:r>
      </w:ins>
      <w:ins w:id="154" w:author="QC (Umesh)-v3" w:date="2020-04-29T12:01:00Z">
        <w:r w:rsidR="00BD0263">
          <w:rPr>
            <w:lang w:val="en-US"/>
          </w:rPr>
          <w:t xml:space="preserve"> UE or the UE is connected to EPC</w:t>
        </w:r>
      </w:ins>
      <w:del w:id="155"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56" w:author="QC (Umesh)-v3" w:date="2020-04-29T12:02:00Z"/>
          <w:lang w:val="en-US"/>
        </w:rPr>
      </w:pPr>
      <w:r w:rsidRPr="000E4E7F">
        <w:t>3&gt;</w:t>
      </w:r>
      <w:r w:rsidRPr="000E4E7F">
        <w:tab/>
        <w:t xml:space="preserve">if the UE is </w:t>
      </w:r>
      <w:del w:id="157" w:author="QC (Umesh)-v3" w:date="2020-04-29T12:02:00Z">
        <w:r w:rsidRPr="000E4E7F" w:rsidDel="00BD0263">
          <w:delText xml:space="preserve">a NB-IoT UE, </w:delText>
        </w:r>
      </w:del>
      <w:ins w:id="158" w:author="QC (Umesh)-v3" w:date="2020-04-29T12:02:00Z">
        <w:r w:rsidR="00BD0263">
          <w:rPr>
            <w:lang w:val="en-US"/>
          </w:rPr>
          <w:t>connected to 5GC:</w:t>
        </w:r>
      </w:ins>
    </w:p>
    <w:p w14:paraId="7AFE9A8D" w14:textId="01D8876D" w:rsidR="00E13106" w:rsidRDefault="00BD0263" w:rsidP="00BD0263">
      <w:pPr>
        <w:pStyle w:val="B4"/>
        <w:rPr>
          <w:ins w:id="159" w:author="QC (Umesh)-v3" w:date="2020-04-29T12:02:00Z"/>
        </w:rPr>
      </w:pPr>
      <w:ins w:id="160" w:author="QC (Umesh)-v3" w:date="2020-04-29T12:02:00Z">
        <w:r>
          <w:t>4&gt;</w:t>
        </w:r>
        <w:r>
          <w:tab/>
        </w:r>
      </w:ins>
      <w:r w:rsidR="00E13106" w:rsidRPr="000E4E7F">
        <w:t>apply the default configuration for SRB1 as specified in 9.2.1.1;</w:t>
      </w:r>
    </w:p>
    <w:p w14:paraId="6AD02382" w14:textId="40892B92" w:rsidR="00BD0263" w:rsidRPr="000E4E7F" w:rsidRDefault="00BD0263">
      <w:pPr>
        <w:pStyle w:val="B4"/>
        <w:pPrChange w:id="161" w:author="QC (Umesh)-v3" w:date="2020-04-29T12:02:00Z">
          <w:pPr>
            <w:pStyle w:val="B3"/>
          </w:pPr>
        </w:pPrChange>
      </w:pPr>
      <w:ins w:id="162"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lastRenderedPageBreak/>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lastRenderedPageBreak/>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4D0701A" w14:textId="34E24C15" w:rsidR="00E13106" w:rsidRPr="00E13106" w:rsidRDefault="00E13106" w:rsidP="00E13106">
      <w:pPr>
        <w:pStyle w:val="B2"/>
        <w:rPr>
          <w:ins w:id="163" w:author="QC (Umesh)-v3" w:date="2020-04-29T11:33:00Z"/>
        </w:rPr>
      </w:pPr>
      <w:commentRangeStart w:id="164"/>
      <w:ins w:id="165" w:author="QC (Umesh)-v3" w:date="2020-04-29T11:33:00Z">
        <w:r>
          <w:rPr>
            <w:lang w:val="en-US"/>
          </w:rPr>
          <w:t>2</w:t>
        </w:r>
        <w:r>
          <w:t>&gt;</w:t>
        </w:r>
        <w:r>
          <w:tab/>
          <w:t xml:space="preserve">if stored, discard </w:t>
        </w:r>
        <w:r>
          <w:rPr>
            <w:i/>
            <w:iCs/>
          </w:rPr>
          <w:t>mt-EDT</w:t>
        </w:r>
        <w:r>
          <w:t>;</w:t>
        </w:r>
      </w:ins>
      <w:commentRangeEnd w:id="164"/>
      <w:r w:rsidR="001478BE">
        <w:rPr>
          <w:rStyle w:val="CommentReference"/>
          <w:rFonts w:eastAsia="MS Mincho"/>
          <w:lang w:eastAsia="en-US"/>
        </w:rPr>
        <w:commentReference w:id="164"/>
      </w:r>
    </w:p>
    <w:p w14:paraId="62D10781" w14:textId="77777777"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66" w:name="_Toc20486772"/>
      <w:bookmarkStart w:id="167" w:name="_Toc29342064"/>
      <w:bookmarkStart w:id="168" w:name="_Toc29343203"/>
      <w:bookmarkStart w:id="169" w:name="_Toc36566452"/>
      <w:bookmarkStart w:id="170" w:name="_Toc36809861"/>
      <w:bookmarkStart w:id="171" w:name="_Toc36846225"/>
      <w:bookmarkStart w:id="172" w:name="_Toc36938878"/>
      <w:bookmarkStart w:id="173" w:name="_Toc37081857"/>
      <w:r w:rsidRPr="000E4E7F">
        <w:t>5.3.3.3b</w:t>
      </w:r>
      <w:r w:rsidRPr="000E4E7F">
        <w:tab/>
        <w:t xml:space="preserve">Actions related to transmission of </w:t>
      </w:r>
      <w:r w:rsidRPr="000E4E7F">
        <w:rPr>
          <w:i/>
        </w:rPr>
        <w:t xml:space="preserve">RRCEarlyDataRequest </w:t>
      </w:r>
      <w:r w:rsidRPr="000E4E7F">
        <w:t>message</w:t>
      </w:r>
      <w:bookmarkEnd w:id="166"/>
      <w:bookmarkEnd w:id="167"/>
      <w:bookmarkEnd w:id="168"/>
      <w:bookmarkEnd w:id="169"/>
      <w:bookmarkEnd w:id="170"/>
      <w:bookmarkEnd w:id="171"/>
      <w:bookmarkEnd w:id="172"/>
      <w:bookmarkEnd w:id="173"/>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lastRenderedPageBreak/>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688D9B8A" w14:textId="77777777" w:rsidR="00E13106" w:rsidRPr="00E13106" w:rsidRDefault="00E13106" w:rsidP="00E13106">
      <w:pPr>
        <w:pStyle w:val="B1"/>
        <w:rPr>
          <w:ins w:id="174" w:author="QC (Umesh)-v3" w:date="2020-04-29T11:34:00Z"/>
          <w:lang w:val="en-US"/>
        </w:rPr>
      </w:pPr>
      <w:commentRangeStart w:id="175"/>
      <w:ins w:id="176" w:author="QC (Umesh)-v3" w:date="2020-04-29T11:34:00Z">
        <w:r>
          <w:t>1&gt;</w:t>
        </w:r>
        <w:r>
          <w:tab/>
        </w:r>
        <w:r>
          <w:rPr>
            <w:lang w:val="en-US"/>
          </w:rPr>
          <w:t xml:space="preserve">if stored, discard </w:t>
        </w:r>
        <w:r>
          <w:rPr>
            <w:i/>
            <w:iCs/>
            <w:lang w:val="en-US"/>
          </w:rPr>
          <w:t>mt-EDT</w:t>
        </w:r>
        <w:r>
          <w:rPr>
            <w:lang w:val="en-US"/>
          </w:rPr>
          <w:t>;</w:t>
        </w:r>
      </w:ins>
      <w:commentRangeEnd w:id="175"/>
      <w:r w:rsidR="001478BE">
        <w:rPr>
          <w:rStyle w:val="CommentReference"/>
          <w:rFonts w:eastAsia="MS Mincho"/>
          <w:lang w:eastAsia="en-US"/>
        </w:rPr>
        <w:commentReference w:id="175"/>
      </w:r>
    </w:p>
    <w:p w14:paraId="3E69814D" w14:textId="7777777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99"/>
      <w:bookmarkEnd w:id="100"/>
      <w:bookmarkEnd w:id="101"/>
      <w:bookmarkEnd w:id="10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commentRangeStart w:id="177"/>
      <w:r w:rsidRPr="000E4E7F">
        <w:tab/>
      </w:r>
      <w:ins w:id="178" w:author="QC (Umesh)-v1" w:date="2020-04-22T10:08:00Z">
        <w:r w:rsidR="00874321">
          <w:rPr>
            <w:lang w:val="en-US"/>
          </w:rPr>
          <w:t xml:space="preserve">except for BL UE or UE in CE connected to 5GC, </w:t>
        </w:r>
      </w:ins>
      <w:r w:rsidRPr="000E4E7F">
        <w:t xml:space="preserve">if </w:t>
      </w:r>
      <w:commentRangeEnd w:id="177"/>
      <w:r w:rsidR="00FF2648">
        <w:rPr>
          <w:rStyle w:val="CommentReference"/>
          <w:rFonts w:eastAsia="MS Mincho"/>
          <w:lang w:eastAsia="en-US"/>
        </w:rPr>
        <w:commentReference w:id="177"/>
      </w:r>
      <w:r w:rsidRPr="000E4E7F">
        <w:t xml:space="preserve">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79" w:author="QC (Umesh)-v1" w:date="2020-04-24T10:46:00Z"/>
          <w:lang w:val="en-US"/>
        </w:rPr>
      </w:pPr>
      <w:commentRangeStart w:id="180"/>
      <w:commentRangeStart w:id="181"/>
      <w:commentRangeStart w:id="182"/>
      <w:ins w:id="183"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84" w:author="QC (Umesh)-v1" w:date="2020-04-24T10:44:00Z"/>
          <w:lang w:val="en-US"/>
        </w:rPr>
      </w:pPr>
      <w:ins w:id="185" w:author="QC (Umesh)-v1" w:date="2020-04-24T10:48:00Z">
        <w:r>
          <w:rPr>
            <w:lang w:val="en-US"/>
          </w:rPr>
          <w:t>3</w:t>
        </w:r>
      </w:ins>
      <w:ins w:id="186"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80"/>
      <w:ins w:id="187" w:author="QC (Umesh)-v1" w:date="2020-04-24T10:48:00Z">
        <w:r>
          <w:rPr>
            <w:rStyle w:val="CommentReference"/>
            <w:rFonts w:eastAsia="MS Mincho"/>
            <w:lang w:eastAsia="en-US"/>
          </w:rPr>
          <w:commentReference w:id="180"/>
        </w:r>
      </w:ins>
      <w:commentRangeEnd w:id="181"/>
      <w:r w:rsidR="00295430">
        <w:rPr>
          <w:rStyle w:val="CommentReference"/>
          <w:rFonts w:eastAsia="MS Mincho"/>
          <w:lang w:eastAsia="en-US"/>
        </w:rPr>
        <w:commentReference w:id="181"/>
      </w:r>
      <w:commentRangeEnd w:id="182"/>
      <w:r w:rsidR="00FF2648">
        <w:rPr>
          <w:rStyle w:val="CommentReference"/>
          <w:rFonts w:eastAsia="MS Mincho"/>
          <w:lang w:eastAsia="en-US"/>
        </w:rPr>
        <w:commentReference w:id="182"/>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88"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89" w:author="QC (Umesh)-v1" w:date="2020-04-24T10:50:00Z"/>
        </w:rPr>
      </w:pPr>
      <w:ins w:id="19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91" w:author="QC (Umesh)-v1" w:date="2020-04-24T11:02:00Z"/>
        </w:rPr>
      </w:pPr>
      <w:ins w:id="192" w:author="QC (Umesh)-v1" w:date="2020-04-24T10:50:00Z">
        <w:r w:rsidRPr="000E4E7F">
          <w:t>2&gt;</w:t>
        </w:r>
        <w:r w:rsidRPr="000E4E7F">
          <w:tab/>
          <w:t xml:space="preserve">discard the stored UE AS context and </w:t>
        </w:r>
        <w:r w:rsidRPr="000E4E7F">
          <w:rPr>
            <w:i/>
          </w:rPr>
          <w:t>resumeIdentity</w:t>
        </w:r>
        <w:r w:rsidRPr="000E4E7F">
          <w:t>;</w:t>
        </w:r>
      </w:ins>
      <w:ins w:id="193" w:author="QC (Umesh)-v1" w:date="2020-04-24T11:02:00Z">
        <w:r w:rsidR="006102BA" w:rsidRPr="006102BA">
          <w:t xml:space="preserve"> </w:t>
        </w:r>
      </w:ins>
    </w:p>
    <w:p w14:paraId="49D9086C" w14:textId="77777777" w:rsidR="00295430" w:rsidRPr="000E4E7F" w:rsidRDefault="00295430" w:rsidP="00295430">
      <w:pPr>
        <w:pStyle w:val="B2"/>
        <w:rPr>
          <w:ins w:id="194" w:author="Huawei2" w:date="2020-04-27T09:39:00Z"/>
        </w:rPr>
      </w:pPr>
      <w:ins w:id="195"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96" w:author="QC (Umesh)-v1" w:date="2020-04-24T10:50:00Z"/>
        </w:rPr>
      </w:pPr>
      <w:ins w:id="197"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98" w:author="QC (Umesh)-v1" w:date="2020-04-24T10:50:00Z"/>
          <w:lang w:val="en-US"/>
        </w:rPr>
      </w:pPr>
      <w:ins w:id="199"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200" w:author="QC (Umesh)-v1" w:date="2020-04-24T10:50:00Z">
        <w:r>
          <w:rPr>
            <w:lang w:val="en-US"/>
          </w:rPr>
          <w:lastRenderedPageBreak/>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201" w:name="OLE_LINK58"/>
      <w:bookmarkStart w:id="202"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01"/>
    <w:bookmarkEnd w:id="202"/>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lastRenderedPageBreak/>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203"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203"/>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204" w:name="OLE_LINK64"/>
      <w:bookmarkStart w:id="205" w:name="OLE_LINK67"/>
      <w:r w:rsidRPr="000E4E7F">
        <w:rPr>
          <w:i/>
        </w:rPr>
        <w:t>Complete</w:t>
      </w:r>
      <w:bookmarkEnd w:id="204"/>
      <w:bookmarkEnd w:id="205"/>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lastRenderedPageBreak/>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lastRenderedPageBreak/>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206" w:author="QC (Umesh)-v1" w:date="2020-04-22T09:44:00Z"/>
          <w:lang w:val="en-US"/>
        </w:rPr>
      </w:pPr>
      <w:ins w:id="207" w:author="QC (Umesh)-v1" w:date="2020-04-22T09:44:00Z">
        <w:r>
          <w:rPr>
            <w:lang w:val="en-US"/>
          </w:rPr>
          <w:t>2&gt;</w:t>
        </w:r>
        <w:r>
          <w:rPr>
            <w:lang w:val="en-US"/>
          </w:rPr>
          <w:tab/>
        </w:r>
        <w:commentRangeStart w:id="208"/>
        <w:r>
          <w:rPr>
            <w:lang w:val="en-US"/>
          </w:rPr>
          <w:t>else</w:t>
        </w:r>
      </w:ins>
      <w:commentRangeEnd w:id="208"/>
      <w:ins w:id="209" w:author="QC (Umesh)-v1" w:date="2020-04-22T09:46:00Z">
        <w:r>
          <w:rPr>
            <w:rStyle w:val="CommentReference"/>
            <w:rFonts w:eastAsia="MS Mincho"/>
            <w:lang w:eastAsia="en-US"/>
          </w:rPr>
          <w:commentReference w:id="208"/>
        </w:r>
      </w:ins>
      <w:ins w:id="210" w:author="QC (Umesh)-v1" w:date="2020-04-22T09:44:00Z">
        <w:r>
          <w:rPr>
            <w:lang w:val="en-US"/>
          </w:rPr>
          <w:t xml:space="preserve"> (i.e. the UE is connected to 5GC):</w:t>
        </w:r>
      </w:ins>
    </w:p>
    <w:p w14:paraId="6B9243E4" w14:textId="52E2A56D" w:rsidR="00E83761" w:rsidRDefault="00E83761" w:rsidP="00E83761">
      <w:pPr>
        <w:pStyle w:val="B3"/>
        <w:rPr>
          <w:ins w:id="211" w:author="QC (Umesh)-v1" w:date="2020-04-22T09:44:00Z"/>
        </w:rPr>
      </w:pPr>
      <w:ins w:id="212" w:author="QC (Umesh)-v1" w:date="2020-04-22T09:44:00Z">
        <w:r>
          <w:t>3&gt;</w:t>
        </w:r>
      </w:ins>
      <w:ins w:id="213" w:author="QC (Umesh)-v1" w:date="2020-04-22T09:46:00Z">
        <w:r>
          <w:tab/>
        </w:r>
      </w:ins>
      <w:ins w:id="214" w:author="QC (Umesh)-v1" w:date="2020-04-22T09:44:00Z">
        <w:r>
          <w:t>if the UE is</w:t>
        </w:r>
      </w:ins>
      <w:ins w:id="215" w:author="QC (Umesh)-v1" w:date="2020-04-22T09:45:00Z">
        <w:r>
          <w:t xml:space="preserve"> a</w:t>
        </w:r>
      </w:ins>
      <w:ins w:id="216" w:author="QC (Umesh)-v1" w:date="2020-04-22T09:44:00Z">
        <w:r>
          <w:t xml:space="preserve"> BL UE:</w:t>
        </w:r>
      </w:ins>
    </w:p>
    <w:p w14:paraId="22A1B13F" w14:textId="4E2566F6" w:rsidR="00E83761" w:rsidRPr="00E83761" w:rsidRDefault="00E83761" w:rsidP="00E83761">
      <w:pPr>
        <w:pStyle w:val="B4"/>
        <w:rPr>
          <w:ins w:id="217" w:author="QC (Umesh)-v1" w:date="2020-04-22T09:44:00Z"/>
        </w:rPr>
      </w:pPr>
      <w:ins w:id="218" w:author="QC (Umesh)-v1" w:date="2020-04-22T09:45:00Z">
        <w:r>
          <w:t>4&gt;</w:t>
        </w:r>
      </w:ins>
      <w:ins w:id="219" w:author="QC (Umesh)-v1" w:date="2020-04-22T09:46:00Z">
        <w:r>
          <w:tab/>
        </w:r>
      </w:ins>
      <w:ins w:id="220"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21" w:name="_Toc20486775"/>
      <w:bookmarkStart w:id="222" w:name="_Toc29342067"/>
      <w:bookmarkStart w:id="223" w:name="_Toc29343206"/>
      <w:bookmarkStart w:id="224" w:name="_Toc36566455"/>
      <w:bookmarkStart w:id="225" w:name="_Toc36809864"/>
      <w:bookmarkStart w:id="226" w:name="_Toc36846228"/>
      <w:bookmarkStart w:id="227" w:name="_Toc36938881"/>
      <w:bookmarkStart w:id="228" w:name="_Toc37081860"/>
      <w:r w:rsidRPr="000E4E7F">
        <w:lastRenderedPageBreak/>
        <w:t>5.3.3.4a</w:t>
      </w:r>
      <w:r w:rsidRPr="000E4E7F">
        <w:tab/>
        <w:t xml:space="preserve">Reception of the </w:t>
      </w:r>
      <w:r w:rsidRPr="000E4E7F">
        <w:rPr>
          <w:i/>
        </w:rPr>
        <w:t>RRCConnectionResume</w:t>
      </w:r>
      <w:r w:rsidRPr="000E4E7F">
        <w:t xml:space="preserve"> by the UE</w:t>
      </w:r>
      <w:bookmarkEnd w:id="221"/>
      <w:bookmarkEnd w:id="222"/>
      <w:bookmarkEnd w:id="223"/>
      <w:bookmarkEnd w:id="224"/>
      <w:bookmarkEnd w:id="225"/>
      <w:bookmarkEnd w:id="226"/>
      <w:bookmarkEnd w:id="227"/>
      <w:bookmarkEnd w:id="228"/>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29" w:author="QC (Umesh)-v2" w:date="2020-04-28T19:13:00Z">
        <w:r w:rsidRPr="000E4E7F" w:rsidDel="00C7042B">
          <w:delText>(i.</w:delText>
        </w:r>
        <w:commentRangeStart w:id="230"/>
        <w:r w:rsidRPr="000E4E7F" w:rsidDel="00C7042B">
          <w:delText>e</w:delText>
        </w:r>
      </w:del>
      <w:commentRangeEnd w:id="230"/>
      <w:r w:rsidR="00314905">
        <w:rPr>
          <w:rStyle w:val="CommentReference"/>
          <w:rFonts w:eastAsia="MS Mincho"/>
          <w:lang w:eastAsia="en-US"/>
        </w:rPr>
        <w:commentReference w:id="230"/>
      </w:r>
      <w:del w:id="231" w:author="QC (Umesh)-v2" w:date="2020-04-28T19:13:00Z">
        <w:r w:rsidRPr="000E4E7F" w:rsidDel="00C7042B">
          <w:delText>., for</w:delText>
        </w:r>
      </w:del>
      <w:ins w:id="232" w:author="QC (Umesh)-v2" w:date="2020-04-28T19:13:00Z">
        <w:r w:rsidR="00C7042B">
          <w:rPr>
            <w:lang w:val="en-US"/>
          </w:rPr>
          <w:t>if</w:t>
        </w:r>
      </w:ins>
      <w:r w:rsidRPr="000E4E7F">
        <w:t xml:space="preserve"> resuming an RRC connection from RRC_INACTIVE</w:t>
      </w:r>
      <w:del w:id="233" w:author="QC (Umesh)-v2" w:date="2020-04-28T19:08:00Z">
        <w:r w:rsidRPr="000E4E7F" w:rsidDel="00C7042B">
          <w:delText>, or except for NB-IoT for resuming a suspended RRC connection in 5GC</w:delText>
        </w:r>
      </w:del>
      <w:del w:id="234"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lastRenderedPageBreak/>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35" w:author="QC (Umesh)-v2" w:date="2020-04-28T19:14:00Z"/>
        </w:rPr>
      </w:pPr>
      <w:ins w:id="236"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37" w:author="QC (Umesh)-v2" w:date="2020-04-28T19:14:00Z"/>
        </w:rPr>
      </w:pPr>
      <w:ins w:id="238"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39" w:author="QC (Umesh)-v2" w:date="2020-04-28T19:14:00Z"/>
        </w:rPr>
      </w:pPr>
      <w:ins w:id="240"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lastRenderedPageBreak/>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lastRenderedPageBreak/>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lastRenderedPageBreak/>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lastRenderedPageBreak/>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41" w:name="_Toc20486811"/>
      <w:bookmarkStart w:id="242" w:name="_Toc29342103"/>
      <w:bookmarkStart w:id="243" w:name="_Toc29343242"/>
      <w:bookmarkStart w:id="244" w:name="_Toc36566493"/>
      <w:bookmarkStart w:id="245" w:name="_Toc36809907"/>
      <w:bookmarkStart w:id="246" w:name="_Toc36846271"/>
      <w:bookmarkStart w:id="247" w:name="_Toc36938924"/>
      <w:bookmarkStart w:id="248" w:name="_Toc37081904"/>
      <w:bookmarkStart w:id="249" w:name="_Toc20486880"/>
      <w:bookmarkStart w:id="250" w:name="_Toc29342172"/>
      <w:bookmarkStart w:id="251" w:name="_Toc29343311"/>
      <w:bookmarkStart w:id="252" w:name="_Toc36566563"/>
      <w:bookmarkStart w:id="253" w:name="_Toc36809977"/>
      <w:bookmarkStart w:id="254" w:name="_Toc36846341"/>
      <w:bookmarkStart w:id="255" w:name="_Toc36938994"/>
      <w:bookmarkStart w:id="256" w:name="_Toc37081974"/>
      <w:bookmarkStart w:id="257" w:name="_Toc20487181"/>
      <w:bookmarkStart w:id="258" w:name="_Toc5272852"/>
      <w:bookmarkEnd w:id="103"/>
      <w:bookmarkEnd w:id="104"/>
      <w:bookmarkEnd w:id="105"/>
      <w:r w:rsidRPr="000E4E7F">
        <w:t>5.3.7.2</w:t>
      </w:r>
      <w:r w:rsidRPr="000E4E7F">
        <w:tab/>
        <w:t>Initiation</w:t>
      </w:r>
      <w:bookmarkEnd w:id="241"/>
      <w:bookmarkEnd w:id="242"/>
      <w:bookmarkEnd w:id="243"/>
      <w:bookmarkEnd w:id="244"/>
      <w:bookmarkEnd w:id="245"/>
      <w:bookmarkEnd w:id="246"/>
      <w:bookmarkEnd w:id="247"/>
      <w:bookmarkEnd w:id="248"/>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59"/>
      <w:ins w:id="260" w:author="QC (Umesh)-v3" w:date="2020-04-29T12:08:00Z">
        <w:r w:rsidRPr="00EA515B">
          <w:t>when</w:t>
        </w:r>
      </w:ins>
      <w:commentRangeEnd w:id="259"/>
      <w:ins w:id="261" w:author="QC (Umesh)-v3" w:date="2020-04-29T12:25:00Z">
        <w:r w:rsidR="004E3B9A">
          <w:rPr>
            <w:rStyle w:val="CommentReference"/>
            <w:rFonts w:eastAsia="MS Mincho"/>
            <w:lang w:eastAsia="en-US"/>
          </w:rPr>
          <w:commentReference w:id="259"/>
        </w:r>
      </w:ins>
      <w:ins w:id="262" w:author="QC (Umesh)-v3" w:date="2020-04-29T12:08:00Z">
        <w:r w:rsidRPr="00EA515B">
          <w:t xml:space="preserve"> resuming an RRC connection after early security reactivation in accordance with conditions in 5.3.3.18</w:t>
        </w:r>
      </w:ins>
      <w:del w:id="263"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lastRenderedPageBreak/>
        <w:t>NOTE:</w:t>
      </w:r>
      <w:r w:rsidRPr="000E4E7F">
        <w:tab/>
      </w:r>
      <w:ins w:id="264" w:author="QC (Umesh)-v3" w:date="2020-04-29T12:24:00Z">
        <w:r w:rsidR="00C65A10">
          <w:rPr>
            <w:lang w:val="en-US"/>
          </w:rPr>
          <w:t xml:space="preserve">When </w:t>
        </w:r>
        <w:r w:rsidR="00C65A10" w:rsidRPr="00EA515B">
          <w:t>resuming an RRC connection after early security reactivation in accordance with conditions in 5.3.3.18</w:t>
        </w:r>
      </w:ins>
      <w:del w:id="265" w:author="QC (Umesh)-v3" w:date="2020-04-29T12:24:00Z">
        <w:r w:rsidRPr="000E4E7F" w:rsidDel="00C65A10">
          <w:delText xml:space="preserve">For </w:delText>
        </w:r>
      </w:del>
      <w:del w:id="266"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lastRenderedPageBreak/>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49"/>
      <w:bookmarkEnd w:id="250"/>
      <w:bookmarkEnd w:id="251"/>
      <w:bookmarkEnd w:id="252"/>
      <w:bookmarkEnd w:id="253"/>
      <w:bookmarkEnd w:id="254"/>
      <w:bookmarkEnd w:id="255"/>
      <w:bookmarkEnd w:id="256"/>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7" w:author="QC (Umesh)-v3" w:date="2020-04-29T10:19:00Z"/>
        </w:rPr>
      </w:pPr>
      <w:commentRangeStart w:id="268"/>
      <w:ins w:id="269" w:author="QC (Umesh)-v3" w:date="2020-04-29T10:19:00Z">
        <w:r w:rsidRPr="00AE684A">
          <w:t>BL</w:t>
        </w:r>
      </w:ins>
      <w:commentRangeEnd w:id="268"/>
      <w:ins w:id="270" w:author="QC (Umesh)-v3" w:date="2020-04-29T10:23:00Z">
        <w:r w:rsidR="009A2064">
          <w:rPr>
            <w:rStyle w:val="CommentReference"/>
            <w:rFonts w:eastAsia="MS Mincho"/>
            <w:lang w:val="x-none" w:eastAsia="en-US"/>
          </w:rPr>
          <w:commentReference w:id="268"/>
        </w:r>
      </w:ins>
      <w:ins w:id="271" w:author="QC (Umesh)-v3" w:date="2020-04-29T10:19:00Z">
        <w:r w:rsidRPr="00AE684A">
          <w:t xml:space="preserve">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54662EA9" w:rsidR="005E3316" w:rsidDel="00FE4C56" w:rsidRDefault="00AE684A" w:rsidP="005E3316">
      <w:pPr>
        <w:rPr>
          <w:del w:id="272" w:author="QC (Umesh)-v3" w:date="2020-04-29T10:19:00Z"/>
          <w:iCs/>
        </w:rPr>
      </w:pPr>
      <w:ins w:id="273" w:author="QC (Umesh)-v3" w:date="2020-04-29T10:13:00Z">
        <w:r w:rsidRPr="00AE684A">
          <w:t>Except for BL UE and UE in CE</w:t>
        </w:r>
        <w:r>
          <w:t>, a</w:t>
        </w:r>
      </w:ins>
      <w:del w:id="274"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5" w:author="QC (Umesh)-v3" w:date="2020-04-29T10:13:00Z">
        <w:r w:rsidRPr="00AE684A">
          <w:t xml:space="preserve"> </w:t>
        </w:r>
      </w:ins>
      <w:commentRangeStart w:id="276"/>
      <w:ins w:id="277" w:author="QC (Umesh)-v3" w:date="2020-04-29T10:15:00Z">
        <w:r w:rsidRPr="00AE684A">
          <w:t xml:space="preserve">BL UE or UE in CE </w:t>
        </w:r>
      </w:ins>
      <w:ins w:id="278" w:author="QC (Umesh)-v3" w:date="2020-04-29T10:17:00Z">
        <w:r>
          <w:rPr>
            <w:iCs/>
          </w:rPr>
          <w:t>after a handover</w:t>
        </w:r>
      </w:ins>
      <w:ins w:id="279" w:author="QC (Umesh)-v3" w:date="2020-04-29T10:20:00Z">
        <w:r w:rsidR="0078747D">
          <w:rPr>
            <w:iCs/>
          </w:rPr>
          <w:t xml:space="preserve"> </w:t>
        </w:r>
      </w:ins>
      <w:ins w:id="280" w:author="QC (Umesh)-v3" w:date="2020-04-29T10:22:00Z">
        <w:r w:rsidR="0078747D">
          <w:rPr>
            <w:iCs/>
          </w:rPr>
          <w:t xml:space="preserve">shall not use </w:t>
        </w:r>
      </w:ins>
      <w:ins w:id="281" w:author="QC (Umesh)-v3" w:date="2020-04-29T10:21:00Z">
        <w:r w:rsidR="0078747D" w:rsidRPr="00AE684A">
          <w:rPr>
            <w:i/>
          </w:rPr>
          <w:t>SystemInformationBlockType25</w:t>
        </w:r>
        <w:r w:rsidR="0078747D">
          <w:rPr>
            <w:i/>
          </w:rPr>
          <w:t xml:space="preserve"> </w:t>
        </w:r>
        <w:r w:rsidR="0078747D">
          <w:rPr>
            <w:iCs/>
          </w:rPr>
          <w:t xml:space="preserve">from source cell, if any, and </w:t>
        </w:r>
      </w:ins>
      <w:ins w:id="282" w:author="QC (Umesh)-v3" w:date="2020-04-29T10:16:00Z">
        <w:r>
          <w:t>is not required to acquire</w:t>
        </w:r>
      </w:ins>
      <w:ins w:id="283" w:author="QC (Umesh)-v3" w:date="2020-04-29T10:15:00Z">
        <w:r w:rsidRPr="00AE684A">
          <w:t xml:space="preserve"> </w:t>
        </w:r>
        <w:r w:rsidRPr="00AE684A">
          <w:rPr>
            <w:i/>
          </w:rPr>
          <w:t>SystemInformationBlockType25</w:t>
        </w:r>
      </w:ins>
      <w:ins w:id="284" w:author="QC (Umesh)-v3" w:date="2020-04-29T10:17:00Z">
        <w:r>
          <w:rPr>
            <w:iCs/>
          </w:rPr>
          <w:t xml:space="preserve"> </w:t>
        </w:r>
      </w:ins>
      <w:ins w:id="285" w:author="QC (Umesh)-v3" w:date="2020-04-29T10:18:00Z">
        <w:r>
          <w:rPr>
            <w:iCs/>
          </w:rPr>
          <w:t>from the target cell while in RRC_CONNECTED.</w:t>
        </w:r>
      </w:ins>
      <w:commentRangeEnd w:id="276"/>
      <w:r w:rsidR="00801085">
        <w:rPr>
          <w:rStyle w:val="CommentReference"/>
          <w:rFonts w:eastAsia="MS Mincho"/>
          <w:lang w:val="x-none" w:eastAsia="en-US"/>
        </w:rPr>
        <w:commentReference w:id="276"/>
      </w:r>
    </w:p>
    <w:p w14:paraId="6F18F6DD" w14:textId="77777777" w:rsidR="00FE4C56" w:rsidRPr="000E4E7F" w:rsidRDefault="00FE4C56" w:rsidP="005E3316">
      <w:pPr>
        <w:rPr>
          <w:ins w:id="286" w:author="QC (Umesh)-v3" w:date="2020-04-29T11:19:00Z"/>
        </w:rPr>
      </w:pPr>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7" w:name="_Toc20486978"/>
      <w:bookmarkStart w:id="288" w:name="_Toc29342270"/>
      <w:bookmarkStart w:id="289" w:name="_Toc29343409"/>
      <w:bookmarkStart w:id="290" w:name="_Toc36566661"/>
      <w:bookmarkStart w:id="291" w:name="_Toc36810077"/>
      <w:bookmarkStart w:id="292" w:name="_Toc36846441"/>
      <w:bookmarkStart w:id="293" w:name="_Toc36939094"/>
      <w:bookmarkStart w:id="294"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7"/>
      <w:bookmarkEnd w:id="288"/>
      <w:bookmarkEnd w:id="289"/>
      <w:bookmarkEnd w:id="290"/>
      <w:bookmarkEnd w:id="291"/>
      <w:bookmarkEnd w:id="292"/>
      <w:bookmarkEnd w:id="293"/>
      <w:bookmarkEnd w:id="294"/>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lastRenderedPageBreak/>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95" w:author="QC (Umesh)-v3" w:date="2020-04-29T10:45:00Z">
        <w:r>
          <w:rPr>
            <w:lang w:val="en-US"/>
          </w:rPr>
          <w:t>/</w:t>
        </w:r>
        <w:commentRangeStart w:id="296"/>
        <w:r>
          <w:rPr>
            <w:lang w:val="en-US"/>
          </w:rPr>
          <w:t>5GS</w:t>
        </w:r>
        <w:commentRangeEnd w:id="296"/>
        <w:r>
          <w:rPr>
            <w:rStyle w:val="CommentReference"/>
            <w:rFonts w:eastAsia="MS Mincho"/>
            <w:lang w:eastAsia="en-US"/>
          </w:rPr>
          <w:commentReference w:id="296"/>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57"/>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7" w:name="_Toc36566897"/>
      <w:bookmarkStart w:id="298" w:name="_Toc36810333"/>
      <w:bookmarkStart w:id="299" w:name="_Toc36846697"/>
      <w:bookmarkStart w:id="300" w:name="_Toc36939350"/>
      <w:bookmarkStart w:id="301" w:name="_Toc37082330"/>
      <w:bookmarkStart w:id="302" w:name="_Toc20487203"/>
      <w:r w:rsidRPr="000E4E7F">
        <w:rPr>
          <w:rFonts w:eastAsia="Malgun Gothic"/>
          <w:i/>
          <w:noProof/>
          <w:lang w:eastAsia="ko-KR"/>
        </w:rPr>
        <w:t>–</w:t>
      </w:r>
      <w:r w:rsidRPr="000E4E7F">
        <w:rPr>
          <w:rFonts w:eastAsia="Malgun Gothic"/>
          <w:i/>
          <w:noProof/>
          <w:lang w:eastAsia="ko-KR"/>
        </w:rPr>
        <w:tab/>
        <w:t>PURConfigurationRequest</w:t>
      </w:r>
      <w:bookmarkEnd w:id="297"/>
      <w:bookmarkEnd w:id="298"/>
      <w:bookmarkEnd w:id="299"/>
      <w:bookmarkEnd w:id="300"/>
      <w:bookmarkEnd w:id="301"/>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3" w:name="_Hlk19100937"/>
      <w:r w:rsidRPr="000E4E7F">
        <w:t>requestedNumOccasions</w:t>
      </w:r>
      <w:bookmarkEnd w:id="303"/>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1A129D95" w:rsidR="007C5DCE" w:rsidRPr="000E4E7F" w:rsidRDefault="007C5DCE" w:rsidP="007C5DCE">
      <w:pPr>
        <w:pStyle w:val="PL"/>
        <w:shd w:val="clear" w:color="auto" w:fill="E6E6E6"/>
      </w:pPr>
      <w:r w:rsidRPr="000E4E7F">
        <w:tab/>
      </w:r>
      <w:r w:rsidRPr="000E4E7F">
        <w:tab/>
      </w:r>
      <w:r w:rsidRPr="000E4E7F">
        <w:tab/>
      </w:r>
      <w:commentRangeStart w:id="304"/>
      <w:commentRangeStart w:id="305"/>
      <w:ins w:id="306" w:author="QC (Umesh)-v3" w:date="2020-04-29T13:09:00Z">
        <w:r w:rsidR="0072293A">
          <w:t>rlc</w:t>
        </w:r>
      </w:ins>
      <w:del w:id="307" w:author="QC (Umesh)-v3" w:date="2020-04-29T13:09:00Z">
        <w:r w:rsidRPr="000E4E7F" w:rsidDel="0072293A">
          <w:delText>l</w:delText>
        </w:r>
      </w:del>
      <w:commentRangeEnd w:id="304"/>
      <w:r w:rsidR="00B92AF5">
        <w:rPr>
          <w:rStyle w:val="CommentReference"/>
          <w:rFonts w:ascii="Times New Roman" w:eastAsia="MS Mincho" w:hAnsi="Times New Roman"/>
          <w:noProof w:val="0"/>
          <w:lang w:val="x-none" w:eastAsia="en-US"/>
        </w:rPr>
        <w:commentReference w:id="304"/>
      </w:r>
      <w:commentRangeEnd w:id="305"/>
      <w:r w:rsidR="00D05966">
        <w:rPr>
          <w:rStyle w:val="CommentReference"/>
          <w:rFonts w:ascii="Times New Roman" w:eastAsia="MS Mincho" w:hAnsi="Times New Roman"/>
          <w:noProof w:val="0"/>
          <w:lang w:val="x-none" w:eastAsia="en-US"/>
        </w:rPr>
        <w:commentReference w:id="305"/>
      </w:r>
      <w:del w:id="308" w:author="QC (Umesh)-v3" w:date="2020-04-29T13:09:00Z">
        <w:r w:rsidRPr="000E4E7F" w:rsidDel="0072293A">
          <w:delText>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309"/>
      <w:r w:rsidRPr="007C5DCE">
        <w:t>TypeFFS</w:t>
      </w:r>
      <w:commentRangeEnd w:id="309"/>
      <w:r>
        <w:rPr>
          <w:rStyle w:val="CommentReference"/>
          <w:rFonts w:ascii="Times New Roman" w:eastAsia="MS Mincho" w:hAnsi="Times New Roman"/>
          <w:noProof w:val="0"/>
          <w:lang w:val="x-none" w:eastAsia="en-US"/>
        </w:rPr>
        <w:commentReference w:id="309"/>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lastRenderedPageBreak/>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310"/>
            <w:commentRangeStart w:id="311"/>
            <w:ins w:id="312" w:author="QC (Umesh)-v3" w:date="2020-04-29T13:08:00Z">
              <w:r>
                <w:rPr>
                  <w:b/>
                  <w:bCs/>
                  <w:i/>
                  <w:iCs/>
                  <w:lang w:val="en-US"/>
                </w:rPr>
                <w:t>rrc</w:t>
              </w:r>
            </w:ins>
            <w:del w:id="313" w:author="QC (Umesh)-v3" w:date="2020-04-29T13:08:00Z">
              <w:r w:rsidR="007C5DCE" w:rsidRPr="000E4E7F" w:rsidDel="0072293A">
                <w:rPr>
                  <w:b/>
                  <w:bCs/>
                  <w:i/>
                  <w:iCs/>
                </w:rPr>
                <w:delText>l1</w:delText>
              </w:r>
            </w:del>
            <w:commentRangeEnd w:id="310"/>
            <w:commentRangeEnd w:id="311"/>
            <w:r w:rsidR="0015104D">
              <w:rPr>
                <w:rStyle w:val="CommentReference"/>
                <w:rFonts w:ascii="Times New Roman" w:eastAsia="MS Mincho" w:hAnsi="Times New Roman"/>
                <w:lang w:eastAsia="en-US"/>
              </w:rPr>
              <w:commentReference w:id="310"/>
            </w:r>
            <w:r>
              <w:rPr>
                <w:rStyle w:val="CommentReference"/>
                <w:rFonts w:ascii="Times New Roman" w:eastAsia="MS Mincho" w:hAnsi="Times New Roman"/>
                <w:lang w:eastAsia="en-US"/>
              </w:rPr>
              <w:commentReference w:id="311"/>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14" w:author="QC (Umesh)-v3" w:date="2020-04-29T13:13:00Z">
              <w:r w:rsidRPr="000E4E7F" w:rsidDel="00357D08">
                <w:delText xml:space="preserve">UE preference that </w:delText>
              </w:r>
            </w:del>
            <w:r w:rsidRPr="000E4E7F">
              <w:t>RRC response message</w:t>
            </w:r>
            <w:ins w:id="315" w:author="QC (Umesh)-v3" w:date="2020-04-29T13:13:00Z">
              <w:r w:rsidR="00357D08">
                <w:rPr>
                  <w:lang w:val="en-US"/>
                </w:rPr>
                <w:t xml:space="preserve"> is preferred by the UE</w:t>
              </w:r>
            </w:ins>
            <w:r w:rsidRPr="000E4E7F">
              <w:t xml:space="preserve"> for acknowledging the </w:t>
            </w:r>
            <w:ins w:id="316" w:author="QC (Umesh)-v3" w:date="2020-04-29T13:13:00Z">
              <w:r w:rsidR="00357D08">
                <w:rPr>
                  <w:lang w:val="en-US"/>
                </w:rPr>
                <w:t xml:space="preserve">reception of a </w:t>
              </w:r>
            </w:ins>
            <w:r w:rsidRPr="000E4E7F">
              <w:t>transmission using PUR</w:t>
            </w:r>
            <w:del w:id="317"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302"/>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18" w:name="_Toc20487212"/>
      <w:bookmarkStart w:id="319" w:name="_Toc29342507"/>
      <w:bookmarkStart w:id="320" w:name="_Toc29343646"/>
      <w:bookmarkStart w:id="321" w:name="_Toc36566907"/>
      <w:bookmarkStart w:id="322" w:name="_Toc36810343"/>
      <w:bookmarkStart w:id="323" w:name="_Toc36846707"/>
      <w:bookmarkStart w:id="324" w:name="_Toc36939360"/>
      <w:bookmarkStart w:id="325" w:name="_Toc37082340"/>
      <w:bookmarkStart w:id="326" w:name="_Toc20487214"/>
      <w:r w:rsidRPr="000E4E7F">
        <w:t>–</w:t>
      </w:r>
      <w:r w:rsidRPr="000E4E7F">
        <w:tab/>
      </w:r>
      <w:r w:rsidRPr="000E4E7F">
        <w:rPr>
          <w:i/>
          <w:noProof/>
        </w:rPr>
        <w:t>RRCConnectionRelease</w:t>
      </w:r>
      <w:bookmarkEnd w:id="318"/>
      <w:bookmarkEnd w:id="319"/>
      <w:bookmarkEnd w:id="320"/>
      <w:bookmarkEnd w:id="321"/>
      <w:bookmarkEnd w:id="322"/>
      <w:bookmarkEnd w:id="323"/>
      <w:bookmarkEnd w:id="324"/>
      <w:bookmarkEnd w:id="325"/>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lastRenderedPageBreak/>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27" w:name="_Hlk21337411"/>
      <w:r w:rsidRPr="000E4E7F">
        <w:t>RRCConnectionRelease-v16xy-IEs</w:t>
      </w:r>
      <w:bookmarkEnd w:id="327"/>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28" w:author="QC (Umesh)-v3" w:date="2020-04-29T13:38:00Z"/>
        </w:rPr>
      </w:pPr>
      <w:r w:rsidRPr="000E4E7F">
        <w:tab/>
        <w:t>pur-Config-r16</w:t>
      </w:r>
      <w:r w:rsidRPr="000E4E7F">
        <w:tab/>
      </w:r>
      <w:r w:rsidRPr="000E4E7F">
        <w:tab/>
      </w:r>
      <w:r w:rsidRPr="000E4E7F">
        <w:tab/>
      </w:r>
      <w:r w:rsidRPr="000E4E7F">
        <w:tab/>
      </w:r>
      <w:r w:rsidRPr="000E4E7F">
        <w:tab/>
      </w:r>
      <w:r w:rsidRPr="000E4E7F">
        <w:tab/>
      </w:r>
      <w:del w:id="329"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30" w:author="QC (Umesh)-v3" w:date="2020-04-29T13:38:00Z"/>
        </w:rPr>
      </w:pPr>
      <w:del w:id="331"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32" w:author="QC (Umesh)-v3" w:date="2020-04-29T13:38:00Z"/>
        </w:rPr>
      </w:pPr>
      <w:del w:id="333"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34"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35" w:author="QC (Umesh)-v3" w:date="2020-04-29T13:38:00Z">
        <w:r w:rsidRPr="000E4E7F" w:rsidDel="00093CB7">
          <w:tab/>
        </w:r>
      </w:del>
      <w:r w:rsidRPr="000E4E7F">
        <w:t>}</w:t>
      </w:r>
      <w:r w:rsidRPr="000E4E7F">
        <w:tab/>
      </w:r>
      <w:del w:id="336"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37" w:author="QC (Umesh)" w:date="2020-04-08T22:41:00Z">
        <w:r w:rsidR="00282D60">
          <w:t>-</w:t>
        </w:r>
      </w:ins>
      <w:commentRangeStart w:id="338"/>
      <w:del w:id="339" w:author="QC (Umesh)" w:date="2020-04-08T22:41:00Z">
        <w:r w:rsidRPr="000E4E7F" w:rsidDel="00282D60">
          <w:delText>no</w:delText>
        </w:r>
      </w:del>
      <w:commentRangeEnd w:id="338"/>
      <w:r w:rsidR="00DF40C1">
        <w:rPr>
          <w:rStyle w:val="CommentReference"/>
          <w:rFonts w:ascii="Times New Roman" w:eastAsia="MS Mincho" w:hAnsi="Times New Roman"/>
          <w:noProof w:val="0"/>
          <w:lang w:val="x-none" w:eastAsia="en-US"/>
        </w:rPr>
        <w:commentReference w:id="338"/>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40" w:name="OLE_LINK101"/>
      <w:bookmarkStart w:id="34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42" w:name="OLE_LINK114"/>
      <w:bookmarkStart w:id="343" w:name="OLE_LINK115"/>
      <w:r w:rsidRPr="000E4E7F">
        <w:t>CarrierFreqCDMA2000</w:t>
      </w:r>
      <w:bookmarkEnd w:id="342"/>
      <w:bookmarkEnd w:id="34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40"/>
    <w:bookmarkEnd w:id="34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lastRenderedPageBreak/>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lastRenderedPageBreak/>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44" w:author="QC (Umesh)" w:date="2020-04-08T22:41:00Z">
              <w:r w:rsidR="00282D60">
                <w:rPr>
                  <w:i/>
                  <w:noProof/>
                  <w:lang w:val="en-US" w:eastAsia="en-GB"/>
                </w:rPr>
                <w:t>-</w:t>
              </w:r>
            </w:ins>
            <w:del w:id="34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commentRangeStart w:id="346"/>
            <w:del w:id="347" w:author="QC (Umesh)" w:date="2020-04-08T22:40:00Z">
              <w:r w:rsidRPr="000E4E7F" w:rsidDel="00282D60">
                <w:rPr>
                  <w:lang w:eastAsia="en-GB"/>
                </w:rPr>
                <w:delText>not</w:delText>
              </w:r>
            </w:del>
            <w:commentRangeEnd w:id="346"/>
            <w:r w:rsidR="00282D60">
              <w:rPr>
                <w:rStyle w:val="CommentReference"/>
                <w:rFonts w:ascii="Times New Roman" w:eastAsia="MS Mincho" w:hAnsi="Times New Roman"/>
                <w:lang w:eastAsia="en-US"/>
              </w:rPr>
              <w:commentReference w:id="346"/>
            </w:r>
            <w:del w:id="348"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1916F6B4" w:rsidR="007C5DCE" w:rsidRPr="000E4E7F" w:rsidRDefault="007C5DCE" w:rsidP="00626658">
            <w:pPr>
              <w:pStyle w:val="TAL"/>
              <w:rPr>
                <w:lang w:eastAsia="en-GB"/>
              </w:rPr>
            </w:pPr>
            <w:r w:rsidRPr="000E4E7F">
              <w:rPr>
                <w:lang w:eastAsia="en-GB"/>
              </w:rPr>
              <w:t xml:space="preserve">The field is </w:t>
            </w:r>
            <w:commentRangeStart w:id="349"/>
            <w:ins w:id="350" w:author="QC (Umesh)-v3" w:date="2020-04-29T10:49:00Z">
              <w:r w:rsidR="0043771B">
                <w:rPr>
                  <w:lang w:val="en-US" w:eastAsia="en-GB"/>
                </w:rPr>
                <w:t>mandatory</w:t>
              </w:r>
            </w:ins>
            <w:commentRangeEnd w:id="349"/>
            <w:ins w:id="351" w:author="QC (Umesh)-v3" w:date="2020-04-29T10:50:00Z">
              <w:r w:rsidR="0043771B">
                <w:rPr>
                  <w:rStyle w:val="CommentReference"/>
                  <w:rFonts w:ascii="Times New Roman" w:eastAsia="MS Mincho" w:hAnsi="Times New Roman"/>
                  <w:lang w:eastAsia="en-US"/>
                </w:rPr>
                <w:commentReference w:id="349"/>
              </w:r>
            </w:ins>
            <w:ins w:id="352" w:author="QC (Umesh)-v3" w:date="2020-04-29T10:49:00Z">
              <w:r w:rsidR="0043771B">
                <w:rPr>
                  <w:lang w:val="en-US" w:eastAsia="en-GB"/>
                </w:rPr>
                <w:t xml:space="preserve"> present </w:t>
              </w:r>
            </w:ins>
            <w:ins w:id="353" w:author="QC (Umesh)-v3" w:date="2020-04-29T10:50:00Z">
              <w:r w:rsidR="0043771B">
                <w:rPr>
                  <w:lang w:val="en-US" w:eastAsia="en-GB"/>
                </w:rPr>
                <w:t xml:space="preserve">if the UE is connected to 5GC, </w:t>
              </w:r>
            </w:ins>
            <w:ins w:id="354" w:author="QC (Umesh)-v3" w:date="2020-04-29T13:21:00Z">
              <w:r w:rsidR="00DE7417">
                <w:rPr>
                  <w:lang w:val="en-US" w:eastAsia="en-GB"/>
                </w:rPr>
                <w:t xml:space="preserve">and </w:t>
              </w:r>
            </w:ins>
            <w:r w:rsidRPr="000E4E7F">
              <w:rPr>
                <w:lang w:eastAsia="en-GB"/>
              </w:rPr>
              <w:t xml:space="preserve">optionally present, Need ON, if </w:t>
            </w:r>
            <w:commentRangeStart w:id="355"/>
            <w:r w:rsidRPr="000E4E7F">
              <w:rPr>
                <w:lang w:eastAsia="en-GB"/>
              </w:rPr>
              <w:t xml:space="preserve">the UE supports UP-EDT or UP transmission using PUR or UP CIoT 5GS </w:t>
            </w:r>
            <w:commentRangeEnd w:id="355"/>
            <w:r w:rsidR="007C01D4">
              <w:rPr>
                <w:rStyle w:val="CommentReference"/>
                <w:rFonts w:ascii="Times New Roman" w:eastAsia="MS Mincho" w:hAnsi="Times New Roman"/>
                <w:lang w:eastAsia="en-US"/>
              </w:rPr>
              <w:commentReference w:id="355"/>
            </w:r>
            <w:r w:rsidRPr="000E4E7F">
              <w:rPr>
                <w:lang w:eastAsia="en-GB"/>
              </w:rPr>
              <w:t xml:space="preserve">optimisation or early security reactivation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56" w:name="_Toc20487217"/>
      <w:bookmarkStart w:id="357" w:name="_Toc29342512"/>
      <w:bookmarkStart w:id="358" w:name="_Toc29343651"/>
      <w:bookmarkStart w:id="359" w:name="_Toc36566912"/>
      <w:bookmarkStart w:id="360" w:name="_Toc36810348"/>
      <w:bookmarkStart w:id="361" w:name="_Toc36846712"/>
      <w:bookmarkStart w:id="362" w:name="_Toc36939365"/>
      <w:bookmarkStart w:id="363" w:name="_Toc37082345"/>
      <w:bookmarkStart w:id="364" w:name="_Toc20487218"/>
      <w:bookmarkStart w:id="365" w:name="_Toc29342513"/>
      <w:bookmarkStart w:id="366" w:name="_Toc29343652"/>
      <w:bookmarkStart w:id="367" w:name="_Toc36566913"/>
      <w:bookmarkStart w:id="368" w:name="_Toc36810349"/>
      <w:bookmarkStart w:id="369" w:name="_Toc36846713"/>
      <w:bookmarkStart w:id="370" w:name="_Toc36939366"/>
      <w:bookmarkStart w:id="371" w:name="_Toc37082346"/>
      <w:r w:rsidRPr="000E4E7F">
        <w:t>–</w:t>
      </w:r>
      <w:r w:rsidRPr="000E4E7F">
        <w:tab/>
      </w:r>
      <w:r w:rsidRPr="000E4E7F">
        <w:rPr>
          <w:i/>
          <w:noProof/>
        </w:rPr>
        <w:t>RRCConnectionSetup</w:t>
      </w:r>
      <w:bookmarkEnd w:id="356"/>
      <w:bookmarkEnd w:id="357"/>
      <w:bookmarkEnd w:id="358"/>
      <w:bookmarkEnd w:id="359"/>
      <w:bookmarkEnd w:id="360"/>
      <w:bookmarkEnd w:id="361"/>
      <w:bookmarkEnd w:id="362"/>
      <w:bookmarkEnd w:id="363"/>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lastRenderedPageBreak/>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77777777"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Cond MT-CP-EDT</w:t>
      </w:r>
    </w:p>
    <w:p w14:paraId="5A802C95" w14:textId="77777777" w:rsidR="0047407D" w:rsidRPr="000E4E7F" w:rsidRDefault="0047407D" w:rsidP="0047407D">
      <w:pPr>
        <w:pStyle w:val="PL"/>
        <w:shd w:val="clear" w:color="auto" w:fill="E6E6E6"/>
      </w:pPr>
      <w:r w:rsidRPr="000E4E7F">
        <w:tab/>
      </w:r>
      <w:bookmarkStart w:id="372" w:name="_Hlk23524783"/>
      <w:r w:rsidRPr="000E4E7F">
        <w:t>newUE-Identity</w:t>
      </w:r>
      <w:bookmarkEnd w:id="372"/>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77777777" w:rsidR="0047407D" w:rsidRPr="000E4E7F" w:rsidRDefault="0047407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14:paraId="0C7900D4"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E6802C2" w14:textId="77777777" w:rsidR="0047407D" w:rsidRPr="000E4E7F" w:rsidRDefault="0047407D" w:rsidP="005E2BA8">
            <w:pPr>
              <w:pStyle w:val="TAL"/>
              <w:rPr>
                <w:i/>
                <w:noProof/>
                <w:lang w:eastAsia="en-GB"/>
              </w:rPr>
            </w:pPr>
            <w:commentRangeStart w:id="373"/>
            <w:r w:rsidRPr="000E4E7F">
              <w:rPr>
                <w:i/>
                <w:noProof/>
                <w:lang w:eastAsia="en-GB"/>
              </w:rPr>
              <w:t>MT-CP-EDT</w:t>
            </w:r>
          </w:p>
        </w:tc>
        <w:tc>
          <w:tcPr>
            <w:tcW w:w="7376" w:type="dxa"/>
            <w:tcBorders>
              <w:top w:val="single" w:sz="4" w:space="0" w:color="808080"/>
              <w:left w:val="single" w:sz="4" w:space="0" w:color="808080"/>
              <w:bottom w:val="single" w:sz="4" w:space="0" w:color="808080"/>
              <w:right w:val="single" w:sz="4" w:space="0" w:color="808080"/>
            </w:tcBorders>
            <w:hideMark/>
          </w:tcPr>
          <w:p w14:paraId="073EBA2D" w14:textId="6E6E3B2E" w:rsidR="0047407D" w:rsidRPr="000E4E7F" w:rsidRDefault="0047407D" w:rsidP="005E2BA8">
            <w:pPr>
              <w:pStyle w:val="TAL"/>
              <w:rPr>
                <w:lang w:eastAsia="en-GB"/>
              </w:rPr>
            </w:pPr>
            <w:r w:rsidRPr="000E4E7F">
              <w:rPr>
                <w:lang w:eastAsia="en-GB"/>
              </w:rPr>
              <w:t xml:space="preserve">The field is optionally present if </w:t>
            </w:r>
            <w:commentRangeStart w:id="374"/>
            <w:del w:id="375" w:author="QC (Umesh)-v3" w:date="2020-04-29T12:28:00Z">
              <w:r w:rsidRPr="000E4E7F" w:rsidDel="0047407D">
                <w:rPr>
                  <w:lang w:eastAsia="en-GB"/>
                </w:rPr>
                <w:delText>the</w:delText>
              </w:r>
            </w:del>
            <w:commentRangeEnd w:id="374"/>
            <w:r>
              <w:rPr>
                <w:rStyle w:val="CommentReference"/>
                <w:rFonts w:ascii="Times New Roman" w:eastAsia="MS Mincho" w:hAnsi="Times New Roman"/>
                <w:lang w:eastAsia="en-US"/>
              </w:rPr>
              <w:commentReference w:id="374"/>
            </w:r>
            <w:del w:id="376" w:author="QC (Umesh)-v3" w:date="2020-04-29T12:28:00Z">
              <w:r w:rsidRPr="000E4E7F" w:rsidDel="0047407D">
                <w:rPr>
                  <w:lang w:eastAsia="en-GB"/>
                </w:rPr>
                <w:delText xml:space="preserve"> UE supports mobile terminated CP-EDT and the </w:delText>
              </w:r>
            </w:del>
            <w:r w:rsidRPr="000E4E7F">
              <w:rPr>
                <w:i/>
                <w:lang w:eastAsia="en-GB"/>
              </w:rPr>
              <w:t>RRCConnectionSetup</w:t>
            </w:r>
            <w:r w:rsidRPr="000E4E7F">
              <w:rPr>
                <w:lang w:eastAsia="en-GB"/>
              </w:rPr>
              <w:t xml:space="preserve"> is in response to </w:t>
            </w:r>
            <w:r w:rsidRPr="000E4E7F">
              <w:rPr>
                <w:i/>
                <w:lang w:eastAsia="en-GB"/>
              </w:rPr>
              <w:t>RRCEarlyDataRequest</w:t>
            </w:r>
            <w:ins w:id="377" w:author="QC (Umesh)-v3" w:date="2020-04-29T12:28:00Z">
              <w:r w:rsidRPr="0047407D">
                <w:rPr>
                  <w:iCs/>
                </w:rPr>
                <w:t xml:space="preserve"> </w:t>
              </w:r>
              <w:r w:rsidRPr="0047407D">
                <w:rPr>
                  <w:iCs/>
                  <w:lang w:eastAsia="en-GB"/>
                </w:rPr>
                <w:t xml:space="preserve">with establishment cause </w:t>
              </w:r>
              <w:r w:rsidRPr="0047407D">
                <w:rPr>
                  <w:i/>
                  <w:lang w:eastAsia="en-GB"/>
                </w:rPr>
                <w:t>mt-Access</w:t>
              </w:r>
            </w:ins>
            <w:r w:rsidRPr="000E4E7F">
              <w:rPr>
                <w:lang w:eastAsia="en-GB"/>
              </w:rPr>
              <w:t>; otherwise the field is not present.</w:t>
            </w:r>
            <w:commentRangeEnd w:id="373"/>
            <w:r w:rsidR="00F3692B">
              <w:rPr>
                <w:rStyle w:val="CommentReference"/>
                <w:rFonts w:ascii="Times New Roman" w:eastAsia="MS Mincho" w:hAnsi="Times New Roman"/>
                <w:lang w:eastAsia="en-US"/>
              </w:rPr>
              <w:commentReference w:id="373"/>
            </w:r>
          </w:p>
        </w:tc>
      </w:tr>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r w:rsidRPr="000E4E7F">
              <w:rPr>
                <w:i/>
                <w:lang w:eastAsia="en-GB"/>
              </w:rPr>
              <w:t>RRCConnectionSetup</w:t>
            </w:r>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64"/>
      <w:bookmarkEnd w:id="365"/>
      <w:bookmarkEnd w:id="366"/>
      <w:bookmarkEnd w:id="367"/>
      <w:bookmarkEnd w:id="368"/>
      <w:bookmarkEnd w:id="369"/>
      <w:bookmarkEnd w:id="370"/>
      <w:bookmarkEnd w:id="37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lastRenderedPageBreak/>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378"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379" w:author="QC (Umesh)-v1" w:date="2020-04-22T09:48:00Z">
              <w:r w:rsidRPr="000E4E7F" w:rsidDel="00246E83">
                <w:rPr>
                  <w:noProof/>
                  <w:lang w:eastAsia="en-GB"/>
                </w:rPr>
                <w:delText xml:space="preserve"> </w:delText>
              </w:r>
              <w:commentRangeStart w:id="380"/>
              <w:r w:rsidRPr="000E4E7F" w:rsidDel="00246E83">
                <w:rPr>
                  <w:noProof/>
                  <w:lang w:eastAsia="en-GB"/>
                </w:rPr>
                <w:delText>This</w:delText>
              </w:r>
            </w:del>
            <w:commentRangeEnd w:id="380"/>
            <w:r>
              <w:rPr>
                <w:rStyle w:val="CommentReference"/>
                <w:rFonts w:ascii="Times New Roman" w:eastAsia="MS Mincho" w:hAnsi="Times New Roman"/>
                <w:lang w:eastAsia="en-US"/>
              </w:rPr>
              <w:commentReference w:id="380"/>
            </w:r>
            <w:del w:id="381"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0C0AAC5" w14:textId="77777777" w:rsidR="00BC3040" w:rsidRPr="000E4E7F" w:rsidRDefault="00BC3040" w:rsidP="00BC3040">
      <w:pPr>
        <w:pStyle w:val="Heading4"/>
      </w:pPr>
      <w:bookmarkStart w:id="382" w:name="_Toc20487230"/>
      <w:bookmarkStart w:id="383" w:name="_Toc29342525"/>
      <w:bookmarkStart w:id="384" w:name="_Toc29343664"/>
      <w:bookmarkStart w:id="385" w:name="_Toc36566925"/>
      <w:bookmarkStart w:id="386" w:name="_Toc36810362"/>
      <w:bookmarkStart w:id="387" w:name="_Toc36846726"/>
      <w:bookmarkStart w:id="388" w:name="_Toc36939379"/>
      <w:bookmarkStart w:id="389" w:name="_Toc37082359"/>
      <w:r w:rsidRPr="000E4E7F">
        <w:t>–</w:t>
      </w:r>
      <w:r w:rsidRPr="000E4E7F">
        <w:tab/>
      </w:r>
      <w:r w:rsidRPr="000E4E7F">
        <w:rPr>
          <w:i/>
          <w:noProof/>
        </w:rPr>
        <w:t>SystemInformationBlockType1</w:t>
      </w:r>
      <w:bookmarkEnd w:id="382"/>
      <w:bookmarkEnd w:id="383"/>
      <w:bookmarkEnd w:id="384"/>
      <w:bookmarkEnd w:id="385"/>
      <w:bookmarkEnd w:id="386"/>
      <w:bookmarkEnd w:id="387"/>
      <w:bookmarkEnd w:id="388"/>
      <w:bookmarkEnd w:id="389"/>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lastRenderedPageBreak/>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lastRenderedPageBreak/>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390" w:author="QC (Umesh)-v2" w:date="2020-04-28T17:26:00Z"/>
        </w:rPr>
      </w:pPr>
      <w:del w:id="391" w:author="QC (Umesh)-v2" w:date="2020-04-28T17:26:00Z">
        <w:r w:rsidRPr="000E4E7F" w:rsidDel="00BC3040">
          <w:tab/>
        </w:r>
        <w:commentRangeStart w:id="392"/>
        <w:r w:rsidRPr="000E4E7F" w:rsidDel="00BC3040">
          <w:delText>bandwidthReducedAccessRelatedInfo</w:delText>
        </w:r>
      </w:del>
      <w:commentRangeEnd w:id="392"/>
      <w:r>
        <w:rPr>
          <w:rStyle w:val="CommentReference"/>
          <w:rFonts w:ascii="Times New Roman" w:eastAsia="MS Mincho" w:hAnsi="Times New Roman"/>
          <w:noProof w:val="0"/>
          <w:lang w:val="x-none" w:eastAsia="en-US"/>
        </w:rPr>
        <w:commentReference w:id="392"/>
      </w:r>
      <w:del w:id="393"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394" w:author="QC (Umesh)-v2" w:date="2020-04-28T17:27:00Z"/>
          <w:rFonts w:eastAsia="Batang"/>
        </w:rPr>
      </w:pPr>
      <w:del w:id="395" w:author="QC (Umesh)-v2" w:date="2020-04-28T17:26:00Z">
        <w:r w:rsidRPr="000E4E7F" w:rsidDel="00BC3040">
          <w:rPr>
            <w:rFonts w:eastAsia="Batang"/>
          </w:rPr>
          <w:tab/>
        </w:r>
      </w:del>
      <w:r w:rsidRPr="000E4E7F">
        <w:rPr>
          <w:rFonts w:eastAsia="Batang"/>
        </w:rPr>
        <w:tab/>
      </w:r>
      <w:bookmarkStart w:id="396" w:name="_Hlk20476184"/>
      <w:r w:rsidRPr="000E4E7F">
        <w:rPr>
          <w:rFonts w:eastAsia="Batang"/>
        </w:rPr>
        <w:t>transmissionInControlChRegion-r16</w:t>
      </w:r>
      <w:bookmarkEnd w:id="396"/>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397"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398"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lastRenderedPageBreak/>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lastRenderedPageBreak/>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399" w:name="OLE_LINK11"/>
            <w:r w:rsidRPr="000E4E7F">
              <w:rPr>
                <w:lang w:eastAsia="en-GB"/>
              </w:rPr>
              <w:t>As defined in TS 36.304 [4]</w:t>
            </w:r>
            <w:bookmarkEnd w:id="399"/>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00" w:name="_Hlk524373643"/>
            <w:r w:rsidRPr="000E4E7F">
              <w:rPr>
                <w:b/>
                <w:i/>
              </w:rPr>
              <w:t>crs-IntfMitigConfig</w:t>
            </w:r>
          </w:p>
          <w:bookmarkEnd w:id="40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0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02" w:name="_Toc20487241"/>
      <w:bookmarkEnd w:id="326"/>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03" w:name="_Toc20487242"/>
      <w:bookmarkEnd w:id="402"/>
      <w:r>
        <w:rPr>
          <w:lang w:val="en-GB"/>
        </w:rPr>
        <w:t>6.3.1</w:t>
      </w:r>
      <w:r>
        <w:rPr>
          <w:lang w:val="en-GB"/>
        </w:rPr>
        <w:tab/>
        <w:t>System information blocks</w:t>
      </w:r>
      <w:bookmarkEnd w:id="403"/>
    </w:p>
    <w:p w14:paraId="1DA4E7AC" w14:textId="77777777" w:rsidR="00A37F0F" w:rsidRDefault="00A37F0F" w:rsidP="00A37F0F">
      <w:pPr>
        <w:rPr>
          <w:iCs/>
        </w:rPr>
      </w:pPr>
      <w:bookmarkStart w:id="404" w:name="_Toc29342539"/>
      <w:bookmarkStart w:id="405" w:name="_Toc29343678"/>
      <w:bookmarkStart w:id="406" w:name="_Toc36566940"/>
      <w:bookmarkStart w:id="407" w:name="_Toc36810378"/>
      <w:bookmarkStart w:id="408" w:name="_Toc36846742"/>
      <w:bookmarkStart w:id="409" w:name="_Toc36939395"/>
      <w:bookmarkStart w:id="410" w:name="_Toc37082375"/>
      <w:bookmarkStart w:id="411"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04"/>
      <w:bookmarkEnd w:id="405"/>
      <w:bookmarkEnd w:id="406"/>
      <w:bookmarkEnd w:id="407"/>
      <w:bookmarkEnd w:id="408"/>
      <w:bookmarkEnd w:id="409"/>
      <w:bookmarkEnd w:id="410"/>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lastRenderedPageBreak/>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12"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12"/>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lastRenderedPageBreak/>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lastRenderedPageBreak/>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13"/>
            <w:ins w:id="414" w:author="QC (Umesh)-v3" w:date="2020-04-29T10:54:00Z">
              <w:r w:rsidR="00401B0D" w:rsidRPr="00EA515B">
                <w:t>report</w:t>
              </w:r>
            </w:ins>
            <w:commentRangeEnd w:id="413"/>
            <w:ins w:id="415" w:author="QC (Umesh)-v3" w:date="2020-04-29T10:55:00Z">
              <w:r w:rsidR="004D4259">
                <w:rPr>
                  <w:rStyle w:val="CommentReference"/>
                  <w:rFonts w:ascii="Times New Roman" w:eastAsia="MS Mincho" w:hAnsi="Times New Roman"/>
                  <w:lang w:eastAsia="en-US"/>
                </w:rPr>
                <w:commentReference w:id="413"/>
              </w:r>
            </w:ins>
            <w:ins w:id="416"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17"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7.05pt" o:ole="">
                  <v:imagedata r:id="rId17" o:title=""/>
                </v:shape>
                <o:OLEObject Type="Embed" ProgID="Equation.3" ShapeID="_x0000_i1025" DrawAspect="Content" ObjectID="_1649763778"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18" w:name="_Toc20487246"/>
      <w:bookmarkStart w:id="419" w:name="_Toc29342541"/>
      <w:bookmarkStart w:id="420" w:name="_Toc29343680"/>
      <w:bookmarkStart w:id="421" w:name="_Toc36566942"/>
      <w:bookmarkStart w:id="422" w:name="_Toc36810380"/>
      <w:bookmarkStart w:id="423" w:name="_Toc36846744"/>
      <w:bookmarkStart w:id="424" w:name="_Toc36939397"/>
      <w:bookmarkStart w:id="425" w:name="_Toc37082377"/>
      <w:bookmarkStart w:id="426" w:name="_Toc20487267"/>
      <w:bookmarkStart w:id="427" w:name="OLE_LINK338"/>
      <w:bookmarkEnd w:id="411"/>
      <w:r w:rsidRPr="000E4E7F">
        <w:t>–</w:t>
      </w:r>
      <w:r w:rsidRPr="000E4E7F">
        <w:tab/>
      </w:r>
      <w:r w:rsidRPr="000E4E7F">
        <w:rPr>
          <w:i/>
          <w:noProof/>
        </w:rPr>
        <w:t>SystemInformationBlockType4</w:t>
      </w:r>
      <w:bookmarkEnd w:id="418"/>
      <w:bookmarkEnd w:id="419"/>
      <w:bookmarkEnd w:id="420"/>
      <w:bookmarkEnd w:id="421"/>
      <w:bookmarkEnd w:id="422"/>
      <w:bookmarkEnd w:id="423"/>
      <w:bookmarkEnd w:id="424"/>
      <w:bookmarkEnd w:id="425"/>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28" w:author="QC (Umesh)-v1" w:date="2020-04-22T12:00:00Z"/>
          <w:lang w:val="en-US"/>
        </w:rPr>
      </w:pPr>
      <w:r w:rsidRPr="000E4E7F">
        <w:tab/>
        <w:t>]]</w:t>
      </w:r>
      <w:ins w:id="429" w:author="QC (Umesh)-v1" w:date="2020-04-22T12:00:00Z">
        <w:r>
          <w:rPr>
            <w:lang w:val="en-US"/>
          </w:rPr>
          <w:t>,</w:t>
        </w:r>
      </w:ins>
    </w:p>
    <w:p w14:paraId="561DAFAA" w14:textId="1AEEEB33" w:rsidR="000265D6" w:rsidRPr="00E63A2A" w:rsidRDefault="000265D6" w:rsidP="000265D6">
      <w:pPr>
        <w:pStyle w:val="PL"/>
        <w:shd w:val="clear" w:color="auto" w:fill="E6E6E6"/>
        <w:rPr>
          <w:ins w:id="430" w:author="QC (Umesh)-v1" w:date="2020-04-22T12:00:00Z"/>
          <w:lang w:val="en-US"/>
        </w:rPr>
      </w:pPr>
      <w:ins w:id="431" w:author="QC (Umesh)-v1" w:date="2020-04-22T12:00:00Z">
        <w:r>
          <w:rPr>
            <w:lang w:val="en-US"/>
          </w:rPr>
          <w:tab/>
        </w:r>
        <w:r w:rsidRPr="00E63A2A">
          <w:rPr>
            <w:lang w:val="en-US"/>
          </w:rPr>
          <w:t>[[</w:t>
        </w:r>
      </w:ins>
      <w:ins w:id="432" w:author="QC (Umesh)-v1" w:date="2020-04-22T12:01:00Z">
        <w:r>
          <w:rPr>
            <w:lang w:val="en-US"/>
          </w:rPr>
          <w:tab/>
        </w:r>
      </w:ins>
      <w:ins w:id="433"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34" w:author="QC (Umesh)-v1" w:date="2020-04-22T13:40:00Z">
        <w:r w:rsidR="006E0D45">
          <w:rPr>
            <w:lang w:val="en-US"/>
          </w:rPr>
          <w:t>Cond RSS</w:t>
        </w:r>
      </w:ins>
      <w:commentRangeStart w:id="435"/>
      <w:commentRangeEnd w:id="435"/>
      <w:ins w:id="436" w:author="QC (Umesh)-v1" w:date="2020-04-22T12:05:00Z">
        <w:r w:rsidR="00262ECE">
          <w:rPr>
            <w:rStyle w:val="CommentReference"/>
            <w:rFonts w:ascii="Times New Roman" w:eastAsia="MS Mincho" w:hAnsi="Times New Roman"/>
            <w:noProof w:val="0"/>
            <w:lang w:val="x-none" w:eastAsia="en-US"/>
          </w:rPr>
          <w:commentReference w:id="435"/>
        </w:r>
      </w:ins>
    </w:p>
    <w:p w14:paraId="23C00902" w14:textId="5E244A09" w:rsidR="000265D6" w:rsidRPr="000E4E7F" w:rsidRDefault="000265D6" w:rsidP="000265D6">
      <w:pPr>
        <w:pStyle w:val="PL"/>
        <w:shd w:val="clear" w:color="auto" w:fill="E6E6E6"/>
      </w:pPr>
      <w:ins w:id="437" w:author="QC (Umesh)-v1" w:date="2020-04-22T12:01:00Z">
        <w:r>
          <w:rPr>
            <w:lang w:val="en-US"/>
          </w:rPr>
          <w:tab/>
        </w:r>
      </w:ins>
      <w:ins w:id="438"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39" w:author="QC (Umesh)-v1" w:date="2020-04-22T12:01:00Z"/>
          <w:lang w:val="en-US"/>
        </w:rPr>
      </w:pPr>
      <w:r w:rsidRPr="000E4E7F">
        <w:tab/>
        <w:t>...</w:t>
      </w:r>
      <w:ins w:id="440" w:author="QC (Umesh)-v1" w:date="2020-04-22T12:01:00Z">
        <w:r w:rsidRPr="009E77FA">
          <w:rPr>
            <w:lang w:val="en-US"/>
          </w:rPr>
          <w:t>,</w:t>
        </w:r>
      </w:ins>
    </w:p>
    <w:p w14:paraId="0EDB36FC" w14:textId="0EFF977A" w:rsidR="000265D6" w:rsidRPr="009E77FA" w:rsidRDefault="000265D6" w:rsidP="000265D6">
      <w:pPr>
        <w:pStyle w:val="PL"/>
        <w:shd w:val="clear" w:color="auto" w:fill="E6E6E6"/>
        <w:rPr>
          <w:ins w:id="441" w:author="QC (Umesh)-v1" w:date="2020-04-22T12:01:00Z"/>
          <w:lang w:val="en-US"/>
        </w:rPr>
      </w:pPr>
      <w:ins w:id="442"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del w:id="443" w:author="QC (Umesh)-v3" w:date="2020-04-29T12:57:00Z">
          <w:r w:rsidRPr="009E77FA" w:rsidDel="00EB265D">
            <w:rPr>
              <w:lang w:val="en-US"/>
            </w:rPr>
            <w:delText>rssNotUsed</w:delText>
          </w:r>
        </w:del>
      </w:ins>
      <w:ins w:id="444" w:author="QC (Umesh)-v3" w:date="2020-04-29T12:57:00Z">
        <w:r w:rsidR="00EB265D">
          <w:rPr>
            <w:lang w:val="en-US"/>
          </w:rPr>
          <w:t>spare</w:t>
        </w:r>
      </w:ins>
      <w:ins w:id="445"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46" w:author="QC (Umesh)-v1" w:date="2020-04-22T12:02:00Z">
        <w:r>
          <w:rPr>
            <w:lang w:val="en-US"/>
          </w:rPr>
          <w:tab/>
        </w:r>
      </w:ins>
      <w:ins w:id="447"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48"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lastRenderedPageBreak/>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4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50" w:author="QC (Umesh)-v1" w:date="2020-04-22T12:03:00Z"/>
                <w:b/>
                <w:bCs/>
                <w:i/>
                <w:noProof/>
                <w:szCs w:val="18"/>
                <w:lang w:val="en-US" w:eastAsia="en-GB"/>
              </w:rPr>
            </w:pPr>
            <w:ins w:id="451"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52" w:author="QC (Umesh)-v1" w:date="2020-04-22T12:03:00Z"/>
                <w:b/>
                <w:bCs/>
                <w:i/>
                <w:noProof/>
                <w:szCs w:val="18"/>
                <w:lang w:val="en-US" w:eastAsia="en-GB"/>
              </w:rPr>
            </w:pPr>
            <w:ins w:id="453"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54" w:author="QC (Umesh)-v1" w:date="2020-04-22T14:03:00Z">
              <w:r w:rsidR="00AF4F1A">
                <w:rPr>
                  <w:noProof/>
                  <w:szCs w:val="18"/>
                  <w:lang w:val="en-US"/>
                </w:rPr>
                <w:t xml:space="preserve"> th</w:t>
              </w:r>
            </w:ins>
            <w:ins w:id="455" w:author="QC (Umesh)-v1" w:date="2020-04-22T14:04:00Z">
              <w:r w:rsidR="00B15DBF">
                <w:rPr>
                  <w:noProof/>
                  <w:szCs w:val="18"/>
                  <w:lang w:val="en-US"/>
                </w:rPr>
                <w:t>is</w:t>
              </w:r>
            </w:ins>
            <w:ins w:id="456" w:author="QC (Umesh)-v1" w:date="2020-04-22T12:03:00Z">
              <w:r w:rsidRPr="00602208">
                <w:rPr>
                  <w:noProof/>
                  <w:szCs w:val="18"/>
                  <w:lang w:val="en-US"/>
                </w:rPr>
                <w:t xml:space="preserve"> carrier</w:t>
              </w:r>
            </w:ins>
            <w:ins w:id="457" w:author="QC (Umesh)-v1" w:date="2020-04-22T14:05:00Z">
              <w:r w:rsidR="00B15DBF">
                <w:rPr>
                  <w:noProof/>
                  <w:szCs w:val="18"/>
                  <w:lang w:val="en-US"/>
                </w:rPr>
                <w:t xml:space="preserve"> frequency</w:t>
              </w:r>
            </w:ins>
            <w:ins w:id="458"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5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60" w:author="QC (Umesh)-v1" w:date="2020-04-22T12:03:00Z"/>
                <w:b/>
                <w:i/>
                <w:noProof/>
                <w:szCs w:val="18"/>
                <w:lang w:val="en-GB"/>
              </w:rPr>
            </w:pPr>
            <w:ins w:id="461" w:author="QC (Umesh)-v1" w:date="2020-04-22T12:03:00Z">
              <w:r w:rsidRPr="00CC3141">
                <w:rPr>
                  <w:b/>
                  <w:i/>
                  <w:noProof/>
                  <w:szCs w:val="18"/>
                  <w:lang w:val="en-US"/>
                </w:rPr>
                <w:t>rss-MeasPowerBias</w:t>
              </w:r>
            </w:ins>
          </w:p>
          <w:p w14:paraId="563468A9" w14:textId="7569E80E" w:rsidR="005C3294" w:rsidRPr="00CC3141" w:rsidRDefault="005C3294" w:rsidP="001C497E">
            <w:pPr>
              <w:rPr>
                <w:ins w:id="462" w:author="QC (Umesh)-v1" w:date="2020-04-22T12:03:00Z"/>
                <w:rFonts w:ascii="Arial" w:hAnsi="Arial" w:cs="Arial"/>
                <w:b/>
                <w:i/>
                <w:sz w:val="18"/>
                <w:szCs w:val="18"/>
              </w:rPr>
            </w:pPr>
            <w:ins w:id="463" w:author="QC (Umesh)-v1" w:date="2020-04-22T12:03:00Z">
              <w:r w:rsidRPr="00CC3141">
                <w:rPr>
                  <w:rFonts w:ascii="Arial" w:hAnsi="Arial" w:cs="Arial"/>
                  <w:noProof/>
                  <w:sz w:val="18"/>
                  <w:szCs w:val="18"/>
                </w:rPr>
                <w:t xml:space="preserve">Power bias in dB relative to </w:t>
              </w:r>
            </w:ins>
            <w:commentRangeStart w:id="464"/>
            <w:ins w:id="465" w:author="QC (Umesh)-v1" w:date="2020-04-22T12:04:00Z">
              <w:r w:rsidR="005D19A1" w:rsidRPr="00CC3141">
                <w:rPr>
                  <w:rFonts w:ascii="Arial" w:hAnsi="Arial" w:cs="Arial"/>
                  <w:noProof/>
                  <w:sz w:val="18"/>
                  <w:szCs w:val="18"/>
                </w:rPr>
                <w:t xml:space="preserve">q_offset </w:t>
              </w:r>
            </w:ins>
            <w:ins w:id="466"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67" w:author="QC (Umesh)-v1" w:date="2020-04-22T12:04:00Z">
              <w:r w:rsidR="005D19A1">
                <w:rPr>
                  <w:rFonts w:ascii="Arial" w:hAnsi="Arial" w:cs="Arial"/>
                  <w:noProof/>
                  <w:sz w:val="18"/>
                  <w:szCs w:val="18"/>
                </w:rPr>
                <w:t xml:space="preserve"> CRS</w:t>
              </w:r>
            </w:ins>
            <w:commentRangeEnd w:id="464"/>
            <w:ins w:id="468" w:author="QC (Umesh)-v1" w:date="2020-04-22T12:37:00Z">
              <w:r w:rsidR="00BA3E7B">
                <w:rPr>
                  <w:rStyle w:val="CommentReference"/>
                  <w:rFonts w:eastAsia="MS Mincho"/>
                  <w:lang w:val="x-none" w:eastAsia="en-US"/>
                </w:rPr>
                <w:commentReference w:id="464"/>
              </w:r>
            </w:ins>
            <w:ins w:id="469"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del w:id="470" w:author="QC (Umesh)-v3" w:date="2020-04-29T12:58:00Z">
                <w:r w:rsidRPr="00CC3141" w:rsidDel="00EB265D">
                  <w:rPr>
                    <w:rFonts w:ascii="Arial" w:hAnsi="Arial" w:cs="Arial"/>
                    <w:noProof/>
                    <w:sz w:val="18"/>
                    <w:szCs w:val="18"/>
                  </w:rPr>
                  <w:delText xml:space="preserve">Value </w:delText>
                </w:r>
                <w:r w:rsidRPr="00CC3141" w:rsidDel="00EB265D">
                  <w:rPr>
                    <w:rFonts w:ascii="Arial" w:hAnsi="Arial" w:cs="Arial"/>
                    <w:i/>
                    <w:iCs/>
                    <w:noProof/>
                    <w:sz w:val="18"/>
                    <w:szCs w:val="18"/>
                  </w:rPr>
                  <w:delText>rssNotUsed</w:delText>
                </w:r>
                <w:r w:rsidRPr="00CC3141" w:rsidDel="00EB265D">
                  <w:rPr>
                    <w:rFonts w:ascii="Arial" w:hAnsi="Arial" w:cs="Arial"/>
                    <w:noProof/>
                    <w:sz w:val="18"/>
                    <w:szCs w:val="18"/>
                  </w:rPr>
                  <w:delText xml:space="preserve"> indicates</w:delText>
                </w:r>
              </w:del>
            </w:ins>
            <w:ins w:id="471" w:author="QC (Umesh)-v3" w:date="2020-04-29T12:58:00Z">
              <w:r w:rsidR="00EB265D">
                <w:rPr>
                  <w:rFonts w:ascii="Arial" w:hAnsi="Arial" w:cs="Arial"/>
                  <w:noProof/>
                  <w:sz w:val="18"/>
                  <w:szCs w:val="18"/>
                </w:rPr>
                <w:t>If the field is absent,</w:t>
              </w:r>
            </w:ins>
            <w:ins w:id="472" w:author="QC (Umesh)-v1" w:date="2020-04-22T12:03:00Z">
              <w:r w:rsidRPr="00CC3141">
                <w:rPr>
                  <w:rFonts w:ascii="Arial" w:hAnsi="Arial" w:cs="Arial"/>
                  <w:noProof/>
                  <w:sz w:val="18"/>
                  <w:szCs w:val="18"/>
                </w:rPr>
                <w:t xml:space="preserve"> measurement based on RSS is not applicable for the </w:t>
              </w:r>
              <w:del w:id="473" w:author="QC (Umesh)-v3" w:date="2020-04-29T13:04:00Z">
                <w:r w:rsidRPr="00CC3141" w:rsidDel="00EB265D">
                  <w:rPr>
                    <w:rFonts w:ascii="Arial" w:hAnsi="Arial" w:cs="Arial"/>
                    <w:noProof/>
                    <w:sz w:val="18"/>
                    <w:szCs w:val="18"/>
                  </w:rPr>
                  <w:delText xml:space="preserve">corresponding </w:delText>
                </w:r>
              </w:del>
              <w:r>
                <w:rPr>
                  <w:rFonts w:ascii="Arial" w:hAnsi="Arial" w:cs="Arial"/>
                  <w:noProof/>
                  <w:sz w:val="18"/>
                  <w:szCs w:val="18"/>
                </w:rPr>
                <w:t>neighbour</w:t>
              </w:r>
              <w:r w:rsidRPr="00CC3141">
                <w:rPr>
                  <w:rFonts w:ascii="Arial" w:hAnsi="Arial" w:cs="Arial"/>
                  <w:noProof/>
                  <w:sz w:val="18"/>
                  <w:szCs w:val="18"/>
                </w:rPr>
                <w:t xml:space="preserve"> cell</w:t>
              </w:r>
            </w:ins>
            <w:ins w:id="474" w:author="QC (Umesh)-v3" w:date="2020-04-29T13:03:00Z">
              <w:r w:rsidR="00EB265D">
                <w:rPr>
                  <w:rFonts w:ascii="Arial" w:hAnsi="Arial" w:cs="Arial"/>
                  <w:noProof/>
                  <w:sz w:val="18"/>
                  <w:szCs w:val="18"/>
                </w:rPr>
                <w:t xml:space="preserve"> indicated by</w:t>
              </w:r>
            </w:ins>
            <w:ins w:id="475" w:author="QC (Umesh)-v3" w:date="2020-04-29T13:04:00Z">
              <w:r w:rsidR="00EB265D">
                <w:rPr>
                  <w:rFonts w:ascii="Arial" w:hAnsi="Arial" w:cs="Arial"/>
                  <w:noProof/>
                  <w:sz w:val="18"/>
                  <w:szCs w:val="18"/>
                </w:rPr>
                <w:t xml:space="preserve"> corresponding</w:t>
              </w:r>
            </w:ins>
            <w:ins w:id="476"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477"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478"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479" w:author="QC (Umesh)-v1" w:date="2020-04-22T12:04:00Z"/>
                <w:i/>
                <w:noProof/>
                <w:lang w:eastAsia="en-GB"/>
              </w:rPr>
            </w:pPr>
            <w:ins w:id="480"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481" w:author="QC (Umesh)-v1" w:date="2020-04-22T12:04:00Z"/>
                <w:bCs/>
                <w:noProof/>
                <w:lang w:eastAsia="en-GB"/>
              </w:rPr>
            </w:pPr>
            <w:ins w:id="482"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483" w:name="_Toc20487247"/>
      <w:bookmarkStart w:id="484" w:name="_Toc29342542"/>
      <w:bookmarkStart w:id="485" w:name="_Toc29343681"/>
      <w:bookmarkStart w:id="486" w:name="_Toc36566943"/>
      <w:bookmarkStart w:id="487" w:name="_Toc36810381"/>
      <w:bookmarkStart w:id="488" w:name="_Toc36846745"/>
      <w:bookmarkStart w:id="489" w:name="_Toc36939398"/>
      <w:bookmarkStart w:id="490" w:name="_Toc37082378"/>
      <w:r w:rsidRPr="000E4E7F">
        <w:t>–</w:t>
      </w:r>
      <w:r w:rsidRPr="000E4E7F">
        <w:tab/>
      </w:r>
      <w:r w:rsidRPr="000E4E7F">
        <w:rPr>
          <w:i/>
          <w:noProof/>
        </w:rPr>
        <w:t>SystemInformationBlockType5</w:t>
      </w:r>
      <w:bookmarkEnd w:id="483"/>
      <w:bookmarkEnd w:id="484"/>
      <w:bookmarkEnd w:id="485"/>
      <w:bookmarkEnd w:id="486"/>
      <w:bookmarkEnd w:id="487"/>
      <w:bookmarkEnd w:id="488"/>
      <w:bookmarkEnd w:id="489"/>
      <w:bookmarkEnd w:id="49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lastRenderedPageBreak/>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491" w:author="QC (Umesh)-v1" w:date="2020-04-22T12:09:00Z"/>
          <w:lang w:val="en-US"/>
        </w:rPr>
      </w:pPr>
      <w:r w:rsidRPr="000E4E7F">
        <w:tab/>
        <w:t>]]</w:t>
      </w:r>
      <w:ins w:id="492" w:author="QC (Umesh)-v1" w:date="2020-04-22T12:08:00Z">
        <w:r w:rsidR="00EC357F">
          <w:t>,</w:t>
        </w:r>
      </w:ins>
    </w:p>
    <w:p w14:paraId="35B500A5" w14:textId="77777777" w:rsidR="00EC357F" w:rsidRPr="00041A28" w:rsidRDefault="00EC357F" w:rsidP="00EC357F">
      <w:pPr>
        <w:pStyle w:val="PL"/>
        <w:shd w:val="clear" w:color="auto" w:fill="E6E6E6"/>
        <w:rPr>
          <w:ins w:id="493" w:author="QC (Umesh)-v1" w:date="2020-04-22T12:09:00Z"/>
          <w:lang w:val="en-US"/>
        </w:rPr>
      </w:pPr>
      <w:ins w:id="49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495" w:author="QC (Umesh)-v1" w:date="2020-04-22T12:09:00Z"/>
          <w:lang w:val="en-US"/>
        </w:rPr>
      </w:pPr>
      <w:ins w:id="49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49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498" w:author="QC (Umesh)-v1" w:date="2020-04-22T13:45:00Z"/>
        </w:rPr>
      </w:pPr>
    </w:p>
    <w:p w14:paraId="245781D2" w14:textId="6209B65A" w:rsidR="000265D6" w:rsidRDefault="007C03B1" w:rsidP="007C03B1">
      <w:pPr>
        <w:pStyle w:val="PL"/>
        <w:shd w:val="pct10" w:color="auto" w:fill="auto"/>
        <w:rPr>
          <w:ins w:id="499" w:author="QC (Umesh)-v1" w:date="2020-04-22T12:15:00Z"/>
        </w:rPr>
      </w:pPr>
      <w:ins w:id="500"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lastRenderedPageBreak/>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01" w:author="QC (Umesh)-v1" w:date="2020-04-22T12:15:00Z"/>
          <w:lang w:val="en-US"/>
        </w:rPr>
      </w:pPr>
    </w:p>
    <w:p w14:paraId="0720AAFE" w14:textId="609526E3" w:rsidR="00021BBB" w:rsidRDefault="00021BBB" w:rsidP="00021BBB">
      <w:pPr>
        <w:pStyle w:val="PL"/>
        <w:shd w:val="pct10" w:color="auto" w:fill="auto"/>
        <w:rPr>
          <w:ins w:id="502" w:author="QC (Umesh)-v1" w:date="2020-04-22T12:15:00Z"/>
          <w:lang w:val="en-US"/>
        </w:rPr>
      </w:pPr>
      <w:ins w:id="50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lastRenderedPageBreak/>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0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05" w:author="QC (Umesh)-v1" w:date="2020-04-22T12:16:00Z"/>
          <w:rFonts w:ascii="Courier New" w:eastAsia="Batang" w:hAnsi="Courier New"/>
          <w:noProof/>
          <w:sz w:val="16"/>
          <w:lang w:eastAsia="sv-SE"/>
        </w:rPr>
      </w:pPr>
      <w:ins w:id="50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07" w:author="QC (Umesh)-v1" w:date="2020-04-22T12:17:00Z">
        <w:r>
          <w:rPr>
            <w:rFonts w:ascii="Courier New" w:eastAsia="Batang" w:hAnsi="Courier New"/>
            <w:noProof/>
            <w:sz w:val="16"/>
            <w:lang w:eastAsia="sv-SE"/>
          </w:rPr>
          <w:tab/>
        </w:r>
      </w:ins>
      <w:ins w:id="508"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09" w:author="QC (Umesh)-v1" w:date="2020-04-22T12:16:00Z"/>
          <w:rFonts w:ascii="Courier New" w:eastAsia="Batang" w:hAnsi="Courier New"/>
          <w:noProof/>
          <w:sz w:val="16"/>
          <w:lang w:eastAsia="sv-SE"/>
        </w:rPr>
      </w:pPr>
      <w:ins w:id="51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511"/>
        <w:r w:rsidRPr="003944B5">
          <w:rPr>
            <w:rFonts w:ascii="Courier New" w:eastAsia="Batang" w:hAnsi="Courier New"/>
            <w:noProof/>
            <w:sz w:val="16"/>
            <w:lang w:eastAsia="sv-SE"/>
          </w:rPr>
          <w:t xml:space="preserve">-- </w:t>
        </w:r>
      </w:ins>
      <w:ins w:id="512" w:author="QC (Umesh)-v1" w:date="2020-04-22T13:50:00Z">
        <w:r w:rsidR="0097244F">
          <w:rPr>
            <w:rFonts w:ascii="Courier New" w:eastAsia="Batang" w:hAnsi="Courier New"/>
            <w:noProof/>
            <w:sz w:val="16"/>
            <w:lang w:eastAsia="sv-SE"/>
          </w:rPr>
          <w:t>Cond RSS</w:t>
        </w:r>
      </w:ins>
      <w:commentRangeEnd w:id="511"/>
      <w:ins w:id="513" w:author="QC (Umesh)-v1" w:date="2020-04-22T13:51:00Z">
        <w:r w:rsidR="0025708D">
          <w:rPr>
            <w:rStyle w:val="CommentReference"/>
            <w:rFonts w:eastAsia="MS Mincho"/>
            <w:lang w:val="x-none" w:eastAsia="en-US"/>
          </w:rPr>
          <w:commentReference w:id="511"/>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14" w:author="QC (Umesh)-v1" w:date="2020-04-22T12:16:00Z"/>
          <w:rFonts w:ascii="Courier New" w:eastAsia="Batang" w:hAnsi="Courier New"/>
          <w:noProof/>
          <w:sz w:val="16"/>
          <w:lang w:eastAsia="sv-SE"/>
        </w:rPr>
      </w:pPr>
      <w:ins w:id="515"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16" w:author="QC (Umesh)-v1" w:date="2020-04-22T12:17:00Z">
        <w:r>
          <w:rPr>
            <w:rFonts w:ascii="Courier New" w:eastAsia="Batang" w:hAnsi="Courier New"/>
            <w:noProof/>
            <w:sz w:val="16"/>
            <w:lang w:eastAsia="sv-SE"/>
          </w:rPr>
          <w:tab/>
        </w:r>
      </w:ins>
      <w:ins w:id="517" w:author="QC (Umesh)-v1" w:date="2020-04-22T12:16:00Z">
        <w:r w:rsidRPr="003944B5">
          <w:rPr>
            <w:rFonts w:ascii="Courier New" w:eastAsia="Batang" w:hAnsi="Courier New"/>
            <w:noProof/>
            <w:sz w:val="16"/>
            <w:lang w:eastAsia="sv-SE"/>
          </w:rPr>
          <w:t>OPTIONAL</w:t>
        </w:r>
      </w:ins>
      <w:ins w:id="518" w:author="QC (Umesh)-v1" w:date="2020-04-22T12:17:00Z">
        <w:r>
          <w:rPr>
            <w:rFonts w:ascii="Courier New" w:eastAsia="Batang" w:hAnsi="Courier New"/>
            <w:noProof/>
            <w:sz w:val="16"/>
            <w:lang w:eastAsia="sv-SE"/>
          </w:rPr>
          <w:tab/>
        </w:r>
      </w:ins>
      <w:ins w:id="519"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0" w:author="QC (Umesh)-v1" w:date="2020-04-22T12:16:00Z"/>
          <w:rFonts w:ascii="Courier New" w:eastAsia="Batang" w:hAnsi="Courier New"/>
          <w:noProof/>
          <w:sz w:val="16"/>
          <w:lang w:eastAsia="sv-SE"/>
        </w:rPr>
      </w:pPr>
      <w:ins w:id="52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2"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3" w:author="QC (Umesh)-v1" w:date="2020-04-22T12:16:00Z"/>
          <w:rFonts w:ascii="Courier New" w:eastAsia="Batang" w:hAnsi="Courier New"/>
          <w:noProof/>
          <w:sz w:val="16"/>
          <w:lang w:eastAsia="sv-SE"/>
        </w:rPr>
      </w:pPr>
      <w:ins w:id="524"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5" w:author="QC (Umesh)-v1" w:date="2020-04-22T12:16:00Z"/>
          <w:rFonts w:ascii="Courier New" w:eastAsia="Batang" w:hAnsi="Courier New"/>
          <w:noProof/>
          <w:sz w:val="16"/>
          <w:lang w:eastAsia="sv-SE"/>
        </w:rPr>
      </w:pPr>
      <w:ins w:id="526"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7" w:author="QC (Umesh)-v1" w:date="2020-04-22T12:16:00Z"/>
          <w:rFonts w:ascii="Courier New" w:eastAsia="Batang" w:hAnsi="Courier New"/>
          <w:noProof/>
          <w:sz w:val="16"/>
          <w:lang w:eastAsia="sv-SE"/>
        </w:rPr>
      </w:pPr>
      <w:ins w:id="528"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2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30" w:author="QC (Umesh)-v1" w:date="2020-04-22T12:19:00Z"/>
                <w:b/>
                <w:i/>
                <w:lang w:val="en-US"/>
              </w:rPr>
            </w:pPr>
            <w:ins w:id="531" w:author="QC (Umesh)-v1" w:date="2020-04-22T12:19:00Z">
              <w:r w:rsidRPr="00E122B5">
                <w:rPr>
                  <w:b/>
                  <w:i/>
                  <w:lang w:val="en-US"/>
                </w:rPr>
                <w:t>rss-AssistanceInfoList</w:t>
              </w:r>
            </w:ins>
          </w:p>
          <w:p w14:paraId="037C74BB" w14:textId="24CB6709" w:rsidR="0022482E" w:rsidRPr="00E63A2A" w:rsidRDefault="00D057D0" w:rsidP="001C497E">
            <w:pPr>
              <w:pStyle w:val="TAL"/>
              <w:rPr>
                <w:ins w:id="532" w:author="QC (Umesh)-v1" w:date="2020-04-22T12:19:00Z"/>
                <w:b/>
                <w:bCs/>
                <w:i/>
                <w:noProof/>
                <w:kern w:val="2"/>
                <w:lang w:val="en-US" w:eastAsia="en-GB"/>
              </w:rPr>
            </w:pPr>
            <w:ins w:id="533" w:author="QC (Umesh)-v1" w:date="2020-04-22T13:54:00Z">
              <w:r>
                <w:rPr>
                  <w:lang w:val="en-US"/>
                </w:rPr>
                <w:t>L</w:t>
              </w:r>
            </w:ins>
            <w:ins w:id="534" w:author="QC (Umesh)-v1" w:date="2020-04-22T12:19:00Z">
              <w:r w:rsidR="0022482E">
                <w:rPr>
                  <w:lang w:val="en-US"/>
                </w:rPr>
                <w:t>ist of RSS assistance info</w:t>
              </w:r>
            </w:ins>
            <w:ins w:id="535" w:author="QC (Umesh)-v1" w:date="2020-04-22T13:54:00Z">
              <w:r>
                <w:rPr>
                  <w:lang w:val="en-US"/>
                </w:rPr>
                <w:t>rmation</w:t>
              </w:r>
            </w:ins>
            <w:ins w:id="536"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37" w:author="QC (Umesh)-v1" w:date="2020-04-22T13:55:00Z">
              <w:r>
                <w:rPr>
                  <w:i/>
                  <w:lang w:val="en-US"/>
                </w:rPr>
                <w:t>in</w:t>
              </w:r>
            </w:ins>
            <w:ins w:id="538"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3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40" w:author="QC (Umesh)-v1" w:date="2020-04-22T12:19:00Z"/>
                <w:b/>
                <w:bCs/>
                <w:i/>
                <w:noProof/>
                <w:lang w:val="en-US" w:eastAsia="en-GB"/>
              </w:rPr>
            </w:pPr>
            <w:ins w:id="54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42" w:author="QC (Umesh)-v1" w:date="2020-04-22T12:19:00Z"/>
                <w:b/>
                <w:bCs/>
                <w:i/>
                <w:noProof/>
                <w:kern w:val="2"/>
                <w:lang w:val="en-US" w:eastAsia="en-GB"/>
              </w:rPr>
            </w:pPr>
            <w:ins w:id="543" w:author="QC (Umesh)-v1" w:date="2020-04-22T12:19:00Z">
              <w:r w:rsidRPr="00E122B5">
                <w:rPr>
                  <w:noProof/>
                  <w:lang w:val="en-US"/>
                </w:rPr>
                <w:t>RSS</w:t>
              </w:r>
              <w:r>
                <w:rPr>
                  <w:noProof/>
                  <w:lang w:val="en-US"/>
                </w:rPr>
                <w:t xml:space="preserve"> c</w:t>
              </w:r>
              <w:r w:rsidRPr="00E122B5">
                <w:rPr>
                  <w:noProof/>
                  <w:lang w:val="en-US"/>
                </w:rPr>
                <w:t>onfiguration for</w:t>
              </w:r>
            </w:ins>
            <w:ins w:id="544" w:author="QC (Umesh)-v1" w:date="2020-04-22T13:57:00Z">
              <w:r w:rsidR="00D057D0">
                <w:rPr>
                  <w:noProof/>
                  <w:lang w:val="en-US"/>
                </w:rPr>
                <w:t xml:space="preserve"> th</w:t>
              </w:r>
            </w:ins>
            <w:ins w:id="545" w:author="QC (Umesh)-v1" w:date="2020-04-22T14:04:00Z">
              <w:r w:rsidR="00B15DBF">
                <w:rPr>
                  <w:noProof/>
                  <w:lang w:val="en-US"/>
                </w:rPr>
                <w:t>is</w:t>
              </w:r>
            </w:ins>
            <w:ins w:id="546" w:author="QC (Umesh)-v1" w:date="2020-04-22T12:19:00Z">
              <w:r w:rsidRPr="00E122B5">
                <w:rPr>
                  <w:noProof/>
                  <w:lang w:val="en-US"/>
                </w:rPr>
                <w:t xml:space="preserve"> </w:t>
              </w:r>
              <w:r w:rsidRPr="001218AF">
                <w:rPr>
                  <w:noProof/>
                  <w:lang w:val="en-US"/>
                </w:rPr>
                <w:t>carrier</w:t>
              </w:r>
            </w:ins>
            <w:ins w:id="547" w:author="QC (Umesh)-v1" w:date="2020-04-22T14:04:00Z">
              <w:r w:rsidR="00B15DBF">
                <w:rPr>
                  <w:noProof/>
                  <w:lang w:val="en-US"/>
                </w:rPr>
                <w:t xml:space="preserve"> frequency</w:t>
              </w:r>
            </w:ins>
            <w:ins w:id="548"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4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50" w:author="QC (Umesh)-v1" w:date="2020-04-22T12:19:00Z"/>
                <w:b/>
                <w:i/>
                <w:noProof/>
                <w:lang w:val="en-GB"/>
              </w:rPr>
            </w:pPr>
            <w:ins w:id="551"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52" w:author="QC (Umesh)-v1" w:date="2020-04-22T12:19:00Z"/>
                <w:b/>
                <w:bCs/>
                <w:i/>
                <w:noProof/>
                <w:kern w:val="2"/>
                <w:lang w:val="en-US" w:eastAsia="en-GB"/>
              </w:rPr>
            </w:pPr>
            <w:ins w:id="553"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54" w:author="QC (Umesh)-v1" w:date="2020-04-22T12:20:00Z">
              <w:r>
                <w:rPr>
                  <w:noProof/>
                  <w:lang w:val="en-GB"/>
                </w:rPr>
                <w:t xml:space="preserve"> CRS</w:t>
              </w:r>
            </w:ins>
            <w:ins w:id="555"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5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57" w:author="QC (Umesh)-v1" w:date="2020-04-22T14:06:00Z"/>
                <w:i/>
                <w:noProof/>
                <w:lang w:eastAsia="en-GB"/>
              </w:rPr>
            </w:pPr>
            <w:ins w:id="558"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59" w:author="QC (Umesh)-v1" w:date="2020-04-22T14:06:00Z"/>
                <w:bCs/>
                <w:noProof/>
                <w:lang w:eastAsia="en-GB"/>
              </w:rPr>
            </w:pPr>
            <w:ins w:id="560"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6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62" w:author="QC (Umesh)-v1" w:date="2020-04-22T14:06:00Z"/>
                <w:i/>
                <w:lang w:eastAsia="en-GB"/>
              </w:rPr>
            </w:pPr>
            <w:ins w:id="563"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64" w:author="QC (Umesh)-v1" w:date="2020-04-22T14:06:00Z"/>
                <w:lang w:eastAsia="en-GB"/>
              </w:rPr>
            </w:pPr>
            <w:ins w:id="565"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26"/>
    </w:p>
    <w:p w14:paraId="2B7254C5" w14:textId="77777777" w:rsidR="00A06636" w:rsidRDefault="00A06636" w:rsidP="00A06636">
      <w:pPr>
        <w:rPr>
          <w:iCs/>
        </w:rPr>
      </w:pPr>
      <w:bookmarkStart w:id="566"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567" w:name="_Toc20487292"/>
      <w:bookmarkStart w:id="568" w:name="_Toc29342587"/>
      <w:bookmarkStart w:id="569" w:name="_Toc29343726"/>
      <w:bookmarkStart w:id="570" w:name="_Toc36566989"/>
      <w:bookmarkStart w:id="571" w:name="_Toc36810429"/>
      <w:bookmarkStart w:id="572" w:name="_Toc36846793"/>
      <w:bookmarkStart w:id="573" w:name="_Toc36939446"/>
      <w:bookmarkStart w:id="574" w:name="_Toc37082426"/>
      <w:bookmarkStart w:id="575" w:name="_Toc20487310"/>
      <w:bookmarkEnd w:id="566"/>
      <w:r w:rsidRPr="000E4E7F">
        <w:t>–</w:t>
      </w:r>
      <w:r w:rsidRPr="000E4E7F">
        <w:tab/>
      </w:r>
      <w:r w:rsidRPr="000E4E7F">
        <w:rPr>
          <w:i/>
        </w:rPr>
        <w:t>EPDCCH-Config</w:t>
      </w:r>
      <w:bookmarkEnd w:id="567"/>
      <w:bookmarkEnd w:id="568"/>
      <w:bookmarkEnd w:id="569"/>
      <w:bookmarkEnd w:id="570"/>
      <w:bookmarkEnd w:id="571"/>
      <w:bookmarkEnd w:id="572"/>
      <w:bookmarkEnd w:id="573"/>
      <w:bookmarkEnd w:id="574"/>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lastRenderedPageBreak/>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pt" o:ole="">
                  <v:imagedata r:id="rId19" o:title=""/>
                </v:shape>
                <o:OLEObject Type="Embed" ProgID="Equation.3" ShapeID="_x0000_i1026" DrawAspect="Content" ObjectID="_1649763779" r:id="rId20"/>
              </w:object>
            </w:r>
            <w:r w:rsidRPr="000E4E7F">
              <w:rPr>
                <w:lang w:eastAsia="en-GB"/>
              </w:rPr>
              <w:t xml:space="preserve"> or </w:t>
            </w:r>
            <w:r w:rsidRPr="000E4E7F">
              <w:rPr>
                <w:position w:val="-12"/>
                <w:lang w:eastAsia="en-GB"/>
              </w:rPr>
              <w:object w:dxaOrig="800" w:dyaOrig="380" w14:anchorId="566B0875">
                <v:shape id="_x0000_i1027" type="#_x0000_t75" style="width:40.25pt;height:18.75pt" o:ole="">
                  <v:imagedata r:id="rId21" o:title=""/>
                </v:shape>
                <o:OLEObject Type="Embed" ProgID="Equation.3" ShapeID="_x0000_i1027" DrawAspect="Content" ObjectID="_1649763780"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576" w:author="QC (Umesh)-v1" w:date="2020-04-22T23:21:00Z">
              <w:r w:rsidR="0038213E">
                <w:rPr>
                  <w:lang w:val="en-US" w:eastAsia="en-GB"/>
                </w:rPr>
                <w:t>3</w:t>
              </w:r>
            </w:ins>
            <w:del w:id="577" w:author="QC (Umesh)-v1" w:date="2020-04-22T23:21:00Z">
              <w:r w:rsidRPr="000E4E7F" w:rsidDel="0038213E">
                <w:rPr>
                  <w:lang w:eastAsia="en-GB"/>
                </w:rPr>
                <w:delText>1</w:delText>
              </w:r>
            </w:del>
            <w:r w:rsidRPr="000E4E7F">
              <w:rPr>
                <w:lang w:eastAsia="en-GB"/>
              </w:rPr>
              <w:t xml:space="preserve"> [2</w:t>
            </w:r>
            <w:ins w:id="578" w:author="QC (Umesh)-v1" w:date="2020-04-22T23:21:00Z">
              <w:r w:rsidR="0038213E">
                <w:rPr>
                  <w:lang w:val="en-US" w:eastAsia="en-GB"/>
                </w:rPr>
                <w:t>3</w:t>
              </w:r>
            </w:ins>
            <w:del w:id="579"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580" w:author="QC (Umesh)-v1" w:date="2020-04-22T23:21:00Z">
              <w:r w:rsidRPr="000E4E7F" w:rsidDel="0038213E">
                <w:rPr>
                  <w:lang w:eastAsia="en-GB"/>
                </w:rPr>
                <w:delText>1</w:delText>
              </w:r>
            </w:del>
            <w:ins w:id="581" w:author="QC (Umesh)-v1" w:date="2020-04-22T23:21:00Z">
              <w:r w:rsidR="0038213E">
                <w:rPr>
                  <w:lang w:val="en-US" w:eastAsia="en-GB"/>
                </w:rPr>
                <w:t>3</w:t>
              </w:r>
            </w:ins>
            <w:r w:rsidRPr="000E4E7F">
              <w:rPr>
                <w:lang w:eastAsia="en-GB"/>
              </w:rPr>
              <w:t xml:space="preserve"> [2</w:t>
            </w:r>
            <w:ins w:id="582" w:author="QC (Umesh)-v1" w:date="2020-04-22T23:21:00Z">
              <w:r w:rsidR="0038213E">
                <w:rPr>
                  <w:lang w:val="en-US" w:eastAsia="en-GB"/>
                </w:rPr>
                <w:t>3</w:t>
              </w:r>
            </w:ins>
            <w:del w:id="583"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584" w:author="QC (Umesh)-v1" w:date="2020-04-22T23:22:00Z">
              <w:r w:rsidR="0038213E">
                <w:rPr>
                  <w:lang w:val="en-US" w:eastAsia="en-GB"/>
                </w:rPr>
                <w:t xml:space="preserve"> only</w:t>
              </w:r>
            </w:ins>
            <w:r w:rsidRPr="000E4E7F">
              <w:rPr>
                <w:lang w:eastAsia="en-GB"/>
              </w:rPr>
              <w:t xml:space="preserve"> configures value up to n6 </w:t>
            </w:r>
            <w:del w:id="585"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586" w:name="_Toc36566991"/>
      <w:bookmarkStart w:id="587" w:name="_Toc36810431"/>
      <w:bookmarkStart w:id="588" w:name="_Toc36846795"/>
      <w:bookmarkStart w:id="589" w:name="_Toc36939448"/>
      <w:bookmarkStart w:id="590"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586"/>
      <w:bookmarkEnd w:id="587"/>
      <w:bookmarkEnd w:id="588"/>
      <w:bookmarkEnd w:id="589"/>
      <w:bookmarkEnd w:id="590"/>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591"/>
      <w:commentRangeStart w:id="592"/>
      <w:del w:id="593" w:author="QC (Umesh)-v2" w:date="2020-04-28T18:13:00Z">
        <w:r w:rsidRPr="000E4E7F" w:rsidDel="001A65B3">
          <w:delText>gwus</w:delText>
        </w:r>
      </w:del>
      <w:commentRangeEnd w:id="591"/>
      <w:r w:rsidR="001A65B3">
        <w:rPr>
          <w:rStyle w:val="CommentReference"/>
          <w:rFonts w:ascii="Times New Roman" w:eastAsia="MS Mincho" w:hAnsi="Times New Roman"/>
          <w:noProof w:val="0"/>
          <w:lang w:val="x-none" w:eastAsia="en-US"/>
        </w:rPr>
        <w:commentReference w:id="591"/>
      </w:r>
      <w:commentRangeEnd w:id="592"/>
      <w:r w:rsidR="006C5437">
        <w:rPr>
          <w:rStyle w:val="CommentReference"/>
          <w:rFonts w:ascii="Times New Roman" w:eastAsia="MS Mincho" w:hAnsi="Times New Roman"/>
          <w:noProof w:val="0"/>
          <w:lang w:val="x-none" w:eastAsia="en-US"/>
        </w:rPr>
        <w:commentReference w:id="592"/>
      </w:r>
      <w:del w:id="594" w:author="QC (Umesh)-v2" w:date="2020-04-28T18:13:00Z">
        <w:r w:rsidRPr="000E4E7F" w:rsidDel="001A65B3">
          <w:delText>-G</w:delText>
        </w:r>
      </w:del>
      <w:ins w:id="595"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596" w:author="QC (Umesh)-v2" w:date="2020-04-28T18:13:00Z">
        <w:r w:rsidRPr="000E4E7F" w:rsidDel="001A65B3">
          <w:delText>gwus-C</w:delText>
        </w:r>
      </w:del>
      <w:ins w:id="597"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58B96525" w:rsidR="00066D5E" w:rsidRPr="000E4E7F" w:rsidRDefault="00066D5E" w:rsidP="00066D5E">
      <w:pPr>
        <w:pStyle w:val="PL"/>
        <w:shd w:val="clear" w:color="auto" w:fill="E6E6E6"/>
      </w:pPr>
      <w:r w:rsidRPr="000E4E7F">
        <w:tab/>
      </w:r>
      <w:del w:id="598" w:author="QC (Umesh)-v2" w:date="2020-04-28T18:14:00Z">
        <w:r w:rsidRPr="000E4E7F" w:rsidDel="001A65B3">
          <w:delText>gwus-T</w:delText>
        </w:r>
      </w:del>
      <w:ins w:id="599" w:author="QC (Umesh)-v2" w:date="2020-04-28T18:14:00Z">
        <w:r w:rsidR="001A65B3">
          <w:t>t</w:t>
        </w:r>
      </w:ins>
      <w:r w:rsidRPr="000E4E7F">
        <w:t>imeParameters-r16</w:t>
      </w:r>
      <w:r w:rsidRPr="000E4E7F">
        <w:tab/>
      </w:r>
      <w:r w:rsidRPr="000E4E7F">
        <w:tab/>
      </w:r>
      <w:r w:rsidRPr="000E4E7F">
        <w:tab/>
      </w:r>
      <w:del w:id="600" w:author="QC (Umesh)-v2" w:date="2020-04-28T18:14:00Z">
        <w:r w:rsidRPr="000E4E7F" w:rsidDel="001A65B3">
          <w:delText>GWUS-</w:delText>
        </w:r>
      </w:del>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601" w:author="QC (Umesh)-v2" w:date="2020-04-28T18:14:00Z">
        <w:r w:rsidRPr="000E4E7F" w:rsidDel="001A65B3">
          <w:delText>gwus-R</w:delText>
        </w:r>
      </w:del>
      <w:ins w:id="602" w:author="QC (Umesh)-v2" w:date="2020-04-28T18:14:00Z">
        <w:r w:rsidR="001A65B3">
          <w:t>r</w:t>
        </w:r>
      </w:ins>
      <w:r w:rsidRPr="000E4E7F">
        <w:t>esourceConfigDRX-r16</w:t>
      </w:r>
      <w:r w:rsidRPr="000E4E7F">
        <w:tab/>
      </w:r>
      <w:r w:rsidRPr="000E4E7F">
        <w:tab/>
      </w:r>
      <w:del w:id="603" w:author="QC (Umesh)-v2" w:date="2020-04-28T18:14:00Z">
        <w:r w:rsidRPr="000E4E7F" w:rsidDel="001A65B3">
          <w:delText>GWUS-</w:delText>
        </w:r>
      </w:del>
      <w:r w:rsidRPr="000E4E7F">
        <w:t>ResourcePerGapConfig-r16,</w:t>
      </w:r>
    </w:p>
    <w:p w14:paraId="52E63377" w14:textId="10FC1858" w:rsidR="00066D5E" w:rsidRPr="000E4E7F" w:rsidRDefault="00066D5E" w:rsidP="00066D5E">
      <w:pPr>
        <w:pStyle w:val="PL"/>
        <w:shd w:val="clear" w:color="auto" w:fill="E6E6E6"/>
      </w:pPr>
      <w:r w:rsidRPr="000E4E7F">
        <w:tab/>
      </w:r>
      <w:del w:id="604" w:author="QC (Umesh)-v2" w:date="2020-04-28T18:14:00Z">
        <w:r w:rsidRPr="000E4E7F" w:rsidDel="001A65B3">
          <w:delText>gwus-R</w:delText>
        </w:r>
      </w:del>
      <w:ins w:id="605"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3E9EF921" w:rsidR="00066D5E" w:rsidRPr="000E4E7F" w:rsidRDefault="00066D5E" w:rsidP="00066D5E">
      <w:pPr>
        <w:pStyle w:val="PL"/>
        <w:shd w:val="clear" w:color="auto" w:fill="E6E6E6"/>
      </w:pPr>
      <w:r w:rsidRPr="000E4E7F">
        <w:tab/>
      </w:r>
      <w:r w:rsidRPr="000E4E7F">
        <w:tab/>
        <w:t>explicit</w:t>
      </w:r>
      <w:r w:rsidRPr="000E4E7F">
        <w:tab/>
      </w:r>
      <w:r w:rsidRPr="000E4E7F">
        <w:tab/>
      </w:r>
      <w:del w:id="606" w:author="QC (Umesh)-v2" w:date="2020-04-28T18:14:00Z">
        <w:r w:rsidRPr="000E4E7F" w:rsidDel="001A65B3">
          <w:delText>GWUS-R</w:delText>
        </w:r>
      </w:del>
      <w:ins w:id="607" w:author="QC (Umesh)-v2" w:date="2020-04-28T18:14:00Z">
        <w:r w:rsidR="001A65B3">
          <w:t>r</w:t>
        </w:r>
      </w:ins>
      <w:r w:rsidRPr="000E4E7F">
        <w:t>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608" w:author="QC (Umesh)-v2" w:date="2020-04-28T18:14:00Z">
        <w:r w:rsidRPr="000E4E7F" w:rsidDel="001A65B3">
          <w:delText>gwus-R</w:delText>
        </w:r>
      </w:del>
      <w:ins w:id="609"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1354FB65"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r>
      <w:del w:id="610" w:author="QC (Umesh)-v2" w:date="2020-04-28T18:14:00Z">
        <w:r w:rsidRPr="000E4E7F" w:rsidDel="001A65B3">
          <w:delText>GWUS-R</w:delText>
        </w:r>
      </w:del>
      <w:ins w:id="611" w:author="QC (Umesh)-v2" w:date="2020-04-28T18:14:00Z">
        <w:r w:rsidR="001A65B3">
          <w:t>r</w:t>
        </w:r>
      </w:ins>
      <w:r w:rsidRPr="000E4E7F">
        <w:t>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612" w:author="QC (Umesh)-v2" w:date="2020-04-28T18:15:00Z">
        <w:r w:rsidRPr="000E4E7F" w:rsidDel="00271596">
          <w:delText>gwus-P</w:delText>
        </w:r>
      </w:del>
      <w:ins w:id="613" w:author="QC (Umesh)-v2" w:date="2020-04-28T18:15:00Z">
        <w:r w:rsidR="00271596">
          <w:t>p</w:t>
        </w:r>
      </w:ins>
      <w:r w:rsidRPr="000E4E7F">
        <w:t>robaThreshList-r16</w:t>
      </w:r>
      <w:r w:rsidRPr="000E4E7F">
        <w:tab/>
      </w:r>
      <w:r w:rsidRPr="000E4E7F">
        <w:tab/>
      </w:r>
      <w:del w:id="614" w:author="QC (Umesh)-v2" w:date="2020-04-28T18:15:00Z">
        <w:r w:rsidRPr="000E4E7F" w:rsidDel="00271596">
          <w:delText>GWUS-</w:delText>
        </w:r>
      </w:del>
      <w:r w:rsidRPr="000E4E7F">
        <w:t>ProbThreshList-r16 OPTIONAL, -- Need OR</w:t>
      </w:r>
    </w:p>
    <w:p w14:paraId="4E15A723" w14:textId="665785EE" w:rsidR="00066D5E" w:rsidRPr="000E4E7F" w:rsidRDefault="00066D5E" w:rsidP="00066D5E">
      <w:pPr>
        <w:pStyle w:val="PL"/>
        <w:shd w:val="clear" w:color="auto" w:fill="E6E6E6"/>
      </w:pPr>
      <w:r w:rsidRPr="000E4E7F">
        <w:tab/>
      </w:r>
      <w:del w:id="615" w:author="QC (Umesh)-v2" w:date="2020-04-28T18:15:00Z">
        <w:r w:rsidRPr="000E4E7F" w:rsidDel="00271596">
          <w:delText>gwus-G</w:delText>
        </w:r>
      </w:del>
      <w:ins w:id="616"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del w:id="617" w:author="QC (Umesh)-v2" w:date="2020-04-28T18:15:00Z">
        <w:r w:rsidRPr="000E4E7F" w:rsidDel="00271596">
          <w:delText>GWUS-</w:delText>
        </w:r>
      </w:del>
      <w:r w:rsidRPr="000E4E7F">
        <w:t>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618"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619" w:author="QC (Umesh)-v3" w:date="2020-04-29T12:33:00Z"/>
          <w:rFonts w:eastAsia="SimSun"/>
        </w:rPr>
      </w:pPr>
      <w:commentRangeStart w:id="620"/>
      <w:ins w:id="621" w:author="QC (Umesh)-v3" w:date="2020-04-29T12:32:00Z">
        <w:r>
          <w:tab/>
        </w:r>
        <w:commentRangeStart w:id="622"/>
        <w:r w:rsidRPr="000E4E7F">
          <w:t>numDRX</w:t>
        </w:r>
      </w:ins>
      <w:commentRangeEnd w:id="622"/>
      <w:ins w:id="623" w:author="QC (Umesh)-v3" w:date="2020-04-29T12:34:00Z">
        <w:r w:rsidR="00DE5DC0">
          <w:rPr>
            <w:rStyle w:val="CommentReference"/>
            <w:rFonts w:ascii="Times New Roman" w:eastAsia="MS Mincho" w:hAnsi="Times New Roman"/>
            <w:noProof w:val="0"/>
            <w:lang w:val="x-none" w:eastAsia="en-US"/>
          </w:rPr>
          <w:commentReference w:id="622"/>
        </w:r>
      </w:ins>
      <w:ins w:id="624"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625" w:author="QC (Umesh)-v3" w:date="2020-04-29T12:33:00Z">
        <w:r>
          <w:rPr>
            <w:rFonts w:eastAsia="SimSun"/>
          </w:rPr>
          <w:t>OR</w:t>
        </w:r>
      </w:ins>
    </w:p>
    <w:p w14:paraId="0F8B8F8A" w14:textId="4043DE99" w:rsidR="00071C0D" w:rsidRPr="000E4E7F" w:rsidRDefault="00071C0D" w:rsidP="00066D5E">
      <w:pPr>
        <w:pStyle w:val="PL"/>
        <w:shd w:val="clear" w:color="auto" w:fill="E6E6E6"/>
      </w:pPr>
      <w:ins w:id="626" w:author="QC (Umesh)-v3" w:date="2020-04-29T12:33:00Z">
        <w:r>
          <w:rPr>
            <w:rFonts w:eastAsia="SimSun"/>
          </w:rPr>
          <w:tab/>
        </w:r>
        <w:r w:rsidR="005600A2" w:rsidRPr="000E4E7F">
          <w:t>powerBoost-r1</w:t>
        </w:r>
      </w:ins>
      <w:ins w:id="627" w:author="QC (Umesh)-v3" w:date="2020-04-29T12:34:00Z">
        <w:r w:rsidR="005600A2">
          <w:t>6</w:t>
        </w:r>
      </w:ins>
      <w:ins w:id="628" w:author="QC (Umesh)-v3" w:date="2020-04-29T12:33:00Z">
        <w:r w:rsidR="005600A2" w:rsidRPr="000E4E7F">
          <w:tab/>
        </w:r>
        <w:r w:rsidR="005600A2" w:rsidRPr="000E4E7F">
          <w:tab/>
        </w:r>
        <w:r w:rsidR="005600A2" w:rsidRPr="000E4E7F">
          <w:tab/>
        </w:r>
        <w:r w:rsidR="005600A2" w:rsidRPr="000E4E7F">
          <w:tab/>
          <w:t>ENUMERATED {dB0, dB1dot8, dB3, dB4dot8}</w:t>
        </w:r>
      </w:ins>
      <w:ins w:id="629" w:author="QC (Umesh)-v3" w:date="2020-04-29T12:34:00Z">
        <w:r w:rsidR="005600A2">
          <w:tab/>
          <w:t>OPTIONAL,</w:t>
        </w:r>
        <w:r w:rsidR="005600A2">
          <w:tab/>
          <w:t>-- Need OR</w:t>
        </w:r>
      </w:ins>
      <w:commentRangeEnd w:id="620"/>
      <w:r w:rsidR="007768C5">
        <w:rPr>
          <w:rStyle w:val="CommentReference"/>
          <w:rFonts w:ascii="Times New Roman" w:eastAsia="MS Mincho" w:hAnsi="Times New Roman"/>
          <w:noProof w:val="0"/>
          <w:lang w:val="x-none" w:eastAsia="en-US"/>
        </w:rPr>
        <w:commentReference w:id="620"/>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del w:id="630" w:author="QC (Umesh)-v2" w:date="2020-04-28T18:15:00Z">
        <w:r w:rsidRPr="000E4E7F" w:rsidDel="00271596">
          <w:delText>GWUS-</w:delText>
        </w:r>
      </w:del>
      <w:r w:rsidRPr="000E4E7F">
        <w:t>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631" w:author="QC (Umesh)-v2" w:date="2020-04-28T18:15:00Z">
        <w:r w:rsidRPr="000E4E7F" w:rsidDel="00271596">
          <w:delText>gwus-R</w:delText>
        </w:r>
      </w:del>
      <w:ins w:id="632" w:author="QC (Umesh)-v2" w:date="2020-04-28T18:15:00Z">
        <w:r w:rsidR="00271596">
          <w:t>r</w:t>
        </w:r>
      </w:ins>
      <w:r w:rsidRPr="000E4E7F">
        <w:t>esourceMappingPattern-r16</w:t>
      </w:r>
      <w:r w:rsidRPr="000E4E7F">
        <w:tab/>
      </w:r>
      <w:r w:rsidRPr="000E4E7F">
        <w:tab/>
      </w:r>
      <w:del w:id="633" w:author="QC (Umesh)-v2" w:date="2020-04-28T18:15:00Z">
        <w:r w:rsidRPr="000E4E7F" w:rsidDel="00271596">
          <w:delText>GWUS-</w:delText>
        </w:r>
      </w:del>
      <w:r w:rsidRPr="000E4E7F">
        <w:t>ResourceMappingPattern-r16,</w:t>
      </w:r>
    </w:p>
    <w:p w14:paraId="398246F7" w14:textId="1D7A6E34" w:rsidR="00066D5E" w:rsidRPr="000E4E7F" w:rsidRDefault="00066D5E" w:rsidP="00066D5E">
      <w:pPr>
        <w:pStyle w:val="PL"/>
        <w:shd w:val="clear" w:color="auto" w:fill="E6E6E6"/>
      </w:pPr>
      <w:r w:rsidRPr="000E4E7F">
        <w:tab/>
      </w:r>
      <w:del w:id="634" w:author="QC (Umesh)-v2" w:date="2020-04-28T18:15:00Z">
        <w:r w:rsidRPr="000E4E7F" w:rsidDel="00271596">
          <w:delText>gwus-</w:delText>
        </w:r>
      </w:del>
      <w:del w:id="635" w:author="QC (Umesh)-v2" w:date="2020-04-28T18:16:00Z">
        <w:r w:rsidRPr="000E4E7F" w:rsidDel="00271596">
          <w:delText>N</w:delText>
        </w:r>
      </w:del>
      <w:ins w:id="636" w:author="QC (Umesh)-v2" w:date="2020-04-28T18:16:00Z">
        <w:r w:rsidR="00271596">
          <w:t>N</w:t>
        </w:r>
      </w:ins>
      <w:r w:rsidRPr="000E4E7F">
        <w:t>umGroupsList-r16</w:t>
      </w:r>
      <w:r w:rsidRPr="000E4E7F">
        <w:tab/>
      </w:r>
      <w:r w:rsidRPr="000E4E7F">
        <w:tab/>
      </w:r>
      <w:r w:rsidRPr="000E4E7F">
        <w:tab/>
      </w:r>
      <w:r w:rsidRPr="000E4E7F">
        <w:tab/>
        <w:t xml:space="preserve">SEQUENCE (SIZE (1..maxGWUS-Resources-r16)) OF </w:t>
      </w:r>
      <w:del w:id="637" w:author="QC (Umesh)-v2" w:date="2020-04-28T18:16:00Z">
        <w:r w:rsidRPr="000E4E7F" w:rsidDel="00271596">
          <w:delText>GWUS-</w:delText>
        </w:r>
      </w:del>
      <w:r w:rsidRPr="000E4E7F">
        <w:t>NumGroups-r16 OPTIONAL,</w:t>
      </w:r>
      <w:r w:rsidRPr="000E4E7F">
        <w:tab/>
        <w:t>-- Need OP</w:t>
      </w:r>
    </w:p>
    <w:p w14:paraId="55E955FC" w14:textId="008AF2E3" w:rsidR="00066D5E" w:rsidRPr="000E4E7F" w:rsidRDefault="00066D5E" w:rsidP="00066D5E">
      <w:pPr>
        <w:pStyle w:val="PL"/>
        <w:shd w:val="clear" w:color="auto" w:fill="E6E6E6"/>
      </w:pPr>
      <w:r w:rsidRPr="000E4E7F">
        <w:tab/>
      </w:r>
      <w:del w:id="638" w:author="QC (Umesh)-v2" w:date="2020-04-28T18:16:00Z">
        <w:r w:rsidRPr="000E4E7F" w:rsidDel="00271596">
          <w:delText>gwus-G</w:delText>
        </w:r>
      </w:del>
      <w:ins w:id="639"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del w:id="640" w:author="QC (Umesh)-v2" w:date="2020-04-28T18:16:00Z">
        <w:r w:rsidRPr="000E4E7F" w:rsidDel="00271596">
          <w:delText>GWUS-</w:delText>
        </w:r>
      </w:del>
      <w:r w:rsidRPr="000E4E7F">
        <w:t>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641" w:author="QC (Umesh)-v2" w:date="2020-04-28T18:16:00Z">
        <w:r w:rsidRPr="000E4E7F" w:rsidDel="00271596">
          <w:delText>gwus-R</w:delText>
        </w:r>
      </w:del>
      <w:ins w:id="642"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643" w:author="QC (Umesh)-v2" w:date="2020-04-28T18:16:00Z">
        <w:r w:rsidRPr="000E4E7F" w:rsidDel="00271596">
          <w:delText>gwus-R</w:delText>
        </w:r>
      </w:del>
      <w:ins w:id="644"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645" w:author="QC (Umesh)-v2" w:date="2020-04-28T18:16:00Z">
        <w:r w:rsidRPr="000E4E7F" w:rsidDel="00271596">
          <w:delText>gwus-F</w:delText>
        </w:r>
      </w:del>
      <w:ins w:id="646"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647" w:author="QC (Umesh)-v2" w:date="2020-04-28T18:16:00Z">
        <w:r w:rsidRPr="000E4E7F" w:rsidDel="00271596">
          <w:delText>gwus-R</w:delText>
        </w:r>
      </w:del>
      <w:ins w:id="648"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del w:id="649" w:author="QC (Umesh)-v2" w:date="2020-04-28T18:16:00Z">
        <w:r w:rsidRPr="000E4E7F" w:rsidDel="00271596">
          <w:delText>GWUS-</w:delText>
        </w:r>
      </w:del>
      <w:r w:rsidRPr="000E4E7F">
        <w:t>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del w:id="650" w:author="QC (Umesh)-v2" w:date="2020-04-28T18:17:00Z">
        <w:r w:rsidRPr="000E4E7F" w:rsidDel="00271596">
          <w:delText>GWUS-</w:delText>
        </w:r>
      </w:del>
      <w:r w:rsidRPr="000E4E7F">
        <w:t>ProbThreshList-r16 ::=</w:t>
      </w:r>
      <w:r w:rsidRPr="000E4E7F">
        <w:tab/>
      </w:r>
      <w:r w:rsidRPr="000E4E7F">
        <w:tab/>
        <w:t xml:space="preserve">SEQUENCE (SIZE (1..maxGWUS-ProbThresholds-r16)) OF </w:t>
      </w:r>
      <w:del w:id="651" w:author="QC (Umesh)-v2" w:date="2020-04-28T18:17:00Z">
        <w:r w:rsidRPr="000E4E7F" w:rsidDel="00F462BC">
          <w:delText>GWUS-</w:delText>
        </w:r>
      </w:del>
      <w:r w:rsidRPr="000E4E7F">
        <w:t>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del w:id="652" w:author="QC (Umesh)-v2" w:date="2020-04-28T18:17:00Z">
        <w:r w:rsidRPr="000E4E7F" w:rsidDel="00271596">
          <w:delText>GWUS-</w:delText>
        </w:r>
      </w:del>
      <w:r w:rsidRPr="000E4E7F">
        <w:t>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653" w:author="QC (Umesh)-v2" w:date="2020-04-28T18:17:00Z">
              <w:r w:rsidRPr="000E4E7F" w:rsidDel="00F462BC">
                <w:rPr>
                  <w:b/>
                  <w:bCs/>
                  <w:i/>
                  <w:iCs/>
                </w:rPr>
                <w:delText>gwus-</w:delText>
              </w:r>
              <w:commentRangeStart w:id="654"/>
              <w:r w:rsidRPr="000E4E7F" w:rsidDel="00F462BC">
                <w:rPr>
                  <w:b/>
                  <w:bCs/>
                  <w:i/>
                  <w:iCs/>
                </w:rPr>
                <w:delText>C</w:delText>
              </w:r>
            </w:del>
            <w:ins w:id="655" w:author="QC (Umesh)-v2" w:date="2020-04-28T18:17:00Z">
              <w:r w:rsidR="00F462BC">
                <w:rPr>
                  <w:b/>
                  <w:bCs/>
                  <w:i/>
                  <w:iCs/>
                  <w:lang w:val="en-US"/>
                </w:rPr>
                <w:t>c</w:t>
              </w:r>
            </w:ins>
            <w:r w:rsidRPr="000E4E7F">
              <w:rPr>
                <w:b/>
                <w:bCs/>
                <w:i/>
                <w:iCs/>
              </w:rPr>
              <w:t>ommonSequence</w:t>
            </w:r>
            <w:commentRangeEnd w:id="654"/>
            <w:r w:rsidR="00F462BC">
              <w:rPr>
                <w:rStyle w:val="CommentReference"/>
                <w:rFonts w:ascii="Times New Roman" w:eastAsia="MS Mincho" w:hAnsi="Times New Roman"/>
                <w:lang w:eastAsia="en-US"/>
              </w:rPr>
              <w:commentReference w:id="654"/>
            </w:r>
          </w:p>
          <w:p w14:paraId="2BB3C158" w14:textId="77777777" w:rsidR="00066D5E" w:rsidRPr="000E4E7F" w:rsidRDefault="00066D5E" w:rsidP="00FA36F0">
            <w:pPr>
              <w:pStyle w:val="TAL"/>
            </w:pPr>
            <w:r w:rsidRPr="000E4E7F">
              <w:t xml:space="preserve">Presence of the field indicates common WUS sequence is configured. Value </w:t>
            </w:r>
            <w:r w:rsidRPr="000E4E7F">
              <w:rPr>
                <w:i/>
              </w:rPr>
              <w:t>legacyWUS</w:t>
            </w:r>
            <w:r w:rsidRPr="000E4E7F">
              <w:t xml:space="preserve"> indicates common WUS sequence for the shared WUS resource is the legacy WUS sequence. Value </w:t>
            </w:r>
            <w:r w:rsidRPr="000E4E7F">
              <w:rPr>
                <w:i/>
              </w:rPr>
              <w:t>groupWUS</w:t>
            </w:r>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656" w:author="QC (Umesh)-v2" w:date="2020-04-28T18:17:00Z">
              <w:r w:rsidRPr="000E4E7F" w:rsidDel="00F462BC">
                <w:rPr>
                  <w:b/>
                  <w:bCs/>
                  <w:i/>
                  <w:iCs/>
                </w:rPr>
                <w:delText>gwus-G</w:delText>
              </w:r>
            </w:del>
            <w:ins w:id="657" w:author="QC (Umesh)-v2" w:date="2020-04-28T18:17:00Z">
              <w:r w:rsidR="00F462BC">
                <w:rPr>
                  <w:b/>
                  <w:bCs/>
                  <w:i/>
                  <w:iCs/>
                  <w:lang w:val="en-US"/>
                </w:rPr>
                <w:t>g</w:t>
              </w:r>
            </w:ins>
            <w:r w:rsidRPr="000E4E7F">
              <w:rPr>
                <w:b/>
                <w:bCs/>
                <w:i/>
                <w:iCs/>
              </w:rPr>
              <w:t>roupAlternation</w:t>
            </w:r>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658" w:author="QC (Umesh)-v2" w:date="2020-04-28T18:18:00Z">
              <w:r w:rsidRPr="000E4E7F" w:rsidDel="00F462BC">
                <w:rPr>
                  <w:b/>
                  <w:i/>
                </w:rPr>
                <w:delText>gwus-G</w:delText>
              </w:r>
            </w:del>
            <w:ins w:id="659"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660" w:author="QC (Umesh)-v2" w:date="2020-04-28T18:18:00Z">
              <w:r w:rsidRPr="000E4E7F" w:rsidDel="00F462BC">
                <w:rPr>
                  <w:b/>
                  <w:i/>
                </w:rPr>
                <w:delText>gwus-G</w:delText>
              </w:r>
            </w:del>
            <w:ins w:id="661" w:author="QC (Umesh)-v2" w:date="2020-04-28T18:18:00Z">
              <w:r w:rsidR="00F462BC">
                <w:rPr>
                  <w:b/>
                  <w:i/>
                  <w:lang w:val="en-US"/>
                </w:rPr>
                <w:t>g</w:t>
              </w:r>
            </w:ins>
            <w:r w:rsidRPr="000E4E7F">
              <w:rPr>
                <w:b/>
                <w:i/>
              </w:rPr>
              <w:t>roupsForServiceList</w:t>
            </w:r>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662" w:author="QC (Umesh)-v2" w:date="2020-04-28T18:18:00Z">
              <w:r w:rsidRPr="000E4E7F" w:rsidDel="00F462BC">
                <w:rPr>
                  <w:b/>
                  <w:i/>
                </w:rPr>
                <w:delText>gwus-F</w:delText>
              </w:r>
            </w:del>
            <w:ins w:id="663" w:author="QC (Umesh)-v2" w:date="2020-04-28T18:18:00Z">
              <w:r w:rsidR="00F462BC">
                <w:rPr>
                  <w:b/>
                  <w:i/>
                  <w:lang w:val="en-US"/>
                </w:rPr>
                <w:t>f</w:t>
              </w:r>
            </w:ins>
            <w:r w:rsidRPr="000E4E7F">
              <w:rPr>
                <w:b/>
                <w:i/>
              </w:rPr>
              <w:t>reqLocation</w:t>
            </w:r>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664" w:author="QC (Umesh)-v2" w:date="2020-04-28T18:18:00Z">
              <w:r w:rsidRPr="000E4E7F" w:rsidDel="00F462BC">
                <w:rPr>
                  <w:b/>
                  <w:i/>
                </w:rPr>
                <w:delText>gwus-N</w:delText>
              </w:r>
            </w:del>
            <w:ins w:id="665" w:author="QC (Umesh)-v2" w:date="2020-04-28T18:18:00Z">
              <w:r w:rsidR="00F462BC">
                <w:rPr>
                  <w:b/>
                  <w:i/>
                  <w:lang w:val="en-US"/>
                </w:rPr>
                <w:t>n</w:t>
              </w:r>
            </w:ins>
            <w:r w:rsidRPr="000E4E7F">
              <w:rPr>
                <w:b/>
                <w:i/>
              </w:rPr>
              <w:t>umGroupsList</w:t>
            </w:r>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666" w:author="QC (Umesh)-v2" w:date="2020-04-28T18:19:00Z">
              <w:r w:rsidRPr="000E4E7F" w:rsidDel="00F462BC">
                <w:rPr>
                  <w:i/>
                </w:rPr>
                <w:delText>gwus-N</w:delText>
              </w:r>
            </w:del>
            <w:ins w:id="667" w:author="QC (Umesh)-v2" w:date="2020-04-28T18:19:00Z">
              <w:r w:rsidR="00F462BC">
                <w:rPr>
                  <w:i/>
                  <w:lang w:val="en-US"/>
                </w:rPr>
                <w:t>n</w:t>
              </w:r>
            </w:ins>
            <w:r w:rsidRPr="000E4E7F">
              <w:rPr>
                <w:i/>
              </w:rPr>
              <w:t>umGroupsList</w:t>
            </w:r>
            <w:r w:rsidRPr="000E4E7F">
              <w:t xml:space="preserve"> shall be present in </w:t>
            </w:r>
            <w:del w:id="668" w:author="QC (Umesh)-v2" w:date="2020-04-28T18:19:00Z">
              <w:r w:rsidRPr="000E4E7F" w:rsidDel="00F462BC">
                <w:rPr>
                  <w:i/>
                </w:rPr>
                <w:delText>gwus-R</w:delText>
              </w:r>
            </w:del>
            <w:ins w:id="669" w:author="QC (Umesh)-v2" w:date="2020-04-28T18:19:00Z">
              <w:r w:rsidR="00F462BC">
                <w:rPr>
                  <w:i/>
                  <w:lang w:val="en-US"/>
                </w:rPr>
                <w:t>r</w:t>
              </w:r>
            </w:ins>
            <w:r w:rsidRPr="000E4E7F">
              <w:rPr>
                <w:i/>
              </w:rPr>
              <w:t>esourceConfigDRX</w:t>
            </w:r>
            <w:r w:rsidRPr="000E4E7F">
              <w:t xml:space="preserve">. If </w:t>
            </w:r>
            <w:r w:rsidRPr="000E4E7F">
              <w:rPr>
                <w:i/>
              </w:rPr>
              <w:t>gwus-NumGroupsList</w:t>
            </w:r>
            <w:r w:rsidRPr="000E4E7F">
              <w:t xml:space="preserve"> is not present in </w:t>
            </w:r>
            <w:del w:id="670" w:author="QC (Umesh)-v2" w:date="2020-04-28T18:19:00Z">
              <w:r w:rsidRPr="000E4E7F" w:rsidDel="00F462BC">
                <w:rPr>
                  <w:i/>
                </w:rPr>
                <w:delText>gwus-R</w:delText>
              </w:r>
            </w:del>
            <w:ins w:id="671" w:author="QC (Umesh)-v2" w:date="2020-04-28T18:19:00Z">
              <w:r w:rsidR="00F462BC">
                <w:rPr>
                  <w:i/>
                  <w:lang w:val="en-US"/>
                </w:rPr>
                <w:t>r</w:t>
              </w:r>
            </w:ins>
            <w:r w:rsidRPr="000E4E7F">
              <w:rPr>
                <w:i/>
              </w:rPr>
              <w:t>esourceConfig-eDRX-Short</w:t>
            </w:r>
            <w:r w:rsidRPr="000E4E7F">
              <w:t xml:space="preserve">, </w:t>
            </w:r>
            <w:del w:id="672" w:author="QC (Umesh)-v2" w:date="2020-04-28T18:19:00Z">
              <w:r w:rsidRPr="000E4E7F" w:rsidDel="00F462BC">
                <w:rPr>
                  <w:i/>
                </w:rPr>
                <w:delText>gwus-N</w:delText>
              </w:r>
            </w:del>
            <w:ins w:id="673" w:author="QC (Umesh)-v2" w:date="2020-04-28T18:19:00Z">
              <w:r w:rsidR="00F462BC">
                <w:rPr>
                  <w:i/>
                  <w:lang w:val="en-US"/>
                </w:rPr>
                <w:t>n</w:t>
              </w:r>
            </w:ins>
            <w:r w:rsidRPr="000E4E7F">
              <w:rPr>
                <w:i/>
              </w:rPr>
              <w:t>umGroupsList</w:t>
            </w:r>
            <w:r w:rsidRPr="000E4E7F">
              <w:t xml:space="preserve"> from </w:t>
            </w:r>
            <w:del w:id="674" w:author="QC (Umesh)-v2" w:date="2020-04-28T18:19:00Z">
              <w:r w:rsidRPr="000E4E7F" w:rsidDel="00F462BC">
                <w:rPr>
                  <w:i/>
                </w:rPr>
                <w:delText>gwus-R</w:delText>
              </w:r>
            </w:del>
            <w:ins w:id="675" w:author="QC (Umesh)-v2" w:date="2020-04-28T18:19:00Z">
              <w:r w:rsidR="00F462BC">
                <w:rPr>
                  <w:i/>
                  <w:lang w:val="en-US"/>
                </w:rPr>
                <w:t>r</w:t>
              </w:r>
            </w:ins>
            <w:r w:rsidRPr="000E4E7F">
              <w:rPr>
                <w:i/>
              </w:rPr>
              <w:t>esourceConfigDRX</w:t>
            </w:r>
            <w:r w:rsidRPr="000E4E7F">
              <w:t xml:space="preserve"> applies. If </w:t>
            </w:r>
            <w:del w:id="676" w:author="QC (Umesh)-v2" w:date="2020-04-28T18:19:00Z">
              <w:r w:rsidRPr="000E4E7F" w:rsidDel="00F462BC">
                <w:rPr>
                  <w:i/>
                </w:rPr>
                <w:delText>gwus-N</w:delText>
              </w:r>
            </w:del>
            <w:ins w:id="677" w:author="QC (Umesh)-v2" w:date="2020-04-28T18:19:00Z">
              <w:r w:rsidR="00F462BC">
                <w:rPr>
                  <w:i/>
                  <w:lang w:val="en-US"/>
                </w:rPr>
                <w:t>n</w:t>
              </w:r>
            </w:ins>
            <w:r w:rsidRPr="000E4E7F">
              <w:rPr>
                <w:i/>
              </w:rPr>
              <w:t>umGroupsList</w:t>
            </w:r>
            <w:r w:rsidRPr="000E4E7F">
              <w:t xml:space="preserve"> is not present in </w:t>
            </w:r>
            <w:del w:id="678" w:author="QC (Umesh)-v2" w:date="2020-04-28T18:20:00Z">
              <w:r w:rsidRPr="000E4E7F" w:rsidDel="00F462BC">
                <w:rPr>
                  <w:i/>
                </w:rPr>
                <w:delText>gwus-R</w:delText>
              </w:r>
            </w:del>
            <w:ins w:id="679" w:author="QC (Umesh)-v2" w:date="2020-04-28T18:20:00Z">
              <w:r w:rsidR="00F462BC">
                <w:rPr>
                  <w:i/>
                  <w:lang w:val="en-US"/>
                </w:rPr>
                <w:t>r</w:t>
              </w:r>
            </w:ins>
            <w:r w:rsidRPr="000E4E7F">
              <w:rPr>
                <w:i/>
              </w:rPr>
              <w:t>esourceConfig-eDRX-Long</w:t>
            </w:r>
            <w:r w:rsidRPr="000E4E7F">
              <w:t xml:space="preserve"> and </w:t>
            </w:r>
            <w:del w:id="680" w:author="QC (Umesh)-v2" w:date="2020-04-28T18:20:00Z">
              <w:r w:rsidRPr="000E4E7F" w:rsidDel="00F462BC">
                <w:rPr>
                  <w:i/>
                </w:rPr>
                <w:delText>gwus-N</w:delText>
              </w:r>
            </w:del>
            <w:ins w:id="681" w:author="QC (Umesh)-v2" w:date="2020-04-28T18:20:00Z">
              <w:r w:rsidR="00F462BC">
                <w:rPr>
                  <w:i/>
                  <w:lang w:val="en-US"/>
                </w:rPr>
                <w:t>n</w:t>
              </w:r>
            </w:ins>
            <w:r w:rsidRPr="000E4E7F">
              <w:rPr>
                <w:i/>
              </w:rPr>
              <w:t>umGroupsList</w:t>
            </w:r>
            <w:r w:rsidRPr="000E4E7F">
              <w:t xml:space="preserve"> is present in </w:t>
            </w:r>
            <w:del w:id="682" w:author="QC (Umesh)-v2" w:date="2020-04-28T18:20:00Z">
              <w:r w:rsidRPr="000E4E7F" w:rsidDel="00F462BC">
                <w:rPr>
                  <w:i/>
                </w:rPr>
                <w:delText>gwus-R</w:delText>
              </w:r>
            </w:del>
            <w:ins w:id="683" w:author="QC (Umesh)-v2" w:date="2020-04-28T18:20:00Z">
              <w:r w:rsidR="00F462BC">
                <w:rPr>
                  <w:i/>
                  <w:lang w:val="en-US"/>
                </w:rPr>
                <w:t>r</w:t>
              </w:r>
            </w:ins>
            <w:r w:rsidRPr="000E4E7F">
              <w:rPr>
                <w:i/>
              </w:rPr>
              <w:t>esourceConfig-eDRX-Short</w:t>
            </w:r>
            <w:r w:rsidRPr="000E4E7F">
              <w:t xml:space="preserve">, </w:t>
            </w:r>
            <w:del w:id="684" w:author="QC (Umesh)-v2" w:date="2020-04-28T18:20:00Z">
              <w:r w:rsidRPr="000E4E7F" w:rsidDel="00F462BC">
                <w:rPr>
                  <w:i/>
                </w:rPr>
                <w:delText>gwus-N</w:delText>
              </w:r>
            </w:del>
            <w:ins w:id="685" w:author="QC (Umesh)-v2" w:date="2020-04-28T18:20:00Z">
              <w:r w:rsidR="00F462BC">
                <w:rPr>
                  <w:i/>
                  <w:lang w:val="en-US"/>
                </w:rPr>
                <w:t>n</w:t>
              </w:r>
            </w:ins>
            <w:r w:rsidRPr="000E4E7F">
              <w:rPr>
                <w:i/>
              </w:rPr>
              <w:t>umGroupsList</w:t>
            </w:r>
            <w:r w:rsidRPr="000E4E7F">
              <w:t xml:space="preserve"> from </w:t>
            </w:r>
            <w:del w:id="686" w:author="QC (Umesh)-v2" w:date="2020-04-28T18:20:00Z">
              <w:r w:rsidRPr="000E4E7F" w:rsidDel="00F462BC">
                <w:rPr>
                  <w:i/>
                </w:rPr>
                <w:delText>gwus-R</w:delText>
              </w:r>
            </w:del>
            <w:ins w:id="687" w:author="QC (Umesh)-v2" w:date="2020-04-28T18:20:00Z">
              <w:r w:rsidR="00F462BC">
                <w:rPr>
                  <w:i/>
                  <w:lang w:val="en-US"/>
                </w:rPr>
                <w:t>r</w:t>
              </w:r>
            </w:ins>
            <w:r w:rsidRPr="000E4E7F">
              <w:rPr>
                <w:i/>
              </w:rPr>
              <w:t>esourceConfig-eDRX-Short</w:t>
            </w:r>
            <w:r w:rsidRPr="000E4E7F">
              <w:t xml:space="preserve"> applies. If </w:t>
            </w:r>
            <w:del w:id="688" w:author="QC (Umesh)-v2" w:date="2020-04-28T18:20:00Z">
              <w:r w:rsidRPr="000E4E7F" w:rsidDel="00F462BC">
                <w:rPr>
                  <w:i/>
                </w:rPr>
                <w:delText>gwus-N</w:delText>
              </w:r>
            </w:del>
            <w:ins w:id="689" w:author="QC (Umesh)-v2" w:date="2020-04-28T18:20:00Z">
              <w:r w:rsidR="00F462BC">
                <w:rPr>
                  <w:i/>
                  <w:lang w:val="en-US"/>
                </w:rPr>
                <w:t>n</w:t>
              </w:r>
            </w:ins>
            <w:r w:rsidRPr="000E4E7F">
              <w:rPr>
                <w:i/>
              </w:rPr>
              <w:t>umGroupsList</w:t>
            </w:r>
            <w:r w:rsidRPr="000E4E7F">
              <w:t xml:space="preserve"> is not present in </w:t>
            </w:r>
            <w:del w:id="690" w:author="QC (Umesh)-v2" w:date="2020-04-28T18:20:00Z">
              <w:r w:rsidRPr="000E4E7F" w:rsidDel="00F462BC">
                <w:rPr>
                  <w:i/>
                </w:rPr>
                <w:delText>gwus-R</w:delText>
              </w:r>
            </w:del>
            <w:ins w:id="691" w:author="QC (Umesh)-v2" w:date="2020-04-28T18:20:00Z">
              <w:r w:rsidR="00F462BC">
                <w:rPr>
                  <w:i/>
                  <w:lang w:val="en-US"/>
                </w:rPr>
                <w:t>r</w:t>
              </w:r>
            </w:ins>
            <w:r w:rsidRPr="000E4E7F">
              <w:rPr>
                <w:i/>
              </w:rPr>
              <w:t>esourceConfig-eDRX-Long</w:t>
            </w:r>
            <w:r w:rsidRPr="000E4E7F">
              <w:t xml:space="preserve"> and </w:t>
            </w:r>
            <w:del w:id="692" w:author="QC (Umesh)-v2" w:date="2020-04-28T18:20:00Z">
              <w:r w:rsidRPr="000E4E7F" w:rsidDel="00F462BC">
                <w:rPr>
                  <w:i/>
                </w:rPr>
                <w:delText>gwus-N</w:delText>
              </w:r>
            </w:del>
            <w:ins w:id="693" w:author="QC (Umesh)-v2" w:date="2020-04-28T18:20:00Z">
              <w:r w:rsidR="00F462BC">
                <w:rPr>
                  <w:i/>
                  <w:lang w:val="en-US"/>
                </w:rPr>
                <w:t>n</w:t>
              </w:r>
            </w:ins>
            <w:r w:rsidRPr="000E4E7F">
              <w:rPr>
                <w:i/>
              </w:rPr>
              <w:t>umGroupsList</w:t>
            </w:r>
            <w:r w:rsidRPr="000E4E7F">
              <w:t xml:space="preserve"> is not present in </w:t>
            </w:r>
            <w:del w:id="694" w:author="QC (Umesh)-v2" w:date="2020-04-28T18:20:00Z">
              <w:r w:rsidRPr="000E4E7F" w:rsidDel="00F462BC">
                <w:rPr>
                  <w:i/>
                </w:rPr>
                <w:delText>gwus-R</w:delText>
              </w:r>
            </w:del>
            <w:ins w:id="695" w:author="QC (Umesh)-v2" w:date="2020-04-28T18:20:00Z">
              <w:r w:rsidR="00F462BC">
                <w:rPr>
                  <w:i/>
                  <w:lang w:val="en-US"/>
                </w:rPr>
                <w:t>r</w:t>
              </w:r>
            </w:ins>
            <w:r w:rsidRPr="000E4E7F">
              <w:rPr>
                <w:i/>
              </w:rPr>
              <w:t>esourceConfig-eDRX-Short</w:t>
            </w:r>
            <w:r w:rsidRPr="000E4E7F">
              <w:t xml:space="preserve">, </w:t>
            </w:r>
            <w:del w:id="696" w:author="QC (Umesh)-v2" w:date="2020-04-28T18:20:00Z">
              <w:r w:rsidRPr="000E4E7F" w:rsidDel="00F462BC">
                <w:rPr>
                  <w:i/>
                </w:rPr>
                <w:delText>gwus-N</w:delText>
              </w:r>
            </w:del>
            <w:ins w:id="697" w:author="QC (Umesh)-v2" w:date="2020-04-28T18:20:00Z">
              <w:r w:rsidR="00F462BC">
                <w:rPr>
                  <w:i/>
                  <w:lang w:val="en-US"/>
                </w:rPr>
                <w:t>n</w:t>
              </w:r>
            </w:ins>
            <w:r w:rsidRPr="000E4E7F">
              <w:rPr>
                <w:i/>
              </w:rPr>
              <w:t>umGroupsList</w:t>
            </w:r>
            <w:r w:rsidRPr="000E4E7F">
              <w:t xml:space="preserve"> from </w:t>
            </w:r>
            <w:del w:id="698" w:author="QC (Umesh)-v2" w:date="2020-04-28T18:20:00Z">
              <w:r w:rsidRPr="000E4E7F" w:rsidDel="00F462BC">
                <w:rPr>
                  <w:i/>
                </w:rPr>
                <w:delText>gwus-R</w:delText>
              </w:r>
            </w:del>
            <w:ins w:id="699" w:author="QC (Umesh)-v2" w:date="2020-04-28T18:21:00Z">
              <w:r w:rsidR="00F462BC">
                <w:rPr>
                  <w:i/>
                  <w:lang w:val="en-US"/>
                </w:rPr>
                <w:t>r</w:t>
              </w:r>
            </w:ins>
            <w:r w:rsidRPr="000E4E7F">
              <w:rPr>
                <w:i/>
              </w:rPr>
              <w:t>esourceConfigDRX</w:t>
            </w:r>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700" w:author="QC (Umesh)-v2" w:date="2020-04-28T18:18:00Z">
              <w:r w:rsidRPr="000E4E7F" w:rsidDel="00F462BC">
                <w:rPr>
                  <w:b/>
                  <w:i/>
                </w:rPr>
                <w:delText>gwus-P</w:delText>
              </w:r>
            </w:del>
            <w:ins w:id="701" w:author="QC (Umesh)-v2" w:date="2020-04-28T18:18:00Z">
              <w:r w:rsidR="00F462BC">
                <w:rPr>
                  <w:b/>
                  <w:i/>
                  <w:lang w:val="en-US"/>
                </w:rPr>
                <w:t>p</w:t>
              </w:r>
            </w:ins>
            <w:r w:rsidRPr="000E4E7F">
              <w:rPr>
                <w:b/>
                <w:i/>
              </w:rPr>
              <w:t>robThreshList</w:t>
            </w:r>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702" w:author="QC (Umesh)-v2" w:date="2020-04-28T18:18:00Z">
              <w:r w:rsidRPr="000E4E7F" w:rsidDel="00F462BC">
                <w:rPr>
                  <w:b/>
                  <w:i/>
                </w:rPr>
                <w:delText>gwus-R</w:delText>
              </w:r>
            </w:del>
            <w:ins w:id="703" w:author="QC (Umesh)-v2" w:date="2020-04-28T18:19:00Z">
              <w:r w:rsidR="00F462BC">
                <w:rPr>
                  <w:b/>
                  <w:i/>
                  <w:lang w:val="en-US"/>
                </w:rPr>
                <w:t>r</w:t>
              </w:r>
            </w:ins>
            <w:r w:rsidRPr="000E4E7F">
              <w:rPr>
                <w:b/>
                <w:i/>
              </w:rPr>
              <w:t xml:space="preserve">esourceConfigDRX, </w:t>
            </w:r>
            <w:del w:id="704" w:author="QC (Umesh)-v2" w:date="2020-04-28T18:19:00Z">
              <w:r w:rsidRPr="000E4E7F" w:rsidDel="00F462BC">
                <w:rPr>
                  <w:b/>
                  <w:i/>
                </w:rPr>
                <w:delText>gwus-R</w:delText>
              </w:r>
            </w:del>
            <w:ins w:id="705" w:author="QC (Umesh)-v2" w:date="2020-04-28T18:19:00Z">
              <w:r w:rsidR="00F462BC">
                <w:rPr>
                  <w:b/>
                  <w:i/>
                  <w:lang w:val="en-US"/>
                </w:rPr>
                <w:t>r</w:t>
              </w:r>
            </w:ins>
            <w:r w:rsidRPr="000E4E7F">
              <w:rPr>
                <w:b/>
                <w:i/>
              </w:rPr>
              <w:t xml:space="preserve">esourceConfig-eDRX-Short, </w:t>
            </w:r>
            <w:del w:id="706" w:author="QC (Umesh)-v2" w:date="2020-04-28T18:19:00Z">
              <w:r w:rsidRPr="000E4E7F" w:rsidDel="00F462BC">
                <w:rPr>
                  <w:b/>
                  <w:i/>
                </w:rPr>
                <w:delText>gwus-R</w:delText>
              </w:r>
            </w:del>
            <w:ins w:id="707" w:author="QC (Umesh)-v2" w:date="2020-04-28T18:19:00Z">
              <w:r w:rsidR="00F462BC">
                <w:rPr>
                  <w:b/>
                  <w:i/>
                  <w:lang w:val="en-US"/>
                </w:rPr>
                <w:t>r</w:t>
              </w:r>
            </w:ins>
            <w:r w:rsidRPr="000E4E7F">
              <w:rPr>
                <w:b/>
                <w:i/>
              </w:rPr>
              <w:t>esourceConfig-eDRX-Long</w:t>
            </w:r>
          </w:p>
          <w:p w14:paraId="1D477DF4" w14:textId="4BDB2D8A" w:rsidR="00066D5E" w:rsidRPr="000E4E7F" w:rsidRDefault="00066D5E" w:rsidP="00FA36F0">
            <w:pPr>
              <w:pStyle w:val="TAL"/>
            </w:pPr>
            <w:r w:rsidRPr="000E4E7F">
              <w:t xml:space="preserve">WUS resource configured for each gap type see TS 36.304 [4]. If </w:t>
            </w:r>
            <w:del w:id="708" w:author="QC (Umesh)-v2" w:date="2020-04-28T18:21:00Z">
              <w:r w:rsidRPr="000E4E7F" w:rsidDel="00F462BC">
                <w:rPr>
                  <w:i/>
                </w:rPr>
                <w:delText>gwus-R</w:delText>
              </w:r>
            </w:del>
            <w:ins w:id="709"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710" w:author="QC (Umesh)-v2" w:date="2020-04-28T18:21:00Z">
              <w:r w:rsidRPr="000E4E7F" w:rsidDel="00F462BC">
                <w:rPr>
                  <w:i/>
                </w:rPr>
                <w:delText>gwus-R</w:delText>
              </w:r>
            </w:del>
            <w:ins w:id="711" w:author="QC (Umesh)-v2" w:date="2020-04-28T18:21:00Z">
              <w:r w:rsidR="00F462BC">
                <w:rPr>
                  <w:i/>
                  <w:lang w:val="en-US"/>
                </w:rPr>
                <w:t>r</w:t>
              </w:r>
            </w:ins>
            <w:r w:rsidRPr="000E4E7F">
              <w:rPr>
                <w:i/>
              </w:rPr>
              <w:t xml:space="preserve">esourceConfig-eDRX-Short </w:t>
            </w:r>
            <w:r w:rsidRPr="000E4E7F">
              <w:t xml:space="preserve">is present, </w:t>
            </w:r>
            <w:del w:id="712" w:author="QC (Umesh)-v2" w:date="2020-04-28T18:21:00Z">
              <w:r w:rsidRPr="000E4E7F" w:rsidDel="00F462BC">
                <w:rPr>
                  <w:i/>
                </w:rPr>
                <w:delText>gwus-R</w:delText>
              </w:r>
            </w:del>
            <w:ins w:id="713" w:author="QC (Umesh)-v2" w:date="2020-04-28T18:21:00Z">
              <w:r w:rsidR="00F462BC">
                <w:rPr>
                  <w:i/>
                  <w:lang w:val="en-US"/>
                </w:rPr>
                <w:t>r</w:t>
              </w:r>
            </w:ins>
            <w:r w:rsidRPr="000E4E7F">
              <w:rPr>
                <w:i/>
              </w:rPr>
              <w:t>esourceConfig-eDRX-Short</w:t>
            </w:r>
            <w:r w:rsidRPr="000E4E7F">
              <w:t xml:space="preserve"> parameters apply for long eDRX group WUS resource. If </w:t>
            </w:r>
            <w:del w:id="714" w:author="QC (Umesh)-v2" w:date="2020-04-28T18:21:00Z">
              <w:r w:rsidRPr="000E4E7F" w:rsidDel="00F462BC">
                <w:rPr>
                  <w:i/>
                </w:rPr>
                <w:delText>gwus-R</w:delText>
              </w:r>
            </w:del>
            <w:ins w:id="715"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716" w:author="QC (Umesh)-v2" w:date="2020-04-28T18:21:00Z">
              <w:r w:rsidRPr="000E4E7F" w:rsidDel="00F462BC">
                <w:rPr>
                  <w:i/>
                </w:rPr>
                <w:delText>gwus-R</w:delText>
              </w:r>
            </w:del>
            <w:ins w:id="717" w:author="QC (Umesh)-v2" w:date="2020-04-28T18:21:00Z">
              <w:r w:rsidR="00F462BC">
                <w:rPr>
                  <w:i/>
                  <w:lang w:val="en-US"/>
                </w:rPr>
                <w:t>r</w:t>
              </w:r>
            </w:ins>
            <w:r w:rsidRPr="000E4E7F">
              <w:rPr>
                <w:i/>
              </w:rPr>
              <w:t xml:space="preserve">esourceConfig-eDRX-Short </w:t>
            </w:r>
            <w:r w:rsidRPr="000E4E7F">
              <w:t xml:space="preserve">is not present, </w:t>
            </w:r>
            <w:del w:id="718" w:author="QC (Umesh)-v2" w:date="2020-04-28T18:21:00Z">
              <w:r w:rsidRPr="000E4E7F" w:rsidDel="00F462BC">
                <w:rPr>
                  <w:i/>
                </w:rPr>
                <w:delText>gwus-R</w:delText>
              </w:r>
            </w:del>
            <w:ins w:id="719" w:author="QC (Umesh)-v2" w:date="2020-04-28T18:21:00Z">
              <w:r w:rsidR="00F462BC">
                <w:rPr>
                  <w:i/>
                  <w:lang w:val="en-US"/>
                </w:rPr>
                <w:t>r</w:t>
              </w:r>
            </w:ins>
            <w:r w:rsidRPr="000E4E7F">
              <w:rPr>
                <w:i/>
              </w:rPr>
              <w:t>esourceConfigDRX</w:t>
            </w:r>
            <w:r w:rsidRPr="000E4E7F">
              <w:t xml:space="preserve"> parameters apply for long eDRX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720" w:author="QC (Umesh)-v2" w:date="2020-04-28T18:21:00Z">
              <w:r w:rsidRPr="000E4E7F" w:rsidDel="00F462BC">
                <w:rPr>
                  <w:b/>
                  <w:i/>
                </w:rPr>
                <w:delText>gwus-R</w:delText>
              </w:r>
            </w:del>
            <w:ins w:id="721" w:author="QC (Umesh)-v2" w:date="2020-04-28T18:21:00Z">
              <w:r w:rsidR="00F462BC">
                <w:rPr>
                  <w:b/>
                  <w:i/>
                  <w:lang w:val="en-US"/>
                </w:rPr>
                <w:t>r</w:t>
              </w:r>
            </w:ins>
            <w:r w:rsidRPr="000E4E7F">
              <w:rPr>
                <w:b/>
                <w:i/>
              </w:rPr>
              <w:t>esourcePattern</w:t>
            </w:r>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722" w:author="QC (Umesh)-v2" w:date="2020-04-28T18:21:00Z">
              <w:r w:rsidRPr="000E4E7F" w:rsidDel="00F462BC">
                <w:rPr>
                  <w:rFonts w:cs="Arial"/>
                  <w:i/>
                  <w:szCs w:val="18"/>
                </w:rPr>
                <w:delText>gwus-R</w:delText>
              </w:r>
            </w:del>
            <w:ins w:id="723"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724" w:author="QC (Umesh)-v2" w:date="2020-04-28T18:22:00Z">
              <w:r w:rsidRPr="000E4E7F" w:rsidDel="00F462BC">
                <w:rPr>
                  <w:rFonts w:cs="Arial"/>
                  <w:i/>
                  <w:szCs w:val="18"/>
                </w:rPr>
                <w:delText>gwus-R</w:delText>
              </w:r>
            </w:del>
            <w:ins w:id="725"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726" w:author="QC (Umesh)-v2" w:date="2020-04-28T18:22:00Z">
              <w:r w:rsidRPr="000E4E7F" w:rsidDel="00F462BC">
                <w:rPr>
                  <w:i/>
                </w:rPr>
                <w:delText>gwus-R</w:delText>
              </w:r>
            </w:del>
            <w:ins w:id="727" w:author="QC (Umesh)-v2" w:date="2020-04-28T18:22:00Z">
              <w:r w:rsidR="00F462BC">
                <w:rPr>
                  <w:i/>
                  <w:lang w:val="en-US"/>
                </w:rPr>
                <w:t>r</w:t>
              </w:r>
            </w:ins>
            <w:r w:rsidRPr="000E4E7F">
              <w:rPr>
                <w:i/>
              </w:rPr>
              <w:t>esourcePatternWithLegacy</w:t>
            </w:r>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728" w:author="QC (Umesh)-v2" w:date="2020-04-28T18:22:00Z">
              <w:r w:rsidRPr="000E4E7F" w:rsidDel="00F462BC">
                <w:rPr>
                  <w:i/>
                  <w:iCs/>
                </w:rPr>
                <w:delText>gwus-</w:delText>
              </w:r>
              <w:r w:rsidRPr="000E4E7F" w:rsidDel="00F462BC">
                <w:rPr>
                  <w:i/>
                </w:rPr>
                <w:delText>R</w:delText>
              </w:r>
            </w:del>
            <w:ins w:id="729" w:author="QC (Umesh)-v2" w:date="2020-04-28T18:22:00Z">
              <w:r w:rsidR="00F462BC">
                <w:rPr>
                  <w:i/>
                  <w:lang w:val="en-US"/>
                </w:rPr>
                <w:t>r</w:t>
              </w:r>
            </w:ins>
            <w:r w:rsidRPr="000E4E7F">
              <w:rPr>
                <w:i/>
              </w:rPr>
              <w:t>esourcePatternWithoutLegacy</w:t>
            </w:r>
            <w:r w:rsidRPr="000E4E7F">
              <w:t xml:space="preserve">, frequency location of group WUS resource 0 is defined by </w:t>
            </w:r>
            <w:del w:id="730" w:author="QC (Umesh)-v2" w:date="2020-04-28T18:22:00Z">
              <w:r w:rsidRPr="000E4E7F" w:rsidDel="00F462BC">
                <w:rPr>
                  <w:i/>
                  <w:iCs/>
                </w:rPr>
                <w:delText>gwus-F</w:delText>
              </w:r>
            </w:del>
            <w:ins w:id="731"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732" w:name="_Toc20487297"/>
      <w:bookmarkStart w:id="733" w:name="_Toc29342592"/>
      <w:bookmarkStart w:id="734" w:name="_Toc29343731"/>
      <w:bookmarkStart w:id="735" w:name="_Toc36566995"/>
      <w:bookmarkStart w:id="736" w:name="_Toc36810435"/>
      <w:bookmarkStart w:id="737" w:name="_Toc36846799"/>
      <w:bookmarkStart w:id="738" w:name="_Toc36939452"/>
      <w:bookmarkStart w:id="73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732"/>
      <w:bookmarkEnd w:id="733"/>
      <w:bookmarkEnd w:id="734"/>
      <w:bookmarkEnd w:id="735"/>
      <w:bookmarkEnd w:id="736"/>
      <w:bookmarkEnd w:id="737"/>
      <w:bookmarkEnd w:id="738"/>
      <w:bookmarkEnd w:id="73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740" w:name="OLE_LINK128"/>
      <w:bookmarkStart w:id="741" w:name="OLE_LINK129"/>
      <w:r w:rsidRPr="000E4E7F">
        <w:t>extendedBSR-Sizes</w:t>
      </w:r>
      <w:bookmarkEnd w:id="740"/>
      <w:bookmarkEnd w:id="74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742" w:name="_Hlk26349874"/>
      <w:r w:rsidRPr="000E4E7F">
        <w:t>ce-</w:t>
      </w:r>
      <w:r w:rsidRPr="000E4E7F">
        <w:rPr>
          <w:lang w:eastAsia="zh-CN"/>
        </w:rPr>
        <w:t>ETWS-CMAS-RxInConn</w:t>
      </w:r>
      <w:bookmarkEnd w:id="74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lastRenderedPageBreak/>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743" w:author="QC (Umesh)-v3" w:date="2020-04-29T10:59:00Z">
              <w:r w:rsidRPr="000E4E7F" w:rsidDel="000579E9">
                <w:rPr>
                  <w:lang w:eastAsia="en-GB"/>
                </w:rPr>
                <w:delText xml:space="preserve">is </w:delText>
              </w:r>
              <w:commentRangeStart w:id="744"/>
              <w:r w:rsidRPr="000E4E7F" w:rsidDel="000579E9">
                <w:rPr>
                  <w:lang w:eastAsia="en-GB"/>
                </w:rPr>
                <w:delText>enabled</w:delText>
              </w:r>
            </w:del>
            <w:commentRangeEnd w:id="744"/>
            <w:r w:rsidR="000579E9">
              <w:rPr>
                <w:rStyle w:val="CommentReference"/>
                <w:rFonts w:ascii="Times New Roman" w:eastAsia="MS Mincho" w:hAnsi="Times New Roman"/>
                <w:lang w:eastAsia="en-US"/>
              </w:rPr>
              <w:commentReference w:id="744"/>
            </w:r>
            <w:del w:id="745" w:author="QC (Umesh)-v3" w:date="2020-04-29T10:59:00Z">
              <w:r w:rsidRPr="000E4E7F" w:rsidDel="000579E9">
                <w:rPr>
                  <w:lang w:eastAsia="en-GB"/>
                </w:rPr>
                <w:delText xml:space="preserve"> to</w:delText>
              </w:r>
            </w:del>
            <w:ins w:id="746" w:author="QC (Umesh)-v3" w:date="2020-04-29T10:59:00Z">
              <w:r w:rsidR="000579E9">
                <w:rPr>
                  <w:lang w:val="en-US" w:eastAsia="en-GB"/>
                </w:rPr>
                <w:t>shall</w:t>
              </w:r>
            </w:ins>
            <w:r w:rsidRPr="000E4E7F">
              <w:rPr>
                <w:lang w:eastAsia="en-GB"/>
              </w:rPr>
              <w:t xml:space="preserve"> monitor </w:t>
            </w:r>
            <w:commentRangeStart w:id="747"/>
            <w:r w:rsidRPr="000E4E7F">
              <w:rPr>
                <w:lang w:eastAsia="en-GB"/>
              </w:rPr>
              <w:t xml:space="preserve">for </w:t>
            </w:r>
            <w:commentRangeEnd w:id="747"/>
            <w:r w:rsidR="005E2BA8">
              <w:rPr>
                <w:rStyle w:val="CommentReference"/>
                <w:rFonts w:ascii="Times New Roman" w:eastAsia="MS Mincho" w:hAnsi="Times New Roman"/>
                <w:lang w:eastAsia="en-US"/>
              </w:rPr>
              <w:commentReference w:id="747"/>
            </w:r>
            <w:r w:rsidRPr="000E4E7F">
              <w:rPr>
                <w:lang w:eastAsia="en-GB"/>
              </w:rPr>
              <w:t>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748"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748"/>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749"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749"/>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750" w:name="_Toc36566996"/>
      <w:bookmarkStart w:id="751" w:name="_Toc36810436"/>
      <w:bookmarkStart w:id="752" w:name="_Toc36846800"/>
      <w:bookmarkStart w:id="753" w:name="_Toc36939453"/>
      <w:bookmarkStart w:id="754" w:name="_Toc37082433"/>
      <w:r w:rsidRPr="000E4E7F">
        <w:t>–</w:t>
      </w:r>
      <w:r w:rsidRPr="000E4E7F">
        <w:tab/>
      </w:r>
      <w:r w:rsidRPr="000E4E7F">
        <w:rPr>
          <w:i/>
          <w:iCs/>
          <w:noProof/>
        </w:rPr>
        <w:t>NR-ResourceReservationConfig</w:t>
      </w:r>
      <w:bookmarkEnd w:id="750"/>
      <w:bookmarkEnd w:id="751"/>
      <w:bookmarkEnd w:id="752"/>
      <w:bookmarkEnd w:id="753"/>
      <w:bookmarkEnd w:id="754"/>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lastRenderedPageBreak/>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755"/>
            <w:r w:rsidRPr="000E4E7F">
              <w:rPr>
                <w:bCs/>
                <w:noProof/>
                <w:lang w:eastAsia="en-GB"/>
              </w:rPr>
              <w:t>FFS</w:t>
            </w:r>
            <w:commentRangeEnd w:id="755"/>
            <w:r>
              <w:rPr>
                <w:rStyle w:val="CommentReference"/>
                <w:rFonts w:ascii="Times New Roman" w:eastAsia="MS Mincho" w:hAnsi="Times New Roman"/>
                <w:lang w:eastAsia="en-US"/>
              </w:rPr>
              <w:commentReference w:id="755"/>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NR-ResourceReservationConfig</w:t>
            </w:r>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756" w:name="_Toc20487301"/>
      <w:bookmarkStart w:id="757" w:name="_Toc29342596"/>
      <w:bookmarkStart w:id="758" w:name="_Toc29343735"/>
      <w:bookmarkStart w:id="759" w:name="_Toc36567000"/>
      <w:bookmarkStart w:id="760" w:name="_Toc36810440"/>
      <w:bookmarkStart w:id="761" w:name="_Toc36846804"/>
      <w:bookmarkStart w:id="762" w:name="_Toc36939457"/>
      <w:bookmarkStart w:id="763" w:name="_Toc37082437"/>
      <w:bookmarkStart w:id="764" w:name="_Toc20487305"/>
      <w:bookmarkStart w:id="765" w:name="_Toc29342600"/>
      <w:bookmarkStart w:id="766" w:name="_Toc29343739"/>
      <w:bookmarkStart w:id="767" w:name="_Toc36567004"/>
      <w:bookmarkStart w:id="768" w:name="_Toc36810444"/>
      <w:bookmarkStart w:id="769" w:name="_Toc36846808"/>
      <w:bookmarkStart w:id="770" w:name="_Toc36939461"/>
      <w:bookmarkStart w:id="771" w:name="_Toc37082441"/>
      <w:r w:rsidRPr="000E4E7F">
        <w:t>–</w:t>
      </w:r>
      <w:r w:rsidRPr="000E4E7F">
        <w:tab/>
      </w:r>
      <w:r w:rsidRPr="000E4E7F">
        <w:rPr>
          <w:i/>
          <w:noProof/>
        </w:rPr>
        <w:t>PDSCH-Config</w:t>
      </w:r>
      <w:bookmarkEnd w:id="756"/>
      <w:bookmarkEnd w:id="757"/>
      <w:bookmarkEnd w:id="758"/>
      <w:bookmarkEnd w:id="759"/>
      <w:bookmarkEnd w:id="760"/>
      <w:bookmarkEnd w:id="761"/>
      <w:bookmarkEnd w:id="762"/>
      <w:bookmarkEnd w:id="763"/>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lastRenderedPageBreak/>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Del="00646B8D" w:rsidRDefault="00192391" w:rsidP="00192391">
      <w:pPr>
        <w:pStyle w:val="PL"/>
        <w:shd w:val="clear" w:color="auto" w:fill="E6E6E6"/>
        <w:rPr>
          <w:del w:id="772" w:author="QC (Umesh)-v2" w:date="2020-04-28T17:37:00Z"/>
        </w:rPr>
      </w:pPr>
    </w:p>
    <w:p w14:paraId="13FB7D4E" w14:textId="7B98A65C" w:rsidR="00192391" w:rsidRPr="000E4E7F" w:rsidDel="00646B8D" w:rsidRDefault="00192391" w:rsidP="00192391">
      <w:pPr>
        <w:pStyle w:val="PL"/>
        <w:shd w:val="clear" w:color="auto" w:fill="E6E6E6"/>
        <w:rPr>
          <w:del w:id="773" w:author="QC (Umesh)-v2" w:date="2020-04-28T17:37:00Z"/>
        </w:rPr>
      </w:pPr>
      <w:del w:id="774" w:author="QC (Umesh)-v2" w:date="2020-04-28T17:37:00Z">
        <w:r w:rsidRPr="000E4E7F" w:rsidDel="00646B8D">
          <w:delText>PDSCH-ConfigDedicated-v16xy ::=</w:delText>
        </w:r>
        <w:r w:rsidRPr="000E4E7F" w:rsidDel="00646B8D">
          <w:tab/>
        </w:r>
        <w:r w:rsidRPr="000E4E7F" w:rsidDel="00646B8D">
          <w:tab/>
          <w:delText>SEQUENCE {</w:delText>
        </w:r>
      </w:del>
    </w:p>
    <w:p w14:paraId="3202D189" w14:textId="06D8D2F6" w:rsidR="00192391" w:rsidRPr="000E4E7F" w:rsidDel="00646B8D" w:rsidRDefault="00192391" w:rsidP="00192391">
      <w:pPr>
        <w:pStyle w:val="PL"/>
        <w:shd w:val="clear" w:color="auto" w:fill="E6E6E6"/>
        <w:rPr>
          <w:del w:id="775" w:author="QC (Umesh)-v2" w:date="2020-04-28T17:37:00Z"/>
        </w:rPr>
      </w:pPr>
      <w:del w:id="776" w:author="QC (Umesh)-v2" w:date="2020-04-28T17:37:00Z">
        <w:r w:rsidRPr="000E4E7F" w:rsidDel="00646B8D">
          <w:tab/>
          <w:delText>ce-PDSCH-MultiTB-AllocConfig-r16</w:delText>
        </w:r>
        <w:r w:rsidRPr="000E4E7F" w:rsidDel="00646B8D">
          <w:tab/>
        </w:r>
        <w:r w:rsidRPr="000E4E7F" w:rsidDel="00646B8D">
          <w:tab/>
          <w:delText>CHOICE {</w:delText>
        </w:r>
      </w:del>
    </w:p>
    <w:p w14:paraId="312D3117" w14:textId="76B05AD7" w:rsidR="00192391" w:rsidRPr="000E4E7F" w:rsidDel="00646B8D" w:rsidRDefault="00192391" w:rsidP="00192391">
      <w:pPr>
        <w:pStyle w:val="PL"/>
        <w:shd w:val="clear" w:color="auto" w:fill="E6E6E6"/>
        <w:rPr>
          <w:del w:id="777" w:author="QC (Umesh)-v2" w:date="2020-04-28T17:37:00Z"/>
        </w:rPr>
      </w:pPr>
      <w:del w:id="778" w:author="QC (Umesh)-v2" w:date="2020-04-28T17:37:00Z">
        <w:r w:rsidRPr="000E4E7F" w:rsidDel="00646B8D">
          <w:tab/>
        </w:r>
        <w:r w:rsidRPr="000E4E7F" w:rsidDel="00646B8D">
          <w:tab/>
          <w:delText>release</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NULL,</w:delText>
        </w:r>
      </w:del>
    </w:p>
    <w:p w14:paraId="2DC0FB4D" w14:textId="36E76B3E" w:rsidR="00192391" w:rsidRPr="000E4E7F" w:rsidDel="00646B8D" w:rsidRDefault="00192391" w:rsidP="00192391">
      <w:pPr>
        <w:pStyle w:val="PL"/>
        <w:shd w:val="clear" w:color="auto" w:fill="E6E6E6"/>
        <w:rPr>
          <w:del w:id="779" w:author="QC (Umesh)-v2" w:date="2020-04-28T17:37:00Z"/>
        </w:rPr>
      </w:pPr>
      <w:del w:id="780" w:author="QC (Umesh)-v2" w:date="2020-04-28T17:37:00Z">
        <w:r w:rsidRPr="000E4E7F" w:rsidDel="00646B8D">
          <w:tab/>
        </w:r>
        <w:r w:rsidRPr="000E4E7F" w:rsidDel="00646B8D">
          <w:tab/>
          <w:delText>setup</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SEQUENCE {</w:delText>
        </w:r>
      </w:del>
    </w:p>
    <w:p w14:paraId="5F75786F" w14:textId="24462A3F" w:rsidR="00192391" w:rsidRPr="000E4E7F" w:rsidDel="00646B8D" w:rsidRDefault="00192391" w:rsidP="00192391">
      <w:pPr>
        <w:pStyle w:val="PL"/>
        <w:shd w:val="clear" w:color="auto" w:fill="E6E6E6"/>
        <w:rPr>
          <w:del w:id="781" w:author="QC (Umesh)-v2" w:date="2020-04-28T17:37:00Z"/>
        </w:rPr>
      </w:pPr>
      <w:del w:id="782" w:author="QC (Umesh)-v2" w:date="2020-04-28T17:37:00Z">
        <w:r w:rsidRPr="000E4E7F" w:rsidDel="00646B8D">
          <w:tab/>
        </w:r>
        <w:r w:rsidRPr="000E4E7F" w:rsidDel="00646B8D">
          <w:tab/>
        </w:r>
        <w:r w:rsidRPr="000E4E7F" w:rsidDel="00646B8D">
          <w:tab/>
          <w:delText>ce-PDSCH-MultiTB-Interleaving-r16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389A34C2" w14:textId="5B90B8B2" w:rsidR="00192391" w:rsidRPr="000E4E7F" w:rsidDel="00646B8D" w:rsidRDefault="00192391" w:rsidP="00192391">
      <w:pPr>
        <w:pStyle w:val="PL"/>
        <w:shd w:val="clear" w:color="auto" w:fill="E6E6E6"/>
        <w:rPr>
          <w:del w:id="783" w:author="QC (Umesh)-v2" w:date="2020-04-28T17:37:00Z"/>
        </w:rPr>
      </w:pPr>
      <w:del w:id="784" w:author="QC (Umesh)-v2" w:date="2020-04-28T17:37:00Z">
        <w:r w:rsidRPr="000E4E7F" w:rsidDel="00646B8D">
          <w:tab/>
        </w:r>
        <w:r w:rsidRPr="000E4E7F" w:rsidDel="00646B8D">
          <w:tab/>
        </w:r>
        <w:r w:rsidRPr="000E4E7F" w:rsidDel="00646B8D">
          <w:tab/>
          <w:delText>ce-PDSCH-MultiTB-HARQ-Bundling-r16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0EE6C8AD" w14:textId="5B51071A" w:rsidR="00192391" w:rsidRPr="000E4E7F" w:rsidDel="00646B8D" w:rsidRDefault="00192391" w:rsidP="00192391">
      <w:pPr>
        <w:pStyle w:val="PL"/>
        <w:shd w:val="clear" w:color="auto" w:fill="E6E6E6"/>
        <w:rPr>
          <w:del w:id="785" w:author="QC (Umesh)-v2" w:date="2020-04-28T17:37:00Z"/>
        </w:rPr>
      </w:pPr>
      <w:del w:id="786" w:author="QC (Umesh)-v2" w:date="2020-04-28T17:37:00Z">
        <w:r w:rsidRPr="000E4E7F" w:rsidDel="00646B8D">
          <w:tab/>
        </w:r>
        <w:r w:rsidRPr="000E4E7F" w:rsidDel="00646B8D">
          <w:tab/>
          <w:delText>}</w:delText>
        </w:r>
      </w:del>
    </w:p>
    <w:p w14:paraId="46AD524A" w14:textId="2D0E04A3" w:rsidR="00192391" w:rsidRPr="000E4E7F" w:rsidDel="00646B8D" w:rsidRDefault="00192391" w:rsidP="00192391">
      <w:pPr>
        <w:pStyle w:val="PL"/>
        <w:shd w:val="clear" w:color="auto" w:fill="E6E6E6"/>
        <w:rPr>
          <w:del w:id="787" w:author="QC (Umesh)-v2" w:date="2020-04-28T17:37:00Z"/>
        </w:rPr>
      </w:pPr>
      <w:del w:id="788" w:author="QC (Umesh)-v2" w:date="2020-04-28T17:37:00Z">
        <w:r w:rsidRPr="000E4E7F" w:rsidDel="00646B8D">
          <w:tab/>
          <w:delText>}</w:delText>
        </w:r>
      </w:del>
    </w:p>
    <w:p w14:paraId="023AB8A1" w14:textId="33D12881" w:rsidR="00192391" w:rsidRPr="000E4E7F" w:rsidDel="00646B8D" w:rsidRDefault="00192391" w:rsidP="00192391">
      <w:pPr>
        <w:pStyle w:val="PL"/>
        <w:shd w:val="clear" w:color="auto" w:fill="E6E6E6"/>
        <w:rPr>
          <w:del w:id="789" w:author="QC (Umesh)-v2" w:date="2020-04-28T17:37:00Z"/>
        </w:rPr>
      </w:pPr>
      <w:del w:id="790" w:author="QC (Umesh)-v2" w:date="2020-04-28T17:37:00Z">
        <w:r w:rsidRPr="000E4E7F" w:rsidDel="00646B8D">
          <w:delText>}</w:delText>
        </w:r>
      </w:del>
    </w:p>
    <w:p w14:paraId="10C1E173" w14:textId="77777777" w:rsidR="00646B8D" w:rsidRDefault="00646B8D" w:rsidP="00646B8D">
      <w:pPr>
        <w:pStyle w:val="PL"/>
        <w:shd w:val="clear" w:color="auto" w:fill="E6E6E6"/>
        <w:rPr>
          <w:ins w:id="791" w:author="QC (Umesh)-v2" w:date="2020-04-28T17:38:00Z"/>
        </w:rPr>
      </w:pPr>
    </w:p>
    <w:p w14:paraId="6769E1F9" w14:textId="6E88AEC7" w:rsidR="00646B8D" w:rsidRDefault="00646B8D" w:rsidP="00646B8D">
      <w:pPr>
        <w:pStyle w:val="PL"/>
        <w:shd w:val="clear" w:color="auto" w:fill="E6E6E6"/>
        <w:rPr>
          <w:ins w:id="792" w:author="QC (Umesh)-v2" w:date="2020-04-28T17:38:00Z"/>
        </w:rPr>
      </w:pPr>
      <w:ins w:id="793" w:author="QC (Umesh)-v2" w:date="2020-04-28T17:38:00Z">
        <w:r>
          <w:t>CE-PDSCH-MultiTB-AllocConfig-r16</w:t>
        </w:r>
        <w:r>
          <w:tab/>
          <w:t xml:space="preserve"> ::=</w:t>
        </w:r>
        <w:r>
          <w:tab/>
        </w:r>
        <w:r>
          <w:tab/>
          <w:t>SEQUENCE {</w:t>
        </w:r>
      </w:ins>
    </w:p>
    <w:p w14:paraId="640F0305" w14:textId="4D43DA23" w:rsidR="00646B8D" w:rsidRDefault="00646B8D" w:rsidP="00646B8D">
      <w:pPr>
        <w:pStyle w:val="PL"/>
        <w:shd w:val="clear" w:color="auto" w:fill="E6E6E6"/>
        <w:rPr>
          <w:ins w:id="794" w:author="QC (Umesh)-v2" w:date="2020-04-28T17:38:00Z"/>
        </w:rPr>
      </w:pPr>
      <w:ins w:id="795" w:author="QC (Umesh)-v2" w:date="2020-04-28T17:38:00Z">
        <w:r>
          <w:tab/>
        </w:r>
      </w:ins>
      <w:ins w:id="796" w:author="QC (Umesh)-v2" w:date="2020-04-28T17:52:00Z">
        <w:r w:rsidR="008334DD">
          <w:t>in</w:t>
        </w:r>
      </w:ins>
      <w:commentRangeStart w:id="797"/>
      <w:commentRangeStart w:id="798"/>
      <w:ins w:id="799" w:author="QC (Umesh)-v2" w:date="2020-04-28T17:38:00Z">
        <w:r>
          <w:t>terleaving</w:t>
        </w:r>
      </w:ins>
      <w:commentRangeEnd w:id="797"/>
      <w:ins w:id="800" w:author="QC (Umesh)-v2" w:date="2020-04-28T17:52:00Z">
        <w:r w:rsidR="008334DD">
          <w:rPr>
            <w:rStyle w:val="CommentReference"/>
            <w:rFonts w:ascii="Times New Roman" w:eastAsia="MS Mincho" w:hAnsi="Times New Roman"/>
            <w:noProof w:val="0"/>
            <w:lang w:val="x-none" w:eastAsia="en-US"/>
          </w:rPr>
          <w:commentReference w:id="797"/>
        </w:r>
      </w:ins>
      <w:commentRangeEnd w:id="798"/>
      <w:r w:rsidR="00FF2648">
        <w:rPr>
          <w:rStyle w:val="CommentReference"/>
          <w:rFonts w:ascii="Times New Roman" w:eastAsia="MS Mincho" w:hAnsi="Times New Roman"/>
          <w:noProof w:val="0"/>
          <w:lang w:val="x-none" w:eastAsia="en-US"/>
        </w:rPr>
        <w:commentReference w:id="798"/>
      </w:r>
      <w:ins w:id="801" w:author="QC (Umesh)-v2" w:date="2020-04-28T17:38:00Z">
        <w:r>
          <w:t>-r16</w:t>
        </w:r>
        <w:r>
          <w:tab/>
        </w:r>
      </w:ins>
      <w:ins w:id="802" w:author="QC (Umesh)-v2" w:date="2020-04-28T17:40:00Z">
        <w:r w:rsidR="0044729C">
          <w:tab/>
        </w:r>
        <w:r w:rsidR="0044729C">
          <w:tab/>
        </w:r>
        <w:r w:rsidR="0044729C">
          <w:tab/>
        </w:r>
        <w:r w:rsidR="0044729C">
          <w:tab/>
        </w:r>
      </w:ins>
      <w:ins w:id="803" w:author="QC (Umesh)-v2" w:date="2020-04-28T17:38:00Z">
        <w:r>
          <w:t>ENUMERATED {on}</w:t>
        </w:r>
        <w:r>
          <w:tab/>
        </w:r>
        <w:r>
          <w:tab/>
          <w:t>OPTIONAL,</w:t>
        </w:r>
        <w:r>
          <w:tab/>
          <w:t>-- Need OR</w:t>
        </w:r>
      </w:ins>
    </w:p>
    <w:p w14:paraId="2EF3B06F" w14:textId="09D2A048" w:rsidR="00646B8D" w:rsidRDefault="00646B8D" w:rsidP="00646B8D">
      <w:pPr>
        <w:pStyle w:val="PL"/>
        <w:shd w:val="clear" w:color="auto" w:fill="E6E6E6"/>
        <w:rPr>
          <w:ins w:id="804" w:author="QC (Umesh)-v2" w:date="2020-04-28T17:38:00Z"/>
        </w:rPr>
      </w:pPr>
      <w:ins w:id="805" w:author="QC (Umesh)-v2" w:date="2020-04-28T17:38:00Z">
        <w:r>
          <w:tab/>
        </w:r>
      </w:ins>
      <w:ins w:id="806" w:author="QC (Umesh)-v2" w:date="2020-04-28T17:52:00Z">
        <w:r w:rsidR="008334DD">
          <w:t>harq</w:t>
        </w:r>
      </w:ins>
      <w:ins w:id="807" w:author="QC (Umesh)-v2" w:date="2020-04-28T17:38:00Z">
        <w:r>
          <w:t>-Bundling-r16</w:t>
        </w:r>
        <w:r>
          <w:tab/>
        </w:r>
      </w:ins>
      <w:ins w:id="808" w:author="QC (Umesh)-v2" w:date="2020-04-28T17:40:00Z">
        <w:r w:rsidR="0044729C">
          <w:tab/>
        </w:r>
        <w:r w:rsidR="0044729C">
          <w:tab/>
        </w:r>
        <w:r w:rsidR="0044729C">
          <w:tab/>
        </w:r>
      </w:ins>
      <w:ins w:id="809" w:author="QC (Umesh)-v2" w:date="2020-04-28T17:38:00Z">
        <w:r>
          <w:t>ENUMERATED {on}</w:t>
        </w:r>
        <w:r>
          <w:tab/>
        </w:r>
        <w:r>
          <w:tab/>
          <w:t>OPTIONAL</w:t>
        </w:r>
      </w:ins>
      <w:ins w:id="810" w:author="QC (Umesh)-v2" w:date="2020-04-28T17:40:00Z">
        <w:r w:rsidR="0044729C">
          <w:tab/>
        </w:r>
      </w:ins>
      <w:ins w:id="811" w:author="QC (Umesh)-v2" w:date="2020-04-28T17:38:00Z">
        <w:r>
          <w:tab/>
          <w:t>-- Need OR</w:t>
        </w:r>
      </w:ins>
    </w:p>
    <w:p w14:paraId="55C44F17" w14:textId="70A0651C" w:rsidR="00646B8D" w:rsidRDefault="00646B8D" w:rsidP="00646B8D">
      <w:pPr>
        <w:pStyle w:val="PL"/>
        <w:shd w:val="clear" w:color="auto" w:fill="E6E6E6"/>
        <w:rPr>
          <w:ins w:id="812" w:author="QC (Umesh)-v2" w:date="2020-04-28T17:38:00Z"/>
        </w:rPr>
      </w:pPr>
      <w:ins w:id="813" w:author="QC (Umesh)-v2" w:date="2020-04-28T17:38:00Z">
        <w:r>
          <w:t>}</w:t>
        </w:r>
      </w:ins>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lastRenderedPageBreak/>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69DC8816" w:rsidR="00192391" w:rsidRPr="000E4E7F" w:rsidDel="00AF04DD" w:rsidRDefault="00192391" w:rsidP="00FA36F0">
            <w:pPr>
              <w:pStyle w:val="TAL"/>
              <w:rPr>
                <w:moveFrom w:id="814" w:author="QC (Umesh)-v2" w:date="2020-04-28T18:08:00Z"/>
                <w:b/>
                <w:bCs/>
                <w:i/>
                <w:iCs/>
              </w:rPr>
            </w:pPr>
            <w:moveFromRangeStart w:id="815" w:author="QC (Umesh)-v2" w:date="2020-04-28T18:08:00Z" w:name="move38989718"/>
            <w:moveFrom w:id="816" w:author="QC (Umesh)-v2" w:date="2020-04-28T18:08:00Z">
              <w:r w:rsidRPr="000E4E7F" w:rsidDel="00AF04DD">
                <w:rPr>
                  <w:b/>
                  <w:bCs/>
                  <w:i/>
                  <w:iCs/>
                </w:rPr>
                <w:t>ce-PDSCH-MultiTB-AllocConfig</w:t>
              </w:r>
            </w:moveFrom>
          </w:p>
          <w:p w14:paraId="3F37EC73" w14:textId="10D39631" w:rsidR="00192391" w:rsidRPr="000E4E7F" w:rsidDel="00AF04DD" w:rsidRDefault="00192391" w:rsidP="00FA36F0">
            <w:pPr>
              <w:pStyle w:val="TAL"/>
              <w:rPr>
                <w:moveFrom w:id="817" w:author="QC (Umesh)-v2" w:date="2020-04-28T18:08:00Z"/>
                <w:lang w:eastAsia="en-GB"/>
              </w:rPr>
            </w:pPr>
            <w:moveFrom w:id="818" w:author="QC (Umesh)-v2" w:date="2020-04-28T18:08:00Z">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moveFrom>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819" w:author="QC (Umesh)-v2" w:date="2020-04-28T17:55:00Z"/>
                <w:b/>
                <w:bCs/>
                <w:i/>
                <w:iCs/>
              </w:rPr>
            </w:pPr>
            <w:moveFromRangeStart w:id="820" w:author="QC (Umesh)-v2" w:date="2020-04-28T17:55:00Z" w:name="move38988949"/>
            <w:moveFromRangeEnd w:id="815"/>
            <w:moveFrom w:id="821"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822" w:author="QC (Umesh)-v2" w:date="2020-04-28T17:55:00Z"/>
              </w:rPr>
            </w:pPr>
            <w:moveFrom w:id="823"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824" w:author="QC (Umesh)-v2" w:date="2020-04-28T17:53:00Z"/>
                <w:b/>
                <w:i/>
                <w:lang w:eastAsia="en-GB"/>
              </w:rPr>
            </w:pPr>
            <w:moveFromRangeStart w:id="825" w:author="QC (Umesh)-v2" w:date="2020-04-28T17:53:00Z" w:name="move38988808"/>
            <w:moveFromRangeEnd w:id="820"/>
            <w:moveFrom w:id="826"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827" w:author="QC (Umesh)-v2" w:date="2020-04-28T17:53:00Z"/>
                <w:bCs/>
                <w:iCs/>
                <w:lang w:eastAsia="en-GB"/>
              </w:rPr>
            </w:pPr>
            <w:moveFrom w:id="828" w:author="QC (Umesh)-v2" w:date="2020-04-28T17:53:00Z">
              <w:r w:rsidRPr="000E4E7F" w:rsidDel="002E19AE">
                <w:rPr>
                  <w:bCs/>
                  <w:iCs/>
                  <w:lang w:eastAsia="en-GB"/>
                </w:rPr>
                <w:t>Indicates whether interleaving for DL multi-TB scheduling is enabled, see TS 36.213 [23], clause 7.1.11.</w:t>
              </w:r>
            </w:moveFrom>
          </w:p>
        </w:tc>
      </w:tr>
      <w:moveFromRangeEnd w:id="825"/>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829" w:author="QC (Umesh)-v2" w:date="2020-04-28T17:55:00Z"/>
                <w:b/>
                <w:bCs/>
                <w:i/>
                <w:iCs/>
              </w:rPr>
            </w:pPr>
            <w:ins w:id="830" w:author="QC (Umesh)-v2" w:date="2020-04-28T17:55:00Z">
              <w:r>
                <w:rPr>
                  <w:b/>
                  <w:bCs/>
                  <w:i/>
                  <w:iCs/>
                  <w:lang w:val="en-US"/>
                </w:rPr>
                <w:t>harq</w:t>
              </w:r>
            </w:ins>
            <w:moveToRangeStart w:id="831" w:author="QC (Umesh)-v2" w:date="2020-04-28T17:55:00Z" w:name="move38988949"/>
            <w:moveTo w:id="832" w:author="QC (Umesh)-v2" w:date="2020-04-28T17:55:00Z">
              <w:r w:rsidRPr="000E4E7F">
                <w:rPr>
                  <w:b/>
                  <w:bCs/>
                  <w:i/>
                  <w:iCs/>
                </w:rPr>
                <w:t>-Bundling</w:t>
              </w:r>
            </w:moveTo>
          </w:p>
          <w:p w14:paraId="62958155" w14:textId="77777777" w:rsidR="003F2858" w:rsidRPr="000E4E7F" w:rsidRDefault="003F2858" w:rsidP="00314905">
            <w:pPr>
              <w:pStyle w:val="TAL"/>
              <w:rPr>
                <w:moveTo w:id="833" w:author="QC (Umesh)-v2" w:date="2020-04-28T17:55:00Z"/>
              </w:rPr>
            </w:pPr>
            <w:moveTo w:id="834" w:author="QC (Umesh)-v2" w:date="2020-04-28T17:55:00Z">
              <w:r w:rsidRPr="000E4E7F">
                <w:rPr>
                  <w:bCs/>
                  <w:iCs/>
                  <w:lang w:eastAsia="en-GB"/>
                </w:rPr>
                <w:t>Indicates whether HARQ-ACK bundling for DL multi-TB scheduling is enabled, see TS 36.213 [23], clause 7.3.</w:t>
              </w:r>
            </w:moveTo>
          </w:p>
        </w:tc>
      </w:tr>
      <w:moveToRangeEnd w:id="831"/>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835" w:author="QC (Umesh)-v2" w:date="2020-04-28T17:53:00Z"/>
                <w:b/>
                <w:i/>
                <w:lang w:eastAsia="en-GB"/>
              </w:rPr>
            </w:pPr>
            <w:ins w:id="836" w:author="QC (Umesh)-v2" w:date="2020-04-28T17:53:00Z">
              <w:r>
                <w:rPr>
                  <w:b/>
                  <w:i/>
                  <w:lang w:val="en-US" w:eastAsia="en-GB"/>
                </w:rPr>
                <w:t>i</w:t>
              </w:r>
            </w:ins>
            <w:moveToRangeStart w:id="837" w:author="QC (Umesh)-v2" w:date="2020-04-28T17:53:00Z" w:name="move38988808"/>
            <w:moveTo w:id="838" w:author="QC (Umesh)-v2" w:date="2020-04-28T17:53:00Z">
              <w:r w:rsidRPr="000E4E7F">
                <w:rPr>
                  <w:b/>
                  <w:i/>
                  <w:lang w:eastAsia="en-GB"/>
                </w:rPr>
                <w:t>nterleaving</w:t>
              </w:r>
            </w:moveTo>
          </w:p>
          <w:p w14:paraId="74E0BF2E" w14:textId="77777777" w:rsidR="002E19AE" w:rsidRPr="000E4E7F" w:rsidRDefault="002E19AE" w:rsidP="00314905">
            <w:pPr>
              <w:pStyle w:val="TAL"/>
              <w:rPr>
                <w:moveTo w:id="839" w:author="QC (Umesh)-v2" w:date="2020-04-28T17:53:00Z"/>
                <w:bCs/>
                <w:iCs/>
                <w:lang w:eastAsia="en-GB"/>
              </w:rPr>
            </w:pPr>
            <w:moveTo w:id="840" w:author="QC (Umesh)-v2" w:date="2020-04-28T17:53:00Z">
              <w:r w:rsidRPr="000E4E7F">
                <w:rPr>
                  <w:bCs/>
                  <w:iCs/>
                  <w:lang w:eastAsia="en-GB"/>
                </w:rPr>
                <w:t>Indicates whether interleaving for DL multi-TB scheduling is enabled, see TS 36.213 [23], clause 7.1.11.</w:t>
              </w:r>
            </w:moveTo>
          </w:p>
        </w:tc>
      </w:tr>
      <w:moveToRangeEnd w:id="837"/>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35pt;height:15pt" o:ole="">
                  <v:imagedata r:id="rId25" o:title=""/>
                </v:shape>
                <o:OLEObject Type="Embed" ProgID="Equation.3" ShapeID="_x0000_i1028" DrawAspect="Content" ObjectID="_1649763781"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35pt;height:15pt" o:ole="">
                  <v:imagedata r:id="rId27" o:title=""/>
                </v:shape>
                <o:OLEObject Type="Embed" ProgID="Equation.3" ShapeID="_x0000_i1029" DrawAspect="Content" ObjectID="_1649763782"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841" w:name="_Hlk505848715"/>
            <w:r w:rsidRPr="000E4E7F">
              <w:rPr>
                <w:i/>
                <w:noProof/>
              </w:rPr>
              <w:t>TypeC</w:t>
            </w:r>
          </w:p>
        </w:tc>
        <w:tc>
          <w:tcPr>
            <w:tcW w:w="7371" w:type="dxa"/>
          </w:tcPr>
          <w:p w14:paraId="7DF1E8C2" w14:textId="77777777" w:rsidR="00192391" w:rsidRPr="000E4E7F" w:rsidRDefault="00192391" w:rsidP="00FA36F0">
            <w:pPr>
              <w:pStyle w:val="TAL"/>
            </w:pPr>
            <w:bookmarkStart w:id="842"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842"/>
            <w:r w:rsidRPr="000E4E7F">
              <w:t xml:space="preserve"> </w:t>
            </w:r>
          </w:p>
        </w:tc>
      </w:tr>
      <w:bookmarkEnd w:id="841"/>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764"/>
      <w:bookmarkEnd w:id="765"/>
      <w:bookmarkEnd w:id="766"/>
      <w:bookmarkEnd w:id="767"/>
      <w:bookmarkEnd w:id="768"/>
      <w:bookmarkEnd w:id="769"/>
      <w:bookmarkEnd w:id="770"/>
      <w:bookmarkEnd w:id="771"/>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843" w:name="OLE_LINK87"/>
      <w:bookmarkStart w:id="844" w:name="OLE_LINK88"/>
      <w:r w:rsidRPr="000E4E7F">
        <w:rPr>
          <w:bCs/>
          <w:i/>
          <w:iCs/>
        </w:rPr>
        <w:t>PhysicalConfigDedicated</w:t>
      </w:r>
      <w:r w:rsidRPr="000E4E7F">
        <w:t xml:space="preserve"> </w:t>
      </w:r>
      <w:bookmarkEnd w:id="843"/>
      <w:bookmarkEnd w:id="844"/>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24B47412" w:rsidR="003324CC" w:rsidRPr="000E4E7F" w:rsidRDefault="003324CC" w:rsidP="003324CC">
      <w:pPr>
        <w:pStyle w:val="PL"/>
        <w:shd w:val="clear" w:color="auto" w:fill="E6E6E6"/>
      </w:pPr>
      <w:r w:rsidRPr="000E4E7F">
        <w:tab/>
        <w:t>[[</w:t>
      </w:r>
      <w:r w:rsidRPr="000E4E7F">
        <w:tab/>
        <w:t>pdsch-ConfigDedicated-v16xy</w:t>
      </w:r>
      <w:r w:rsidRPr="000E4E7F">
        <w:tab/>
      </w:r>
      <w:r w:rsidRPr="000E4E7F">
        <w:tab/>
      </w:r>
      <w:del w:id="845" w:author="QC (Umesh)-v2" w:date="2020-04-28T17:36:00Z">
        <w:r w:rsidRPr="000E4E7F" w:rsidDel="00192391">
          <w:delText>PDSCH-ConfigDedicated-</w:delText>
        </w:r>
        <w:commentRangeStart w:id="846"/>
        <w:r w:rsidRPr="000E4E7F" w:rsidDel="00192391">
          <w:delText>v16xy</w:delText>
        </w:r>
      </w:del>
      <w:ins w:id="847" w:author="QC (Umesh)-v2" w:date="2020-04-28T17:36:00Z">
        <w:r w:rsidR="00192391">
          <w:t>SetupRelease</w:t>
        </w:r>
      </w:ins>
      <w:commentRangeEnd w:id="846"/>
      <w:ins w:id="848" w:author="QC (Umesh)-v2" w:date="2020-04-28T17:41:00Z">
        <w:r w:rsidR="00FA36F0">
          <w:rPr>
            <w:rStyle w:val="CommentReference"/>
            <w:rFonts w:ascii="Times New Roman" w:eastAsia="MS Mincho" w:hAnsi="Times New Roman"/>
            <w:noProof w:val="0"/>
            <w:lang w:val="x-none" w:eastAsia="en-US"/>
          </w:rPr>
          <w:commentReference w:id="846"/>
        </w:r>
      </w:ins>
      <w:ins w:id="849" w:author="QC (Umesh)-v2" w:date="2020-04-28T17:36:00Z">
        <w:r w:rsidR="00192391">
          <w:t xml:space="preserve"> {CE</w:t>
        </w:r>
        <w:r w:rsidR="00192391" w:rsidRPr="000E4E7F">
          <w:t>-PDSCH-MultiTB-</w:t>
        </w:r>
        <w:commentRangeStart w:id="850"/>
        <w:r w:rsidR="00192391" w:rsidRPr="000E4E7F">
          <w:t>Alloc</w:t>
        </w:r>
      </w:ins>
      <w:commentRangeEnd w:id="850"/>
      <w:r w:rsidR="002557DC">
        <w:rPr>
          <w:rStyle w:val="CommentReference"/>
          <w:rFonts w:ascii="Times New Roman" w:eastAsia="MS Mincho" w:hAnsi="Times New Roman"/>
          <w:noProof w:val="0"/>
          <w:lang w:val="x-none" w:eastAsia="en-US"/>
        </w:rPr>
        <w:commentReference w:id="850"/>
      </w:r>
      <w:ins w:id="851" w:author="QC (Umesh)-v2" w:date="2020-04-28T17:36:00Z">
        <w:r w:rsidR="00192391" w:rsidRPr="000E4E7F">
          <w:t>Config-r16</w:t>
        </w:r>
        <w:r w:rsidR="00192391">
          <w:t>}</w:t>
        </w:r>
      </w:ins>
      <w:r w:rsidRPr="000E4E7F">
        <w:tab/>
      </w:r>
      <w:r w:rsidRPr="000E4E7F">
        <w:tab/>
        <w:t>OPTIONAL,  -- Need ON</w:t>
      </w:r>
    </w:p>
    <w:p w14:paraId="4D373D01" w14:textId="4E3A91CE" w:rsidR="003324CC" w:rsidRPr="000E4E7F" w:rsidRDefault="003324CC" w:rsidP="003324CC">
      <w:pPr>
        <w:pStyle w:val="PL"/>
        <w:shd w:val="clear" w:color="auto" w:fill="E6E6E6"/>
      </w:pPr>
      <w:r w:rsidRPr="000E4E7F">
        <w:tab/>
      </w:r>
      <w:r w:rsidRPr="000E4E7F">
        <w:tab/>
        <w:t>pusch-ConfigDedicated-v16xy</w:t>
      </w:r>
      <w:r w:rsidRPr="000E4E7F">
        <w:tab/>
      </w:r>
      <w:r w:rsidRPr="000E4E7F">
        <w:tab/>
      </w:r>
      <w:del w:id="852" w:author="QC (Umesh)-v2" w:date="2020-04-28T18:00:00Z">
        <w:r w:rsidRPr="000E4E7F" w:rsidDel="00B953DD">
          <w:delText>PUSCH-ConfigDedicated-v16xy</w:delText>
        </w:r>
      </w:del>
      <w:ins w:id="853" w:author="QC (Umesh)-v2" w:date="2020-04-28T18:01:00Z">
        <w:r w:rsidR="00B953DD">
          <w:t>SetupRelease {CE</w:t>
        </w:r>
        <w:r w:rsidR="00B953DD" w:rsidRPr="000E4E7F">
          <w:t>-P</w:t>
        </w:r>
        <w:r w:rsidR="00B953DD">
          <w:t>U</w:t>
        </w:r>
        <w:r w:rsidR="00B953DD" w:rsidRPr="000E4E7F">
          <w:t>SCH-MultiTB-AllocConfig-r16</w:t>
        </w:r>
        <w:r w:rsidR="00B953DD">
          <w:t>}</w:t>
        </w:r>
      </w:ins>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854"/>
      <w:r w:rsidRPr="000E4E7F">
        <w:t>-- Editor's Note: NR resource allocation for eMTC coexistence with NR is not captured in this version of the specification.</w:t>
      </w:r>
      <w:commentRangeEnd w:id="854"/>
      <w:r>
        <w:rPr>
          <w:rStyle w:val="CommentReference"/>
          <w:rFonts w:ascii="Times New Roman" w:eastAsia="MS Mincho" w:hAnsi="Times New Roman"/>
          <w:noProof w:val="0"/>
          <w:lang w:val="x-none" w:eastAsia="en-US"/>
        </w:rPr>
        <w:commentReference w:id="854"/>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lastRenderedPageBreak/>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lastRenderedPageBreak/>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lastRenderedPageBreak/>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lastRenderedPageBreak/>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3324CC" w:rsidRPr="000E4E7F" w14:paraId="0FBD2D40" w14:textId="77777777" w:rsidTr="00AF04DD">
        <w:trPr>
          <w:gridAfter w:val="1"/>
          <w:wAfter w:w="9"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AF04DD">
        <w:trPr>
          <w:gridAfter w:val="1"/>
          <w:wAfter w:w="9"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AF04DD">
        <w:trPr>
          <w:gridAfter w:val="1"/>
          <w:wAfter w:w="9"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AF04DD">
        <w:trPr>
          <w:gridAfter w:val="1"/>
          <w:wAfter w:w="9"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AF04DD">
        <w:trPr>
          <w:gridAfter w:val="1"/>
          <w:wAfter w:w="9"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AF04DD">
        <w:trPr>
          <w:gridAfter w:val="1"/>
          <w:wAfter w:w="9"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AF04DD">
        <w:trPr>
          <w:gridAfter w:val="1"/>
          <w:wAfter w:w="9"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AF04DD" w:rsidRPr="000E4E7F" w14:paraId="273481FF"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956DDA" w14:textId="47793E60" w:rsidR="00AF04DD" w:rsidRPr="000E4E7F" w:rsidRDefault="00AF04DD" w:rsidP="00314905">
            <w:pPr>
              <w:pStyle w:val="TAL"/>
              <w:rPr>
                <w:moveTo w:id="855" w:author="QC (Umesh)-v2" w:date="2020-04-28T18:08:00Z"/>
                <w:b/>
                <w:bCs/>
                <w:i/>
                <w:iCs/>
              </w:rPr>
            </w:pPr>
            <w:commentRangeStart w:id="856"/>
            <w:ins w:id="857" w:author="QC (Umesh)-v2" w:date="2020-04-28T18:08:00Z">
              <w:r>
                <w:rPr>
                  <w:b/>
                  <w:bCs/>
                  <w:i/>
                  <w:iCs/>
                  <w:lang w:val="en-US"/>
                </w:rPr>
                <w:t>CE</w:t>
              </w:r>
            </w:ins>
            <w:moveToRangeStart w:id="858" w:author="QC (Umesh)-v2" w:date="2020-04-28T18:08:00Z" w:name="move38989718"/>
            <w:moveTo w:id="859" w:author="QC (Umesh)-v2" w:date="2020-04-28T18:08:00Z">
              <w:r w:rsidRPr="000E4E7F">
                <w:rPr>
                  <w:b/>
                  <w:bCs/>
                  <w:i/>
                  <w:iCs/>
                </w:rPr>
                <w:t>-</w:t>
              </w:r>
            </w:moveTo>
            <w:commentRangeEnd w:id="856"/>
            <w:r w:rsidR="007B5BC9">
              <w:rPr>
                <w:rStyle w:val="CommentReference"/>
                <w:rFonts w:ascii="Times New Roman" w:eastAsia="MS Mincho" w:hAnsi="Times New Roman"/>
                <w:lang w:eastAsia="en-US"/>
              </w:rPr>
              <w:commentReference w:id="856"/>
            </w:r>
            <w:moveTo w:id="860" w:author="QC (Umesh)-v2" w:date="2020-04-28T18:08:00Z">
              <w:r w:rsidRPr="000E4E7F">
                <w:rPr>
                  <w:b/>
                  <w:bCs/>
                  <w:i/>
                  <w:iCs/>
                </w:rPr>
                <w:t>PDSCH-MultiTB-AllocConfig</w:t>
              </w:r>
            </w:moveTo>
          </w:p>
          <w:p w14:paraId="30A4393C" w14:textId="77777777" w:rsidR="00AF04DD" w:rsidRPr="000E4E7F" w:rsidRDefault="00AF04DD" w:rsidP="00314905">
            <w:pPr>
              <w:pStyle w:val="TAL"/>
              <w:rPr>
                <w:moveTo w:id="861" w:author="QC (Umesh)-v2" w:date="2020-04-28T18:08:00Z"/>
                <w:lang w:eastAsia="en-GB"/>
              </w:rPr>
            </w:pPr>
            <w:moveTo w:id="862" w:author="QC (Umesh)-v2" w:date="2020-04-28T18:08:00Z">
              <w:r w:rsidRPr="000E4E7F">
                <w:t xml:space="preserve">Indicates whether </w:t>
              </w:r>
              <w:r w:rsidRPr="000E4E7F">
                <w:rPr>
                  <w:bCs/>
                  <w:iCs/>
                  <w:lang w:eastAsia="en-GB"/>
                </w:rPr>
                <w:t xml:space="preserve">DL multi-TB scheduling is enabled, i.e., </w:t>
              </w:r>
              <w:r w:rsidRPr="000E4E7F">
                <w:t xml:space="preserve">a single DCI can schedule up to 8 PDSCH transport blocks in CE mode A and up to 4 PDSCH transport blocks in CE mode B. </w:t>
              </w:r>
              <w:r w:rsidRPr="000E4E7F">
                <w:rPr>
                  <w:bCs/>
                  <w:iCs/>
                  <w:lang w:eastAsia="en-GB"/>
                </w:rPr>
                <w:t>See TS 36.213 [23], clause 7.1.11.</w:t>
              </w:r>
            </w:moveTo>
          </w:p>
        </w:tc>
      </w:tr>
      <w:moveToRangeEnd w:id="858"/>
      <w:tr w:rsidR="003324CC" w:rsidRPr="000E4E7F" w14:paraId="5E1A9769" w14:textId="77777777" w:rsidTr="00AF04DD">
        <w:trPr>
          <w:gridAfter w:val="1"/>
          <w:wAfter w:w="9"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AF04DD" w:rsidRPr="000E4E7F" w14:paraId="48C9F50B"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E8DC919" w14:textId="3642BAA1" w:rsidR="00AF04DD" w:rsidRPr="000E4E7F" w:rsidRDefault="00AF04DD" w:rsidP="00314905">
            <w:pPr>
              <w:pStyle w:val="TAL"/>
              <w:rPr>
                <w:moveTo w:id="863" w:author="QC (Umesh)-v2" w:date="2020-04-28T18:07:00Z"/>
                <w:b/>
                <w:bCs/>
                <w:i/>
                <w:iCs/>
              </w:rPr>
            </w:pPr>
            <w:ins w:id="864" w:author="QC (Umesh)-v2" w:date="2020-04-28T18:07:00Z">
              <w:r>
                <w:rPr>
                  <w:b/>
                  <w:bCs/>
                  <w:i/>
                  <w:iCs/>
                  <w:lang w:val="en-US"/>
                </w:rPr>
                <w:t>CE</w:t>
              </w:r>
            </w:ins>
            <w:moveToRangeStart w:id="865" w:author="QC (Umesh)-v2" w:date="2020-04-28T18:07:00Z" w:name="move38989661"/>
            <w:moveTo w:id="866" w:author="QC (Umesh)-v2" w:date="2020-04-28T18:07:00Z">
              <w:r w:rsidRPr="000E4E7F">
                <w:rPr>
                  <w:b/>
                  <w:bCs/>
                  <w:i/>
                  <w:iCs/>
                </w:rPr>
                <w:t>-PUSCH-MultiTB-AllocConfig</w:t>
              </w:r>
            </w:moveTo>
          </w:p>
          <w:p w14:paraId="00689FE0" w14:textId="77777777" w:rsidR="00AF04DD" w:rsidRPr="000E4E7F" w:rsidRDefault="00AF04DD" w:rsidP="00314905">
            <w:pPr>
              <w:pStyle w:val="TAL"/>
              <w:rPr>
                <w:moveTo w:id="867" w:author="QC (Umesh)-v2" w:date="2020-04-28T18:07:00Z"/>
                <w:lang w:eastAsia="en-GB"/>
              </w:rPr>
            </w:pPr>
            <w:moveTo w:id="868" w:author="QC (Umesh)-v2" w:date="2020-04-28T18:07:00Z">
              <w:r w:rsidRPr="000E4E7F">
                <w:t xml:space="preserve">Indicates whether </w:t>
              </w:r>
              <w:r w:rsidRPr="000E4E7F">
                <w:rPr>
                  <w:bCs/>
                  <w:iCs/>
                  <w:lang w:eastAsia="en-GB"/>
                </w:rPr>
                <w:t xml:space="preserve">UL multi-TB scheduling is enabled, i.e., </w:t>
              </w:r>
              <w:r w:rsidRPr="000E4E7F">
                <w:t xml:space="preserve">a single DCI can schedule up to 8 PUSCH transport blocks in CE mode A and up to 4 PUSCH transport blocks in CE mode B. </w:t>
              </w:r>
              <w:r w:rsidRPr="000E4E7F">
                <w:rPr>
                  <w:bCs/>
                  <w:iCs/>
                  <w:lang w:eastAsia="en-GB"/>
                </w:rPr>
                <w:t>See TS 36.213 [23], clause 8.0.</w:t>
              </w:r>
            </w:moveTo>
          </w:p>
        </w:tc>
      </w:tr>
      <w:moveToRangeEnd w:id="865"/>
      <w:tr w:rsidR="003324CC" w:rsidRPr="000E4E7F" w14:paraId="15EDD5A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AF04DD">
        <w:trPr>
          <w:gridAfter w:val="1"/>
          <w:wAfter w:w="9"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AF04DD">
        <w:trPr>
          <w:gridAfter w:val="1"/>
          <w:wAfter w:w="9"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AF04DD">
        <w:trPr>
          <w:gridAfter w:val="1"/>
          <w:wAfter w:w="9"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AF04DD">
        <w:trPr>
          <w:gridAfter w:val="1"/>
          <w:wAfter w:w="9"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AF04DD">
        <w:trPr>
          <w:gridAfter w:val="1"/>
          <w:wAfter w:w="9"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AF04DD">
        <w:trPr>
          <w:gridAfter w:val="1"/>
          <w:wAfter w:w="9"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AF04DD">
        <w:trPr>
          <w:gridAfter w:val="1"/>
          <w:wAfter w:w="9"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AF04DD">
        <w:trPr>
          <w:gridAfter w:val="1"/>
          <w:wAfter w:w="9"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AF04DD">
        <w:trPr>
          <w:gridAfter w:val="1"/>
          <w:wAfter w:w="9"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lastRenderedPageBreak/>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AF04DD">
        <w:trPr>
          <w:gridAfter w:val="1"/>
          <w:wAfter w:w="9"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AF04DD">
        <w:trPr>
          <w:gridAfter w:val="1"/>
          <w:wAfter w:w="9"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AF04DD">
        <w:trPr>
          <w:gridAfter w:val="1"/>
          <w:wAfter w:w="9" w:type="dxa"/>
          <w:cantSplit/>
        </w:trPr>
        <w:tc>
          <w:tcPr>
            <w:tcW w:w="9639" w:type="dxa"/>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AF04DD">
        <w:trPr>
          <w:gridAfter w:val="1"/>
          <w:wAfter w:w="9" w:type="dxa"/>
          <w:cantSplit/>
        </w:trPr>
        <w:tc>
          <w:tcPr>
            <w:tcW w:w="9639" w:type="dxa"/>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AF04DD">
        <w:trPr>
          <w:gridAfter w:val="1"/>
          <w:wAfter w:w="9"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AF04DD">
        <w:trPr>
          <w:gridAfter w:val="1"/>
          <w:wAfter w:w="9"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AF04DD">
        <w:trPr>
          <w:gridAfter w:val="1"/>
          <w:wAfter w:w="9"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AF04DD">
        <w:trPr>
          <w:gridAfter w:val="1"/>
          <w:wAfter w:w="9"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AF04DD">
        <w:trPr>
          <w:gridAfter w:val="1"/>
          <w:wAfter w:w="9"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AF04DD">
        <w:trPr>
          <w:gridAfter w:val="1"/>
          <w:wAfter w:w="9"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AF04DD">
        <w:trPr>
          <w:gridAfter w:val="1"/>
          <w:wAfter w:w="9"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35pt;height:15pt" o:ole="">
                  <v:imagedata r:id="rId25" o:title=""/>
                </v:shape>
                <o:OLEObject Type="Embed" ProgID="Equation.3" ShapeID="_x0000_i1030" DrawAspect="Content" ObjectID="_1649763783" r:id="rId29"/>
              </w:object>
            </w:r>
            <w:r w:rsidRPr="000E4E7F">
              <w:rPr>
                <w:lang w:eastAsia="en-GB"/>
              </w:rPr>
              <w:t>, see TS 36.213 [23], clause 5.2. Value dB-6 corresponds to -6 dB, dB-4dot77 corresponds to -4.77 dB etc.</w:t>
            </w:r>
          </w:p>
        </w:tc>
      </w:tr>
      <w:tr w:rsidR="003324CC" w:rsidRPr="000E4E7F" w14:paraId="17CB37EB" w14:textId="77777777" w:rsidTr="00AF04DD">
        <w:trPr>
          <w:gridAfter w:val="1"/>
          <w:wAfter w:w="9"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AF04DD">
        <w:trPr>
          <w:gridAfter w:val="1"/>
          <w:wAfter w:w="9"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AF04DD">
        <w:trPr>
          <w:gridAfter w:val="1"/>
          <w:wAfter w:w="9"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AF04DD">
        <w:trPr>
          <w:gridAfter w:val="1"/>
          <w:wAfter w:w="9"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AF04DD">
        <w:trPr>
          <w:gridAfter w:val="1"/>
          <w:wAfter w:w="9"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AF04DD">
        <w:trPr>
          <w:gridAfter w:val="1"/>
          <w:wAfter w:w="9"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AF04DD">
        <w:trPr>
          <w:gridAfter w:val="1"/>
          <w:wAfter w:w="9"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AF04DD">
        <w:trPr>
          <w:gridAfter w:val="1"/>
          <w:wAfter w:w="9"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AF04DD">
        <w:trPr>
          <w:gridAfter w:val="1"/>
          <w:wAfter w:w="9"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AF04DD">
        <w:trPr>
          <w:gridAfter w:val="1"/>
          <w:wAfter w:w="9"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AF04DD">
        <w:trPr>
          <w:gridAfter w:val="1"/>
          <w:wAfter w:w="9"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AF04DD">
        <w:trPr>
          <w:gridAfter w:val="1"/>
          <w:wAfter w:w="9"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AF04DD">
        <w:trPr>
          <w:gridAfter w:val="1"/>
          <w:wAfter w:w="9"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AF04DD">
        <w:trPr>
          <w:gridAfter w:val="1"/>
          <w:wAfter w:w="9"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AF04DD">
        <w:trPr>
          <w:gridAfter w:val="1"/>
          <w:wAfter w:w="9"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AF04DD">
        <w:trPr>
          <w:gridAfter w:val="1"/>
          <w:wAfter w:w="9" w:type="dxa"/>
          <w:cantSplit/>
        </w:trPr>
        <w:tc>
          <w:tcPr>
            <w:tcW w:w="9639" w:type="dxa"/>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AF04DD">
        <w:trPr>
          <w:gridAfter w:val="1"/>
          <w:wAfter w:w="9"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AF04DD">
        <w:trPr>
          <w:gridAfter w:val="1"/>
          <w:wAfter w:w="9"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AF04DD">
        <w:trPr>
          <w:gridAfter w:val="1"/>
          <w:wAfter w:w="9"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AF04DD">
        <w:trPr>
          <w:gridAfter w:val="1"/>
          <w:wAfter w:w="9"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AF04DD">
        <w:trPr>
          <w:gridAfter w:val="1"/>
          <w:wAfter w:w="9" w:type="dxa"/>
          <w:cantSplit/>
        </w:trPr>
        <w:tc>
          <w:tcPr>
            <w:tcW w:w="9639" w:type="dxa"/>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869" w:name="OLE_LINK222"/>
            <w:bookmarkStart w:id="870" w:name="OLE_LINK223"/>
            <w:r w:rsidRPr="000E4E7F">
              <w:rPr>
                <w:i/>
              </w:rPr>
              <w:t>soundingRS-UL-ConfigDedicatedAperiodicUpPTsExt</w:t>
            </w:r>
            <w:bookmarkEnd w:id="869"/>
            <w:bookmarkEnd w:id="870"/>
            <w:r w:rsidRPr="000E4E7F">
              <w:rPr>
                <w:noProof/>
                <w:lang w:eastAsia="zh-CN"/>
              </w:rPr>
              <w:t xml:space="preserve"> belongs to.</w:t>
            </w:r>
          </w:p>
        </w:tc>
      </w:tr>
      <w:tr w:rsidR="003324CC" w:rsidRPr="000E4E7F" w14:paraId="44A9DAA8" w14:textId="77777777" w:rsidTr="00AF04DD">
        <w:trPr>
          <w:gridAfter w:val="1"/>
          <w:wAfter w:w="9"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AF04DD">
        <w:trPr>
          <w:gridAfter w:val="1"/>
          <w:wAfter w:w="9"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AF04DD">
        <w:trPr>
          <w:gridAfter w:val="1"/>
          <w:wAfter w:w="9"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AF04DD">
        <w:trPr>
          <w:gridAfter w:val="1"/>
          <w:wAfter w:w="9" w:type="dxa"/>
          <w:cantSplit/>
        </w:trPr>
        <w:tc>
          <w:tcPr>
            <w:tcW w:w="9639" w:type="dxa"/>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AF04DD">
        <w:trPr>
          <w:gridAfter w:val="1"/>
          <w:wAfter w:w="9"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AF04DD">
        <w:trPr>
          <w:gridAfter w:val="1"/>
          <w:wAfter w:w="9"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AF04DD">
        <w:trPr>
          <w:gridAfter w:val="1"/>
          <w:wAfter w:w="9" w:type="dxa"/>
          <w:cantSplit/>
        </w:trPr>
        <w:tc>
          <w:tcPr>
            <w:tcW w:w="9639" w:type="dxa"/>
          </w:tcPr>
          <w:p w14:paraId="3AC0B5DE" w14:textId="77777777" w:rsidR="003324CC" w:rsidRPr="000E4E7F" w:rsidRDefault="003324CC" w:rsidP="00626658">
            <w:pPr>
              <w:pStyle w:val="TAL"/>
              <w:rPr>
                <w:b/>
                <w:i/>
                <w:noProof/>
                <w:lang w:eastAsia="en-GB"/>
              </w:rPr>
            </w:pPr>
            <w:bookmarkStart w:id="871" w:name="OLE_LINK254"/>
            <w:bookmarkStart w:id="872" w:name="OLE_LINK255"/>
            <w:r w:rsidRPr="000E4E7F">
              <w:rPr>
                <w:b/>
                <w:i/>
                <w:noProof/>
                <w:lang w:eastAsia="en-GB"/>
              </w:rPr>
              <w:t>typeA-SRS-TPC-PDCCH-Group</w:t>
            </w:r>
            <w:bookmarkEnd w:id="871"/>
            <w:bookmarkEnd w:id="872"/>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AF04DD">
        <w:trPr>
          <w:gridAfter w:val="1"/>
          <w:wAfter w:w="9"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AF04DD">
        <w:trPr>
          <w:gridAfter w:val="1"/>
          <w:wAfter w:w="9"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AF04DD">
        <w:trPr>
          <w:gridAfter w:val="1"/>
          <w:wAfter w:w="9"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AF04DD">
        <w:trPr>
          <w:gridAfter w:val="1"/>
          <w:wAfter w:w="9"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873" w:name="_Toc29343740"/>
      <w:bookmarkStart w:id="874" w:name="_Toc29342601"/>
      <w:bookmarkStart w:id="875"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876" w:name="_Toc36567009"/>
      <w:bookmarkStart w:id="877" w:name="_Toc36810449"/>
      <w:bookmarkStart w:id="878" w:name="_Toc36846813"/>
      <w:bookmarkStart w:id="879" w:name="_Toc36939466"/>
      <w:bookmarkStart w:id="880" w:name="_Toc37082446"/>
      <w:bookmarkEnd w:id="873"/>
      <w:bookmarkEnd w:id="874"/>
      <w:bookmarkEnd w:id="875"/>
      <w:r w:rsidRPr="000E4E7F">
        <w:t>–</w:t>
      </w:r>
      <w:r w:rsidRPr="000E4E7F">
        <w:tab/>
      </w:r>
      <w:r w:rsidRPr="000E4E7F">
        <w:rPr>
          <w:i/>
          <w:iCs/>
          <w:noProof/>
        </w:rPr>
        <w:t>PUR-Config</w:t>
      </w:r>
      <w:bookmarkEnd w:id="876"/>
      <w:bookmarkEnd w:id="877"/>
      <w:bookmarkEnd w:id="878"/>
      <w:bookmarkEnd w:id="879"/>
      <w:bookmarkEnd w:id="880"/>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881" w:author="QC (Umesh)-v1" w:date="2020-04-22T17:54:00Z"/>
        </w:rPr>
      </w:pPr>
      <w:r w:rsidRPr="00F53E03">
        <w:tab/>
        <w:t>pur-ImplicitReleaseAfter-r16</w:t>
      </w:r>
      <w:r w:rsidRPr="00F53E03">
        <w:tab/>
      </w:r>
      <w:commentRangeStart w:id="882"/>
      <w:del w:id="883" w:author="QC (Umesh)-v1" w:date="2020-04-22T17:54:00Z">
        <w:r w:rsidRPr="00F53E03" w:rsidDel="006D5D71">
          <w:delText>CHOICE</w:delText>
        </w:r>
      </w:del>
      <w:commentRangeEnd w:id="882"/>
      <w:r w:rsidR="006D5D71" w:rsidRPr="00F53E03">
        <w:rPr>
          <w:rStyle w:val="CommentReference"/>
          <w:rFonts w:ascii="Times New Roman" w:eastAsia="MS Mincho" w:hAnsi="Times New Roman"/>
          <w:noProof w:val="0"/>
          <w:lang w:val="x-none" w:eastAsia="en-US"/>
        </w:rPr>
        <w:commentReference w:id="882"/>
      </w:r>
      <w:del w:id="884"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885" w:author="QC (Umesh)-v1" w:date="2020-04-22T17:54:00Z"/>
        </w:rPr>
      </w:pPr>
      <w:del w:id="886"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887" w:author="QC (Umesh)-v1" w:date="2020-04-22T17:55:00Z"/>
        </w:rPr>
      </w:pPr>
      <w:del w:id="888"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889" w:author="QC (Umesh)-v1" w:date="2020-04-22T17:55:00Z">
        <w:r w:rsidRPr="00F53E03" w:rsidDel="006D5D71">
          <w:tab/>
          <w:delText>}</w:delText>
        </w:r>
        <w:r w:rsidRPr="00F53E03" w:rsidDel="006D5D71">
          <w:tab/>
        </w:r>
      </w:del>
      <w:r w:rsidRPr="00F53E03">
        <w:tab/>
        <w:t>OPTIONAL,</w:t>
      </w:r>
      <w:r w:rsidRPr="00F53E03">
        <w:tab/>
        <w:t>--</w:t>
      </w:r>
      <w:ins w:id="890" w:author="QC (Umesh)-v1" w:date="2020-04-22T22:33:00Z">
        <w:r w:rsidR="00954D81">
          <w:t xml:space="preserve"> </w:t>
        </w:r>
      </w:ins>
      <w:r w:rsidRPr="00F53E03">
        <w:t xml:space="preserve">Need </w:t>
      </w:r>
      <w:del w:id="891" w:author="QC (Umesh)-v1" w:date="2020-04-22T17:55:00Z">
        <w:r w:rsidRPr="00F53E03" w:rsidDel="006D5D71">
          <w:delText>ON</w:delText>
        </w:r>
      </w:del>
      <w:ins w:id="892" w:author="QC (Umesh)-v1" w:date="2020-04-22T17:55:00Z">
        <w:r w:rsidR="006D5D71" w:rsidRPr="00F53E03">
          <w:t>OR</w:t>
        </w:r>
      </w:ins>
    </w:p>
    <w:p w14:paraId="006A700A" w14:textId="0FE8A017" w:rsidR="00284D94" w:rsidRPr="00F53E03" w:rsidRDefault="00284D94" w:rsidP="00ED4294">
      <w:pPr>
        <w:pStyle w:val="PL"/>
        <w:shd w:val="clear" w:color="auto" w:fill="E6E6E6"/>
        <w:rPr>
          <w:ins w:id="893" w:author="QC (Umesh)" w:date="2020-04-08T22:57:00Z"/>
        </w:rPr>
      </w:pPr>
      <w:ins w:id="894"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895" w:author="QC (Umesh)-v1" w:date="2020-04-22T10:27:00Z">
        <w:r w:rsidR="005955E2" w:rsidRPr="00F53E03">
          <w:t>, spare4, spare3, spare2, spare1</w:t>
        </w:r>
      </w:ins>
      <w:ins w:id="896" w:author="QC (Umesh)" w:date="2020-04-08T22:57:00Z">
        <w:r w:rsidRPr="00F53E03">
          <w:t>}</w:t>
        </w:r>
      </w:ins>
      <w:ins w:id="897"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898" w:author="QC (Umesh)-v2" w:date="2020-04-28T17:09:00Z"/>
        </w:rPr>
      </w:pPr>
      <w:del w:id="899"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900" w:author="QC (Umesh)-v2" w:date="2020-04-28T17:10:00Z"/>
        </w:rPr>
      </w:pPr>
      <w:ins w:id="901"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902" w:author="QC (Umesh)-v2" w:date="2020-04-28T17:10:00Z"/>
        </w:rPr>
      </w:pPr>
      <w:ins w:id="903" w:author="QC (Umesh)-v2" w:date="2020-04-28T17:10:00Z">
        <w:r>
          <w:tab/>
        </w:r>
        <w:r w:rsidRPr="00F53E03">
          <w:t>pur-RSRP-ChangeThreshold-r16</w:t>
        </w:r>
      </w:ins>
      <w:ins w:id="904" w:author="QC (Umesh)-v2" w:date="2020-04-28T20:16:00Z">
        <w:r w:rsidR="00202BE3">
          <w:tab/>
        </w:r>
      </w:ins>
      <w:ins w:id="905" w:author="QC (Umesh)-v2" w:date="2020-04-28T17:10:00Z">
        <w:r>
          <w:tab/>
          <w:t xml:space="preserve">SetupRelease </w:t>
        </w:r>
      </w:ins>
      <w:ins w:id="906" w:author="QC (Umesh)-v2" w:date="2020-04-28T17:11:00Z">
        <w:r>
          <w:t>{PUR</w:t>
        </w:r>
        <w:r w:rsidRPr="00F53E03">
          <w:t>-RSRP-ChangeThreshold-r16</w:t>
        </w:r>
        <w:r>
          <w:t xml:space="preserve">} </w:t>
        </w:r>
      </w:ins>
      <w:ins w:id="907"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908" w:author="QC (Umesh)-v1" w:date="2020-04-22T22:44:00Z"/>
        </w:rPr>
      </w:pPr>
      <w:del w:id="909" w:author="QC (Umesh)-v1" w:date="2020-04-22T22:44:00Z">
        <w:r w:rsidRPr="00F53E03" w:rsidDel="00F57383">
          <w:tab/>
          <w:delText>mpdcch-PRB-Pairs-r16</w:delText>
        </w:r>
        <w:r w:rsidRPr="00F53E03" w:rsidDel="00F57383">
          <w:tab/>
        </w:r>
        <w:r w:rsidRPr="00F53E03" w:rsidDel="00F57383">
          <w:tab/>
        </w:r>
        <w:r w:rsidRPr="00F53E03" w:rsidDel="00F57383">
          <w:tab/>
        </w:r>
      </w:del>
      <w:del w:id="910" w:author="QC (Umesh)-v1" w:date="2020-04-22T20:32:00Z">
        <w:r w:rsidRPr="00F53E03" w:rsidDel="00FE2D75">
          <w:delText>TypeFFS</w:delText>
        </w:r>
      </w:del>
      <w:del w:id="91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912" w:author="QC (Umesh)-v1" w:date="2020-04-22T22:44:00Z"/>
        </w:rPr>
      </w:pPr>
      <w:ins w:id="913" w:author="QC (Umesh)-v1" w:date="2020-04-22T22:44:00Z">
        <w:r w:rsidRPr="000E4E7F">
          <w:tab/>
        </w:r>
      </w:ins>
      <w:ins w:id="914" w:author="QC (Umesh)-v1" w:date="2020-04-22T22:46:00Z">
        <w:r w:rsidR="0046538D">
          <w:t>mpdcch-PRB-</w:t>
        </w:r>
      </w:ins>
      <w:ins w:id="915" w:author="QC (Umesh)-v1" w:date="2020-04-22T22:47:00Z">
        <w:r w:rsidR="0046538D">
          <w:t>PairsConfig</w:t>
        </w:r>
      </w:ins>
      <w:ins w:id="916" w:author="QC (Umesh)-v1" w:date="2020-04-22T22:44:00Z">
        <w:r w:rsidRPr="000E4E7F">
          <w:t>-r1</w:t>
        </w:r>
      </w:ins>
      <w:ins w:id="917" w:author="QC (Umesh)-v1" w:date="2020-04-22T22:45:00Z">
        <w:r w:rsidR="0046538D">
          <w:t>6</w:t>
        </w:r>
      </w:ins>
      <w:ins w:id="91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919" w:author="QC (Umesh)-v1" w:date="2020-04-22T22:47:00Z"/>
        </w:rPr>
      </w:pPr>
      <w:ins w:id="92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921" w:author="QC (Umesh)-v1" w:date="2020-04-22T22:47:00Z"/>
        </w:rPr>
      </w:pPr>
      <w:ins w:id="922" w:author="QC (Umesh)-v1" w:date="2020-04-22T22:47:00Z">
        <w:r w:rsidRPr="000E4E7F">
          <w:tab/>
        </w:r>
        <w:r w:rsidRPr="000E4E7F">
          <w:tab/>
          <w:t>resourceBlockAssignment-r11</w:t>
        </w:r>
        <w:r w:rsidRPr="000E4E7F">
          <w:tab/>
        </w:r>
        <w:r w:rsidRPr="000E4E7F">
          <w:tab/>
          <w:t>BIT STRING (</w:t>
        </w:r>
        <w:commentRangeStart w:id="923"/>
        <w:r w:rsidRPr="000E4E7F">
          <w:t>SIZE(4)</w:t>
        </w:r>
      </w:ins>
      <w:commentRangeEnd w:id="923"/>
      <w:ins w:id="924" w:author="QC (Umesh)-v1" w:date="2020-04-22T22:48:00Z">
        <w:r>
          <w:rPr>
            <w:rStyle w:val="CommentReference"/>
            <w:rFonts w:ascii="Times New Roman" w:eastAsia="MS Mincho" w:hAnsi="Times New Roman"/>
            <w:noProof w:val="0"/>
            <w:lang w:val="x-none" w:eastAsia="en-US"/>
          </w:rPr>
          <w:commentReference w:id="923"/>
        </w:r>
      </w:ins>
      <w:ins w:id="925" w:author="QC (Umesh)-v1" w:date="2020-04-22T22:47:00Z">
        <w:r w:rsidRPr="000E4E7F">
          <w:t>)</w:t>
        </w:r>
      </w:ins>
    </w:p>
    <w:p w14:paraId="47697F17" w14:textId="77777777" w:rsidR="00F57383" w:rsidRPr="000E4E7F" w:rsidRDefault="00F57383" w:rsidP="00F57383">
      <w:pPr>
        <w:pStyle w:val="PL"/>
        <w:shd w:val="clear" w:color="auto" w:fill="E6E6E6"/>
        <w:rPr>
          <w:ins w:id="926" w:author="QC (Umesh)-v1" w:date="2020-04-22T22:44:00Z"/>
        </w:rPr>
      </w:pPr>
      <w:ins w:id="927"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928" w:author="QC (Umesh)-v1" w:date="2020-04-22T23:00:00Z"/>
        </w:rPr>
      </w:pPr>
      <w:r w:rsidRPr="00F53E03">
        <w:tab/>
        <w:t>mpdcch-Offset-PUR-SS-r16</w:t>
      </w:r>
      <w:r w:rsidRPr="00F53E03">
        <w:tab/>
      </w:r>
      <w:commentRangeStart w:id="929"/>
      <w:del w:id="930" w:author="QC (Umesh)-v1" w:date="2020-04-22T23:00:00Z">
        <w:r w:rsidRPr="00F53E03" w:rsidDel="007805DD">
          <w:delText>TypeFFS</w:delText>
        </w:r>
        <w:commentRangeEnd w:id="929"/>
        <w:r w:rsidR="00F50C4C" w:rsidRPr="00F53E03" w:rsidDel="007805DD">
          <w:rPr>
            <w:rStyle w:val="CommentReference"/>
            <w:rFonts w:ascii="Times New Roman" w:eastAsia="MS Mincho" w:hAnsi="Times New Roman"/>
            <w:noProof w:val="0"/>
            <w:lang w:val="x-none" w:eastAsia="en-US"/>
          </w:rPr>
          <w:commentReference w:id="929"/>
        </w:r>
      </w:del>
      <w:del w:id="931" w:author="QC (Umesh)-v1" w:date="2020-04-22T23:01:00Z">
        <w:r w:rsidRPr="00F53E03" w:rsidDel="007805DD">
          <w:delText>,</w:delText>
        </w:r>
      </w:del>
      <w:ins w:id="932"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933" w:author="QC (Umesh)-v1" w:date="2020-04-22T23:00:00Z"/>
        </w:rPr>
      </w:pPr>
      <w:ins w:id="93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93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936" w:author="QC (Umesh)-v1" w:date="2020-04-22T23:03:00Z"/>
        </w:rPr>
      </w:pPr>
      <w:del w:id="937" w:author="QC (Umesh)-v1" w:date="2020-04-22T23:03:00Z">
        <w:r w:rsidRPr="00F53E03" w:rsidDel="00234728">
          <w:tab/>
        </w:r>
        <w:commentRangeStart w:id="938"/>
        <w:r w:rsidRPr="00F53E03" w:rsidDel="00234728">
          <w:delText>mpdcch</w:delText>
        </w:r>
      </w:del>
      <w:commentRangeEnd w:id="938"/>
      <w:r w:rsidR="00234728">
        <w:rPr>
          <w:rStyle w:val="CommentReference"/>
          <w:rFonts w:ascii="Times New Roman" w:eastAsia="MS Mincho" w:hAnsi="Times New Roman"/>
          <w:noProof w:val="0"/>
          <w:lang w:val="x-none" w:eastAsia="en-US"/>
        </w:rPr>
        <w:commentReference w:id="938"/>
      </w:r>
      <w:del w:id="939"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940"/>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941"/>
      <w:r w:rsidRPr="00F53E03">
        <w:t>BOOLEAN,</w:t>
      </w:r>
      <w:commentRangeEnd w:id="941"/>
      <w:r w:rsidR="00FF2648">
        <w:rPr>
          <w:rStyle w:val="CommentReference"/>
          <w:rFonts w:ascii="Times New Roman" w:eastAsia="MS Mincho" w:hAnsi="Times New Roman"/>
          <w:noProof w:val="0"/>
          <w:lang w:val="x-none" w:eastAsia="en-US"/>
        </w:rPr>
        <w:commentReference w:id="941"/>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940"/>
      <w:r w:rsidR="0069039B">
        <w:rPr>
          <w:rStyle w:val="CommentReference"/>
          <w:rFonts w:ascii="Times New Roman" w:eastAsia="MS Mincho" w:hAnsi="Times New Roman"/>
          <w:noProof w:val="0"/>
          <w:lang w:val="x-none" w:eastAsia="en-US"/>
        </w:rPr>
        <w:commentReference w:id="940"/>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lastRenderedPageBreak/>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942" w:author="QC (Umesh)-v1" w:date="2020-04-22T23:07:00Z"/>
        </w:rPr>
      </w:pPr>
      <w:r w:rsidRPr="00F53E03">
        <w:tab/>
        <w:t>pusch-CyclicShift-r16</w:t>
      </w:r>
      <w:r w:rsidRPr="00F53E03">
        <w:tab/>
      </w:r>
      <w:r w:rsidRPr="00F53E03">
        <w:tab/>
      </w:r>
      <w:r w:rsidRPr="00F53E03">
        <w:tab/>
      </w:r>
      <w:del w:id="943" w:author="QC (Umesh)-v1" w:date="2020-04-22T22:14:00Z">
        <w:r w:rsidRPr="00F53E03" w:rsidDel="00C94F74">
          <w:delText>INTEGER (0..6)</w:delText>
        </w:r>
      </w:del>
      <w:ins w:id="944" w:author="QC (Umesh)-v1" w:date="2020-04-22T22:14:00Z">
        <w:r w:rsidR="00C94F74" w:rsidRPr="00F53E03">
          <w:t>ENUMERATED {n0, n6}</w:t>
        </w:r>
      </w:ins>
      <w:ins w:id="945" w:author="QC (Umesh)-v1" w:date="2020-04-22T23:07:00Z">
        <w:r w:rsidR="00C8421F">
          <w:t>,</w:t>
        </w:r>
      </w:ins>
    </w:p>
    <w:p w14:paraId="65412A1D" w14:textId="58425E33" w:rsidR="00C8421F" w:rsidRDefault="00C8421F" w:rsidP="00C8421F">
      <w:pPr>
        <w:pStyle w:val="PL"/>
        <w:shd w:val="clear" w:color="auto" w:fill="E6E6E6"/>
        <w:rPr>
          <w:ins w:id="946" w:author="QC (Umesh)-v1" w:date="2020-04-22T23:08:00Z"/>
        </w:rPr>
      </w:pPr>
      <w:ins w:id="947" w:author="QC (Umesh)-v1" w:date="2020-04-22T23:08:00Z">
        <w:r>
          <w:tab/>
        </w:r>
      </w:ins>
      <w:commentRangeStart w:id="948"/>
      <w:ins w:id="949" w:author="QC (Umesh)-v1" w:date="2020-04-22T23:07:00Z">
        <w:r w:rsidRPr="00EA515B">
          <w:t>pusch</w:t>
        </w:r>
        <w:commentRangeEnd w:id="948"/>
        <w:r>
          <w:rPr>
            <w:rStyle w:val="CommentReference"/>
            <w:rFonts w:ascii="Times New Roman" w:eastAsia="MS Mincho" w:hAnsi="Times New Roman"/>
            <w:noProof w:val="0"/>
            <w:lang w:val="x-none" w:eastAsia="en-US"/>
          </w:rPr>
          <w:commentReference w:id="948"/>
        </w:r>
        <w:r w:rsidRPr="00EA515B">
          <w:t>-NB</w:t>
        </w:r>
      </w:ins>
      <w:ins w:id="950" w:author="QC (Umesh)-v1" w:date="2020-04-22T23:12:00Z">
        <w:r>
          <w:t>-</w:t>
        </w:r>
      </w:ins>
      <w:ins w:id="951" w:author="QC (Umesh)-v1" w:date="2020-04-22T23:07:00Z">
        <w:r w:rsidRPr="00EA515B">
          <w:t>MaxTBS-r16</w:t>
        </w:r>
      </w:ins>
      <w:ins w:id="952" w:author="QC (Umesh)-v1" w:date="2020-04-22T23:08:00Z">
        <w:r>
          <w:tab/>
        </w:r>
        <w:r>
          <w:tab/>
        </w:r>
      </w:ins>
      <w:ins w:id="953" w:author="QC (Umesh)-v1" w:date="2020-04-22T23:12:00Z">
        <w:r>
          <w:tab/>
        </w:r>
        <w:r>
          <w:tab/>
        </w:r>
      </w:ins>
      <w:ins w:id="954"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955" w:author="QC (Umesh)-v2" w:date="2020-04-28T17:13:00Z"/>
        </w:rPr>
      </w:pPr>
      <w:commentRangeStart w:id="956"/>
      <w:del w:id="957" w:author="QC (Umesh)-v2" w:date="2020-04-28T17:13:00Z">
        <w:r w:rsidRPr="00F53E03" w:rsidDel="008A528F">
          <w:delText>TA</w:delText>
        </w:r>
      </w:del>
      <w:commentRangeEnd w:id="956"/>
      <w:r w:rsidR="00862A30">
        <w:rPr>
          <w:rStyle w:val="CommentReference"/>
          <w:rFonts w:ascii="Times New Roman" w:eastAsia="MS Mincho" w:hAnsi="Times New Roman"/>
          <w:noProof w:val="0"/>
          <w:lang w:val="x-none" w:eastAsia="en-US"/>
        </w:rPr>
        <w:commentReference w:id="956"/>
      </w:r>
      <w:del w:id="958" w:author="QC (Umesh)-v2" w:date="2020-04-28T17:13:00Z">
        <w:r w:rsidRPr="00F53E03" w:rsidDel="008A528F">
          <w:delText>-ValidationConfig-r16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959" w:author="QC (Umesh)-v2" w:date="2020-04-28T17:13:00Z"/>
        </w:rPr>
      </w:pPr>
      <w:del w:id="960"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961" w:author="QC (Umesh)-v2" w:date="2020-04-28T17:13:00Z"/>
        </w:rPr>
      </w:pPr>
      <w:del w:id="962"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963" w:author="QC (Umesh)-v2" w:date="2020-04-28T17:13:00Z"/>
        </w:rPr>
      </w:pPr>
      <w:del w:id="964"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965" w:author="QC (Umesh)-v2" w:date="2020-04-28T17:13:00Z"/>
        </w:rPr>
      </w:pPr>
      <w:del w:id="966"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967" w:author="QC (Umesh)-v2" w:date="2020-04-28T17:13:00Z"/>
        </w:rPr>
      </w:pPr>
      <w:del w:id="968"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969" w:author="QC (Umesh)-v2" w:date="2020-04-28T17:13:00Z"/>
        </w:rPr>
      </w:pPr>
      <w:del w:id="97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971" w:author="QC (Umesh)-v2" w:date="2020-04-28T17:13:00Z"/>
        </w:rPr>
      </w:pPr>
      <w:del w:id="97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973" w:author="QC (Umesh)-v2" w:date="2020-04-28T17:13:00Z"/>
        </w:rPr>
      </w:pPr>
      <w:del w:id="974"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975" w:author="QC (Umesh)-v2" w:date="2020-04-28T17:13:00Z"/>
        </w:rPr>
      </w:pPr>
      <w:del w:id="976"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977" w:author="QC (Umesh)-v2" w:date="2020-04-28T17:13:00Z"/>
        </w:rPr>
      </w:pPr>
      <w:del w:id="978"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979" w:author="QC (Umesh)-v2" w:date="2020-04-28T17:13:00Z"/>
        </w:rPr>
      </w:pPr>
      <w:del w:id="980"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981" w:author="QC (Umesh)-v2" w:date="2020-04-28T17:13:00Z"/>
        </w:rPr>
      </w:pPr>
      <w:del w:id="982"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983" w:author="QC (Umesh)-v2" w:date="2020-04-28T17:12:00Z"/>
        </w:rPr>
      </w:pPr>
      <w:ins w:id="984"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985" w:author="QC (Umesh)-v2" w:date="2020-04-28T17:12:00Z"/>
        </w:rPr>
      </w:pPr>
      <w:ins w:id="986" w:author="QC (Umesh)-v2" w:date="2020-04-28T17:12:00Z">
        <w:r w:rsidRPr="00F53E03">
          <w:tab/>
          <w:t>rsrp-IncreaseThresh-r16</w:t>
        </w:r>
        <w:r w:rsidRPr="00F53E03">
          <w:tab/>
        </w:r>
        <w:r w:rsidRPr="00F53E03">
          <w:tab/>
        </w:r>
        <w:r w:rsidRPr="00F53E03">
          <w:tab/>
        </w:r>
      </w:ins>
      <w:ins w:id="987" w:author="QC (Umesh)-v2" w:date="2020-04-28T17:13:00Z">
        <w:r w:rsidR="00066D5E">
          <w:tab/>
        </w:r>
      </w:ins>
      <w:ins w:id="988" w:author="QC (Umesh)-v2" w:date="2020-04-28T17:12:00Z">
        <w:r w:rsidRPr="00F53E03">
          <w:t>RSRP-ChangeThresh-r16,</w:t>
        </w:r>
      </w:ins>
    </w:p>
    <w:p w14:paraId="6C6F6D9F" w14:textId="1573BB0E" w:rsidR="00214620" w:rsidRPr="00F53E03" w:rsidRDefault="00214620" w:rsidP="00214620">
      <w:pPr>
        <w:pStyle w:val="PL"/>
        <w:shd w:val="clear" w:color="auto" w:fill="E6E6E6"/>
        <w:rPr>
          <w:ins w:id="989" w:author="QC (Umesh)-v2" w:date="2020-04-28T17:12:00Z"/>
        </w:rPr>
      </w:pPr>
      <w:ins w:id="990" w:author="QC (Umesh)-v2" w:date="2020-04-28T17:12:00Z">
        <w:r w:rsidRPr="00F53E03">
          <w:tab/>
          <w:t>rsrp-DecreaseThresh-r16</w:t>
        </w:r>
        <w:r w:rsidRPr="00F53E03">
          <w:tab/>
        </w:r>
        <w:r w:rsidRPr="00F53E03">
          <w:tab/>
        </w:r>
        <w:r w:rsidRPr="00F53E03">
          <w:tab/>
        </w:r>
      </w:ins>
      <w:ins w:id="991" w:author="QC (Umesh)-v2" w:date="2020-04-28T17:13:00Z">
        <w:r w:rsidR="00066D5E">
          <w:tab/>
        </w:r>
      </w:ins>
      <w:ins w:id="992"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993" w:author="QC (Umesh)-v2" w:date="2020-04-28T17:12:00Z"/>
        </w:rPr>
      </w:pPr>
      <w:ins w:id="994"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995"/>
            <w:r w:rsidRPr="000E4E7F">
              <w:rPr>
                <w:i/>
                <w:noProof/>
              </w:rPr>
              <w:lastRenderedPageBreak/>
              <w:t>PUR-Config</w:t>
            </w:r>
            <w:r w:rsidRPr="000E4E7F">
              <w:rPr>
                <w:noProof/>
              </w:rPr>
              <w:t xml:space="preserve"> field descriptions</w:t>
            </w:r>
            <w:commentRangeEnd w:id="995"/>
            <w:r w:rsidR="0069039B">
              <w:rPr>
                <w:rStyle w:val="CommentReference"/>
                <w:rFonts w:ascii="Times New Roman" w:eastAsia="MS Mincho" w:hAnsi="Times New Roman"/>
                <w:b w:val="0"/>
                <w:lang w:eastAsia="en-US"/>
              </w:rPr>
              <w:commentReference w:id="995"/>
            </w:r>
          </w:p>
        </w:tc>
      </w:tr>
      <w:tr w:rsidR="004F346B" w:rsidRPr="000E4E7F" w14:paraId="77D37A36" w14:textId="77777777" w:rsidTr="00B768E3">
        <w:trPr>
          <w:gridAfter w:val="1"/>
          <w:wAfter w:w="58" w:type="dxa"/>
          <w:cantSplit/>
          <w:ins w:id="996" w:author="QC (Umesh)-v1" w:date="2020-04-22T17:28:00Z"/>
        </w:trPr>
        <w:tc>
          <w:tcPr>
            <w:tcW w:w="9644" w:type="dxa"/>
          </w:tcPr>
          <w:p w14:paraId="72932DAF" w14:textId="77777777" w:rsidR="004F346B" w:rsidRPr="000E4E7F" w:rsidRDefault="004F346B" w:rsidP="001F4638">
            <w:pPr>
              <w:pStyle w:val="TAL"/>
              <w:rPr>
                <w:ins w:id="997" w:author="QC (Umesh)-v1" w:date="2020-04-22T17:28:00Z"/>
                <w:b/>
                <w:bCs/>
                <w:i/>
                <w:iCs/>
                <w:kern w:val="2"/>
              </w:rPr>
            </w:pPr>
            <w:commentRangeStart w:id="998"/>
            <w:commentRangeStart w:id="999"/>
            <w:ins w:id="1000" w:author="QC (Umesh)-v1" w:date="2020-04-22T17:28:00Z">
              <w:r w:rsidRPr="000E4E7F">
                <w:rPr>
                  <w:b/>
                  <w:bCs/>
                  <w:i/>
                  <w:iCs/>
                  <w:kern w:val="2"/>
                </w:rPr>
                <w:t>alpha</w:t>
              </w:r>
            </w:ins>
            <w:commentRangeEnd w:id="998"/>
            <w:ins w:id="1001" w:author="QC (Umesh)-v1" w:date="2020-04-22T23:38:00Z">
              <w:r w:rsidR="00465B2E">
                <w:rPr>
                  <w:rStyle w:val="CommentReference"/>
                  <w:rFonts w:ascii="Times New Roman" w:eastAsia="MS Mincho" w:hAnsi="Times New Roman"/>
                  <w:lang w:eastAsia="en-US"/>
                </w:rPr>
                <w:commentReference w:id="998"/>
              </w:r>
            </w:ins>
          </w:p>
          <w:p w14:paraId="134C793B" w14:textId="6ECB5C42" w:rsidR="004F346B" w:rsidRPr="00C96BF3" w:rsidRDefault="004F346B" w:rsidP="001F4638">
            <w:pPr>
              <w:pStyle w:val="TAL"/>
              <w:rPr>
                <w:ins w:id="1002" w:author="QC (Umesh)-v1" w:date="2020-04-22T17:28:00Z"/>
                <w:lang w:val="en-US"/>
              </w:rPr>
            </w:pPr>
            <w:ins w:id="1003"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004" w:author="QC (Umesh)-v1" w:date="2020-04-22T17:34:00Z">
              <w:r>
                <w:rPr>
                  <w:sz w:val="22"/>
                  <w:szCs w:val="22"/>
                  <w:lang w:val="en-US"/>
                </w:rPr>
                <w:t>3</w:t>
              </w:r>
            </w:ins>
            <w:ins w:id="1005" w:author="QC (Umesh)-v1" w:date="2020-04-22T17:28:00Z">
              <w:r w:rsidRPr="000E4E7F">
                <w:rPr>
                  <w:sz w:val="22"/>
                  <w:szCs w:val="22"/>
                </w:rPr>
                <w:t>)</w:t>
              </w:r>
              <w:r w:rsidRPr="000E4E7F">
                <w:t xml:space="preserve">. See TS 36.213 [23], clause </w:t>
              </w:r>
            </w:ins>
            <w:ins w:id="1006" w:author="QC (Umesh)-v1" w:date="2020-04-22T17:34:00Z">
              <w:r>
                <w:rPr>
                  <w:lang w:val="en-US"/>
                </w:rPr>
                <w:t>5.1</w:t>
              </w:r>
            </w:ins>
            <w:ins w:id="1007" w:author="QC (Umesh)-v1" w:date="2020-04-22T17:28:00Z">
              <w:r w:rsidRPr="000E4E7F">
                <w:t>.1.1.</w:t>
              </w:r>
            </w:ins>
            <w:ins w:id="1008"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1009" w:author="QC (Umesh)-v1" w:date="2020-04-22T17:45:00Z">
              <w:r w:rsidR="00C96BF3">
                <w:rPr>
                  <w:lang w:val="en-US" w:eastAsia="en-GB"/>
                </w:rPr>
                <w:t xml:space="preserve">value </w:t>
              </w:r>
            </w:ins>
            <w:ins w:id="1010" w:author="QC (Umesh)-v1" w:date="2020-04-22T17:44:00Z">
              <w:r w:rsidR="00C96BF3" w:rsidRPr="000E4E7F">
                <w:rPr>
                  <w:lang w:eastAsia="en-GB"/>
                </w:rPr>
                <w:t xml:space="preserve">al04 corresponds to 0.4, </w:t>
              </w:r>
            </w:ins>
            <w:ins w:id="1011" w:author="QC (Umesh)-v1" w:date="2020-04-22T17:45:00Z">
              <w:r w:rsidR="00C96BF3">
                <w:rPr>
                  <w:lang w:val="en-US" w:eastAsia="en-GB"/>
                </w:rPr>
                <w:t xml:space="preserve">value </w:t>
              </w:r>
            </w:ins>
            <w:ins w:id="1012" w:author="QC (Umesh)-v1" w:date="2020-04-22T17:44:00Z">
              <w:r w:rsidR="00C96BF3" w:rsidRPr="000E4E7F">
                <w:rPr>
                  <w:lang w:eastAsia="en-GB"/>
                </w:rPr>
                <w:t>al05 to 0.5</w:t>
              </w:r>
            </w:ins>
            <w:ins w:id="1013" w:author="QC (Umesh)-v1" w:date="2020-04-22T17:45:00Z">
              <w:r w:rsidR="00C96BF3">
                <w:rPr>
                  <w:lang w:val="en-US" w:eastAsia="en-GB"/>
                </w:rPr>
                <w:t xml:space="preserve"> and so on</w:t>
              </w:r>
            </w:ins>
            <w:ins w:id="1014" w:author="QC (Umesh)-v1" w:date="2020-04-22T17:44:00Z">
              <w:r w:rsidR="00C96BF3">
                <w:rPr>
                  <w:lang w:val="en-US" w:eastAsia="en-GB"/>
                </w:rPr>
                <w:t>.</w:t>
              </w:r>
            </w:ins>
            <w:commentRangeEnd w:id="999"/>
            <w:r w:rsidR="00801085">
              <w:rPr>
                <w:rStyle w:val="CommentReference"/>
                <w:rFonts w:ascii="Times New Roman" w:eastAsia="MS Mincho" w:hAnsi="Times New Roman"/>
                <w:lang w:eastAsia="en-US"/>
              </w:rPr>
              <w:commentReference w:id="999"/>
            </w:r>
          </w:p>
        </w:tc>
      </w:tr>
      <w:tr w:rsidR="009A6D67" w:rsidRPr="000E4E7F" w14:paraId="3AE8B4A2" w14:textId="77777777" w:rsidTr="00B768E3">
        <w:trPr>
          <w:gridAfter w:val="1"/>
          <w:wAfter w:w="58" w:type="dxa"/>
          <w:cantSplit/>
          <w:ins w:id="1015" w:author="QC (Umesh)-v1" w:date="2020-04-22T18:14:00Z"/>
        </w:trPr>
        <w:tc>
          <w:tcPr>
            <w:tcW w:w="9644" w:type="dxa"/>
          </w:tcPr>
          <w:p w14:paraId="708E1BB1" w14:textId="77777777" w:rsidR="009A6D67" w:rsidRDefault="009A6D67" w:rsidP="001F4638">
            <w:pPr>
              <w:pStyle w:val="TAL"/>
              <w:rPr>
                <w:ins w:id="1016" w:author="QC (Umesh)-v1" w:date="2020-04-22T18:15:00Z"/>
                <w:b/>
                <w:bCs/>
                <w:i/>
                <w:iCs/>
                <w:kern w:val="2"/>
              </w:rPr>
            </w:pPr>
            <w:ins w:id="1017" w:author="QC (Umesh)-v1" w:date="2020-04-22T18:15:00Z">
              <w:r w:rsidRPr="009A6D67">
                <w:rPr>
                  <w:b/>
                  <w:bCs/>
                  <w:i/>
                  <w:iCs/>
                  <w:kern w:val="2"/>
                </w:rPr>
                <w:t>mpdcch-FreqHopping</w:t>
              </w:r>
            </w:ins>
          </w:p>
          <w:p w14:paraId="083D8374" w14:textId="40807C3A" w:rsidR="009A6D67" w:rsidRPr="000E4E7F" w:rsidRDefault="00047090" w:rsidP="001F4638">
            <w:pPr>
              <w:pStyle w:val="TAL"/>
              <w:rPr>
                <w:ins w:id="1018" w:author="QC (Umesh)-v1" w:date="2020-04-22T18:14:00Z"/>
                <w:b/>
                <w:bCs/>
                <w:i/>
                <w:iCs/>
                <w:kern w:val="2"/>
              </w:rPr>
            </w:pPr>
            <w:ins w:id="1019" w:author="QC (Umesh)-v1" w:date="2020-04-22T21:05:00Z">
              <w:r w:rsidRPr="000E4E7F">
                <w:rPr>
                  <w:lang w:eastAsia="en-GB"/>
                </w:rPr>
                <w:t xml:space="preserve">Frequency hopping activation/deactivation for </w:t>
              </w:r>
            </w:ins>
            <w:ins w:id="1020"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021" w:author="QC (Umesh)-v1" w:date="2020-04-22T18:17:00Z"/>
        </w:trPr>
        <w:tc>
          <w:tcPr>
            <w:tcW w:w="9644" w:type="dxa"/>
          </w:tcPr>
          <w:p w14:paraId="6318E48B" w14:textId="77777777" w:rsidR="00EE0968" w:rsidRDefault="00EE0968" w:rsidP="001F4638">
            <w:pPr>
              <w:pStyle w:val="TAL"/>
              <w:rPr>
                <w:ins w:id="1022" w:author="QC (Umesh)-v1" w:date="2020-04-22T18:17:00Z"/>
                <w:b/>
                <w:bCs/>
                <w:i/>
                <w:iCs/>
                <w:kern w:val="2"/>
              </w:rPr>
            </w:pPr>
            <w:ins w:id="1023" w:author="QC (Umesh)-v1" w:date="2020-04-22T18:17:00Z">
              <w:r w:rsidRPr="00EE0968">
                <w:rPr>
                  <w:b/>
                  <w:bCs/>
                  <w:i/>
                  <w:iCs/>
                  <w:kern w:val="2"/>
                </w:rPr>
                <w:t>mpdcch-Narrowband</w:t>
              </w:r>
            </w:ins>
          </w:p>
          <w:p w14:paraId="53B05302" w14:textId="42527CE8" w:rsidR="00EE0968" w:rsidRPr="007829CA" w:rsidRDefault="00EE0968" w:rsidP="001F4638">
            <w:pPr>
              <w:pStyle w:val="TAL"/>
              <w:rPr>
                <w:ins w:id="1024" w:author="QC (Umesh)-v1" w:date="2020-04-22T18:17:00Z"/>
                <w:kern w:val="2"/>
                <w:lang w:val="en-US"/>
              </w:rPr>
            </w:pPr>
            <w:ins w:id="1025" w:author="QC (Umesh)-v1" w:date="2020-04-22T18:23:00Z">
              <w:r>
                <w:rPr>
                  <w:lang w:val="en-US" w:eastAsia="en-GB"/>
                </w:rPr>
                <w:t>Indicates t</w:t>
              </w:r>
              <w:r w:rsidRPr="000E4E7F">
                <w:rPr>
                  <w:lang w:eastAsia="en-GB"/>
                </w:rPr>
                <w:t>he index of a narrowband</w:t>
              </w:r>
            </w:ins>
            <w:ins w:id="1026" w:author="QC (Umesh)-v1" w:date="2020-04-22T23:16:00Z">
              <w:r w:rsidR="001F4638">
                <w:rPr>
                  <w:lang w:val="en-US" w:eastAsia="en-GB"/>
                </w:rPr>
                <w:t xml:space="preserve"> on which the UE</w:t>
              </w:r>
            </w:ins>
            <w:ins w:id="1027" w:author="QC (Umesh)-v1" w:date="2020-04-22T18:23:00Z">
              <w:r w:rsidRPr="000E4E7F">
                <w:rPr>
                  <w:lang w:eastAsia="en-GB"/>
                </w:rPr>
                <w:t xml:space="preserve"> </w:t>
              </w:r>
            </w:ins>
            <w:ins w:id="1028" w:author="QC (Umesh)-v1" w:date="2020-04-22T18:30:00Z">
              <w:r w:rsidR="007829CA">
                <w:rPr>
                  <w:lang w:val="en-US" w:eastAsia="en-GB"/>
                </w:rPr>
                <w:t>monitor</w:t>
              </w:r>
            </w:ins>
            <w:ins w:id="1029" w:author="QC (Umesh)-v1" w:date="2020-04-22T23:16:00Z">
              <w:r w:rsidR="001F4638">
                <w:rPr>
                  <w:lang w:val="en-US" w:eastAsia="en-GB"/>
                </w:rPr>
                <w:t>s</w:t>
              </w:r>
            </w:ins>
            <w:ins w:id="1030" w:author="QC (Umesh)-v1" w:date="2020-04-22T18:30:00Z">
              <w:r w:rsidR="007829CA">
                <w:rPr>
                  <w:lang w:val="en-US" w:eastAsia="en-GB"/>
                </w:rPr>
                <w:t xml:space="preserve"> for</w:t>
              </w:r>
            </w:ins>
            <w:ins w:id="1031" w:author="QC (Umesh)-v1" w:date="2020-04-22T18:23:00Z">
              <w:r>
                <w:rPr>
                  <w:lang w:val="en-US" w:eastAsia="en-GB"/>
                </w:rPr>
                <w:t xml:space="preserve"> </w:t>
              </w:r>
              <w:r w:rsidRPr="00EE0968">
                <w:rPr>
                  <w:kern w:val="2"/>
                </w:rPr>
                <w:t>MPDCCH</w:t>
              </w:r>
              <w:r w:rsidRPr="000E4E7F">
                <w:rPr>
                  <w:lang w:eastAsia="en-GB"/>
                </w:rPr>
                <w:t xml:space="preserve">, see TS 36.213 [23], clause </w:t>
              </w:r>
            </w:ins>
            <w:ins w:id="1032" w:author="QC (Umesh)-v1" w:date="2020-04-22T18:30:00Z">
              <w:r w:rsidR="007829CA">
                <w:rPr>
                  <w:lang w:val="en-US" w:eastAsia="en-GB"/>
                </w:rPr>
                <w:t>9.1.5</w:t>
              </w:r>
            </w:ins>
            <w:ins w:id="1033"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034" w:author="QC (Umesh)-v1" w:date="2020-04-22T20:21:00Z"/>
        </w:trPr>
        <w:tc>
          <w:tcPr>
            <w:tcW w:w="9644" w:type="dxa"/>
          </w:tcPr>
          <w:p w14:paraId="08656683" w14:textId="6F10AAEC" w:rsidR="005D46A2" w:rsidRPr="001F4638" w:rsidRDefault="005D46A2" w:rsidP="001F4638">
            <w:pPr>
              <w:pStyle w:val="TAL"/>
              <w:rPr>
                <w:ins w:id="1035" w:author="QC (Umesh)-v1" w:date="2020-04-22T20:21:00Z"/>
                <w:b/>
                <w:bCs/>
                <w:i/>
                <w:iCs/>
                <w:kern w:val="2"/>
                <w:lang w:val="en-US"/>
              </w:rPr>
            </w:pPr>
            <w:ins w:id="1036" w:author="QC (Umesh)-v1" w:date="2020-04-22T20:21:00Z">
              <w:r w:rsidRPr="005D46A2">
                <w:rPr>
                  <w:b/>
                  <w:bCs/>
                  <w:i/>
                  <w:iCs/>
                  <w:kern w:val="2"/>
                </w:rPr>
                <w:t>mpdcch-PRB-Pairs</w:t>
              </w:r>
            </w:ins>
            <w:ins w:id="1037" w:author="QC (Umesh)-v1" w:date="2020-04-22T22:54:00Z">
              <w:r w:rsidR="009F3E69">
                <w:rPr>
                  <w:b/>
                  <w:bCs/>
                  <w:i/>
                  <w:iCs/>
                  <w:kern w:val="2"/>
                  <w:lang w:val="en-US"/>
                </w:rPr>
                <w:t>Config</w:t>
              </w:r>
            </w:ins>
          </w:p>
          <w:p w14:paraId="799519E2" w14:textId="1AF73B31" w:rsidR="009F3E69" w:rsidRPr="005D46A2" w:rsidRDefault="005D46A2" w:rsidP="0038213E">
            <w:pPr>
              <w:pStyle w:val="TAL"/>
              <w:rPr>
                <w:ins w:id="1038" w:author="QC (Umesh)-v1" w:date="2020-04-22T20:21:00Z"/>
                <w:kern w:val="2"/>
                <w:lang w:val="en-US"/>
              </w:rPr>
            </w:pPr>
            <w:ins w:id="1039" w:author="QC (Umesh)-v1" w:date="2020-04-22T20:31:00Z">
              <w:r w:rsidRPr="000E4E7F">
                <w:rPr>
                  <w:lang w:eastAsia="en-GB"/>
                </w:rPr>
                <w:t xml:space="preserve">Indicates the </w:t>
              </w:r>
            </w:ins>
            <w:ins w:id="1040" w:author="QC (Umesh)-v1" w:date="2020-04-22T22:54:00Z">
              <w:r w:rsidR="009F3E69">
                <w:rPr>
                  <w:lang w:val="en-US" w:eastAsia="en-GB"/>
                </w:rPr>
                <w:t>configura</w:t>
              </w:r>
            </w:ins>
            <w:ins w:id="1041" w:author="QC (Umesh)-v1" w:date="2020-04-22T23:16:00Z">
              <w:r w:rsidR="001F4638">
                <w:rPr>
                  <w:lang w:val="en-US" w:eastAsia="en-GB"/>
                </w:rPr>
                <w:t>t</w:t>
              </w:r>
            </w:ins>
            <w:ins w:id="1042" w:author="QC (Umesh)-v1" w:date="2020-04-22T22:54:00Z">
              <w:r w:rsidR="009F3E69">
                <w:rPr>
                  <w:lang w:val="en-US" w:eastAsia="en-GB"/>
                </w:rPr>
                <w:t>ion</w:t>
              </w:r>
            </w:ins>
            <w:ins w:id="1043" w:author="QC (Umesh)-v1" w:date="2020-04-22T20:31:00Z">
              <w:r w:rsidRPr="000E4E7F">
                <w:rPr>
                  <w:lang w:eastAsia="en-GB"/>
                </w:rPr>
                <w:t xml:space="preserve"> of physical resource-block pairs used for </w:t>
              </w:r>
            </w:ins>
            <w:ins w:id="1044" w:author="QC (Umesh)-v1" w:date="2020-04-22T20:39:00Z">
              <w:r w:rsidR="00FE2D75">
                <w:rPr>
                  <w:lang w:val="en-US" w:eastAsia="en-GB"/>
                </w:rPr>
                <w:t>MPDCCH</w:t>
              </w:r>
            </w:ins>
            <w:ins w:id="1045" w:author="QC (Umesh)-v1" w:date="2020-04-22T20:31:00Z">
              <w:r w:rsidRPr="000E4E7F">
                <w:rPr>
                  <w:lang w:eastAsia="en-GB"/>
                </w:rPr>
                <w:t xml:space="preserve">. </w:t>
              </w:r>
            </w:ins>
            <w:ins w:id="1046" w:author="QC (Umesh)-v1" w:date="2020-04-22T20:40:00Z">
              <w:r w:rsidR="00FE2D75">
                <w:rPr>
                  <w:lang w:val="en-US" w:eastAsia="en-GB"/>
                </w:rPr>
                <w:t xml:space="preserve">See TS 36.213 [23]. </w:t>
              </w:r>
            </w:ins>
            <w:ins w:id="1047" w:author="QC (Umesh)-v1" w:date="2020-04-22T22:55:00Z">
              <w:r w:rsidR="009F3E69" w:rsidRPr="00FE2271">
                <w:rPr>
                  <w:i/>
                  <w:iCs/>
                  <w:kern w:val="2"/>
                </w:rPr>
                <w:t>mpdcch-PRB-Pairs</w:t>
              </w:r>
              <w:r w:rsidR="009F3E69">
                <w:rPr>
                  <w:kern w:val="2"/>
                  <w:lang w:val="en-US"/>
                </w:rPr>
                <w:t xml:space="preserve"> indicates the number of PRB pairs. </w:t>
              </w:r>
            </w:ins>
            <w:ins w:id="1048" w:author="QC (Umesh)-v1" w:date="2020-04-22T20:31:00Z">
              <w:r w:rsidRPr="009F3E69">
                <w:rPr>
                  <w:lang w:eastAsia="en-GB"/>
                </w:rPr>
                <w:t>Value</w:t>
              </w:r>
              <w:r w:rsidRPr="000E4E7F">
                <w:rPr>
                  <w:lang w:eastAsia="en-GB"/>
                </w:rPr>
                <w:t xml:space="preserve"> n2 corresponds to 2 </w:t>
              </w:r>
            </w:ins>
            <w:ins w:id="1049" w:author="QC (Umesh)-v1" w:date="2020-04-22T23:17:00Z">
              <w:r w:rsidR="0038213E">
                <w:rPr>
                  <w:lang w:val="en-US" w:eastAsia="en-GB"/>
                </w:rPr>
                <w:t>PRB</w:t>
              </w:r>
            </w:ins>
            <w:ins w:id="1050" w:author="QC (Umesh)-v1" w:date="2020-04-22T20:31:00Z">
              <w:r w:rsidRPr="000E4E7F">
                <w:rPr>
                  <w:lang w:eastAsia="en-GB"/>
                </w:rPr>
                <w:t xml:space="preserve"> pairs; n4 corresponds to 4 </w:t>
              </w:r>
            </w:ins>
            <w:ins w:id="1051" w:author="QC (Umesh)-v1" w:date="2020-04-22T23:18:00Z">
              <w:r w:rsidR="0038213E">
                <w:rPr>
                  <w:lang w:val="en-US" w:eastAsia="en-GB"/>
                </w:rPr>
                <w:t>PRB</w:t>
              </w:r>
            </w:ins>
            <w:ins w:id="1052" w:author="QC (Umesh)-v1" w:date="2020-04-22T20:31:00Z">
              <w:r w:rsidRPr="000E4E7F">
                <w:rPr>
                  <w:lang w:eastAsia="en-GB"/>
                </w:rPr>
                <w:t xml:space="preserve"> pairs and so on.</w:t>
              </w:r>
            </w:ins>
            <w:ins w:id="1053" w:author="QC (Umesh)-v1" w:date="2020-04-22T22:55:00Z">
              <w:r w:rsidR="009F3E69">
                <w:rPr>
                  <w:lang w:val="en-US" w:eastAsia="en-GB"/>
                </w:rPr>
                <w:t xml:space="preserve"> </w:t>
              </w:r>
            </w:ins>
            <w:ins w:id="1054" w:author="QC (Umesh)-v1" w:date="2020-04-22T22:54:00Z">
              <w:r w:rsidR="009F3E69" w:rsidRPr="00FE2271">
                <w:rPr>
                  <w:bCs/>
                  <w:i/>
                  <w:lang w:eastAsia="en-GB"/>
                </w:rPr>
                <w:t>resourceBlockAssignment</w:t>
              </w:r>
              <w:r w:rsidR="009F3E69">
                <w:rPr>
                  <w:b/>
                  <w:i/>
                  <w:lang w:val="en-US" w:eastAsia="en-GB"/>
                </w:rPr>
                <w:t xml:space="preserve"> </w:t>
              </w:r>
            </w:ins>
            <w:ins w:id="1055" w:author="QC (Umesh)-v1" w:date="2020-04-22T23:18:00Z">
              <w:r w:rsidR="0038213E">
                <w:rPr>
                  <w:lang w:val="en-US" w:eastAsia="en-GB"/>
                </w:rPr>
                <w:t>i</w:t>
              </w:r>
            </w:ins>
            <w:ins w:id="1056" w:author="QC (Umesh)-v1" w:date="2020-04-22T22:54:00Z">
              <w:r w:rsidR="009F3E69" w:rsidRPr="000E4E7F">
                <w:rPr>
                  <w:lang w:eastAsia="en-GB"/>
                </w:rPr>
                <w:t xml:space="preserve">ndicates the index to a specific combination of </w:t>
              </w:r>
            </w:ins>
            <w:ins w:id="1057" w:author="QC (Umesh)-v1" w:date="2020-04-22T23:18:00Z">
              <w:r w:rsidR="0038213E">
                <w:rPr>
                  <w:lang w:val="en-US" w:eastAsia="en-GB"/>
                </w:rPr>
                <w:t>PRB</w:t>
              </w:r>
            </w:ins>
            <w:ins w:id="1058" w:author="QC (Umesh)-v1" w:date="2020-04-22T22:54:00Z">
              <w:r w:rsidR="009F3E69" w:rsidRPr="000E4E7F">
                <w:rPr>
                  <w:lang w:eastAsia="en-GB"/>
                </w:rPr>
                <w:t xml:space="preserve"> pair for </w:t>
              </w:r>
            </w:ins>
            <w:ins w:id="1059" w:author="QC (Umesh)-v1" w:date="2020-04-22T22:56:00Z">
              <w:r w:rsidR="009F3E69">
                <w:rPr>
                  <w:lang w:val="en-US" w:eastAsia="en-GB"/>
                </w:rPr>
                <w:t>M</w:t>
              </w:r>
            </w:ins>
            <w:ins w:id="1060"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061" w:author="QC (Umesh)-v1" w:date="2020-04-22T20:41:00Z"/>
        </w:trPr>
        <w:tc>
          <w:tcPr>
            <w:tcW w:w="9644" w:type="dxa"/>
          </w:tcPr>
          <w:p w14:paraId="11B15B03" w14:textId="77777777" w:rsidR="008F7A61" w:rsidRDefault="008F7A61" w:rsidP="001F4638">
            <w:pPr>
              <w:pStyle w:val="TAL"/>
              <w:rPr>
                <w:ins w:id="1062" w:author="QC (Umesh)-v1" w:date="2020-04-22T20:41:00Z"/>
                <w:b/>
                <w:bCs/>
                <w:i/>
                <w:iCs/>
                <w:kern w:val="2"/>
              </w:rPr>
            </w:pPr>
            <w:ins w:id="1063" w:author="QC (Umesh)-v1" w:date="2020-04-22T20:41:00Z">
              <w:r w:rsidRPr="008F7A61">
                <w:rPr>
                  <w:b/>
                  <w:bCs/>
                  <w:i/>
                  <w:iCs/>
                  <w:kern w:val="2"/>
                </w:rPr>
                <w:t>mpdcch-NumRepetition</w:t>
              </w:r>
            </w:ins>
          </w:p>
          <w:p w14:paraId="521021E8" w14:textId="736AD788" w:rsidR="008F7A61" w:rsidRPr="00AF4027" w:rsidRDefault="00E22F0D" w:rsidP="001F4638">
            <w:pPr>
              <w:pStyle w:val="TAL"/>
              <w:rPr>
                <w:ins w:id="1064" w:author="QC (Umesh)-v1" w:date="2020-04-22T20:41:00Z"/>
                <w:kern w:val="2"/>
              </w:rPr>
            </w:pPr>
            <w:ins w:id="1065" w:author="QC (Umesh)-v1" w:date="2020-04-22T20:46:00Z">
              <w:r w:rsidRPr="000E4E7F">
                <w:rPr>
                  <w:lang w:eastAsia="en-GB"/>
                </w:rPr>
                <w:t xml:space="preserve">Maximum number of repetitions </w:t>
              </w:r>
            </w:ins>
            <w:ins w:id="1066" w:author="QC (Umesh)-v1" w:date="2020-04-22T20:47:00Z">
              <w:r w:rsidRPr="00E22F0D">
                <w:rPr>
                  <w:lang w:eastAsia="en-GB"/>
                </w:rPr>
                <w:t>levels</w:t>
              </w:r>
              <w:r>
                <w:rPr>
                  <w:lang w:val="en-US" w:eastAsia="en-GB"/>
                </w:rPr>
                <w:t xml:space="preserve"> </w:t>
              </w:r>
            </w:ins>
            <w:ins w:id="1067" w:author="QC (Umesh)-v1" w:date="2020-04-22T20:46:00Z">
              <w:r w:rsidRPr="000E4E7F">
                <w:rPr>
                  <w:lang w:eastAsia="en-GB"/>
                </w:rPr>
                <w:t>for UE-SS for MPDCCH, see TS 36.21</w:t>
              </w:r>
            </w:ins>
            <w:ins w:id="1068" w:author="QC (Umesh)-v1" w:date="2020-04-22T20:47:00Z">
              <w:r>
                <w:rPr>
                  <w:lang w:val="en-US" w:eastAsia="en-GB"/>
                </w:rPr>
                <w:t>3</w:t>
              </w:r>
            </w:ins>
            <w:ins w:id="1069" w:author="QC (Umesh)-v1" w:date="2020-04-22T20:46:00Z">
              <w:r w:rsidRPr="000E4E7F">
                <w:rPr>
                  <w:lang w:eastAsia="en-GB"/>
                </w:rPr>
                <w:t xml:space="preserve"> [2</w:t>
              </w:r>
            </w:ins>
            <w:ins w:id="1070" w:author="QC (Umesh)-v1" w:date="2020-04-22T20:47:00Z">
              <w:r>
                <w:rPr>
                  <w:lang w:val="en-US" w:eastAsia="en-GB"/>
                </w:rPr>
                <w:t>3</w:t>
              </w:r>
            </w:ins>
            <w:ins w:id="1071" w:author="QC (Umesh)-v1" w:date="2020-04-22T20:46:00Z">
              <w:r w:rsidRPr="000E4E7F">
                <w:rPr>
                  <w:lang w:eastAsia="en-GB"/>
                </w:rPr>
                <w:t>].</w:t>
              </w:r>
            </w:ins>
          </w:p>
        </w:tc>
      </w:tr>
      <w:tr w:rsidR="00047090" w:rsidRPr="000E4E7F" w14:paraId="77D1188C" w14:textId="77777777" w:rsidTr="00B768E3">
        <w:trPr>
          <w:gridAfter w:val="1"/>
          <w:wAfter w:w="58" w:type="dxa"/>
          <w:cantSplit/>
          <w:ins w:id="1072" w:author="QC (Umesh)-v1" w:date="2020-04-22T21:09:00Z"/>
        </w:trPr>
        <w:tc>
          <w:tcPr>
            <w:tcW w:w="9644" w:type="dxa"/>
          </w:tcPr>
          <w:p w14:paraId="2BA7A294" w14:textId="77777777" w:rsidR="00047090" w:rsidRPr="000E4E7F" w:rsidRDefault="00047090" w:rsidP="00047090">
            <w:pPr>
              <w:pStyle w:val="TAL"/>
              <w:rPr>
                <w:ins w:id="1073" w:author="QC (Umesh)-v1" w:date="2020-04-22T21:09:00Z"/>
                <w:b/>
                <w:i/>
              </w:rPr>
            </w:pPr>
            <w:ins w:id="1074" w:author="QC (Umesh)-v1" w:date="2020-04-22T21:09:00Z">
              <w:r w:rsidRPr="000E4E7F">
                <w:rPr>
                  <w:b/>
                  <w:i/>
                </w:rPr>
                <w:t>mpdcch-StartSF-UESS</w:t>
              </w:r>
            </w:ins>
          </w:p>
          <w:p w14:paraId="12B9AA90" w14:textId="1D925953" w:rsidR="00047090" w:rsidRPr="008F7A61" w:rsidRDefault="00047090" w:rsidP="00047090">
            <w:pPr>
              <w:pStyle w:val="TAL"/>
              <w:rPr>
                <w:ins w:id="1075" w:author="QC (Umesh)-v1" w:date="2020-04-22T21:09:00Z"/>
                <w:b/>
                <w:bCs/>
                <w:i/>
                <w:iCs/>
                <w:kern w:val="2"/>
              </w:rPr>
            </w:pPr>
            <w:ins w:id="107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077" w:author="QC (Umesh)-v1" w:date="2020-04-22T21:10:00Z">
              <w:r>
                <w:rPr>
                  <w:lang w:val="en-US" w:eastAsia="en-GB"/>
                </w:rPr>
                <w:t>3</w:t>
              </w:r>
            </w:ins>
            <w:ins w:id="1078" w:author="QC (Umesh)-v1" w:date="2020-04-22T21:09:00Z">
              <w:r w:rsidRPr="000E4E7F">
                <w:rPr>
                  <w:lang w:eastAsia="en-GB"/>
                </w:rPr>
                <w:t xml:space="preserve"> [2</w:t>
              </w:r>
            </w:ins>
            <w:ins w:id="1079" w:author="QC (Umesh)-v1" w:date="2020-04-22T21:10:00Z">
              <w:r>
                <w:rPr>
                  <w:lang w:val="en-US" w:eastAsia="en-GB"/>
                </w:rPr>
                <w:t>3</w:t>
              </w:r>
            </w:ins>
            <w:ins w:id="1080"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081" w:author="QC (Umesh)-v1" w:date="2020-04-22T21:14:00Z"/>
        </w:trPr>
        <w:tc>
          <w:tcPr>
            <w:tcW w:w="9644" w:type="dxa"/>
          </w:tcPr>
          <w:p w14:paraId="0326F491" w14:textId="77777777" w:rsidR="00AF4027" w:rsidRDefault="00AF4027" w:rsidP="00047090">
            <w:pPr>
              <w:pStyle w:val="TAL"/>
              <w:rPr>
                <w:ins w:id="1082" w:author="QC (Umesh)-v1" w:date="2020-04-22T21:14:00Z"/>
                <w:b/>
                <w:i/>
              </w:rPr>
            </w:pPr>
            <w:ins w:id="1083" w:author="QC (Umesh)-v1" w:date="2020-04-22T21:14:00Z">
              <w:r w:rsidRPr="00AF4027">
                <w:rPr>
                  <w:b/>
                  <w:i/>
                </w:rPr>
                <w:t>mpdcch-Offset-PUR-SS</w:t>
              </w:r>
            </w:ins>
          </w:p>
          <w:p w14:paraId="29407588" w14:textId="12CFE29D" w:rsidR="00AF4027" w:rsidRPr="00AF4027" w:rsidRDefault="007805DD" w:rsidP="00047090">
            <w:pPr>
              <w:pStyle w:val="TAL"/>
              <w:rPr>
                <w:ins w:id="1084" w:author="QC (Umesh)-v1" w:date="2020-04-22T21:14:00Z"/>
                <w:bCs/>
                <w:iCs/>
                <w:lang w:val="en-US"/>
              </w:rPr>
            </w:pPr>
            <w:ins w:id="1085"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086" w:author="QC (Umesh)-v1" w:date="2020-04-22T21:15:00Z"/>
        </w:trPr>
        <w:tc>
          <w:tcPr>
            <w:tcW w:w="9644" w:type="dxa"/>
          </w:tcPr>
          <w:p w14:paraId="1E18792C" w14:textId="33A234F6" w:rsidR="00AF4027" w:rsidRPr="00C8421F" w:rsidRDefault="00C8421F" w:rsidP="00C8421F">
            <w:pPr>
              <w:pStyle w:val="TAL"/>
              <w:rPr>
                <w:ins w:id="1087" w:author="QC (Umesh)-v1" w:date="2020-04-22T23:05:00Z"/>
                <w:b/>
                <w:bCs/>
                <w:i/>
                <w:iCs/>
              </w:rPr>
            </w:pPr>
            <w:ins w:id="1088" w:author="QC (Umesh)-v1" w:date="2020-04-22T23:09:00Z">
              <w:r w:rsidRPr="00C8421F">
                <w:rPr>
                  <w:b/>
                  <w:bCs/>
                  <w:i/>
                  <w:iCs/>
                </w:rPr>
                <w:t>pusch-NB</w:t>
              </w:r>
            </w:ins>
            <w:ins w:id="1089" w:author="QC (Umesh)-v1" w:date="2020-04-22T23:11:00Z">
              <w:r>
                <w:rPr>
                  <w:b/>
                  <w:bCs/>
                  <w:i/>
                  <w:iCs/>
                  <w:lang w:val="en-US"/>
                </w:rPr>
                <w:t>-</w:t>
              </w:r>
            </w:ins>
            <w:ins w:id="1090" w:author="QC (Umesh)-v1" w:date="2020-04-22T23:09:00Z">
              <w:r w:rsidRPr="00C8421F">
                <w:rPr>
                  <w:b/>
                  <w:bCs/>
                  <w:i/>
                  <w:iCs/>
                </w:rPr>
                <w:t>MaxTBS</w:t>
              </w:r>
            </w:ins>
          </w:p>
          <w:p w14:paraId="331EB120" w14:textId="0C399B08" w:rsidR="00C8421F" w:rsidRPr="00AF4027" w:rsidRDefault="00C8421F" w:rsidP="00C8421F">
            <w:pPr>
              <w:pStyle w:val="TAL"/>
              <w:rPr>
                <w:ins w:id="1091" w:author="QC (Umesh)-v1" w:date="2020-04-22T21:15:00Z"/>
                <w:bCs/>
                <w:iCs/>
              </w:rPr>
            </w:pPr>
            <w:ins w:id="1092"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093" w:author="QC (Umesh)-v1" w:date="2020-04-22T22:11:00Z"/>
        </w:trPr>
        <w:tc>
          <w:tcPr>
            <w:tcW w:w="9644" w:type="dxa"/>
          </w:tcPr>
          <w:p w14:paraId="535445EA" w14:textId="77777777" w:rsidR="00B768E3" w:rsidRPr="000E4E7F" w:rsidRDefault="00B768E3" w:rsidP="001F4638">
            <w:pPr>
              <w:pStyle w:val="TAL"/>
              <w:rPr>
                <w:ins w:id="1094" w:author="QC (Umesh)-v1" w:date="2020-04-22T22:11:00Z"/>
                <w:b/>
                <w:i/>
                <w:noProof/>
                <w:lang w:eastAsia="en-GB"/>
              </w:rPr>
            </w:pPr>
            <w:ins w:id="1095" w:author="QC (Umesh)-v1" w:date="2020-04-22T22:11:00Z">
              <w:r w:rsidRPr="000E4E7F">
                <w:rPr>
                  <w:b/>
                  <w:i/>
                  <w:noProof/>
                  <w:lang w:eastAsia="en-GB"/>
                </w:rPr>
                <w:t>n1PUCCH-AN</w:t>
              </w:r>
            </w:ins>
          </w:p>
          <w:p w14:paraId="3B6617B9" w14:textId="0A4C97C2" w:rsidR="00B768E3" w:rsidRPr="000E4E7F" w:rsidRDefault="00B768E3" w:rsidP="001F4638">
            <w:pPr>
              <w:pStyle w:val="TAL"/>
              <w:rPr>
                <w:ins w:id="1096" w:author="QC (Umesh)-v1" w:date="2020-04-22T22:11:00Z"/>
                <w:sz w:val="20"/>
                <w:lang w:eastAsia="en-GB"/>
              </w:rPr>
            </w:pPr>
            <w:ins w:id="1097" w:author="QC (Umesh)-v1" w:date="2020-04-22T22:13:00Z">
              <w:r>
                <w:rPr>
                  <w:lang w:val="en-US" w:eastAsia="en-GB"/>
                </w:rPr>
                <w:t>Indicates</w:t>
              </w:r>
            </w:ins>
            <w:ins w:id="1098"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099" w:author="QC (Umesh)-v1" w:date="2020-04-22T22:11:00Z"/>
        </w:trPr>
        <w:tc>
          <w:tcPr>
            <w:tcW w:w="9644" w:type="dxa"/>
          </w:tcPr>
          <w:p w14:paraId="18F4C52C" w14:textId="427C172F" w:rsidR="00725952" w:rsidRPr="000E4E7F" w:rsidRDefault="00725952" w:rsidP="00725952">
            <w:pPr>
              <w:pStyle w:val="TAL"/>
              <w:rPr>
                <w:ins w:id="1100" w:author="QC (Umesh)-v1" w:date="2020-04-22T22:18:00Z"/>
                <w:b/>
                <w:i/>
                <w:noProof/>
                <w:lang w:eastAsia="en-GB"/>
              </w:rPr>
            </w:pPr>
            <w:commentRangeStart w:id="1101"/>
            <w:ins w:id="1102" w:author="QC (Umesh)-v1" w:date="2020-04-22T22:19:00Z">
              <w:r>
                <w:rPr>
                  <w:b/>
                  <w:i/>
                  <w:noProof/>
                  <w:lang w:val="en-US" w:eastAsia="en-GB"/>
                </w:rPr>
                <w:t>pusch-C</w:t>
              </w:r>
            </w:ins>
            <w:ins w:id="1103" w:author="QC (Umesh)-v1" w:date="2020-04-22T22:18:00Z">
              <w:r w:rsidRPr="000E4E7F">
                <w:rPr>
                  <w:b/>
                  <w:i/>
                  <w:noProof/>
                  <w:lang w:eastAsia="en-GB"/>
                </w:rPr>
                <w:t>yclicShift</w:t>
              </w:r>
            </w:ins>
          </w:p>
          <w:p w14:paraId="51B48D8B" w14:textId="57C9647C" w:rsidR="00B768E3" w:rsidRPr="00F53E03" w:rsidRDefault="00725952" w:rsidP="00725952">
            <w:pPr>
              <w:pStyle w:val="TAL"/>
              <w:rPr>
                <w:ins w:id="1104" w:author="QC (Umesh)-v1" w:date="2020-04-22T22:11:00Z"/>
                <w:b/>
                <w:i/>
                <w:lang w:val="en-US"/>
              </w:rPr>
            </w:pPr>
            <w:ins w:id="1105" w:author="QC (Umesh)-v1" w:date="2020-04-22T22:19:00Z">
              <w:r w:rsidRPr="00725952">
                <w:rPr>
                  <w:noProof/>
                  <w:lang w:eastAsia="en-GB"/>
                </w:rPr>
                <w:t>PUR PUSCH cyclic shift for the DMRS</w:t>
              </w:r>
            </w:ins>
            <w:ins w:id="1106"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1107" w:author="QC (Umesh)-v1" w:date="2020-04-22T22:19:00Z">
              <w:r>
                <w:rPr>
                  <w:noProof/>
                  <w:lang w:val="en-US" w:eastAsia="en-GB"/>
                </w:rPr>
                <w:t>.</w:t>
              </w:r>
            </w:ins>
            <w:commentRangeEnd w:id="1101"/>
            <w:r w:rsidR="0069039B">
              <w:rPr>
                <w:rStyle w:val="CommentReference"/>
                <w:rFonts w:ascii="Times New Roman" w:eastAsia="MS Mincho" w:hAnsi="Times New Roman"/>
                <w:lang w:eastAsia="en-US"/>
              </w:rPr>
              <w:commentReference w:id="1101"/>
            </w:r>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108" w:author="QC (Umesh)-v1" w:date="2020-04-22T17:54:00Z">
              <w:r>
                <w:rPr>
                  <w:b/>
                  <w:bCs/>
                  <w:i/>
                  <w:noProof/>
                  <w:lang w:val="en-US" w:eastAsia="en-GB"/>
                </w:rPr>
                <w:t>p</w:t>
              </w:r>
            </w:ins>
            <w:ins w:id="1109" w:author="QC (Umesh)-v1" w:date="2020-04-22T17:53:00Z">
              <w:r>
                <w:rPr>
                  <w:b/>
                  <w:bCs/>
                  <w:i/>
                  <w:noProof/>
                  <w:lang w:val="en-US" w:eastAsia="en-GB"/>
                </w:rPr>
                <w:t>ur-</w:t>
              </w:r>
            </w:ins>
            <w:ins w:id="1110" w:author="QC (Umesh)-v1" w:date="2020-04-22T17:54:00Z">
              <w:r>
                <w:rPr>
                  <w:b/>
                  <w:bCs/>
                  <w:i/>
                  <w:noProof/>
                  <w:lang w:val="en-US" w:eastAsia="en-GB"/>
                </w:rPr>
                <w:t>I</w:t>
              </w:r>
            </w:ins>
            <w:del w:id="1111"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1369E2CF" w:rsidR="00ED4294" w:rsidRPr="000E4E7F" w:rsidRDefault="00ED4294" w:rsidP="00626658">
            <w:pPr>
              <w:pStyle w:val="TAL"/>
              <w:rPr>
                <w:bCs/>
                <w:noProof/>
                <w:lang w:eastAsia="en-GB"/>
              </w:rPr>
            </w:pPr>
            <w:r w:rsidRPr="000E4E7F">
              <w:rPr>
                <w:bCs/>
                <w:noProof/>
                <w:lang w:eastAsia="en-GB"/>
              </w:rPr>
              <w:t>Number of consecutive empty PUR occasions before implicit release</w:t>
            </w:r>
            <w:commentRangeStart w:id="1112"/>
            <w:del w:id="1113" w:author="Ericsson" w:date="2020-04-29T14:18:00Z">
              <w:r w:rsidRPr="000E4E7F" w:rsidDel="00FF2648">
                <w:rPr>
                  <w:bCs/>
                  <w:noProof/>
                  <w:lang w:eastAsia="en-GB"/>
                </w:rPr>
                <w:delText>, as specified in TS 36.321 [6]</w:delText>
              </w:r>
            </w:del>
            <w:commentRangeEnd w:id="1112"/>
            <w:r w:rsidR="00FF2648">
              <w:rPr>
                <w:rStyle w:val="CommentReference"/>
                <w:rFonts w:ascii="Times New Roman" w:eastAsia="MS Mincho" w:hAnsi="Times New Roman"/>
                <w:lang w:eastAsia="en-US"/>
              </w:rPr>
              <w:commentReference w:id="1112"/>
            </w:r>
            <w:r w:rsidRPr="000E4E7F">
              <w:rPr>
                <w:bCs/>
                <w:noProof/>
                <w:lang w:eastAsia="en-GB"/>
              </w:rPr>
              <w:t>.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commentRangeStart w:id="1114"/>
            <w:r w:rsidRPr="000E4E7F">
              <w:rPr>
                <w:bCs/>
                <w:noProof/>
                <w:lang w:eastAsia="en-GB"/>
              </w:rPr>
              <w:t xml:space="preserve">If </w:t>
            </w:r>
            <w:del w:id="1115" w:author="QC (Umesh)-v1" w:date="2020-04-22T17:54:00Z">
              <w:r w:rsidRPr="000E4E7F" w:rsidDel="006D5D71">
                <w:rPr>
                  <w:bCs/>
                  <w:i/>
                  <w:noProof/>
                  <w:lang w:eastAsia="en-GB"/>
                </w:rPr>
                <w:delText>i</w:delText>
              </w:r>
            </w:del>
            <w:ins w:id="1116"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commentRangeEnd w:id="1114"/>
            <w:r w:rsidR="005E2BA8">
              <w:rPr>
                <w:rStyle w:val="CommentReference"/>
                <w:rFonts w:ascii="Times New Roman" w:eastAsia="MS Mincho" w:hAnsi="Times New Roman"/>
                <w:lang w:eastAsia="en-US"/>
              </w:rPr>
              <w:commentReference w:id="1114"/>
            </w:r>
          </w:p>
        </w:tc>
      </w:tr>
      <w:tr w:rsidR="00C96BF3" w:rsidRPr="000E4E7F" w14:paraId="75D3D650" w14:textId="77777777" w:rsidTr="00B768E3">
        <w:trPr>
          <w:gridAfter w:val="1"/>
          <w:wAfter w:w="58" w:type="dxa"/>
          <w:cantSplit/>
          <w:ins w:id="1117" w:author="QC (Umesh)-v1" w:date="2020-04-22T17:40:00Z"/>
        </w:trPr>
        <w:tc>
          <w:tcPr>
            <w:tcW w:w="9644" w:type="dxa"/>
          </w:tcPr>
          <w:p w14:paraId="07498382" w14:textId="4CA21A7C" w:rsidR="00C96BF3" w:rsidRPr="000E4E7F" w:rsidRDefault="00C96BF3" w:rsidP="001F4638">
            <w:pPr>
              <w:pStyle w:val="TAL"/>
              <w:rPr>
                <w:ins w:id="1118" w:author="QC (Umesh)-v1" w:date="2020-04-22T17:40:00Z"/>
                <w:b/>
                <w:bCs/>
                <w:i/>
                <w:iCs/>
                <w:kern w:val="2"/>
              </w:rPr>
            </w:pPr>
            <w:ins w:id="1119" w:author="QC (Umesh)-v1" w:date="2020-04-22T17:40:00Z">
              <w:r w:rsidRPr="000E4E7F">
                <w:rPr>
                  <w:b/>
                  <w:bCs/>
                  <w:i/>
                  <w:iCs/>
                  <w:kern w:val="2"/>
                </w:rPr>
                <w:t>p0-UE-PUSCH</w:t>
              </w:r>
            </w:ins>
          </w:p>
          <w:p w14:paraId="2A46B67E" w14:textId="061B4302" w:rsidR="00C96BF3" w:rsidRPr="000E4E7F" w:rsidRDefault="00C96BF3" w:rsidP="001F4638">
            <w:pPr>
              <w:pStyle w:val="TAL"/>
              <w:rPr>
                <w:ins w:id="1120" w:author="QC (Umesh)-v1" w:date="2020-04-22T17:40:00Z"/>
              </w:rPr>
            </w:pPr>
            <w:ins w:id="1121" w:author="QC (Umesh)-v1" w:date="2020-04-22T17:40:00Z">
              <w:r w:rsidRPr="000E4E7F">
                <w:t xml:space="preserve">Parameter: </w:t>
              </w:r>
            </w:ins>
            <w:ins w:id="1122" w:author="QC (Umesh)-v1" w:date="2020-04-22T17:50:00Z">
              <w:r w:rsidR="005504F9">
                <w:rPr>
                  <w:lang w:val="en-US"/>
                </w:rPr>
                <w:t>P</w:t>
              </w:r>
            </w:ins>
            <w:ins w:id="1123"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124" w:author="QC (Umesh)-v1" w:date="2020-04-22T17:40:00Z">
              <w:r w:rsidRPr="000E4E7F">
                <w:t xml:space="preserve">See TS 36.213 [23], clause </w:t>
              </w:r>
            </w:ins>
            <w:ins w:id="1125" w:author="QC (Umesh)-v1" w:date="2020-04-22T17:50:00Z">
              <w:r>
                <w:rPr>
                  <w:lang w:val="en-US"/>
                </w:rPr>
                <w:t>5</w:t>
              </w:r>
            </w:ins>
            <w:ins w:id="1126" w:author="QC (Umesh)-v1" w:date="2020-04-22T17:40:00Z">
              <w:r w:rsidRPr="000E4E7F">
                <w:t>.</w:t>
              </w:r>
            </w:ins>
            <w:ins w:id="1127" w:author="QC (Umesh)-v1" w:date="2020-04-22T17:50:00Z">
              <w:r>
                <w:rPr>
                  <w:lang w:val="en-US"/>
                </w:rPr>
                <w:t>1</w:t>
              </w:r>
            </w:ins>
            <w:ins w:id="1128"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129" w:author="QC (Umesh)-v1" w:date="2020-04-22T21:34:00Z"/>
                <w:lang w:val="en-US"/>
              </w:rPr>
            </w:pPr>
            <w:r w:rsidRPr="000E4E7F">
              <w:rPr>
                <w:iCs/>
                <w:noProof/>
                <w:lang w:eastAsia="en-GB"/>
              </w:rPr>
              <w:t xml:space="preserve">Indicates UL grant for transmission using PUR. Field set to </w:t>
            </w:r>
            <w:del w:id="1130" w:author="QC (Umesh)-v1" w:date="2020-04-22T21:20:00Z">
              <w:r w:rsidRPr="000E4E7F" w:rsidDel="001B3164">
                <w:rPr>
                  <w:i/>
                  <w:iCs/>
                </w:rPr>
                <w:delText>pur-Grant</w:delText>
              </w:r>
            </w:del>
            <w:del w:id="1131" w:author="QC (Umesh)-v1" w:date="2020-04-22T23:28:00Z">
              <w:r w:rsidRPr="000E4E7F" w:rsidDel="00E46FDB">
                <w:rPr>
                  <w:i/>
                  <w:iCs/>
                </w:rPr>
                <w:delText>CE</w:delText>
              </w:r>
            </w:del>
            <w:ins w:id="1132" w:author="QC (Umesh)-v1" w:date="2020-04-22T23:28:00Z">
              <w:r w:rsidR="00E46FDB">
                <w:rPr>
                  <w:i/>
                  <w:iCs/>
                  <w:lang w:val="en-US"/>
                </w:rPr>
                <w:t>ce</w:t>
              </w:r>
            </w:ins>
            <w:r w:rsidRPr="000E4E7F">
              <w:rPr>
                <w:i/>
                <w:iCs/>
              </w:rPr>
              <w:t>-ModeA</w:t>
            </w:r>
            <w:r w:rsidRPr="000E4E7F">
              <w:t xml:space="preserve"> indicates the PUR grant is for CE Mode A and the field set to </w:t>
            </w:r>
            <w:del w:id="1133" w:author="QC (Umesh)-v1" w:date="2020-04-22T21:20:00Z">
              <w:r w:rsidRPr="000E4E7F" w:rsidDel="001B3164">
                <w:rPr>
                  <w:i/>
                  <w:iCs/>
                </w:rPr>
                <w:delText>pur-Grant</w:delText>
              </w:r>
            </w:del>
            <w:del w:id="1134" w:author="QC (Umesh)-v1" w:date="2020-04-22T23:28:00Z">
              <w:r w:rsidRPr="000E4E7F" w:rsidDel="00E46FDB">
                <w:rPr>
                  <w:i/>
                  <w:iCs/>
                </w:rPr>
                <w:delText>CE</w:delText>
              </w:r>
            </w:del>
            <w:ins w:id="1135" w:author="QC (Umesh)-v1" w:date="2020-04-22T23:28:00Z">
              <w:r w:rsidR="00E46FDB">
                <w:rPr>
                  <w:i/>
                  <w:iCs/>
                  <w:lang w:val="en-US"/>
                </w:rPr>
                <w:t>ce</w:t>
              </w:r>
            </w:ins>
            <w:r w:rsidRPr="000E4E7F">
              <w:rPr>
                <w:i/>
                <w:iCs/>
              </w:rPr>
              <w:t>-ModeB</w:t>
            </w:r>
            <w:r w:rsidRPr="000E4E7F">
              <w:t xml:space="preserve"> indicates the PUR grant is for CE Mode B.</w:t>
            </w:r>
            <w:ins w:id="1136" w:author="QC (Umesh)-v1" w:date="2020-04-22T21:58:00Z">
              <w:r w:rsidR="00E577F7">
                <w:rPr>
                  <w:lang w:val="en-US"/>
                </w:rPr>
                <w:t xml:space="preserve"> </w:t>
              </w:r>
            </w:ins>
            <w:ins w:id="1137" w:author="QC (Umesh)-v1" w:date="2020-04-22T21:33:00Z">
              <w:r w:rsidR="0097576E">
                <w:rPr>
                  <w:i/>
                  <w:iCs/>
                  <w:lang w:val="en-US"/>
                </w:rPr>
                <w:t>numRUs</w:t>
              </w:r>
              <w:r w:rsidR="0097576E">
                <w:rPr>
                  <w:lang w:val="en-US"/>
                </w:rPr>
                <w:t xml:space="preserve"> indicate</w:t>
              </w:r>
            </w:ins>
            <w:ins w:id="1138" w:author="QC (Umesh)-v1" w:date="2020-04-22T21:34:00Z">
              <w:r w:rsidR="0097576E">
                <w:rPr>
                  <w:lang w:val="en-US"/>
                </w:rPr>
                <w:t>s</w:t>
              </w:r>
            </w:ins>
            <w:ins w:id="1139" w:author="QC (Umesh)-v1" w:date="2020-04-22T21:33:00Z">
              <w:r w:rsidR="0097576E">
                <w:rPr>
                  <w:lang w:val="en-US"/>
                </w:rPr>
                <w:t xml:space="preserve"> </w:t>
              </w:r>
            </w:ins>
            <w:ins w:id="1140" w:author="QC (Umesh)-v1" w:date="2020-04-22T21:34:00Z">
              <w:r w:rsidR="0097576E" w:rsidRPr="0097576E">
                <w:rPr>
                  <w:lang w:val="en-US"/>
                </w:rPr>
                <w:t>DCI field for PUSCH number of resource units</w:t>
              </w:r>
            </w:ins>
            <w:ins w:id="1141" w:author="QC (Umesh)-v1" w:date="2020-04-22T22:02:00Z">
              <w:r w:rsidR="004760B4">
                <w:rPr>
                  <w:lang w:val="en-US"/>
                </w:rPr>
                <w:t>, see TS 36.213 [23] clause 8.1.6</w:t>
              </w:r>
            </w:ins>
            <w:ins w:id="1142" w:author="QC (Umesh)-v1" w:date="2020-04-22T21:34:00Z">
              <w:r w:rsidR="0097576E">
                <w:rPr>
                  <w:lang w:val="en-US"/>
                </w:rPr>
                <w:t>.</w:t>
              </w:r>
            </w:ins>
            <w:ins w:id="1143" w:author="QC (Umesh)-v1" w:date="2020-04-22T21:59:00Z">
              <w:r w:rsidR="00E577F7">
                <w:rPr>
                  <w:lang w:val="en-US"/>
                </w:rPr>
                <w:t xml:space="preserve"> </w:t>
              </w:r>
            </w:ins>
            <w:ins w:id="1144" w:author="QC (Umesh)-v1" w:date="2020-04-22T21:35:00Z">
              <w:r w:rsidR="0097576E">
                <w:rPr>
                  <w:i/>
                  <w:iCs/>
                  <w:lang w:val="en-US"/>
                </w:rPr>
                <w:t>prbAllocationInfo</w:t>
              </w:r>
              <w:r w:rsidR="0097576E">
                <w:rPr>
                  <w:lang w:val="en-US"/>
                </w:rPr>
                <w:t xml:space="preserve"> indicates </w:t>
              </w:r>
            </w:ins>
            <w:ins w:id="1145" w:author="QC (Umesh)-v1" w:date="2020-04-22T21:36:00Z">
              <w:r w:rsidR="0097576E" w:rsidRPr="0097576E">
                <w:rPr>
                  <w:lang w:val="en-US"/>
                </w:rPr>
                <w:t>DCI field for PUSCH resource block assignment</w:t>
              </w:r>
            </w:ins>
            <w:ins w:id="1146" w:author="QC (Umesh)-v1" w:date="2020-04-22T22:03:00Z">
              <w:r w:rsidR="004760B4">
                <w:rPr>
                  <w:lang w:val="en-US"/>
                </w:rPr>
                <w:t>, see TS 36.212 [</w:t>
              </w:r>
            </w:ins>
            <w:ins w:id="1147" w:author="QC (Umesh)-v1" w:date="2020-04-22T22:04:00Z">
              <w:r w:rsidR="004760B4">
                <w:rPr>
                  <w:lang w:val="en-US"/>
                </w:rPr>
                <w:t>2</w:t>
              </w:r>
            </w:ins>
            <w:ins w:id="1148" w:author="QC (Umesh)-v1" w:date="2020-04-22T22:03:00Z">
              <w:r w:rsidR="004760B4">
                <w:rPr>
                  <w:lang w:val="en-US"/>
                </w:rPr>
                <w:t>2], clause 5.3.3</w:t>
              </w:r>
            </w:ins>
            <w:ins w:id="1149" w:author="QC (Umesh)-v1" w:date="2020-04-22T22:04:00Z">
              <w:r w:rsidR="004760B4">
                <w:rPr>
                  <w:lang w:val="en-US"/>
                </w:rPr>
                <w:t>.1.10 (CE Mode A) and clause 5.3.3.1.11 (CE Mode B)</w:t>
              </w:r>
            </w:ins>
            <w:ins w:id="1150" w:author="QC (Umesh)-v1" w:date="2020-04-22T21:36:00Z">
              <w:r w:rsidR="0097576E">
                <w:rPr>
                  <w:lang w:val="en-US"/>
                </w:rPr>
                <w:t>.</w:t>
              </w:r>
            </w:ins>
            <w:ins w:id="1151" w:author="QC (Umesh)-v1" w:date="2020-04-22T22:04:00Z">
              <w:r w:rsidR="00BA6538">
                <w:rPr>
                  <w:lang w:val="en-US"/>
                </w:rPr>
                <w:t xml:space="preserve"> </w:t>
              </w:r>
            </w:ins>
            <w:ins w:id="1152" w:author="QC (Umesh)-v1" w:date="2020-04-22T21:36:00Z">
              <w:r w:rsidR="0097576E">
                <w:rPr>
                  <w:i/>
                  <w:iCs/>
                  <w:lang w:val="en-US"/>
                </w:rPr>
                <w:t xml:space="preserve">mcs </w:t>
              </w:r>
              <w:r w:rsidR="0097576E">
                <w:rPr>
                  <w:lang w:val="en-US"/>
                </w:rPr>
                <w:t xml:space="preserve">indicates </w:t>
              </w:r>
            </w:ins>
            <w:ins w:id="1153" w:author="QC (Umesh)-v1" w:date="2020-04-22T21:38:00Z">
              <w:r w:rsidR="0097576E" w:rsidRPr="0097576E">
                <w:rPr>
                  <w:lang w:val="en-US"/>
                </w:rPr>
                <w:t>DCI field for PUSCH modulation and coding scheme</w:t>
              </w:r>
            </w:ins>
            <w:ins w:id="1154" w:author="QC (Umesh)-v1" w:date="2020-04-22T22:05:00Z">
              <w:r w:rsidR="00BA6538">
                <w:rPr>
                  <w:lang w:val="en-US"/>
                </w:rPr>
                <w:t>, see TS 36.213 [23] clause 8.6</w:t>
              </w:r>
            </w:ins>
            <w:ins w:id="1155" w:author="QC (Umesh)-v1" w:date="2020-04-22T21:38:00Z">
              <w:r w:rsidR="0097576E">
                <w:rPr>
                  <w:lang w:val="en-US"/>
                </w:rPr>
                <w:t>.</w:t>
              </w:r>
            </w:ins>
            <w:ins w:id="1156" w:author="QC (Umesh)-v1" w:date="2020-04-22T21:59:00Z">
              <w:r w:rsidR="00E577F7">
                <w:rPr>
                  <w:lang w:val="en-US"/>
                </w:rPr>
                <w:t xml:space="preserve"> </w:t>
              </w:r>
            </w:ins>
            <w:ins w:id="1157"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158" w:author="QC (Umesh)-v1" w:date="2020-04-22T22:06:00Z">
              <w:r w:rsidR="00BA6538">
                <w:rPr>
                  <w:lang w:val="en-US"/>
                </w:rPr>
                <w:t>, see TS 36.213 [23] clause 8.0</w:t>
              </w:r>
            </w:ins>
            <w:ins w:id="115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160"/>
            <w:ins w:id="1161" w:author="QC (Umesh)-v1" w:date="2020-04-22T21:20:00Z">
              <w:r>
                <w:rPr>
                  <w:lang w:val="en-US"/>
                </w:rPr>
                <w:t>For</w:t>
              </w:r>
            </w:ins>
            <w:commentRangeEnd w:id="1160"/>
            <w:ins w:id="1162" w:author="QC (Umesh)-v1" w:date="2020-04-22T21:23:00Z">
              <w:r>
                <w:rPr>
                  <w:rStyle w:val="CommentReference"/>
                  <w:rFonts w:ascii="Times New Roman" w:eastAsia="MS Mincho" w:hAnsi="Times New Roman"/>
                  <w:lang w:eastAsia="en-US"/>
                </w:rPr>
                <w:commentReference w:id="1160"/>
              </w:r>
            </w:ins>
            <w:ins w:id="1163" w:author="QC (Umesh)-v1" w:date="2020-04-22T21:20:00Z">
              <w:r>
                <w:rPr>
                  <w:lang w:val="en-US"/>
                </w:rPr>
                <w:t xml:space="preserve"> CE Mode A</w:t>
              </w:r>
            </w:ins>
            <w:ins w:id="1164" w:author="QC (Umesh)-v1" w:date="2020-04-22T21:27:00Z">
              <w:r>
                <w:rPr>
                  <w:lang w:val="en-US"/>
                </w:rPr>
                <w:t xml:space="preserve">, </w:t>
              </w:r>
            </w:ins>
            <w:commentRangeStart w:id="1165"/>
            <w:ins w:id="1166" w:author="QC (Umesh)-v1" w:date="2020-04-22T21:30:00Z">
              <w:r w:rsidRPr="006F46E6">
                <w:rPr>
                  <w:i/>
                  <w:iCs/>
                </w:rPr>
                <w:t>numRUs</w:t>
              </w:r>
              <w:r w:rsidRPr="001B3164">
                <w:rPr>
                  <w:lang w:val="en-US"/>
                </w:rPr>
                <w:t xml:space="preserve"> </w:t>
              </w:r>
            </w:ins>
            <w:ins w:id="1167" w:author="QC (Umesh)-v1" w:date="2020-04-22T21:31:00Z">
              <w:r>
                <w:rPr>
                  <w:lang w:val="en-US"/>
                </w:rPr>
                <w:t>set to</w:t>
              </w:r>
            </w:ins>
            <w:ins w:id="1168" w:author="QC (Umesh)-v1" w:date="2020-04-22T21:30:00Z">
              <w:r w:rsidRPr="001B3164">
                <w:rPr>
                  <w:lang w:val="en-US"/>
                </w:rPr>
                <w:t xml:space="preserve"> '00' indicates use of full-PRB resource allocation, otherwise sub-PRB resource allocation as defined in </w:t>
              </w:r>
            </w:ins>
            <w:ins w:id="1169" w:author="QC (Umesh)-v1" w:date="2020-04-22T21:32:00Z">
              <w:r>
                <w:rPr>
                  <w:lang w:val="en-US"/>
                </w:rPr>
                <w:t xml:space="preserve">TS 36.213 [23], </w:t>
              </w:r>
            </w:ins>
            <w:ins w:id="1170" w:author="QC (Umesh)-v1" w:date="2020-04-22T21:30:00Z">
              <w:r w:rsidRPr="001B3164">
                <w:rPr>
                  <w:lang w:val="en-US"/>
                </w:rPr>
                <w:t>clause 8.1.</w:t>
              </w:r>
            </w:ins>
            <w:ins w:id="1171" w:author="QC (Umesh)-v1" w:date="2020-04-22T21:32:00Z">
              <w:r>
                <w:rPr>
                  <w:lang w:val="en-US"/>
                </w:rPr>
                <w:t>6</w:t>
              </w:r>
              <w:commentRangeEnd w:id="1165"/>
              <w:r>
                <w:rPr>
                  <w:rStyle w:val="CommentReference"/>
                  <w:rFonts w:ascii="Times New Roman" w:eastAsia="MS Mincho" w:hAnsi="Times New Roman"/>
                  <w:lang w:eastAsia="en-US"/>
                </w:rPr>
                <w:commentReference w:id="1165"/>
              </w:r>
            </w:ins>
            <w:ins w:id="1172" w:author="QC (Umesh)-v1" w:date="2020-04-22T21:30:00Z">
              <w:r w:rsidRPr="001B3164">
                <w:rPr>
                  <w:lang w:val="en-US"/>
                </w:rPr>
                <w:t>.</w:t>
              </w:r>
            </w:ins>
            <w:ins w:id="1173" w:author="QC (Umesh)-v1" w:date="2020-04-22T21:33:00Z">
              <w:r w:rsidR="0097576E">
                <w:rPr>
                  <w:lang w:val="en-US"/>
                </w:rPr>
                <w:t xml:space="preserve"> </w:t>
              </w:r>
            </w:ins>
            <w:ins w:id="1174" w:author="QC (Umesh)-v1" w:date="2020-04-22T21:26:00Z">
              <w:r>
                <w:rPr>
                  <w:lang w:val="en-US"/>
                </w:rPr>
                <w:t>For CE Mode B</w:t>
              </w:r>
            </w:ins>
            <w:ins w:id="1175" w:author="QC (Umesh)-v1" w:date="2020-04-22T21:27:00Z">
              <w:r>
                <w:rPr>
                  <w:lang w:val="en-US"/>
                </w:rPr>
                <w:t>,</w:t>
              </w:r>
            </w:ins>
            <w:ins w:id="1176" w:author="QC (Umesh)-v1" w:date="2020-04-22T21:26:00Z">
              <w:r>
                <w:rPr>
                  <w:lang w:val="en-US"/>
                </w:rPr>
                <w:t xml:space="preserve"> </w:t>
              </w:r>
              <w:commentRangeStart w:id="1177"/>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177"/>
            <w:ins w:id="1178" w:author="QC (Umesh)-v1" w:date="2020-04-22T21:27:00Z">
              <w:r>
                <w:rPr>
                  <w:rStyle w:val="CommentReference"/>
                  <w:rFonts w:ascii="Times New Roman" w:eastAsia="MS Mincho" w:hAnsi="Times New Roman"/>
                  <w:lang w:eastAsia="en-US"/>
                </w:rPr>
                <w:commentReference w:id="1177"/>
              </w:r>
            </w:ins>
            <w:ins w:id="1179" w:author="QC (Umesh)-v1" w:date="2020-04-22T21:26:00Z">
              <w:r>
                <w:rPr>
                  <w:lang w:val="en-US"/>
                </w:rPr>
                <w:t>.</w:t>
              </w:r>
            </w:ins>
          </w:p>
        </w:tc>
      </w:tr>
      <w:tr w:rsidR="00222BAE" w:rsidRPr="000E4E7F" w14:paraId="1827B979" w14:textId="77777777" w:rsidTr="00B768E3">
        <w:trPr>
          <w:gridAfter w:val="1"/>
          <w:wAfter w:w="58" w:type="dxa"/>
          <w:cantSplit/>
          <w:ins w:id="1180"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181" w:author="QC (Umesh)-v1" w:date="2020-04-22T18:02:00Z"/>
                <w:b/>
                <w:bCs/>
                <w:i/>
                <w:noProof/>
                <w:lang w:eastAsia="en-GB"/>
              </w:rPr>
            </w:pPr>
            <w:ins w:id="1182"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183" w:author="QC (Umesh)-v1" w:date="2020-04-22T18:02:00Z"/>
                <w:b/>
                <w:bCs/>
                <w:i/>
                <w:noProof/>
                <w:lang w:eastAsia="en-GB"/>
              </w:rPr>
            </w:pPr>
            <w:ins w:id="1184"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185"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186" w:author="QC (Umesh)-v1" w:date="2020-04-22T18:12:00Z"/>
                <w:b/>
                <w:i/>
                <w:lang w:val="en-US" w:eastAsia="zh-CN"/>
              </w:rPr>
            </w:pPr>
            <w:ins w:id="1187"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188" w:author="QC (Umesh)-v1" w:date="2020-04-22T18:12:00Z"/>
                <w:bCs/>
                <w:iCs/>
                <w:lang w:val="en-US" w:eastAsia="zh-CN"/>
              </w:rPr>
            </w:pPr>
            <w:ins w:id="1189" w:author="QC (Umesh)-v1" w:date="2020-04-22T22:07:00Z">
              <w:r w:rsidRPr="000E4E7F">
                <w:rPr>
                  <w:lang w:eastAsia="en-GB"/>
                </w:rPr>
                <w:t>Frequency hopping activation/deactivation for</w:t>
              </w:r>
            </w:ins>
            <w:ins w:id="1190"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191"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192" w:author="QC (Umesh)-v1" w:date="2020-04-22T22:08:00Z"/>
                <w:b/>
                <w:i/>
                <w:lang w:val="en-US" w:eastAsia="zh-CN"/>
              </w:rPr>
            </w:pPr>
            <w:ins w:id="1193"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194" w:author="QC (Umesh)-v1" w:date="2020-04-22T22:08:00Z"/>
                <w:bCs/>
                <w:iCs/>
                <w:lang w:val="en-US" w:eastAsia="zh-CN"/>
              </w:rPr>
            </w:pPr>
            <w:ins w:id="1195"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196" w:author="QC (Umesh)" w:date="2020-04-08T22:58:00Z"/>
                <w:b/>
                <w:i/>
                <w:lang w:eastAsia="zh-CN"/>
              </w:rPr>
            </w:pPr>
            <w:ins w:id="1197" w:author="QC (Umesh)" w:date="2020-04-08T22:59:00Z">
              <w:r>
                <w:rPr>
                  <w:b/>
                  <w:i/>
                  <w:lang w:val="en-US" w:eastAsia="zh-CN"/>
                </w:rPr>
                <w:t>pur-</w:t>
              </w:r>
            </w:ins>
            <w:ins w:id="1198"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199" w:author="QC (Umesh)" w:date="2020-04-08T22:58:00Z">
              <w:r w:rsidRPr="000E4E7F">
                <w:rPr>
                  <w:lang w:eastAsia="zh-CN"/>
                </w:rPr>
                <w:t>Indicates the periodicity for the PUR</w:t>
              </w:r>
            </w:ins>
            <w:ins w:id="1200" w:author="QC (Umesh)" w:date="2020-04-08T22:59:00Z">
              <w:r>
                <w:rPr>
                  <w:lang w:val="en-US" w:eastAsia="zh-CN"/>
                </w:rPr>
                <w:t xml:space="preserve"> occasions</w:t>
              </w:r>
            </w:ins>
            <w:ins w:id="1201"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202"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203" w:author="QC (Umesh)-v1" w:date="2020-04-22T18:04:00Z"/>
                <w:b/>
                <w:bCs/>
                <w:i/>
                <w:noProof/>
                <w:lang w:eastAsia="en-GB"/>
              </w:rPr>
            </w:pPr>
            <w:ins w:id="1204"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205" w:author="QC (Umesh)-v1" w:date="2020-04-22T18:04:00Z"/>
                <w:iCs/>
                <w:noProof/>
                <w:lang w:val="en-US" w:eastAsia="en-GB"/>
              </w:rPr>
            </w:pPr>
            <w:ins w:id="1206" w:author="QC (Umesh)-v1" w:date="2020-04-22T18:05:00Z">
              <w:r w:rsidRPr="00222BAE">
                <w:rPr>
                  <w:iCs/>
                  <w:noProof/>
                  <w:lang w:eastAsia="en-GB"/>
                </w:rPr>
                <w:t>PUR MPDCCH search space window duration</w:t>
              </w:r>
            </w:ins>
            <w:ins w:id="1207" w:author="QC (Umesh)-v1" w:date="2020-04-22T18:06:00Z">
              <w:r>
                <w:rPr>
                  <w:iCs/>
                  <w:noProof/>
                  <w:lang w:val="en-US" w:eastAsia="en-GB"/>
                </w:rPr>
                <w:t xml:space="preserve">. </w:t>
              </w:r>
            </w:ins>
            <w:ins w:id="1208" w:author="QC (Umesh)-v1" w:date="2020-04-22T18:09:00Z">
              <w:r>
                <w:rPr>
                  <w:iCs/>
                  <w:noProof/>
                  <w:lang w:val="en-US" w:eastAsia="en-GB"/>
                </w:rPr>
                <w:t>See TS 36.321</w:t>
              </w:r>
            </w:ins>
            <w:ins w:id="1209" w:author="QC (Umesh)-v1" w:date="2020-04-22T18:10:00Z">
              <w:r>
                <w:rPr>
                  <w:iCs/>
                  <w:noProof/>
                  <w:lang w:val="en-US" w:eastAsia="en-GB"/>
                </w:rPr>
                <w:t xml:space="preserve"> [6] and TS 36.213 [23]. </w:t>
              </w:r>
            </w:ins>
            <w:ins w:id="1210" w:author="QC (Umesh)-v1" w:date="2020-04-22T22:30:00Z">
              <w:r w:rsidR="008746DB" w:rsidRPr="000E4E7F">
                <w:rPr>
                  <w:lang w:eastAsia="en-GB"/>
                </w:rPr>
                <w:t>Value</w:t>
              </w:r>
              <w:r w:rsidR="008746DB" w:rsidRPr="000E4E7F">
                <w:rPr>
                  <w:noProof/>
                  <w:lang w:eastAsia="en-GB"/>
                </w:rPr>
                <w:t xml:space="preserve"> in subframes. </w:t>
              </w:r>
            </w:ins>
            <w:ins w:id="1211" w:author="QC (Umesh)-v1" w:date="2020-04-22T18:06:00Z">
              <w:r>
                <w:rPr>
                  <w:iCs/>
                  <w:noProof/>
                  <w:lang w:val="en-US" w:eastAsia="en-GB"/>
                </w:rPr>
                <w:t xml:space="preserve">Value </w:t>
              </w:r>
            </w:ins>
            <w:ins w:id="1212"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213" w:author="QC (Umesh)-v1" w:date="2020-04-22T17:59:00Z">
              <w:r w:rsidRPr="000E4E7F" w:rsidDel="0023340C">
                <w:rPr>
                  <w:bCs/>
                  <w:i/>
                  <w:noProof/>
                  <w:lang w:eastAsia="en-GB"/>
                </w:rPr>
                <w:delText>rsrp</w:delText>
              </w:r>
            </w:del>
            <w:ins w:id="1214" w:author="QC (Umesh)-v1" w:date="2020-04-22T17:59:00Z">
              <w:r w:rsidR="0023340C">
                <w:rPr>
                  <w:bCs/>
                  <w:i/>
                  <w:noProof/>
                  <w:lang w:val="en-US" w:eastAsia="en-GB"/>
                </w:rPr>
                <w:t>pur-RSRP</w:t>
              </w:r>
            </w:ins>
            <w:r w:rsidRPr="000E4E7F">
              <w:rPr>
                <w:bCs/>
                <w:i/>
                <w:noProof/>
                <w:lang w:eastAsia="en-GB"/>
              </w:rPr>
              <w:t>-ChangeThresh</w:t>
            </w:r>
            <w:ins w:id="1215" w:author="QC (Umesh)-v1" w:date="2020-04-22T17:59:00Z">
              <w:r w:rsidR="0023340C">
                <w:rPr>
                  <w:bCs/>
                  <w:i/>
                  <w:noProof/>
                  <w:lang w:val="en-US" w:eastAsia="en-GB"/>
                </w:rPr>
                <w:t>old</w:t>
              </w:r>
            </w:ins>
            <w:r w:rsidRPr="000E4E7F">
              <w:rPr>
                <w:bCs/>
                <w:noProof/>
                <w:lang w:eastAsia="en-GB"/>
              </w:rPr>
              <w:t xml:space="preserve"> is </w:t>
            </w:r>
            <w:ins w:id="1216" w:author="QC (Umesh)-v1" w:date="2020-04-22T17:59:00Z">
              <w:r w:rsidR="0023340C">
                <w:rPr>
                  <w:bCs/>
                  <w:noProof/>
                  <w:lang w:val="en-US" w:eastAsia="en-GB"/>
                </w:rPr>
                <w:t xml:space="preserve">set to </w:t>
              </w:r>
              <w:r w:rsidR="0023340C" w:rsidRPr="00547DD7">
                <w:rPr>
                  <w:bCs/>
                  <w:i/>
                  <w:iCs/>
                  <w:noProof/>
                  <w:lang w:val="en-US" w:eastAsia="en-GB"/>
                </w:rPr>
                <w:t>setup</w:t>
              </w:r>
            </w:ins>
            <w:del w:id="1217"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commentRangeStart w:id="1218"/>
            <w:r w:rsidRPr="000E4E7F">
              <w:rPr>
                <w:bCs/>
                <w:noProof/>
                <w:lang w:eastAsia="en-GB"/>
              </w:rPr>
              <w:t xml:space="preserve">If </w:t>
            </w:r>
            <w:r w:rsidRPr="000E4E7F">
              <w:rPr>
                <w:i/>
              </w:rPr>
              <w:t>pur-RSRP-ChangeThreshold</w:t>
            </w:r>
            <w:r w:rsidRPr="000E4E7F">
              <w:t xml:space="preserve"> is not configured, TA validation based on change in serving cell RSRP is not applicable</w:t>
            </w:r>
            <w:commentRangeEnd w:id="1218"/>
            <w:r w:rsidR="0069039B">
              <w:rPr>
                <w:rStyle w:val="CommentReference"/>
                <w:rFonts w:ascii="Times New Roman" w:eastAsia="MS Mincho" w:hAnsi="Times New Roman"/>
                <w:lang w:eastAsia="en-US"/>
              </w:rPr>
              <w:commentReference w:id="1218"/>
            </w:r>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219" w:author="QC (Umesh)-v1" w:date="2020-04-22T21:56:00Z">
              <w:r w:rsidR="00B719B1" w:rsidRPr="000E4E7F">
                <w:rPr>
                  <w:lang w:eastAsia="zh-CN"/>
                </w:rPr>
                <w:t>Actual value = indicated value *</w:t>
              </w:r>
            </w:ins>
            <w:ins w:id="1220"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221"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1222"/>
            <w:del w:id="1223" w:author="QC (Umesh)-v1" w:date="2020-04-22T21:55:00Z">
              <w:r w:rsidRPr="000E4E7F" w:rsidDel="00194CE1">
                <w:rPr>
                  <w:bCs/>
                  <w:noProof/>
                  <w:lang w:eastAsia="en-GB"/>
                </w:rPr>
                <w:delText>When</w:delText>
              </w:r>
            </w:del>
            <w:commentRangeEnd w:id="1222"/>
            <w:r w:rsidR="00194CE1">
              <w:rPr>
                <w:rStyle w:val="CommentReference"/>
                <w:rFonts w:ascii="Times New Roman" w:eastAsia="MS Mincho" w:hAnsi="Times New Roman"/>
                <w:lang w:eastAsia="en-US"/>
              </w:rPr>
              <w:commentReference w:id="1222"/>
            </w:r>
            <w:del w:id="1224"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225" w:author="QC (Umesh)-v1" w:date="2020-04-22T18:10:00Z">
              <w:r w:rsidRPr="000E4E7F" w:rsidDel="00DC6B03">
                <w:rPr>
                  <w:b/>
                  <w:i/>
                </w:rPr>
                <w:delText>timeOffset</w:delText>
              </w:r>
            </w:del>
            <w:ins w:id="1226"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227" w:name="_Toc29343747"/>
      <w:bookmarkStart w:id="1228" w:name="_Toc29342608"/>
      <w:r w:rsidRPr="007C1BAC">
        <w:rPr>
          <w:iCs/>
          <w:highlight w:val="yellow"/>
        </w:rPr>
        <w:t>&lt;&lt;unchanged text skipped&gt;&gt;</w:t>
      </w:r>
    </w:p>
    <w:p w14:paraId="36E83261" w14:textId="77777777" w:rsidR="008D0573" w:rsidRPr="000E4E7F" w:rsidRDefault="008D0573" w:rsidP="008D0573">
      <w:pPr>
        <w:pStyle w:val="Heading4"/>
      </w:pPr>
      <w:bookmarkStart w:id="1229" w:name="_Toc29342605"/>
      <w:bookmarkStart w:id="1230" w:name="_Toc29343744"/>
      <w:bookmarkStart w:id="1231" w:name="_Toc36567010"/>
      <w:bookmarkStart w:id="1232" w:name="_Toc36810450"/>
      <w:bookmarkStart w:id="1233" w:name="_Toc36846814"/>
      <w:bookmarkStart w:id="1234" w:name="_Toc36939467"/>
      <w:bookmarkStart w:id="1235" w:name="_Toc37082447"/>
      <w:bookmarkStart w:id="1236" w:name="_Toc20487313"/>
      <w:bookmarkStart w:id="1237" w:name="_Toc36567013"/>
      <w:bookmarkStart w:id="1238" w:name="_Toc36810453"/>
      <w:bookmarkStart w:id="1239" w:name="_Toc36846817"/>
      <w:bookmarkStart w:id="1240" w:name="_Toc36939470"/>
      <w:bookmarkStart w:id="1241" w:name="_Toc37082450"/>
      <w:bookmarkStart w:id="1242" w:name="_Toc20487460"/>
      <w:bookmarkEnd w:id="575"/>
      <w:bookmarkEnd w:id="1227"/>
      <w:bookmarkEnd w:id="1228"/>
      <w:r w:rsidRPr="000E4E7F">
        <w:t>–</w:t>
      </w:r>
      <w:r w:rsidRPr="000E4E7F">
        <w:tab/>
      </w:r>
      <w:r w:rsidRPr="000E4E7F">
        <w:rPr>
          <w:i/>
          <w:noProof/>
        </w:rPr>
        <w:t>PUSCH-Config</w:t>
      </w:r>
      <w:bookmarkEnd w:id="1229"/>
      <w:bookmarkEnd w:id="1230"/>
      <w:bookmarkEnd w:id="1231"/>
      <w:bookmarkEnd w:id="1232"/>
      <w:bookmarkEnd w:id="1233"/>
      <w:bookmarkEnd w:id="1234"/>
      <w:bookmarkEnd w:id="1235"/>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Del="008D0573" w:rsidRDefault="008D0573" w:rsidP="008D0573">
      <w:pPr>
        <w:pStyle w:val="PL"/>
        <w:shd w:val="clear" w:color="auto" w:fill="E6E6E6"/>
        <w:rPr>
          <w:del w:id="1243" w:author="QC (Umesh)-v2" w:date="2020-04-28T17:58:00Z"/>
        </w:rPr>
      </w:pPr>
    </w:p>
    <w:p w14:paraId="1C2B6624" w14:textId="1435492C" w:rsidR="008D0573" w:rsidRPr="000E4E7F" w:rsidDel="008D0573" w:rsidRDefault="008D0573" w:rsidP="008D0573">
      <w:pPr>
        <w:pStyle w:val="PL"/>
        <w:shd w:val="clear" w:color="auto" w:fill="E6E6E6"/>
        <w:rPr>
          <w:del w:id="1244" w:author="QC (Umesh)-v2" w:date="2020-04-28T17:58:00Z"/>
        </w:rPr>
      </w:pPr>
      <w:bookmarkStart w:id="1245" w:name="_Hlk12458499"/>
      <w:del w:id="1246" w:author="QC (Umesh)-v2" w:date="2020-04-28T17:58:00Z">
        <w:r w:rsidRPr="000E4E7F" w:rsidDel="008D0573">
          <w:delText>PUSCH-ConfigDedicated</w:delText>
        </w:r>
        <w:bookmarkEnd w:id="1245"/>
        <w:r w:rsidRPr="000E4E7F" w:rsidDel="008D0573">
          <w:delText>-v16xy ::=</w:delText>
        </w:r>
        <w:r w:rsidRPr="000E4E7F" w:rsidDel="008D0573">
          <w:tab/>
        </w:r>
        <w:r w:rsidRPr="000E4E7F" w:rsidDel="008D0573">
          <w:tab/>
          <w:delText>SEQUENCE {</w:delText>
        </w:r>
      </w:del>
    </w:p>
    <w:p w14:paraId="47FA2AD3" w14:textId="7BB01D02" w:rsidR="008D0573" w:rsidRPr="000E4E7F" w:rsidDel="008D0573" w:rsidRDefault="008D0573" w:rsidP="008D0573">
      <w:pPr>
        <w:pStyle w:val="PL"/>
        <w:shd w:val="clear" w:color="auto" w:fill="E6E6E6"/>
        <w:rPr>
          <w:del w:id="1247" w:author="QC (Umesh)-v2" w:date="2020-04-28T17:58:00Z"/>
        </w:rPr>
      </w:pPr>
      <w:del w:id="1248" w:author="QC (Umesh)-v2" w:date="2020-04-28T17:58:00Z">
        <w:r w:rsidRPr="000E4E7F" w:rsidDel="008D0573">
          <w:tab/>
          <w:delText>ce-PUSCH-MultiTB-AllocConfig-r16</w:delText>
        </w:r>
        <w:r w:rsidRPr="000E4E7F" w:rsidDel="008D0573">
          <w:tab/>
        </w:r>
        <w:r w:rsidRPr="000E4E7F" w:rsidDel="008D0573">
          <w:tab/>
          <w:delText>CHOICE {</w:delText>
        </w:r>
      </w:del>
    </w:p>
    <w:p w14:paraId="6349BFE2" w14:textId="2CA6CC86" w:rsidR="008D0573" w:rsidRPr="000E4E7F" w:rsidDel="008D0573" w:rsidRDefault="008D0573" w:rsidP="008D0573">
      <w:pPr>
        <w:pStyle w:val="PL"/>
        <w:shd w:val="clear" w:color="auto" w:fill="E6E6E6"/>
        <w:rPr>
          <w:del w:id="1249" w:author="QC (Umesh)-v2" w:date="2020-04-28T17:58:00Z"/>
        </w:rPr>
      </w:pPr>
      <w:del w:id="1250" w:author="QC (Umesh)-v2" w:date="2020-04-28T17:58:00Z">
        <w:r w:rsidRPr="000E4E7F" w:rsidDel="008D0573">
          <w:tab/>
        </w:r>
        <w:r w:rsidRPr="000E4E7F" w:rsidDel="008D0573">
          <w:tab/>
          <w:delText>release</w:delText>
        </w:r>
        <w:r w:rsidRPr="000E4E7F" w:rsidDel="008D0573">
          <w:tab/>
        </w:r>
        <w:r w:rsidRPr="000E4E7F" w:rsidDel="008D0573">
          <w:tab/>
        </w:r>
        <w:r w:rsidRPr="000E4E7F" w:rsidDel="008D0573">
          <w:tab/>
        </w:r>
        <w:r w:rsidRPr="000E4E7F" w:rsidDel="008D0573">
          <w:tab/>
          <w:delText>NULL,</w:delText>
        </w:r>
      </w:del>
    </w:p>
    <w:p w14:paraId="1F533C23" w14:textId="3FAD111F" w:rsidR="008D0573" w:rsidRPr="000E4E7F" w:rsidDel="008D0573" w:rsidRDefault="008D0573" w:rsidP="008D0573">
      <w:pPr>
        <w:pStyle w:val="PL"/>
        <w:shd w:val="clear" w:color="auto" w:fill="E6E6E6"/>
        <w:rPr>
          <w:del w:id="1251" w:author="QC (Umesh)-v2" w:date="2020-04-28T17:58:00Z"/>
        </w:rPr>
      </w:pPr>
      <w:del w:id="1252" w:author="QC (Umesh)-v2" w:date="2020-04-28T17:58:00Z">
        <w:r w:rsidRPr="000E4E7F" w:rsidDel="008D0573">
          <w:tab/>
        </w:r>
        <w:r w:rsidRPr="000E4E7F" w:rsidDel="008D0573">
          <w:tab/>
          <w:delText>setup</w:delText>
        </w:r>
        <w:r w:rsidRPr="000E4E7F" w:rsidDel="008D0573">
          <w:tab/>
        </w:r>
        <w:r w:rsidRPr="000E4E7F" w:rsidDel="008D0573">
          <w:tab/>
        </w:r>
        <w:r w:rsidRPr="000E4E7F" w:rsidDel="008D0573">
          <w:tab/>
        </w:r>
        <w:r w:rsidRPr="000E4E7F" w:rsidDel="008D0573">
          <w:tab/>
          <w:delText>SEQUENCE {</w:delText>
        </w:r>
      </w:del>
    </w:p>
    <w:p w14:paraId="5736C7EE" w14:textId="7A28B079" w:rsidR="008D0573" w:rsidRPr="000E4E7F" w:rsidDel="008D0573" w:rsidRDefault="008D0573" w:rsidP="008D0573">
      <w:pPr>
        <w:pStyle w:val="PL"/>
        <w:shd w:val="clear" w:color="auto" w:fill="E6E6E6"/>
        <w:rPr>
          <w:del w:id="1253" w:author="QC (Umesh)-v2" w:date="2020-04-28T17:58:00Z"/>
        </w:rPr>
      </w:pPr>
      <w:del w:id="1254" w:author="QC (Umesh)-v2" w:date="2020-04-28T17:58:00Z">
        <w:r w:rsidRPr="000E4E7F" w:rsidDel="008D0573">
          <w:tab/>
        </w:r>
        <w:r w:rsidRPr="000E4E7F" w:rsidDel="008D0573">
          <w:tab/>
        </w:r>
        <w:r w:rsidRPr="000E4E7F" w:rsidDel="008D0573">
          <w:tab/>
          <w:delText>ce-PUSCH-MultiTB-Interleaving-r16</w:delText>
        </w:r>
        <w:r w:rsidRPr="000E4E7F" w:rsidDel="008D0573">
          <w:tab/>
          <w:delText>ENUMERATED {on}</w:delText>
        </w:r>
        <w:r w:rsidRPr="000E4E7F" w:rsidDel="008D0573">
          <w:tab/>
        </w:r>
        <w:r w:rsidRPr="000E4E7F" w:rsidDel="008D0573">
          <w:tab/>
          <w:delText>OPTIONAL</w:delText>
        </w:r>
        <w:r w:rsidRPr="000E4E7F" w:rsidDel="008D0573">
          <w:tab/>
          <w:delText>-- Need OR</w:delText>
        </w:r>
      </w:del>
    </w:p>
    <w:p w14:paraId="6BA0DEA8" w14:textId="54B8AA06" w:rsidR="008D0573" w:rsidRPr="000E4E7F" w:rsidDel="008D0573" w:rsidRDefault="008D0573" w:rsidP="008D0573">
      <w:pPr>
        <w:pStyle w:val="PL"/>
        <w:shd w:val="clear" w:color="auto" w:fill="E6E6E6"/>
        <w:rPr>
          <w:del w:id="1255" w:author="QC (Umesh)-v2" w:date="2020-04-28T17:58:00Z"/>
        </w:rPr>
      </w:pPr>
      <w:del w:id="1256" w:author="QC (Umesh)-v2" w:date="2020-04-28T17:58:00Z">
        <w:r w:rsidRPr="000E4E7F" w:rsidDel="008D0573">
          <w:tab/>
        </w:r>
        <w:r w:rsidRPr="000E4E7F" w:rsidDel="008D0573">
          <w:tab/>
          <w:delText>}</w:delText>
        </w:r>
      </w:del>
    </w:p>
    <w:p w14:paraId="158AD423" w14:textId="2D2DC768" w:rsidR="008D0573" w:rsidRPr="000E4E7F" w:rsidDel="008D0573" w:rsidRDefault="008D0573" w:rsidP="008D0573">
      <w:pPr>
        <w:pStyle w:val="PL"/>
        <w:shd w:val="clear" w:color="auto" w:fill="E6E6E6"/>
        <w:rPr>
          <w:del w:id="1257" w:author="QC (Umesh)-v2" w:date="2020-04-28T17:58:00Z"/>
        </w:rPr>
      </w:pPr>
      <w:del w:id="1258" w:author="QC (Umesh)-v2" w:date="2020-04-28T17:58:00Z">
        <w:r w:rsidRPr="000E4E7F" w:rsidDel="008D0573">
          <w:tab/>
          <w:delText>}</w:delText>
        </w:r>
      </w:del>
    </w:p>
    <w:p w14:paraId="09F8F4FF" w14:textId="6AE91644" w:rsidR="008D0573" w:rsidRPr="000E4E7F" w:rsidDel="008D0573" w:rsidRDefault="008D0573" w:rsidP="008D0573">
      <w:pPr>
        <w:pStyle w:val="PL"/>
        <w:shd w:val="clear" w:color="auto" w:fill="E6E6E6"/>
        <w:rPr>
          <w:del w:id="1259" w:author="QC (Umesh)-v2" w:date="2020-04-28T17:58:00Z"/>
        </w:rPr>
      </w:pPr>
      <w:del w:id="1260" w:author="QC (Umesh)-v2" w:date="2020-04-28T17:58:00Z">
        <w:r w:rsidRPr="000E4E7F" w:rsidDel="008D0573">
          <w:delText>}</w:delText>
        </w:r>
      </w:del>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37802F86" w:rsidR="008D0573" w:rsidRDefault="008D0573" w:rsidP="008D0573">
      <w:pPr>
        <w:pStyle w:val="PL"/>
        <w:shd w:val="clear" w:color="auto" w:fill="E6E6E6"/>
        <w:rPr>
          <w:ins w:id="1261" w:author="QC (Umesh)-v2" w:date="2020-04-28T17:59:00Z"/>
        </w:rPr>
      </w:pPr>
      <w:ins w:id="1262" w:author="QC (Umesh)-v2" w:date="2020-04-28T17:59:00Z">
        <w:r>
          <w:t>CE-PUSCH-MultiTB-AllocConfig-r16</w:t>
        </w:r>
        <w:r>
          <w:tab/>
        </w:r>
      </w:ins>
      <w:ins w:id="1263" w:author="QC (Umesh)-v2" w:date="2020-04-28T18:00:00Z">
        <w:r>
          <w:t xml:space="preserve"> ::=</w:t>
        </w:r>
        <w:r>
          <w:tab/>
        </w:r>
      </w:ins>
      <w:ins w:id="1264" w:author="QC (Umesh)-v2" w:date="2020-04-28T17:59:00Z">
        <w:r>
          <w:tab/>
          <w:t>SEQUENCE {</w:t>
        </w:r>
      </w:ins>
    </w:p>
    <w:p w14:paraId="3931CF9C" w14:textId="415E96B1" w:rsidR="008D0573" w:rsidRDefault="008D0573" w:rsidP="008D0573">
      <w:pPr>
        <w:pStyle w:val="PL"/>
        <w:shd w:val="clear" w:color="auto" w:fill="E6E6E6"/>
        <w:rPr>
          <w:ins w:id="1265" w:author="QC (Umesh)-v2" w:date="2020-04-28T17:59:00Z"/>
        </w:rPr>
      </w:pPr>
      <w:ins w:id="1266" w:author="QC (Umesh)-v2" w:date="2020-04-28T17:59:00Z">
        <w:r>
          <w:tab/>
        </w:r>
      </w:ins>
      <w:ins w:id="1267" w:author="QC (Umesh)-v2" w:date="2020-04-28T18:00:00Z">
        <w:r>
          <w:t>i</w:t>
        </w:r>
      </w:ins>
      <w:ins w:id="1268" w:author="QC (Umesh)-v2" w:date="2020-04-28T17:59:00Z">
        <w:r>
          <w:t>nterleaving-r16</w:t>
        </w:r>
      </w:ins>
      <w:ins w:id="1269" w:author="QC (Umesh)-v2" w:date="2020-04-28T18:00:00Z">
        <w:r>
          <w:tab/>
        </w:r>
        <w:r>
          <w:tab/>
        </w:r>
        <w:r>
          <w:tab/>
        </w:r>
        <w:r>
          <w:tab/>
        </w:r>
        <w:r>
          <w:tab/>
        </w:r>
        <w:r>
          <w:tab/>
        </w:r>
      </w:ins>
      <w:ins w:id="1270" w:author="QC (Umesh)-v2" w:date="2020-04-28T17:59:00Z">
        <w:r>
          <w:tab/>
          <w:t>ENUMERATED {on}</w:t>
        </w:r>
        <w:r>
          <w:tab/>
        </w:r>
        <w:r>
          <w:tab/>
          <w:t>OPTIONAL</w:t>
        </w:r>
      </w:ins>
      <w:ins w:id="1271" w:author="QC (Umesh)-v2" w:date="2020-04-28T18:03:00Z">
        <w:r w:rsidR="00AF04DD">
          <w:tab/>
        </w:r>
      </w:ins>
      <w:ins w:id="1272" w:author="QC (Umesh)-v2" w:date="2020-04-28T17:59:00Z">
        <w:r>
          <w:tab/>
          <w:t>-- Need OR</w:t>
        </w:r>
      </w:ins>
    </w:p>
    <w:p w14:paraId="76954B49" w14:textId="77777777" w:rsidR="008D0573" w:rsidRDefault="008D0573" w:rsidP="008D0573">
      <w:pPr>
        <w:pStyle w:val="PL"/>
        <w:shd w:val="clear" w:color="auto" w:fill="E6E6E6"/>
        <w:rPr>
          <w:ins w:id="1273" w:author="QC (Umesh)-v2" w:date="2020-04-28T17:59:00Z"/>
        </w:rPr>
      </w:pPr>
      <w:ins w:id="1274" w:author="QC (Umesh)-v2" w:date="2020-04-28T17:59:00Z">
        <w:r>
          <w:t>}</w:t>
        </w:r>
      </w:ins>
    </w:p>
    <w:p w14:paraId="450C8C41" w14:textId="77777777" w:rsidR="008D0573" w:rsidRDefault="008D0573" w:rsidP="008D0573">
      <w:pPr>
        <w:pStyle w:val="PL"/>
        <w:shd w:val="clear" w:color="auto" w:fill="E6E6E6"/>
        <w:rPr>
          <w:ins w:id="1275"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lastRenderedPageBreak/>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8.8pt;height:20.45pt" o:ole="">
                  <v:imagedata r:id="rId30" o:title=""/>
                </v:shape>
                <o:OLEObject Type="Embed" ProgID="Equation.3" ShapeID="_x0000_i1031" DrawAspect="Content" ObjectID="_1649763784" r:id="rId31"/>
              </w:object>
            </w:r>
            <w:r w:rsidRPr="000E4E7F">
              <w:rPr>
                <w:lang w:eastAsia="en-GB"/>
              </w:rPr>
              <w:t>,</w:t>
            </w:r>
            <w:r w:rsidRPr="000E4E7F">
              <w:rPr>
                <w:rFonts w:eastAsia="SimSun"/>
                <w:position w:val="-14"/>
                <w:lang w:eastAsia="zh-CN"/>
              </w:rPr>
              <w:object w:dxaOrig="980" w:dyaOrig="400" w14:anchorId="617F744B">
                <v:shape id="_x0000_i1032" type="#_x0000_t75" style="width:48.8pt;height:20.45pt" o:ole="">
                  <v:imagedata r:id="rId32" o:title=""/>
                </v:shape>
                <o:OLEObject Type="Embed" ProgID="Equation.3" ShapeID="_x0000_i1032" DrawAspect="Content" ObjectID="_1649763785"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8.8pt;height:20.45pt" o:ole="">
                  <v:imagedata r:id="rId35" o:title=""/>
                </v:shape>
                <o:OLEObject Type="Embed" ProgID="Equation.3" ShapeID="_x0000_i1033" DrawAspect="Content" ObjectID="_1649763786"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8.8pt;height:20.45pt" o:ole="">
                  <v:imagedata r:id="rId38" o:title=""/>
                </v:shape>
                <o:OLEObject Type="Embed" ProgID="Equation.3" ShapeID="_x0000_i1034" DrawAspect="Content" ObjectID="_1649763787"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8pt;height:20.45pt" o:ole="">
                  <v:imagedata r:id="rId41" o:title=""/>
                </v:shape>
                <o:OLEObject Type="Embed" ProgID="Equation.3" ShapeID="_x0000_i1035" DrawAspect="Content" ObjectID="_1649763788"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25pt;height:20.45pt" o:ole="">
                  <v:imagedata r:id="rId45" o:title=""/>
                </v:shape>
                <o:OLEObject Type="Embed" ProgID="Equation.3" ShapeID="_x0000_i1036" DrawAspect="Content" ObjectID="_1649763789"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25pt;height:20.45pt" o:ole="">
                  <v:imagedata r:id="rId45" o:title=""/>
                </v:shape>
                <o:OLEObject Type="Embed" ProgID="Equation.3" ShapeID="_x0000_i1037" DrawAspect="Content" ObjectID="_1649763790"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25pt;height:20.45pt" o:ole="">
                  <v:imagedata r:id="rId48" o:title=""/>
                </v:shape>
                <o:OLEObject Type="Embed" ProgID="Equation.3" ShapeID="_x0000_i1038" DrawAspect="Content" ObjectID="_1649763791"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25pt;height:20.45pt" o:ole="">
                  <v:imagedata r:id="rId48" o:title=""/>
                </v:shape>
                <o:OLEObject Type="Embed" ProgID="Equation.3" ShapeID="_x0000_i1039" DrawAspect="Content" ObjectID="_1649763792"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moveFrom w:id="1276" w:author="QC (Umesh)-v2" w:date="2020-04-28T18:07:00Z"/>
                <w:b/>
                <w:bCs/>
                <w:i/>
                <w:iCs/>
              </w:rPr>
            </w:pPr>
            <w:moveFromRangeStart w:id="1277" w:author="QC (Umesh)-v2" w:date="2020-04-28T18:07:00Z" w:name="move38989661"/>
            <w:moveFrom w:id="1278" w:author="QC (Umesh)-v2" w:date="2020-04-28T18:07:00Z">
              <w:r w:rsidRPr="000E4E7F" w:rsidDel="00AF04DD">
                <w:rPr>
                  <w:b/>
                  <w:bCs/>
                  <w:i/>
                  <w:iCs/>
                </w:rPr>
                <w:t>ce-PUSCH-MultiTB-AllocConfig</w:t>
              </w:r>
            </w:moveFrom>
          </w:p>
          <w:p w14:paraId="4C564380" w14:textId="5BD7917B" w:rsidR="008D0573" w:rsidRPr="000E4E7F" w:rsidDel="00AF04DD" w:rsidRDefault="008D0573" w:rsidP="00314905">
            <w:pPr>
              <w:pStyle w:val="TAL"/>
              <w:rPr>
                <w:moveFrom w:id="1279" w:author="QC (Umesh)-v2" w:date="2020-04-28T18:07:00Z"/>
                <w:lang w:eastAsia="en-GB"/>
              </w:rPr>
            </w:pPr>
            <w:moveFrom w:id="1280" w:author="QC (Umesh)-v2" w:date="2020-04-28T18:07:00Z">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moveFrom>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281" w:author="QC (Umesh)-v2" w:date="2020-04-28T18:02:00Z"/>
                <w:b/>
                <w:i/>
                <w:lang w:eastAsia="en-GB"/>
              </w:rPr>
            </w:pPr>
            <w:moveFromRangeStart w:id="1282" w:author="QC (Umesh)-v2" w:date="2020-04-28T18:02:00Z" w:name="move38989393"/>
            <w:moveFromRangeEnd w:id="1277"/>
            <w:moveFrom w:id="1283"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284" w:author="QC (Umesh)-v2" w:date="2020-04-28T18:02:00Z"/>
                <w:bCs/>
                <w:iCs/>
                <w:lang w:eastAsia="en-GB"/>
              </w:rPr>
            </w:pPr>
            <w:moveFrom w:id="1285" w:author="QC (Umesh)-v2" w:date="2020-04-28T18:02:00Z">
              <w:r w:rsidRPr="000E4E7F" w:rsidDel="00FA4A9E">
                <w:rPr>
                  <w:bCs/>
                  <w:iCs/>
                  <w:lang w:eastAsia="en-GB"/>
                </w:rPr>
                <w:t>Indicates whether interleaving for UL multi-TB scheduling is enabled, see TS 36.213 [23], clause 8.0.</w:t>
              </w:r>
            </w:moveFrom>
          </w:p>
        </w:tc>
      </w:tr>
      <w:moveFromRangeEnd w:id="1282"/>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286" w:author="QC (Umesh)-v2" w:date="2020-04-28T18:02:00Z"/>
                <w:b/>
                <w:i/>
                <w:lang w:eastAsia="en-GB"/>
              </w:rPr>
            </w:pPr>
            <w:ins w:id="1287" w:author="QC (Umesh)-v2" w:date="2020-04-28T18:03:00Z">
              <w:r>
                <w:rPr>
                  <w:b/>
                  <w:i/>
                  <w:lang w:val="en-US" w:eastAsia="en-GB"/>
                </w:rPr>
                <w:t>i</w:t>
              </w:r>
            </w:ins>
            <w:moveToRangeStart w:id="1288" w:author="QC (Umesh)-v2" w:date="2020-04-28T18:02:00Z" w:name="move38989393"/>
            <w:moveTo w:id="1289" w:author="QC (Umesh)-v2" w:date="2020-04-28T18:02:00Z">
              <w:r w:rsidRPr="000E4E7F">
                <w:rPr>
                  <w:b/>
                  <w:i/>
                  <w:lang w:eastAsia="en-GB"/>
                </w:rPr>
                <w:t>nterleaving</w:t>
              </w:r>
            </w:moveTo>
          </w:p>
          <w:p w14:paraId="63D27896" w14:textId="77777777" w:rsidR="00FA4A9E" w:rsidRPr="000E4E7F" w:rsidRDefault="00FA4A9E" w:rsidP="00314905">
            <w:pPr>
              <w:pStyle w:val="TAL"/>
              <w:rPr>
                <w:moveTo w:id="1290" w:author="QC (Umesh)-v2" w:date="2020-04-28T18:02:00Z"/>
                <w:bCs/>
                <w:iCs/>
                <w:lang w:eastAsia="en-GB"/>
              </w:rPr>
            </w:pPr>
            <w:moveTo w:id="1291" w:author="QC (Umesh)-v2" w:date="2020-04-28T18:02:00Z">
              <w:r w:rsidRPr="000E4E7F">
                <w:rPr>
                  <w:bCs/>
                  <w:iCs/>
                  <w:lang w:eastAsia="en-GB"/>
                </w:rPr>
                <w:t>Indicates whether interleaving for UL multi-TB scheduling is enabled, see TS 36.213 [23], clause 8.0.</w:t>
              </w:r>
            </w:moveTo>
          </w:p>
        </w:tc>
      </w:tr>
      <w:moveToRangeEnd w:id="1288"/>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05pt;height:16.7pt" o:ole="">
                  <v:imagedata r:id="rId51" o:title=""/>
                </v:shape>
                <o:OLEObject Type="Embed" ProgID="Equation.3" ShapeID="_x0000_i1040" DrawAspect="Content" ObjectID="_1649763793"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pt" o:ole="">
                  <v:imagedata r:id="rId53" o:title=""/>
                </v:shape>
                <o:OLEObject Type="Embed" ProgID="Equation.3" ShapeID="_x0000_i1041" DrawAspect="Content" ObjectID="_1649763794"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2pt;height:16.7pt" o:ole="">
                  <v:imagedata r:id="rId55" o:title=""/>
                </v:shape>
                <o:OLEObject Type="Embed" ProgID="Equation.3" ShapeID="_x0000_i1042" DrawAspect="Content" ObjectID="_1649763795"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75pt" o:ole="">
                  <v:imagedata r:id="rId57" o:title=""/>
                </v:shape>
                <o:OLEObject Type="Embed" ProgID="Equation.3" ShapeID="_x0000_i1043" DrawAspect="Content" ObjectID="_1649763796"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236"/>
      <w:bookmarkEnd w:id="1237"/>
      <w:bookmarkEnd w:id="1238"/>
      <w:bookmarkEnd w:id="1239"/>
      <w:bookmarkEnd w:id="1240"/>
      <w:bookmarkEnd w:id="1241"/>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292" w:name="OLE_LINK54"/>
      <w:bookmarkStart w:id="1293" w:name="OLE_LINK55"/>
      <w:r w:rsidRPr="000E4E7F">
        <w:t>SoundingRS-UL-ConfigCommon</w:t>
      </w:r>
      <w:bookmarkEnd w:id="1292"/>
      <w:bookmarkEnd w:id="1293"/>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294"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295"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296"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297"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298" w:author="QC (Umesh)-v1" w:date="2020-04-22T12:25:00Z"/>
          <w:rFonts w:ascii="Courier New" w:eastAsia="Batang" w:hAnsi="Courier New"/>
          <w:noProof/>
          <w:sz w:val="16"/>
          <w:lang w:eastAsia="sv-SE"/>
        </w:rPr>
      </w:pPr>
      <w:ins w:id="1299"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300" w:author="QC (Umesh)-v1" w:date="2020-04-22T12:26:00Z">
        <w:r>
          <w:rPr>
            <w:rFonts w:ascii="Courier New" w:eastAsia="Batang" w:hAnsi="Courier New"/>
            <w:noProof/>
            <w:sz w:val="16"/>
            <w:lang w:eastAsia="sv-SE"/>
          </w:rPr>
          <w:tab/>
        </w:r>
      </w:ins>
      <w:ins w:id="1301"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302" w:author="QC (Umesh)-v1" w:date="2020-04-22T12:26:00Z">
        <w:r>
          <w:rPr>
            <w:rFonts w:ascii="Courier New" w:eastAsia="Batang" w:hAnsi="Courier New"/>
            <w:noProof/>
            <w:sz w:val="16"/>
            <w:lang w:eastAsia="sv-SE"/>
          </w:rPr>
          <w:tab/>
        </w:r>
      </w:ins>
      <w:ins w:id="1303"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04" w:author="QC (Umesh)-v1" w:date="2020-04-22T12:25:00Z"/>
          <w:rFonts w:ascii="Courier New" w:eastAsia="Batang" w:hAnsi="Courier New"/>
          <w:noProof/>
          <w:sz w:val="16"/>
          <w:lang w:eastAsia="sv-SE"/>
        </w:rPr>
      </w:pPr>
      <w:ins w:id="1305"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306"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307"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308"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309" w:author="QC (Umesh)-v3" w:date="2020-04-29T12:54:00Z"/>
        </w:rPr>
      </w:pPr>
      <w:ins w:id="1310" w:author="QC (Umesh)-v1" w:date="2020-04-22T12:25:00Z">
        <w:del w:id="1311"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312" w:author="QC (Umesh)-v1" w:date="2020-04-22T12:26:00Z">
        <w:del w:id="1313" w:author="QC (Umesh)-v3" w:date="2020-04-29T12:54:00Z">
          <w:r w:rsidDel="00DF552C">
            <w:rPr>
              <w:rFonts w:eastAsia="Batang"/>
              <w:lang w:eastAsia="sv-SE"/>
            </w:rPr>
            <w:tab/>
          </w:r>
          <w:r w:rsidDel="00DF552C">
            <w:rPr>
              <w:rFonts w:eastAsia="Batang"/>
              <w:lang w:eastAsia="sv-SE"/>
            </w:rPr>
            <w:tab/>
          </w:r>
        </w:del>
      </w:ins>
      <w:ins w:id="1314" w:author="QC (Umesh)-v1" w:date="2020-04-22T12:25:00Z">
        <w:del w:id="1315"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316" w:author="QC (Umesh)-v1" w:date="2020-04-22T12:26:00Z">
        <w:del w:id="1317" w:author="QC (Umesh)-v3" w:date="2020-04-29T12:54:00Z">
          <w:r w:rsidDel="00DF552C">
            <w:rPr>
              <w:rFonts w:eastAsia="Batang"/>
              <w:lang w:eastAsia="sv-SE"/>
            </w:rPr>
            <w:tab/>
          </w:r>
        </w:del>
      </w:ins>
      <w:ins w:id="1318" w:author="QC (Umesh)-v1" w:date="2020-04-22T12:25:00Z">
        <w:del w:id="1319"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lastRenderedPageBreak/>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320"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320"/>
    </w:p>
    <w:p w14:paraId="31509C99" w14:textId="77777777" w:rsidR="001C497E" w:rsidRPr="000E4E7F" w:rsidRDefault="001C497E" w:rsidP="001C497E">
      <w:pPr>
        <w:pStyle w:val="PL"/>
        <w:shd w:val="clear" w:color="auto" w:fill="E6E6E6"/>
      </w:pPr>
      <w:r w:rsidRPr="000E4E7F">
        <w:tab/>
      </w:r>
      <w:r w:rsidRPr="000E4E7F">
        <w:tab/>
      </w:r>
      <w:bookmarkStart w:id="1321" w:name="OLE_LINK211"/>
      <w:bookmarkStart w:id="1322" w:name="OLE_LINK212"/>
      <w:bookmarkStart w:id="1323" w:name="OLE_LINK213"/>
      <w:bookmarkStart w:id="1324"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321"/>
      <w:bookmarkEnd w:id="1322"/>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323"/>
    <w:bookmarkEnd w:id="1324"/>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lastRenderedPageBreak/>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lastRenderedPageBreak/>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lastRenderedPageBreak/>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325" w:name="OLE_LINK232"/>
      <w:bookmarkStart w:id="1326" w:name="OLE_LINK233"/>
      <w:r w:rsidRPr="000E4E7F">
        <w:t>highSpeedEnhancedMeasFlag-r14</w:t>
      </w:r>
      <w:bookmarkEnd w:id="1325"/>
      <w:bookmarkEnd w:id="1326"/>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1327"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328" w:author="QC (Umesh)-v1" w:date="2020-04-22T12:27:00Z"/>
                <w:b/>
                <w:i/>
                <w:noProof/>
                <w:lang w:val="en-GB"/>
              </w:rPr>
            </w:pPr>
            <w:ins w:id="1329" w:author="QC (Umesh)-v1" w:date="2020-04-22T12:27:00Z">
              <w:r>
                <w:rPr>
                  <w:b/>
                  <w:i/>
                  <w:noProof/>
                  <w:lang w:val="en-GB"/>
                </w:rPr>
                <w:t>rss-MeasConfig</w:t>
              </w:r>
            </w:ins>
          </w:p>
          <w:p w14:paraId="67FBDBA0" w14:textId="77777777" w:rsidR="008C69A9" w:rsidRPr="009665AF" w:rsidRDefault="008C69A9" w:rsidP="001F4638">
            <w:pPr>
              <w:pStyle w:val="TAL"/>
              <w:rPr>
                <w:ins w:id="1330" w:author="QC (Umesh)-v1" w:date="2020-04-22T12:27:00Z"/>
                <w:b/>
                <w:bCs/>
                <w:i/>
                <w:noProof/>
                <w:lang w:val="en-US" w:eastAsia="en-GB"/>
              </w:rPr>
            </w:pPr>
            <w:ins w:id="1331"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33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333" w:author="QC (Umesh)-v1" w:date="2020-04-22T12:27:00Z"/>
                <w:b/>
                <w:i/>
                <w:lang w:val="en-US" w:eastAsia="ja-JP"/>
              </w:rPr>
            </w:pPr>
            <w:ins w:id="1334" w:author="QC (Umesh)-v1" w:date="2020-04-22T12:27:00Z">
              <w:r w:rsidRPr="008D1326">
                <w:rPr>
                  <w:b/>
                  <w:i/>
                  <w:lang w:val="en-US" w:eastAsia="ja-JP"/>
                </w:rPr>
                <w:t>rss-MeasNonNCL</w:t>
              </w:r>
            </w:ins>
          </w:p>
          <w:p w14:paraId="39B18B79" w14:textId="23896954" w:rsidR="008C69A9" w:rsidRPr="009665AF" w:rsidRDefault="008C69A9" w:rsidP="001F4638">
            <w:pPr>
              <w:pStyle w:val="TAL"/>
              <w:rPr>
                <w:ins w:id="1335" w:author="QC (Umesh)-v1" w:date="2020-04-22T12:27:00Z"/>
                <w:b/>
                <w:bCs/>
                <w:i/>
                <w:noProof/>
                <w:lang w:val="en-US" w:eastAsia="en-GB"/>
              </w:rPr>
            </w:pPr>
            <w:ins w:id="1336"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337" w:author="QC (Umesh)-v1" w:date="2020-04-22T12:30:00Z">
              <w:r>
                <w:rPr>
                  <w:lang w:val="en-GB"/>
                </w:rPr>
                <w:t>this field is included</w:t>
              </w:r>
            </w:ins>
            <w:ins w:id="1338" w:author="QC (Umesh)-v1" w:date="2020-04-22T12:27:00Z">
              <w:r w:rsidRPr="00563C52">
                <w:rPr>
                  <w:lang w:val="en-GB"/>
                </w:rPr>
                <w:t xml:space="preserve">, the UE assumes </w:t>
              </w:r>
            </w:ins>
            <w:ins w:id="1339"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340"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341"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342" w:author="QC (Umesh)-v1" w:date="2020-04-22T12:27:00Z"/>
                <w:del w:id="1343" w:author="QC (Umesh)-v3" w:date="2020-04-29T12:55:00Z"/>
                <w:b/>
                <w:i/>
                <w:noProof/>
                <w:lang w:val="en-GB"/>
              </w:rPr>
            </w:pPr>
            <w:ins w:id="1344" w:author="QC (Umesh)-v1" w:date="2020-04-22T12:27:00Z">
              <w:del w:id="1345"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346" w:author="QC (Umesh)-v1" w:date="2020-04-22T12:27:00Z"/>
                <w:b/>
                <w:i/>
                <w:lang w:val="en-US" w:eastAsia="ja-JP"/>
              </w:rPr>
            </w:pPr>
            <w:ins w:id="1347" w:author="QC (Umesh)-v1" w:date="2020-04-22T12:27:00Z">
              <w:del w:id="1348"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349" w:author="QC (Umesh)-v1" w:date="2020-04-22T12:31:00Z">
              <w:del w:id="1350" w:author="QC (Umesh)-v3" w:date="2020-04-29T12:55:00Z">
                <w:r w:rsidDel="00DF552C">
                  <w:rPr>
                    <w:noProof/>
                    <w:lang w:val="en-GB"/>
                  </w:rPr>
                  <w:delText xml:space="preserve"> CRS</w:delText>
                </w:r>
              </w:del>
            </w:ins>
            <w:ins w:id="1351" w:author="QC (Umesh)-v1" w:date="2020-04-22T12:27:00Z">
              <w:del w:id="1352"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353"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354" w:author="QC (Umesh)-v1" w:date="2020-04-22T12:31:00Z"/>
                <w:rFonts w:ascii="Arial" w:hAnsi="Arial"/>
                <w:i/>
                <w:noProof/>
                <w:sz w:val="18"/>
              </w:rPr>
            </w:pPr>
            <w:ins w:id="1355" w:author="QC (Umesh)-v1" w:date="2020-04-22T12:31:00Z">
              <w:del w:id="1356"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357" w:author="QC (Umesh)-v1" w:date="2020-04-22T12:31:00Z"/>
                <w:rFonts w:ascii="Arial" w:hAnsi="Arial" w:cs="Arial"/>
                <w:sz w:val="18"/>
                <w:szCs w:val="18"/>
              </w:rPr>
            </w:pPr>
            <w:ins w:id="1358" w:author="QC (Umesh)-v1" w:date="2020-04-22T12:31:00Z">
              <w:del w:id="1359"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360" w:name="_Toc20487314"/>
      <w:bookmarkStart w:id="1361" w:name="_Toc29342609"/>
      <w:bookmarkStart w:id="1362" w:name="_Toc29343748"/>
      <w:bookmarkStart w:id="1363" w:name="_Toc36567014"/>
      <w:bookmarkStart w:id="1364" w:name="_Toc36810454"/>
      <w:bookmarkStart w:id="1365" w:name="_Toc36846818"/>
      <w:bookmarkStart w:id="1366" w:name="_Toc36939471"/>
      <w:bookmarkStart w:id="1367" w:name="_Toc37082451"/>
      <w:r w:rsidRPr="000E4E7F">
        <w:t>–</w:t>
      </w:r>
      <w:r w:rsidRPr="000E4E7F">
        <w:tab/>
      </w:r>
      <w:r w:rsidRPr="000E4E7F">
        <w:rPr>
          <w:i/>
          <w:noProof/>
        </w:rPr>
        <w:t>RadioResourceConfigDedicated</w:t>
      </w:r>
      <w:bookmarkEnd w:id="1360"/>
      <w:bookmarkEnd w:id="1361"/>
      <w:bookmarkEnd w:id="1362"/>
      <w:bookmarkEnd w:id="1363"/>
      <w:bookmarkEnd w:id="1364"/>
      <w:bookmarkEnd w:id="1365"/>
      <w:bookmarkEnd w:id="1366"/>
      <w:bookmarkEnd w:id="1367"/>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lastRenderedPageBreak/>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368"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368"/>
    <w:p w14:paraId="6E960A92" w14:textId="77777777" w:rsidR="00F62FFD" w:rsidRPr="000E4E7F" w:rsidRDefault="00F62FFD" w:rsidP="00F62FFD">
      <w:pPr>
        <w:pStyle w:val="PL"/>
        <w:shd w:val="clear" w:color="auto" w:fill="E6E6E6"/>
      </w:pPr>
      <w:r w:rsidRPr="000E4E7F">
        <w:tab/>
      </w:r>
      <w:r w:rsidRPr="000E4E7F">
        <w:tab/>
        <w:t>crs-ChEstMPDCCH-ConfigDedicated-r16</w:t>
      </w:r>
      <w:r w:rsidRPr="000E4E7F">
        <w:tab/>
        <w:t>CRS-ChEstMPDCCH-ConfigDedicated-r16</w:t>
      </w:r>
      <w:r w:rsidRPr="000E4E7F">
        <w:tab/>
        <w:t>OPTIONAL</w:t>
      </w:r>
      <w:r w:rsidRPr="000E4E7F">
        <w:tab/>
        <w:t>-- Need OP</w:t>
      </w:r>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lastRenderedPageBreak/>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369" w:name="OLE_LINK4"/>
      <w:r w:rsidRPr="000E4E7F">
        <w:t xml:space="preserve"> ::=</w:t>
      </w:r>
      <w:bookmarkEnd w:id="1369"/>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lastRenderedPageBreak/>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lastRenderedPageBreak/>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370" w:name="_Hlk12458955"/>
            <w:r w:rsidRPr="000E4E7F">
              <w:rPr>
                <w:b/>
                <w:i/>
              </w:rPr>
              <w:t>crs-ChEstMPDCCH-ConfigDedicated</w:t>
            </w:r>
          </w:p>
          <w:bookmarkEnd w:id="1370"/>
          <w:p w14:paraId="3E643C78" w14:textId="1444565C" w:rsidR="00F62FFD" w:rsidRPr="000E4E7F" w:rsidRDefault="00F62FFD" w:rsidP="001C3415">
            <w:pPr>
              <w:pStyle w:val="TAL"/>
              <w:rPr>
                <w:iCs/>
              </w:rPr>
            </w:pPr>
            <w:r w:rsidRPr="000E4E7F">
              <w:t>Presence of this field indicates</w:t>
            </w:r>
            <w:ins w:id="1371" w:author="QC (Umesh)-v3" w:date="2020-04-29T11:04:00Z">
              <w:r>
                <w:rPr>
                  <w:lang w:val="en-US"/>
                </w:rPr>
                <w:t xml:space="preserve"> </w:t>
              </w:r>
              <w:commentRangeStart w:id="1372"/>
              <w:r>
                <w:rPr>
                  <w:lang w:val="en-US"/>
                </w:rPr>
                <w:t>whether</w:t>
              </w:r>
              <w:commentRangeEnd w:id="1372"/>
              <w:r>
                <w:rPr>
                  <w:rStyle w:val="CommentReference"/>
                  <w:rFonts w:ascii="Times New Roman" w:eastAsia="MS Mincho" w:hAnsi="Times New Roman"/>
                  <w:lang w:eastAsia="en-US"/>
                </w:rPr>
                <w:commentReference w:id="1372"/>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absent,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35pt;height:15pt" o:ole="">
                  <v:imagedata r:id="rId25" o:title=""/>
                </v:shape>
                <o:OLEObject Type="Embed" ProgID="Equation.3" ShapeID="_x0000_i1044" DrawAspect="Content" ObjectID="_1649763797" r:id="rId61"/>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35pt;height:15pt" o:ole="">
                  <v:imagedata r:id="rId27" o:title=""/>
                </v:shape>
                <o:OLEObject Type="Embed" ProgID="Equation.3" ShapeID="_x0000_i1045" DrawAspect="Content" ObjectID="_1649763798" r:id="rId62"/>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373" w:name="OLE_LINK6"/>
            <w:r w:rsidRPr="000E4E7F">
              <w:rPr>
                <w:b/>
                <w:i/>
                <w:noProof/>
                <w:lang w:eastAsia="en-GB"/>
              </w:rPr>
              <w:t>transmissionModeList</w:t>
            </w:r>
          </w:p>
          <w:bookmarkEnd w:id="1373"/>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374" w:name="_Toc5272540"/>
      <w:r>
        <w:t>6.3.4</w:t>
      </w:r>
      <w:r>
        <w:tab/>
        <w:t>Mobility control information elements</w:t>
      </w:r>
      <w:bookmarkEnd w:id="1374"/>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375" w:author="QC (Umesh)-v1" w:date="2020-04-22T12:33:00Z"/>
          <w:i/>
          <w:noProof/>
        </w:rPr>
      </w:pPr>
      <w:ins w:id="1376" w:author="QC (Umesh)-v1" w:date="2020-04-22T12:33:00Z">
        <w:r>
          <w:t>–</w:t>
        </w:r>
        <w:r>
          <w:tab/>
        </w:r>
        <w:r>
          <w:rPr>
            <w:i/>
          </w:rPr>
          <w:t>RSS-ConfigCarrierInfo</w:t>
        </w:r>
      </w:ins>
    </w:p>
    <w:p w14:paraId="3AD9F985" w14:textId="71E19FD1" w:rsidR="001E30E9" w:rsidRPr="00E231F4" w:rsidRDefault="001E30E9" w:rsidP="001E30E9">
      <w:pPr>
        <w:rPr>
          <w:ins w:id="1377" w:author="QC (Umesh)-v1" w:date="2020-04-22T12:33:00Z"/>
          <w:rFonts w:eastAsiaTheme="minorEastAsia"/>
        </w:rPr>
      </w:pPr>
      <w:ins w:id="1378"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379" w:author="QC (Umesh)-v1" w:date="2020-04-22T12:33:00Z"/>
          <w:rFonts w:ascii="Arial" w:eastAsiaTheme="minorEastAsia" w:hAnsi="Arial"/>
          <w:b/>
          <w:lang w:val="x-none" w:eastAsia="x-none"/>
        </w:rPr>
      </w:pPr>
      <w:ins w:id="1380"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81" w:author="QC (Umesh)-v1" w:date="2020-04-22T12:33:00Z"/>
          <w:rFonts w:ascii="Courier New" w:eastAsia="Batang" w:hAnsi="Courier New"/>
          <w:noProof/>
          <w:sz w:val="16"/>
          <w:lang w:eastAsia="sv-SE"/>
        </w:rPr>
      </w:pPr>
      <w:ins w:id="1382"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83"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84" w:author="QC (Umesh)-v1" w:date="2020-04-22T12:34:00Z"/>
          <w:rFonts w:ascii="Courier New" w:eastAsia="Batang" w:hAnsi="Courier New"/>
          <w:noProof/>
          <w:sz w:val="16"/>
          <w:lang w:eastAsia="sv-SE"/>
        </w:rPr>
      </w:pPr>
      <w:ins w:id="1385"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386" w:author="QC (Umesh)-v1" w:date="2020-04-22T12:34:00Z">
        <w:r>
          <w:rPr>
            <w:rFonts w:ascii="Courier New" w:eastAsia="Batang" w:hAnsi="Courier New"/>
            <w:noProof/>
            <w:sz w:val="16"/>
            <w:lang w:eastAsia="sv-SE"/>
          </w:rPr>
          <w:t xml:space="preserve"> </w:t>
        </w:r>
      </w:ins>
      <w:ins w:id="1387"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88" w:author="QC (Umesh)-v1" w:date="2020-04-22T12:35:00Z"/>
          <w:rFonts w:ascii="Courier New" w:eastAsia="Batang" w:hAnsi="Courier New"/>
          <w:noProof/>
          <w:sz w:val="16"/>
          <w:lang w:eastAsia="sv-SE"/>
        </w:rPr>
      </w:pPr>
      <w:ins w:id="1389"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390" w:author="QC (Umesh)-v1" w:date="2020-04-22T12:34:00Z">
        <w:r>
          <w:rPr>
            <w:rFonts w:ascii="Courier New" w:eastAsia="Batang" w:hAnsi="Courier New"/>
            <w:noProof/>
            <w:sz w:val="16"/>
            <w:lang w:eastAsia="sv-SE"/>
          </w:rPr>
          <w:tab/>
        </w:r>
      </w:ins>
      <w:ins w:id="1391" w:author="QC (Umesh)-v1" w:date="2020-04-22T12:33:00Z">
        <w:r w:rsidRPr="00E231F4">
          <w:rPr>
            <w:rFonts w:ascii="Courier New" w:eastAsia="Batang" w:hAnsi="Courier New"/>
            <w:noProof/>
            <w:sz w:val="16"/>
            <w:lang w:eastAsia="sv-SE"/>
          </w:rPr>
          <w:t>BIT STRING (SIZE (1..</w:t>
        </w:r>
        <w:commentRangeStart w:id="1392"/>
        <w:r w:rsidRPr="00E231F4">
          <w:rPr>
            <w:rFonts w:ascii="Courier New" w:eastAsia="Batang" w:hAnsi="Courier New"/>
            <w:noProof/>
            <w:sz w:val="16"/>
            <w:lang w:eastAsia="sv-SE"/>
          </w:rPr>
          <w:t>maxAvailNarrowBands-r13-1</w:t>
        </w:r>
      </w:ins>
      <w:commentRangeEnd w:id="1392"/>
      <w:ins w:id="1393" w:author="QC (Umesh)-v1" w:date="2020-04-22T14:29:00Z">
        <w:r w:rsidR="00F0673C">
          <w:rPr>
            <w:rStyle w:val="CommentReference"/>
            <w:rFonts w:eastAsia="MS Mincho"/>
            <w:lang w:val="x-none" w:eastAsia="en-US"/>
          </w:rPr>
          <w:commentReference w:id="1392"/>
        </w:r>
      </w:ins>
      <w:ins w:id="1394"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95" w:author="QC (Umesh)-v1" w:date="2020-04-22T12:33:00Z"/>
          <w:rFonts w:ascii="Courier New" w:eastAsia="Batang" w:hAnsi="Courier New"/>
          <w:noProof/>
          <w:sz w:val="16"/>
          <w:lang w:eastAsia="sv-SE"/>
        </w:rPr>
      </w:pPr>
      <w:ins w:id="1396"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397" w:author="QC (Umesh)-v1" w:date="2020-04-22T12:35:00Z">
        <w:r>
          <w:rPr>
            <w:rFonts w:ascii="Courier New" w:hAnsi="Courier New" w:cs="Courier New"/>
            <w:noProof/>
            <w:sz w:val="16"/>
            <w:szCs w:val="16"/>
            <w:lang w:val="en-US" w:eastAsia="sv-SE"/>
          </w:rPr>
          <w:tab/>
        </w:r>
      </w:ins>
      <w:ins w:id="1398"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99" w:author="QC (Umesh)-v1" w:date="2020-04-22T12:33:00Z"/>
          <w:rFonts w:ascii="Courier New" w:eastAsia="Batang" w:hAnsi="Courier New"/>
          <w:noProof/>
          <w:sz w:val="16"/>
          <w:lang w:eastAsia="sv-SE"/>
        </w:rPr>
      </w:pPr>
      <w:ins w:id="1400"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01" w:author="QC (Umesh)-v1" w:date="2020-04-22T12:33:00Z"/>
          <w:rFonts w:ascii="Courier New" w:eastAsia="Batang" w:hAnsi="Courier New"/>
          <w:noProof/>
          <w:sz w:val="16"/>
          <w:lang w:eastAsia="sv-SE"/>
        </w:rPr>
      </w:pPr>
      <w:ins w:id="1402"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403"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40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405" w:author="QC (Umesh)-v1" w:date="2020-04-22T12:33:00Z"/>
                <w:rFonts w:ascii="Arial" w:eastAsiaTheme="minorEastAsia" w:hAnsi="Arial"/>
                <w:b/>
                <w:sz w:val="18"/>
                <w:lang w:val="x-none" w:eastAsia="en-GB"/>
              </w:rPr>
            </w:pPr>
            <w:ins w:id="1406"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40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408" w:author="QC (Umesh)-v1" w:date="2020-04-22T12:33:00Z"/>
                <w:rFonts w:ascii="Arial" w:eastAsiaTheme="minorEastAsia" w:hAnsi="Arial" w:cs="Arial"/>
                <w:b/>
                <w:i/>
                <w:noProof/>
                <w:sz w:val="18"/>
                <w:szCs w:val="18"/>
                <w:lang w:eastAsia="x-none"/>
              </w:rPr>
            </w:pPr>
            <w:ins w:id="1409"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410" w:author="QC (Umesh)-v1" w:date="2020-04-22T12:33:00Z"/>
                <w:rFonts w:ascii="Arial" w:eastAsiaTheme="minorEastAsia" w:hAnsi="Arial"/>
                <w:noProof/>
                <w:sz w:val="18"/>
                <w:lang w:val="x-none" w:eastAsia="x-none"/>
              </w:rPr>
            </w:pPr>
            <w:ins w:id="1411"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412" w:author="QC (Umesh)-v1" w:date="2020-04-22T13:59:00Z">
              <w:r w:rsidR="00D057D0">
                <w:rPr>
                  <w:rFonts w:ascii="Arial" w:eastAsiaTheme="minorEastAsia" w:hAnsi="Arial"/>
                  <w:noProof/>
                  <w:sz w:val="18"/>
                  <w:lang w:val="en-US" w:eastAsia="x-none"/>
                </w:rPr>
                <w:t xml:space="preserve"> the</w:t>
              </w:r>
            </w:ins>
            <w:ins w:id="1413"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41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415" w:author="QC (Umesh)-v1" w:date="2020-04-22T12:33:00Z"/>
                <w:rFonts w:ascii="Arial" w:eastAsiaTheme="minorEastAsia" w:hAnsi="Arial"/>
                <w:b/>
                <w:i/>
                <w:sz w:val="18"/>
              </w:rPr>
            </w:pPr>
            <w:ins w:id="1416"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1417" w:author="QC (Umesh)-v1" w:date="2020-04-22T12:33:00Z"/>
                <w:rFonts w:ascii="Arial" w:eastAsiaTheme="minorEastAsia" w:hAnsi="Arial"/>
                <w:sz w:val="18"/>
                <w:lang w:eastAsia="x-none"/>
              </w:rPr>
            </w:pPr>
            <w:ins w:id="1418"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419" w:author="QC (Umesh)-v1" w:date="2020-04-22T12:33:00Z"/>
                <w:rFonts w:ascii="Arial" w:eastAsiaTheme="minorEastAsia" w:hAnsi="Arial"/>
                <w:sz w:val="18"/>
                <w:lang w:eastAsia="x-none"/>
              </w:rPr>
            </w:pPr>
            <w:ins w:id="142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1421" w:author="QC (Umesh)-v1" w:date="2020-04-22T12:33:00Z"/>
                <w:rFonts w:ascii="Arial" w:eastAsiaTheme="minorEastAsia" w:hAnsi="Arial"/>
                <w:sz w:val="18"/>
                <w:lang w:eastAsia="x-none"/>
              </w:rPr>
            </w:pPr>
            <w:ins w:id="142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1423" w:author="QC (Umesh)-v1" w:date="2020-04-22T12:33:00Z"/>
                <w:rFonts w:ascii="Arial" w:eastAsiaTheme="minorEastAsia" w:hAnsi="Arial"/>
                <w:sz w:val="18"/>
                <w:lang w:eastAsia="x-none"/>
              </w:rPr>
            </w:pPr>
            <w:ins w:id="142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1425" w:author="QC (Umesh)-v1" w:date="2020-04-22T12:33:00Z"/>
                <w:rFonts w:ascii="Arial" w:eastAsiaTheme="minorEastAsia" w:hAnsi="Arial"/>
                <w:noProof/>
                <w:sz w:val="18"/>
                <w:lang w:val="x-none" w:eastAsia="x-none"/>
              </w:rPr>
            </w:pPr>
            <w:ins w:id="142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1427"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428" w:name="_Toc29343898"/>
      <w:bookmarkStart w:id="1429" w:name="_Toc29342759"/>
      <w:bookmarkStart w:id="1430" w:name="_Toc20487555"/>
      <w:bookmarkEnd w:id="258"/>
      <w:bookmarkEnd w:id="427"/>
      <w:bookmarkEnd w:id="1242"/>
      <w:r>
        <w:rPr>
          <w:lang w:val="en-GB"/>
        </w:rPr>
        <w:t>6.3.6</w:t>
      </w:r>
      <w:r>
        <w:rPr>
          <w:lang w:val="en-GB"/>
        </w:rPr>
        <w:tab/>
        <w:t>Other information elements</w:t>
      </w:r>
      <w:bookmarkEnd w:id="1428"/>
      <w:bookmarkEnd w:id="1429"/>
    </w:p>
    <w:p w14:paraId="67437A95" w14:textId="77777777" w:rsidR="00D74B76" w:rsidRDefault="00D74B76" w:rsidP="00D74B76">
      <w:pPr>
        <w:rPr>
          <w:iCs/>
        </w:rPr>
      </w:pPr>
      <w:bookmarkStart w:id="1431" w:name="_Toc29343910"/>
      <w:bookmarkStart w:id="1432" w:name="_Toc29342771"/>
      <w:bookmarkStart w:id="1433" w:name="_Toc20487471"/>
      <w:r w:rsidRPr="007C1BAC">
        <w:rPr>
          <w:iCs/>
          <w:highlight w:val="yellow"/>
        </w:rPr>
        <w:t>&lt;&lt;unchanged text skipped&gt;&gt;</w:t>
      </w:r>
    </w:p>
    <w:bookmarkEnd w:id="1430"/>
    <w:bookmarkEnd w:id="1431"/>
    <w:bookmarkEnd w:id="1432"/>
    <w:bookmarkEnd w:id="1433"/>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64"/>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w:date="2020-04-30T14:32:00Z" w:initials="HW">
    <w:p w14:paraId="584FA987" w14:textId="3B146F96" w:rsidR="002962AD" w:rsidRPr="002962AD" w:rsidRDefault="002962AD">
      <w:pPr>
        <w:pStyle w:val="CommentText"/>
        <w:rPr>
          <w:lang w:val="en-US"/>
        </w:rPr>
      </w:pPr>
      <w:r>
        <w:rPr>
          <w:rStyle w:val="CommentReference"/>
        </w:rPr>
        <w:annotationRef/>
      </w:r>
      <w:r>
        <w:rPr>
          <w:lang w:val="en-US"/>
        </w:rPr>
        <w:t>if we cover the changes to the procedure text in one CR only (which I am fine with), we need to put also NB-IOT WI to allow traceability</w:t>
      </w:r>
    </w:p>
  </w:comment>
  <w:comment w:id="41" w:author="Huawei" w:date="2020-04-30T11:45:00Z" w:initials="HW">
    <w:p w14:paraId="7999B8E3" w14:textId="1BCE66EF" w:rsidR="0022731B" w:rsidRPr="00F151CE" w:rsidRDefault="0022731B">
      <w:pPr>
        <w:pStyle w:val="CommentText"/>
        <w:rPr>
          <w:lang w:val="en-US"/>
        </w:rPr>
      </w:pPr>
      <w:r>
        <w:rPr>
          <w:rStyle w:val="CommentReference"/>
        </w:rPr>
        <w:annotationRef/>
      </w:r>
      <w:r w:rsidR="002962AD">
        <w:rPr>
          <w:lang w:val="en-US"/>
        </w:rPr>
        <w:t>a bit strange as concl</w:t>
      </w:r>
      <w:r>
        <w:rPr>
          <w:lang w:val="en-US"/>
        </w:rPr>
        <w:t>u</w:t>
      </w:r>
      <w:r w:rsidR="002962AD">
        <w:rPr>
          <w:lang w:val="en-US"/>
        </w:rPr>
        <w:t>s</w:t>
      </w:r>
      <w:r>
        <w:rPr>
          <w:lang w:val="en-US"/>
        </w:rPr>
        <w:t>ion is ‘ConcNoAct’</w:t>
      </w:r>
    </w:p>
  </w:comment>
  <w:comment w:id="64" w:author="Huawei" w:date="2020-04-30T14:26:00Z" w:initials="HW">
    <w:p w14:paraId="2790113F" w14:textId="06223054" w:rsidR="002962AD" w:rsidRPr="002962AD" w:rsidRDefault="002962AD">
      <w:pPr>
        <w:pStyle w:val="CommentText"/>
        <w:rPr>
          <w:lang w:val="en-US"/>
        </w:rPr>
      </w:pPr>
      <w:r>
        <w:rPr>
          <w:rStyle w:val="CommentReference"/>
        </w:rPr>
        <w:annotationRef/>
      </w:r>
      <w:r>
        <w:rPr>
          <w:lang w:val="en-US"/>
        </w:rPr>
        <w:t>also H122/ H125, H108, H109, H105/H106, H107, H110</w:t>
      </w:r>
    </w:p>
  </w:comment>
  <w:comment w:id="108" w:author="QC (Umesh)-v3" w:date="2020-04-29T11:25:00Z" w:initials="QC">
    <w:p w14:paraId="64FFB4B5" w14:textId="1A8D5F7A" w:rsidR="0022731B" w:rsidRPr="00F649FB" w:rsidRDefault="0022731B">
      <w:pPr>
        <w:pStyle w:val="CommentText"/>
        <w:rPr>
          <w:lang w:val="en-US"/>
        </w:rPr>
      </w:pPr>
      <w:r>
        <w:rPr>
          <w:rStyle w:val="CommentReference"/>
        </w:rPr>
        <w:annotationRef/>
      </w:r>
      <w:r>
        <w:rPr>
          <w:lang w:val="en-US"/>
        </w:rPr>
        <w:t>Z602</w:t>
      </w:r>
    </w:p>
  </w:comment>
  <w:comment w:id="138" w:author="Huawei" w:date="2020-04-30T11:02:00Z" w:initials="HW">
    <w:p w14:paraId="2DB8F217" w14:textId="0023EF0C" w:rsidR="00AE20EE" w:rsidRDefault="0022731B" w:rsidP="00AE20EE">
      <w:pPr>
        <w:pStyle w:val="CommentText"/>
        <w:rPr>
          <w:lang w:val="en-US"/>
        </w:rPr>
      </w:pPr>
      <w:r>
        <w:rPr>
          <w:rStyle w:val="CommentReference"/>
        </w:rPr>
        <w:annotationRef/>
      </w:r>
      <w:r>
        <w:rPr>
          <w:lang w:val="en-US"/>
        </w:rPr>
        <w:t xml:space="preserve">I think it could be easier to capture in 5.3.3.2 just before the end . </w:t>
      </w:r>
      <w:r w:rsidR="00AE20EE">
        <w:rPr>
          <w:lang w:val="en-US"/>
        </w:rPr>
        <w:t>This will be only one place.</w:t>
      </w:r>
      <w:bookmarkStart w:id="141" w:name="_GoBack"/>
      <w:bookmarkEnd w:id="141"/>
    </w:p>
    <w:p w14:paraId="73A8AE05" w14:textId="77777777" w:rsidR="00AE20EE" w:rsidRDefault="00AE20EE">
      <w:pPr>
        <w:pStyle w:val="CommentText"/>
        <w:rPr>
          <w:lang w:val="en-US"/>
        </w:rPr>
      </w:pPr>
    </w:p>
    <w:p w14:paraId="7B87B5C0" w14:textId="77777777" w:rsidR="00AE20EE" w:rsidRDefault="00AE20EE" w:rsidP="00AE20EE">
      <w:r w:rsidRPr="000E4E7F">
        <w:t>The UE shall</w:t>
      </w:r>
      <w:r>
        <w:t>:</w:t>
      </w:r>
      <w:r w:rsidRPr="000E4E7F">
        <w:t xml:space="preserve"> </w:t>
      </w:r>
    </w:p>
    <w:p w14:paraId="20548934" w14:textId="77777777" w:rsidR="00AE20EE" w:rsidRPr="00E13106" w:rsidRDefault="00AE20EE" w:rsidP="00AE20EE">
      <w:pPr>
        <w:pStyle w:val="B1"/>
        <w:rPr>
          <w:lang w:val="en-US"/>
        </w:rPr>
      </w:pPr>
      <w:r>
        <w:t>1&gt;</w:t>
      </w:r>
      <w:r>
        <w:tab/>
      </w:r>
      <w:r>
        <w:rPr>
          <w:lang w:val="en-US"/>
        </w:rPr>
        <w:t xml:space="preserve">if stored, discard </w:t>
      </w:r>
      <w:r>
        <w:rPr>
          <w:i/>
          <w:iCs/>
          <w:lang w:val="en-US"/>
        </w:rPr>
        <w:t>mt-EDT</w:t>
      </w:r>
      <w:r>
        <w:rPr>
          <w:lang w:val="en-US"/>
        </w:rPr>
        <w:t>;</w:t>
      </w:r>
      <w:r>
        <w:rPr>
          <w:rStyle w:val="CommentReference"/>
          <w:rFonts w:eastAsia="MS Mincho"/>
          <w:lang w:eastAsia="en-US"/>
        </w:rPr>
        <w:annotationRef/>
      </w:r>
    </w:p>
    <w:p w14:paraId="23DD4AB5" w14:textId="77777777" w:rsidR="00AE20EE" w:rsidRDefault="00AE20EE">
      <w:pPr>
        <w:pStyle w:val="CommentText"/>
        <w:rPr>
          <w:lang w:val="en-US"/>
        </w:rPr>
      </w:pPr>
    </w:p>
    <w:p w14:paraId="7BD71DE4" w14:textId="77777777" w:rsidR="000274E8" w:rsidRDefault="000274E8">
      <w:pPr>
        <w:pStyle w:val="CommentText"/>
        <w:rPr>
          <w:lang w:val="en-US"/>
        </w:rPr>
      </w:pPr>
    </w:p>
    <w:p w14:paraId="06A2B2C3" w14:textId="51CE86C1" w:rsidR="000274E8" w:rsidRPr="00D44348" w:rsidRDefault="000274E8">
      <w:pPr>
        <w:pStyle w:val="CommentText"/>
        <w:rPr>
          <w:lang w:val="en-US"/>
        </w:rPr>
      </w:pPr>
    </w:p>
  </w:comment>
  <w:comment w:id="152" w:author="QC (Umesh)-v3" w:date="2020-04-29T12:03:00Z" w:initials="QC">
    <w:p w14:paraId="45BCE4E1" w14:textId="7F281689" w:rsidR="0022731B" w:rsidRPr="006E0A67" w:rsidRDefault="0022731B">
      <w:pPr>
        <w:pStyle w:val="CommentText"/>
        <w:rPr>
          <w:lang w:val="en-US"/>
        </w:rPr>
      </w:pPr>
      <w:r>
        <w:rPr>
          <w:rStyle w:val="CommentReference"/>
        </w:rPr>
        <w:annotationRef/>
      </w:r>
      <w:r>
        <w:rPr>
          <w:lang w:val="en-US"/>
        </w:rPr>
        <w:t>Q501</w:t>
      </w:r>
    </w:p>
  </w:comment>
  <w:comment w:id="164" w:author="Huawei" w:date="2020-04-30T11:06:00Z" w:initials="HW">
    <w:p w14:paraId="6378C66E" w14:textId="5249C967" w:rsidR="0022731B" w:rsidRPr="001478BE" w:rsidRDefault="0022731B">
      <w:pPr>
        <w:pStyle w:val="CommentText"/>
        <w:rPr>
          <w:lang w:val="en-US"/>
        </w:rPr>
      </w:pPr>
      <w:r>
        <w:rPr>
          <w:rStyle w:val="CommentReference"/>
        </w:rPr>
        <w:annotationRef/>
      </w:r>
      <w:r>
        <w:rPr>
          <w:lang w:val="en-US"/>
        </w:rPr>
        <w:t>same comment as for RRCConnectionSetp</w:t>
      </w:r>
    </w:p>
  </w:comment>
  <w:comment w:id="175" w:author="Huawei" w:date="2020-04-30T11:07:00Z" w:initials="HW">
    <w:p w14:paraId="73C068B4" w14:textId="7AB5CA55" w:rsidR="0022731B" w:rsidRPr="001478BE" w:rsidRDefault="0022731B">
      <w:pPr>
        <w:pStyle w:val="CommentText"/>
        <w:rPr>
          <w:lang w:val="en-US"/>
        </w:rPr>
      </w:pPr>
      <w:r>
        <w:rPr>
          <w:rStyle w:val="CommentReference"/>
        </w:rPr>
        <w:annotationRef/>
      </w:r>
      <w:r>
        <w:rPr>
          <w:lang w:val="en-US"/>
        </w:rPr>
        <w:t>same comment as Setup and resume</w:t>
      </w:r>
    </w:p>
  </w:comment>
  <w:comment w:id="177" w:author="Ericsson" w:date="2020-04-29T14:14:00Z" w:initials="E">
    <w:p w14:paraId="49E7F8A4" w14:textId="77777777" w:rsidR="0022731B" w:rsidRDefault="0022731B">
      <w:pPr>
        <w:pStyle w:val="CommentText"/>
        <w:rPr>
          <w:lang w:val="en-US"/>
        </w:rPr>
      </w:pPr>
      <w:r>
        <w:rPr>
          <w:rStyle w:val="CommentReference"/>
        </w:rPr>
        <w:annotationRef/>
      </w:r>
      <w:r>
        <w:rPr>
          <w:lang w:val="en-US"/>
        </w:rPr>
        <w:t>(Related to discussion in prev. version)</w:t>
      </w:r>
    </w:p>
    <w:p w14:paraId="57C9A3C8" w14:textId="77777777" w:rsidR="0022731B" w:rsidRDefault="0022731B">
      <w:pPr>
        <w:pStyle w:val="CommentText"/>
        <w:rPr>
          <w:lang w:val="en-US"/>
        </w:rPr>
      </w:pPr>
    </w:p>
    <w:p w14:paraId="00DC50F7" w14:textId="77777777" w:rsidR="0022731B" w:rsidRDefault="0022731B" w:rsidP="00FF2648">
      <w:pPr>
        <w:pStyle w:val="CommentText"/>
        <w:rPr>
          <w:lang w:val="en-US"/>
        </w:rPr>
      </w:pPr>
      <w:r>
        <w:rPr>
          <w:lang w:val="en-US"/>
        </w:rPr>
        <w:t xml:space="preserve">I checked and it seems the correct actions are now in place. </w:t>
      </w:r>
    </w:p>
    <w:p w14:paraId="1F1AD5BF" w14:textId="77777777" w:rsidR="0022731B" w:rsidRDefault="0022731B" w:rsidP="00FF2648">
      <w:pPr>
        <w:pStyle w:val="CommentText"/>
        <w:rPr>
          <w:lang w:val="en-US"/>
        </w:rPr>
      </w:pPr>
    </w:p>
    <w:p w14:paraId="4C210BF4" w14:textId="6386B4D6" w:rsidR="0022731B" w:rsidRPr="00FF2648" w:rsidRDefault="0022731B" w:rsidP="00FF2648">
      <w:pPr>
        <w:pStyle w:val="CommentText"/>
        <w:rPr>
          <w:lang w:val="en-US"/>
        </w:rPr>
      </w:pPr>
      <w:r>
        <w:rPr>
          <w:lang w:val="en-US"/>
        </w:rPr>
        <w:t>However, the change suggested by HW seems at least to me clearer to read as there would be no level 1&gt; changes which makes the procedures a bit more difficult to read, e.g. one needs to jump for both resumption in 5GC case and inactive case. This makes it also more difficult to check for correctness.</w:t>
      </w:r>
    </w:p>
  </w:comment>
  <w:comment w:id="180" w:author="QC (Umesh)-v1" w:date="2020-04-24T10:48:00Z" w:initials="UP">
    <w:p w14:paraId="343865DB" w14:textId="1683B51E" w:rsidR="0022731B" w:rsidRPr="00E66481" w:rsidRDefault="0022731B">
      <w:pPr>
        <w:pStyle w:val="CommentText"/>
        <w:rPr>
          <w:lang w:val="en-US"/>
        </w:rPr>
      </w:pPr>
      <w:r>
        <w:rPr>
          <w:rStyle w:val="CommentReference"/>
        </w:rPr>
        <w:annotationRef/>
      </w:r>
      <w:r>
        <w:rPr>
          <w:lang w:val="en-US"/>
        </w:rPr>
        <w:t>This part needs backporting to rel15 with condition only “for UP- EDT”</w:t>
      </w:r>
    </w:p>
  </w:comment>
  <w:comment w:id="181" w:author="Huawei2" w:date="2020-04-27T09:36:00Z" w:initials="HW">
    <w:p w14:paraId="3CB2F989" w14:textId="719A7F13" w:rsidR="0022731B" w:rsidRPr="00295430" w:rsidRDefault="0022731B">
      <w:pPr>
        <w:pStyle w:val="CommentText"/>
        <w:rPr>
          <w:lang w:val="en-US"/>
        </w:rPr>
      </w:pPr>
      <w:r>
        <w:rPr>
          <w:rStyle w:val="CommentReference"/>
        </w:rPr>
        <w:annotationRef/>
      </w:r>
      <w:r>
        <w:rPr>
          <w:lang w:val="en-US"/>
        </w:rPr>
        <w:t>I will write a Rel-15 CR for next meeting</w:t>
      </w:r>
    </w:p>
  </w:comment>
  <w:comment w:id="182" w:author="Ericsson" w:date="2020-04-29T14:14:00Z" w:initials="E">
    <w:p w14:paraId="7D5B4CFD" w14:textId="68794CAB" w:rsidR="0022731B" w:rsidRPr="00FF2648" w:rsidRDefault="0022731B">
      <w:pPr>
        <w:pStyle w:val="CommentText"/>
        <w:rPr>
          <w:lang w:val="en-US"/>
        </w:rPr>
      </w:pPr>
      <w:r>
        <w:rPr>
          <w:rStyle w:val="CommentReference"/>
        </w:rPr>
        <w:annotationRef/>
      </w:r>
      <w:r>
        <w:rPr>
          <w:lang w:val="en-US"/>
        </w:rPr>
        <w:t>Agree it is missing from R15</w:t>
      </w:r>
    </w:p>
  </w:comment>
  <w:comment w:id="208" w:author="QC (Umesh)-v1" w:date="2020-04-22T09:46:00Z" w:initials="UP">
    <w:p w14:paraId="0BEBC06A" w14:textId="5F3022F3" w:rsidR="0022731B" w:rsidRPr="00E83761" w:rsidRDefault="0022731B">
      <w:pPr>
        <w:pStyle w:val="CommentText"/>
        <w:rPr>
          <w:lang w:val="en-US"/>
        </w:rPr>
      </w:pPr>
      <w:r>
        <w:rPr>
          <w:rStyle w:val="CommentReference"/>
        </w:rPr>
        <w:annotationRef/>
      </w:r>
      <w:r>
        <w:rPr>
          <w:lang w:val="en-US"/>
        </w:rPr>
        <w:t>H157</w:t>
      </w:r>
    </w:p>
  </w:comment>
  <w:comment w:id="230" w:author="QC (Umesh)-v2" w:date="2020-04-28T19:14:00Z" w:initials="QC">
    <w:p w14:paraId="19A7D24F" w14:textId="1C347B0B" w:rsidR="0022731B" w:rsidRPr="00314905" w:rsidRDefault="0022731B">
      <w:pPr>
        <w:pStyle w:val="CommentText"/>
        <w:rPr>
          <w:lang w:val="en-US"/>
        </w:rPr>
      </w:pPr>
      <w:r>
        <w:rPr>
          <w:rStyle w:val="CommentReference"/>
        </w:rPr>
        <w:annotationRef/>
      </w:r>
      <w:r>
        <w:rPr>
          <w:lang w:val="en-US"/>
        </w:rPr>
        <w:t>H083</w:t>
      </w:r>
    </w:p>
  </w:comment>
  <w:comment w:id="259" w:author="QC (Umesh)-v3" w:date="2020-04-29T12:25:00Z" w:initials="QC">
    <w:p w14:paraId="35038452" w14:textId="634CE7BD" w:rsidR="0022731B" w:rsidRPr="004E3B9A" w:rsidRDefault="0022731B">
      <w:pPr>
        <w:pStyle w:val="CommentText"/>
        <w:rPr>
          <w:lang w:val="en-US"/>
        </w:rPr>
      </w:pPr>
      <w:r>
        <w:rPr>
          <w:rStyle w:val="CommentReference"/>
        </w:rPr>
        <w:annotationRef/>
      </w:r>
      <w:r>
        <w:rPr>
          <w:lang w:val="en-US"/>
        </w:rPr>
        <w:t>H085</w:t>
      </w:r>
    </w:p>
  </w:comment>
  <w:comment w:id="268" w:author="QC (Umesh)-v3" w:date="2020-04-29T10:23:00Z" w:initials="QC">
    <w:p w14:paraId="62C2D875" w14:textId="54AF3D97" w:rsidR="0022731B" w:rsidRPr="009A2064" w:rsidRDefault="0022731B">
      <w:pPr>
        <w:pStyle w:val="CommentText"/>
        <w:rPr>
          <w:lang w:val="en-US"/>
        </w:rPr>
      </w:pPr>
      <w:r>
        <w:rPr>
          <w:rStyle w:val="CommentReference"/>
        </w:rPr>
        <w:annotationRef/>
      </w:r>
      <w:r>
        <w:rPr>
          <w:lang w:val="en-US"/>
        </w:rPr>
        <w:t>H090</w:t>
      </w:r>
    </w:p>
  </w:comment>
  <w:comment w:id="276" w:author="Huawei" w:date="2020-04-30T10:29:00Z" w:initials="HW">
    <w:p w14:paraId="21C34D3E" w14:textId="6D7E16DF" w:rsidR="0022731B" w:rsidRDefault="0022731B" w:rsidP="00801085">
      <w:pPr>
        <w:pStyle w:val="CommentText"/>
        <w:tabs>
          <w:tab w:val="left" w:pos="1418"/>
        </w:tabs>
        <w:rPr>
          <w:lang w:val="en-US"/>
        </w:rPr>
      </w:pPr>
      <w:r>
        <w:rPr>
          <w:rStyle w:val="CommentReference"/>
        </w:rPr>
        <w:annotationRef/>
      </w:r>
      <w:r>
        <w:rPr>
          <w:lang w:val="en-US"/>
        </w:rPr>
        <w:t>this is not exacly what we have agreed I think. Suggest</w:t>
      </w:r>
    </w:p>
    <w:p w14:paraId="1940506A" w14:textId="77777777" w:rsidR="0022731B" w:rsidRDefault="0022731B" w:rsidP="00801085">
      <w:pPr>
        <w:pStyle w:val="CommentText"/>
        <w:tabs>
          <w:tab w:val="left" w:pos="1418"/>
        </w:tabs>
        <w:rPr>
          <w:lang w:val="en-US"/>
        </w:rPr>
      </w:pPr>
    </w:p>
    <w:p w14:paraId="5359BF75" w14:textId="311C3513" w:rsidR="0022731B" w:rsidRPr="00801085" w:rsidRDefault="0022731B" w:rsidP="00801085">
      <w:pPr>
        <w:pStyle w:val="CommentText"/>
        <w:tabs>
          <w:tab w:val="left" w:pos="1418"/>
        </w:tabs>
        <w:rPr>
          <w:lang w:val="en-US"/>
        </w:rPr>
      </w:pPr>
      <w:r w:rsidRPr="00801085">
        <w:t xml:space="preserve">For BL UE or UE in CE, after a handover resulting in change of PCell, the UE  shall consider that </w:t>
      </w:r>
      <w:r>
        <w:rPr>
          <w:lang w:val="en-US"/>
        </w:rPr>
        <w:t>sy</w:t>
      </w:r>
      <w:r w:rsidRPr="00801085">
        <w:rPr>
          <w:i/>
          <w:iCs/>
        </w:rPr>
        <w:t xml:space="preserve">stemInformationBlockType25 </w:t>
      </w:r>
      <w:r w:rsidRPr="00801085">
        <w:t>is not broadcast in the target cell</w:t>
      </w:r>
      <w:r>
        <w:rPr>
          <w:lang w:val="en-US"/>
        </w:rPr>
        <w:t>.</w:t>
      </w:r>
    </w:p>
  </w:comment>
  <w:comment w:id="296" w:author="QC (Umesh)-v3" w:date="2020-04-29T10:45:00Z" w:initials="QC">
    <w:p w14:paraId="5729CA9A" w14:textId="05132070" w:rsidR="0022731B" w:rsidRPr="0056026F" w:rsidRDefault="0022731B">
      <w:pPr>
        <w:pStyle w:val="CommentText"/>
        <w:rPr>
          <w:lang w:val="en-US"/>
        </w:rPr>
      </w:pPr>
      <w:r>
        <w:rPr>
          <w:rStyle w:val="CommentReference"/>
        </w:rPr>
        <w:annotationRef/>
      </w:r>
      <w:r>
        <w:rPr>
          <w:lang w:val="en-US"/>
        </w:rPr>
        <w:t>H092</w:t>
      </w:r>
    </w:p>
  </w:comment>
  <w:comment w:id="304" w:author="QC (Umesh)-v3" w:date="2020-04-29T13:19:00Z" w:initials="QC">
    <w:p w14:paraId="04F20A27" w14:textId="2BFB8C1F" w:rsidR="0022731B" w:rsidRPr="00B92AF5" w:rsidRDefault="0022731B">
      <w:pPr>
        <w:pStyle w:val="CommentText"/>
        <w:rPr>
          <w:lang w:val="en-US"/>
        </w:rPr>
      </w:pPr>
      <w:r>
        <w:rPr>
          <w:rStyle w:val="CommentReference"/>
        </w:rPr>
        <w:annotationRef/>
      </w:r>
      <w:r>
        <w:rPr>
          <w:lang w:val="en-US"/>
        </w:rPr>
        <w:t>[N001]</w:t>
      </w:r>
    </w:p>
  </w:comment>
  <w:comment w:id="305" w:author="Huawei" w:date="2020-04-30T14:44:00Z" w:initials="HW">
    <w:p w14:paraId="5351F6A2" w14:textId="061D7402" w:rsidR="00D05966" w:rsidRPr="00D05966" w:rsidRDefault="00D05966">
      <w:pPr>
        <w:pStyle w:val="CommentText"/>
        <w:rPr>
          <w:lang w:val="en-US"/>
        </w:rPr>
      </w:pPr>
      <w:r>
        <w:rPr>
          <w:rStyle w:val="CommentReference"/>
        </w:rPr>
        <w:annotationRef/>
      </w:r>
      <w:r>
        <w:rPr>
          <w:lang w:val="en-US"/>
        </w:rPr>
        <w:t>rrc</w:t>
      </w:r>
    </w:p>
  </w:comment>
  <w:comment w:id="309" w:author="QC (Umesh)" w:date="2020-04-08T22:38:00Z" w:initials="UP">
    <w:p w14:paraId="7F956AEB" w14:textId="18E7D1D4" w:rsidR="0022731B" w:rsidRPr="00C4093C" w:rsidRDefault="0022731B">
      <w:pPr>
        <w:pStyle w:val="CommentText"/>
        <w:rPr>
          <w:lang w:val="en-US"/>
        </w:rPr>
      </w:pPr>
      <w:r>
        <w:rPr>
          <w:rStyle w:val="CommentReference"/>
        </w:rPr>
        <w:annotationRef/>
      </w:r>
      <w:r>
        <w:rPr>
          <w:noProof/>
          <w:lang w:val="en-US"/>
        </w:rPr>
        <w:t>updates neeeded</w:t>
      </w:r>
    </w:p>
  </w:comment>
  <w:comment w:id="310" w:author="QC (Umesh)-v3" w:date="2020-04-29T13:15:00Z" w:initials="QC">
    <w:p w14:paraId="1D1F2B19" w14:textId="3BE388F7" w:rsidR="0022731B" w:rsidRPr="0015104D" w:rsidRDefault="0022731B">
      <w:pPr>
        <w:pStyle w:val="CommentText"/>
        <w:rPr>
          <w:lang w:val="en-US"/>
        </w:rPr>
      </w:pPr>
      <w:r>
        <w:rPr>
          <w:rStyle w:val="CommentReference"/>
        </w:rPr>
        <w:annotationRef/>
      </w:r>
      <w:r>
        <w:rPr>
          <w:lang w:val="en-US"/>
        </w:rPr>
        <w:t>[H098]. Corresponding procedural text change will be captured by NB-IoT CR.</w:t>
      </w:r>
    </w:p>
  </w:comment>
  <w:comment w:id="311" w:author="QC (Umesh)-v3" w:date="2020-04-29T13:08:00Z" w:initials="QC">
    <w:p w14:paraId="039A8280" w14:textId="5A3810B4" w:rsidR="0022731B" w:rsidRPr="0072293A" w:rsidRDefault="0022731B">
      <w:pPr>
        <w:pStyle w:val="CommentText"/>
        <w:rPr>
          <w:lang w:val="en-US"/>
        </w:rPr>
      </w:pPr>
      <w:r>
        <w:rPr>
          <w:rStyle w:val="CommentReference"/>
        </w:rPr>
        <w:annotationRef/>
      </w:r>
      <w:r>
        <w:rPr>
          <w:lang w:val="en-US"/>
        </w:rPr>
        <w:t>alphabetical ordering to be done</w:t>
      </w:r>
    </w:p>
  </w:comment>
  <w:comment w:id="338" w:author="QC (Umesh)" w:date="2020-04-09T19:33:00Z" w:initials="UP">
    <w:p w14:paraId="566423F0" w14:textId="61A944E0" w:rsidR="0022731B" w:rsidRPr="00DF40C1" w:rsidRDefault="0022731B">
      <w:pPr>
        <w:pStyle w:val="CommentText"/>
        <w:rPr>
          <w:lang w:val="en-US"/>
        </w:rPr>
      </w:pPr>
      <w:r>
        <w:rPr>
          <w:rStyle w:val="CommentReference"/>
        </w:rPr>
        <w:annotationRef/>
      </w:r>
      <w:r>
        <w:rPr>
          <w:lang w:val="en-US"/>
        </w:rPr>
        <w:t>RIL [Q603]</w:t>
      </w:r>
    </w:p>
  </w:comment>
  <w:comment w:id="346" w:author="QC (Umesh)" w:date="2020-04-08T22:40:00Z" w:initials="UP">
    <w:p w14:paraId="6C20B11A" w14:textId="4F92D04E" w:rsidR="0022731B" w:rsidRPr="0062608F" w:rsidRDefault="0022731B">
      <w:pPr>
        <w:pStyle w:val="CommentText"/>
        <w:rPr>
          <w:lang w:val="en-US"/>
        </w:rPr>
      </w:pPr>
      <w:r>
        <w:rPr>
          <w:rStyle w:val="CommentReference"/>
        </w:rPr>
        <w:annotationRef/>
      </w:r>
      <w:r>
        <w:rPr>
          <w:rStyle w:val="CommentReference"/>
          <w:lang w:val="en-US"/>
        </w:rPr>
        <w:t>[Q603]</w:t>
      </w:r>
    </w:p>
  </w:comment>
  <w:comment w:id="349" w:author="QC (Umesh)-v3" w:date="2020-04-29T10:50:00Z" w:initials="QC">
    <w:p w14:paraId="36837AFC" w14:textId="382D9F33" w:rsidR="0022731B" w:rsidRPr="0043771B" w:rsidRDefault="0022731B">
      <w:pPr>
        <w:pStyle w:val="CommentText"/>
        <w:rPr>
          <w:lang w:val="en-US"/>
        </w:rPr>
      </w:pPr>
      <w:r>
        <w:rPr>
          <w:rStyle w:val="CommentReference"/>
        </w:rPr>
        <w:annotationRef/>
      </w:r>
      <w:r>
        <w:rPr>
          <w:lang w:val="en-US"/>
        </w:rPr>
        <w:t>H100</w:t>
      </w:r>
    </w:p>
  </w:comment>
  <w:comment w:id="355" w:author="Huawei" w:date="2020-04-30T10:46:00Z" w:initials="HW">
    <w:p w14:paraId="401BBA37" w14:textId="78C9F8C3" w:rsidR="0022731B" w:rsidRDefault="0022731B">
      <w:pPr>
        <w:pStyle w:val="CommentText"/>
      </w:pPr>
      <w:r>
        <w:rPr>
          <w:rStyle w:val="CommentReference"/>
        </w:rPr>
        <w:annotationRef/>
      </w:r>
      <w:r>
        <w:rPr>
          <w:lang w:val="en-US"/>
        </w:rPr>
        <w:t>this contradicts the beginning of the sentence for 5GC. so better to split 5GC and EPC</w:t>
      </w:r>
    </w:p>
  </w:comment>
  <w:comment w:id="374" w:author="QC (Umesh)-v3" w:date="2020-04-29T12:29:00Z" w:initials="QC">
    <w:p w14:paraId="15E151E5" w14:textId="63C22F64" w:rsidR="0022731B" w:rsidRPr="0047407D" w:rsidRDefault="0022731B">
      <w:pPr>
        <w:pStyle w:val="CommentText"/>
        <w:rPr>
          <w:lang w:val="en-US"/>
        </w:rPr>
      </w:pPr>
      <w:r>
        <w:rPr>
          <w:rStyle w:val="CommentReference"/>
        </w:rPr>
        <w:annotationRef/>
      </w:r>
      <w:r>
        <w:rPr>
          <w:lang w:val="en-US"/>
        </w:rPr>
        <w:t>N009, also applicable for NB-IoT</w:t>
      </w:r>
    </w:p>
  </w:comment>
  <w:comment w:id="373" w:author="Huawei" w:date="2020-04-30T11:30:00Z" w:initials="HW">
    <w:p w14:paraId="45598ACC" w14:textId="7A7BC62D" w:rsidR="0022731B" w:rsidRDefault="0022731B">
      <w:pPr>
        <w:pStyle w:val="CommentText"/>
        <w:rPr>
          <w:lang w:val="en-US"/>
        </w:rPr>
      </w:pPr>
      <w:r>
        <w:rPr>
          <w:rStyle w:val="CommentReference"/>
        </w:rPr>
        <w:annotationRef/>
      </w:r>
      <w:r>
        <w:rPr>
          <w:lang w:val="en-US"/>
        </w:rPr>
        <w:t>I thought we have agreed of capturing in the field description and have no condition (this was the preference of RRC rapporteur, E/// and HW).</w:t>
      </w:r>
    </w:p>
    <w:p w14:paraId="76FC6572" w14:textId="77777777" w:rsidR="0022731B" w:rsidRPr="00F3692B" w:rsidRDefault="0022731B">
      <w:pPr>
        <w:pStyle w:val="CommentText"/>
        <w:rPr>
          <w:lang w:val="en-US"/>
        </w:rPr>
      </w:pPr>
    </w:p>
  </w:comment>
  <w:comment w:id="380" w:author="QC (Umesh)-v1" w:date="2020-04-22T09:48:00Z" w:initials="UP">
    <w:p w14:paraId="0D3248F6" w14:textId="35433BF4" w:rsidR="0022731B" w:rsidRPr="00246E83" w:rsidRDefault="0022731B">
      <w:pPr>
        <w:pStyle w:val="CommentText"/>
        <w:rPr>
          <w:lang w:val="en-US"/>
        </w:rPr>
      </w:pPr>
      <w:r>
        <w:rPr>
          <w:rStyle w:val="CommentReference"/>
        </w:rPr>
        <w:annotationRef/>
      </w:r>
      <w:r>
        <w:rPr>
          <w:lang w:val="en-US"/>
        </w:rPr>
        <w:t>H157</w:t>
      </w:r>
    </w:p>
  </w:comment>
  <w:comment w:id="392" w:author="QC (Umesh)-v2" w:date="2020-04-28T17:27:00Z" w:initials="QC">
    <w:p w14:paraId="6E1DBFC6" w14:textId="2A1E815F" w:rsidR="0022731B" w:rsidRPr="00BC3040" w:rsidRDefault="0022731B">
      <w:pPr>
        <w:pStyle w:val="CommentText"/>
        <w:rPr>
          <w:lang w:val="en-US"/>
        </w:rPr>
      </w:pPr>
      <w:r>
        <w:rPr>
          <w:rStyle w:val="CommentReference"/>
        </w:rPr>
        <w:annotationRef/>
      </w:r>
      <w:r>
        <w:rPr>
          <w:lang w:val="en-US"/>
        </w:rPr>
        <w:t>[N011]</w:t>
      </w:r>
    </w:p>
  </w:comment>
  <w:comment w:id="413" w:author="QC (Umesh)-v3" w:date="2020-04-29T10:55:00Z" w:initials="QC">
    <w:p w14:paraId="2A56A9E2" w14:textId="09406AD6" w:rsidR="0022731B" w:rsidRPr="004D4259" w:rsidRDefault="0022731B">
      <w:pPr>
        <w:pStyle w:val="CommentText"/>
        <w:rPr>
          <w:lang w:val="en-US"/>
        </w:rPr>
      </w:pPr>
      <w:r>
        <w:rPr>
          <w:rStyle w:val="CommentReference"/>
        </w:rPr>
        <w:annotationRef/>
      </w:r>
      <w:r>
        <w:rPr>
          <w:lang w:val="en-US"/>
        </w:rPr>
        <w:t>H103</w:t>
      </w:r>
    </w:p>
  </w:comment>
  <w:comment w:id="435" w:author="QC (Umesh)-v1" w:date="2020-04-22T12:05:00Z" w:initials="UP">
    <w:p w14:paraId="2A0C4DE2" w14:textId="69BE56B6" w:rsidR="0022731B" w:rsidRDefault="0022731B">
      <w:pPr>
        <w:pStyle w:val="CommentText"/>
        <w:rPr>
          <w:lang w:val="en-US"/>
        </w:rPr>
      </w:pPr>
      <w:r>
        <w:rPr>
          <w:rStyle w:val="CommentReference"/>
        </w:rPr>
        <w:annotationRef/>
      </w:r>
      <w:r>
        <w:rPr>
          <w:lang w:val="en-US"/>
        </w:rPr>
        <w:t>Better to have cond RSS instead of Need OP.</w:t>
      </w:r>
    </w:p>
    <w:p w14:paraId="6B9E8352" w14:textId="5C2A68F7" w:rsidR="0022731B" w:rsidRPr="00262ECE" w:rsidRDefault="0022731B">
      <w:pPr>
        <w:pStyle w:val="CommentText"/>
        <w:rPr>
          <w:lang w:val="en-US"/>
        </w:rPr>
      </w:pPr>
      <w:r>
        <w:rPr>
          <w:lang w:val="en-US"/>
        </w:rPr>
        <w:t>Also, considering RIL N018, Need OR is needed to be able to release.</w:t>
      </w:r>
    </w:p>
  </w:comment>
  <w:comment w:id="464" w:author="QC (Umesh)-v1" w:date="2020-04-22T12:37:00Z" w:initials="UP">
    <w:p w14:paraId="2C21AC9F" w14:textId="7A08AE2C" w:rsidR="0022731B" w:rsidRPr="00BA3E7B" w:rsidRDefault="0022731B">
      <w:pPr>
        <w:pStyle w:val="CommentText"/>
        <w:rPr>
          <w:lang w:val="en-US"/>
        </w:rPr>
      </w:pPr>
      <w:r>
        <w:rPr>
          <w:rStyle w:val="CommentReference"/>
        </w:rPr>
        <w:annotationRef/>
      </w:r>
      <w:r>
        <w:rPr>
          <w:lang w:val="en-US"/>
        </w:rPr>
        <w:t>Reworded from “CRS’s q_offset of neighbor cell”.</w:t>
      </w:r>
    </w:p>
  </w:comment>
  <w:comment w:id="511" w:author="QC (Umesh)-v1" w:date="2020-04-22T13:51:00Z" w:initials="UP">
    <w:p w14:paraId="2260BBB1" w14:textId="619A8C3C" w:rsidR="0022731B" w:rsidRPr="0025708D" w:rsidRDefault="0022731B">
      <w:pPr>
        <w:pStyle w:val="CommentText"/>
        <w:rPr>
          <w:lang w:val="en-US"/>
        </w:rPr>
      </w:pPr>
      <w:r>
        <w:rPr>
          <w:rStyle w:val="CommentReference"/>
        </w:rPr>
        <w:annotationRef/>
      </w:r>
      <w:r>
        <w:rPr>
          <w:lang w:val="en-US"/>
        </w:rPr>
        <w:t>Same comment as above</w:t>
      </w:r>
    </w:p>
  </w:comment>
  <w:comment w:id="591" w:author="QC (Umesh)-v2" w:date="2020-04-28T18:14:00Z" w:initials="QC">
    <w:p w14:paraId="3E3D14E7" w14:textId="1DC2342B" w:rsidR="0022731B" w:rsidRPr="001A65B3" w:rsidRDefault="0022731B">
      <w:pPr>
        <w:pStyle w:val="CommentText"/>
        <w:rPr>
          <w:lang w:val="en-US"/>
        </w:rPr>
      </w:pPr>
      <w:r>
        <w:rPr>
          <w:rStyle w:val="CommentReference"/>
        </w:rPr>
        <w:annotationRef/>
      </w:r>
      <w:r>
        <w:rPr>
          <w:lang w:val="en-US"/>
        </w:rPr>
        <w:t>N016</w:t>
      </w:r>
    </w:p>
  </w:comment>
  <w:comment w:id="592" w:author="Huawei" w:date="2020-04-30T11:39:00Z" w:initials="HW">
    <w:p w14:paraId="067BE222" w14:textId="439F9567" w:rsidR="0022731B" w:rsidRDefault="0022731B">
      <w:pPr>
        <w:pStyle w:val="CommentText"/>
        <w:rPr>
          <w:lang w:val="en-US"/>
        </w:rPr>
      </w:pPr>
      <w:r>
        <w:rPr>
          <w:rStyle w:val="CommentReference"/>
        </w:rPr>
        <w:annotationRef/>
      </w:r>
      <w:r>
        <w:rPr>
          <w:lang w:val="en-US"/>
        </w:rPr>
        <w:t>my understanding is that we remove ‘gwus’ for the parameter names, not f</w:t>
      </w:r>
      <w:r w:rsidR="007B5BC9">
        <w:rPr>
          <w:lang w:val="en-US"/>
        </w:rPr>
        <w:t xml:space="preserve">rom </w:t>
      </w:r>
      <w:r>
        <w:rPr>
          <w:lang w:val="en-US"/>
        </w:rPr>
        <w:t xml:space="preserve">the the IE </w:t>
      </w:r>
      <w:r w:rsidR="007B5BC9">
        <w:rPr>
          <w:lang w:val="en-US"/>
        </w:rPr>
        <w:t>(</w:t>
      </w:r>
      <w:r>
        <w:rPr>
          <w:lang w:val="en-US"/>
        </w:rPr>
        <w:t>type</w:t>
      </w:r>
      <w:r w:rsidR="007B5BC9">
        <w:rPr>
          <w:lang w:val="en-US"/>
        </w:rPr>
        <w:t>)</w:t>
      </w:r>
    </w:p>
    <w:p w14:paraId="0B5AF702" w14:textId="77777777" w:rsidR="0022731B" w:rsidRDefault="0022731B">
      <w:pPr>
        <w:pStyle w:val="CommentText"/>
        <w:rPr>
          <w:lang w:val="en-US"/>
        </w:rPr>
      </w:pPr>
    </w:p>
    <w:p w14:paraId="395802C5" w14:textId="77777777" w:rsidR="0022731B" w:rsidRDefault="0022731B" w:rsidP="006C5437">
      <w:pPr>
        <w:wordWrap w:val="0"/>
        <w:ind w:left="1134" w:hanging="1134"/>
        <w:rPr>
          <w:rFonts w:cs="Arial"/>
          <w:b/>
          <w:lang w:eastAsia="ko-KR"/>
        </w:rPr>
      </w:pPr>
      <w:r>
        <w:rPr>
          <w:rFonts w:cs="Arial"/>
          <w:b/>
          <w:lang w:eastAsia="ko-KR"/>
        </w:rPr>
        <w:t>Proposal 1</w:t>
      </w:r>
      <w:r w:rsidRPr="009E448A">
        <w:rPr>
          <w:rFonts w:cs="Arial"/>
          <w:b/>
          <w:lang w:eastAsia="ko-KR"/>
        </w:rPr>
        <w:tab/>
      </w:r>
      <w:r>
        <w:rPr>
          <w:rFonts w:cs="Arial"/>
          <w:b/>
          <w:lang w:eastAsia="ko-KR"/>
        </w:rPr>
        <w:t xml:space="preserve">N016: Do not use prefix gwus for </w:t>
      </w:r>
      <w:r w:rsidRPr="006C5437">
        <w:rPr>
          <w:rFonts w:cs="Arial"/>
          <w:b/>
          <w:lang w:eastAsia="ko-KR"/>
        </w:rPr>
        <w:t>subfields</w:t>
      </w:r>
      <w:r>
        <w:rPr>
          <w:rFonts w:cs="Arial"/>
          <w:b/>
          <w:lang w:eastAsia="ko-KR"/>
        </w:rPr>
        <w:t xml:space="preserve"> of GWUS related IEs e.g. </w:t>
      </w:r>
      <w:r w:rsidRPr="008B2DAB">
        <w:rPr>
          <w:rFonts w:cs="Arial"/>
          <w:b/>
          <w:lang w:eastAsia="ko-KR"/>
        </w:rPr>
        <w:t>GWUS-TimeParameters</w:t>
      </w:r>
      <w:r>
        <w:rPr>
          <w:rFonts w:cs="Arial"/>
          <w:b/>
          <w:lang w:eastAsia="ko-KR"/>
        </w:rPr>
        <w:t xml:space="preserve">, </w:t>
      </w:r>
      <w:r w:rsidRPr="008B2DAB">
        <w:rPr>
          <w:rFonts w:cs="Arial"/>
          <w:b/>
          <w:lang w:eastAsia="ko-KR"/>
        </w:rPr>
        <w:t>GWUS-ResourcePerGapConfig</w:t>
      </w:r>
    </w:p>
    <w:p w14:paraId="006F0D45" w14:textId="77777777" w:rsidR="0022731B" w:rsidRDefault="0022731B" w:rsidP="006C5437">
      <w:pPr>
        <w:pStyle w:val="Agreement"/>
      </w:pPr>
      <w:r w:rsidRPr="00501862">
        <w:t xml:space="preserve">Do not use prefix gwus </w:t>
      </w:r>
      <w:r w:rsidRPr="006C5437">
        <w:rPr>
          <w:highlight w:val="yellow"/>
        </w:rPr>
        <w:t>for subfields</w:t>
      </w:r>
      <w:r w:rsidRPr="00501862">
        <w:t xml:space="preserve"> of GWUS related IEs e.g. GWUS-TimeParameters, GWUS-ResourcePerGapConfig</w:t>
      </w:r>
      <w:r>
        <w:t>. (</w:t>
      </w:r>
      <w:r w:rsidRPr="006C5437">
        <w:rPr>
          <w:highlight w:val="yellow"/>
        </w:rPr>
        <w:t>This means the same field has to be used in the same way in all cases where it is used</w:t>
      </w:r>
      <w:r>
        <w:t>.)</w:t>
      </w:r>
    </w:p>
    <w:p w14:paraId="3BC2C04C" w14:textId="77777777" w:rsidR="0022731B" w:rsidRPr="006C5437" w:rsidRDefault="0022731B">
      <w:pPr>
        <w:pStyle w:val="CommentText"/>
        <w:rPr>
          <w:lang w:val="en-US"/>
        </w:rPr>
      </w:pPr>
    </w:p>
  </w:comment>
  <w:comment w:id="622" w:author="QC (Umesh)-v3" w:date="2020-04-29T12:34:00Z" w:initials="QC">
    <w:p w14:paraId="5E9059F9" w14:textId="51574747" w:rsidR="0022731B" w:rsidRPr="00DE5DC0" w:rsidRDefault="0022731B">
      <w:pPr>
        <w:pStyle w:val="CommentText"/>
        <w:rPr>
          <w:lang w:val="en-US"/>
        </w:rPr>
      </w:pPr>
      <w:r>
        <w:rPr>
          <w:rStyle w:val="CommentReference"/>
        </w:rPr>
        <w:annotationRef/>
      </w:r>
      <w:r>
        <w:rPr>
          <w:lang w:val="en-US"/>
        </w:rPr>
        <w:t>H104</w:t>
      </w:r>
    </w:p>
  </w:comment>
  <w:comment w:id="620" w:author="Huawei" w:date="2020-04-30T11:36:00Z" w:initials="HW">
    <w:p w14:paraId="4A20804F" w14:textId="316460D5" w:rsidR="0022731B" w:rsidRPr="007768C5" w:rsidRDefault="0022731B">
      <w:pPr>
        <w:pStyle w:val="CommentText"/>
        <w:rPr>
          <w:lang w:val="en-US"/>
        </w:rPr>
      </w:pPr>
      <w:r>
        <w:rPr>
          <w:rStyle w:val="CommentReference"/>
        </w:rPr>
        <w:annotationRef/>
      </w:r>
      <w:r>
        <w:rPr>
          <w:lang w:val="en-US"/>
        </w:rPr>
        <w:t xml:space="preserve">field description to be added (as well as for all parameters in GWS-TimeParameters </w:t>
      </w:r>
    </w:p>
  </w:comment>
  <w:comment w:id="654" w:author="QC (Umesh)-v2" w:date="2020-04-28T18:17:00Z" w:initials="QC">
    <w:p w14:paraId="008FBB3A" w14:textId="76DAD779" w:rsidR="0022731B" w:rsidRPr="00F462BC" w:rsidRDefault="0022731B">
      <w:pPr>
        <w:pStyle w:val="CommentText"/>
        <w:rPr>
          <w:lang w:val="en-US"/>
        </w:rPr>
      </w:pPr>
      <w:r>
        <w:rPr>
          <w:rStyle w:val="CommentReference"/>
        </w:rPr>
        <w:annotationRef/>
      </w:r>
      <w:r>
        <w:rPr>
          <w:lang w:val="en-US"/>
        </w:rPr>
        <w:t>Alphabetical reordering to be done later after other changes are also captured.</w:t>
      </w:r>
    </w:p>
  </w:comment>
  <w:comment w:id="744" w:author="QC (Umesh)-v3" w:date="2020-04-29T10:59:00Z" w:initials="QC">
    <w:p w14:paraId="780D479B" w14:textId="0FA2249F" w:rsidR="0022731B" w:rsidRPr="000579E9" w:rsidRDefault="0022731B">
      <w:pPr>
        <w:pStyle w:val="CommentText"/>
        <w:rPr>
          <w:lang w:val="en-US"/>
        </w:rPr>
      </w:pPr>
      <w:r>
        <w:rPr>
          <w:rStyle w:val="CommentReference"/>
        </w:rPr>
        <w:annotationRef/>
      </w:r>
      <w:r>
        <w:rPr>
          <w:lang w:val="en-US"/>
        </w:rPr>
        <w:t>N002</w:t>
      </w:r>
    </w:p>
  </w:comment>
  <w:comment w:id="747" w:author="Huawei" w:date="2020-04-30T10:49:00Z" w:initials="HW">
    <w:p w14:paraId="0218D413" w14:textId="0C819612" w:rsidR="0022731B" w:rsidRPr="005E2BA8" w:rsidRDefault="0022731B">
      <w:pPr>
        <w:pStyle w:val="CommentText"/>
        <w:rPr>
          <w:lang w:val="en-US"/>
        </w:rPr>
      </w:pPr>
      <w:r>
        <w:rPr>
          <w:rStyle w:val="CommentReference"/>
        </w:rPr>
        <w:annotationRef/>
      </w:r>
      <w:r>
        <w:rPr>
          <w:lang w:val="en-US"/>
        </w:rPr>
        <w:t>is this word needed ?</w:t>
      </w:r>
    </w:p>
  </w:comment>
  <w:comment w:id="755" w:author="QC (Umesh)" w:date="2020-04-08T22:50:00Z" w:initials="UP">
    <w:p w14:paraId="6065862C" w14:textId="39561D70" w:rsidR="0022731B" w:rsidRPr="007B0521" w:rsidRDefault="0022731B">
      <w:pPr>
        <w:pStyle w:val="CommentText"/>
        <w:rPr>
          <w:lang w:val="en-US"/>
        </w:rPr>
      </w:pPr>
      <w:r>
        <w:rPr>
          <w:rStyle w:val="CommentReference"/>
        </w:rPr>
        <w:annotationRef/>
      </w:r>
      <w:r>
        <w:rPr>
          <w:lang w:val="en-US"/>
        </w:rPr>
        <w:t>Needs updating.</w:t>
      </w:r>
    </w:p>
  </w:comment>
  <w:comment w:id="797" w:author="QC (Umesh)-v2" w:date="2020-04-28T17:52:00Z" w:initials="QC">
    <w:p w14:paraId="0B1A4352" w14:textId="422D3699" w:rsidR="0022731B" w:rsidRDefault="0022731B">
      <w:pPr>
        <w:pStyle w:val="CommentText"/>
      </w:pPr>
      <w:r>
        <w:rPr>
          <w:rStyle w:val="CommentReference"/>
        </w:rPr>
        <w:annotationRef/>
      </w:r>
      <w:r>
        <w:rPr>
          <w:lang w:val="en-US"/>
        </w:rPr>
        <w:t>N016 general principle avoid prefixes.</w:t>
      </w:r>
    </w:p>
  </w:comment>
  <w:comment w:id="798" w:author="Ericsson" w:date="2020-04-29T14:16:00Z" w:initials="E">
    <w:p w14:paraId="0A637118" w14:textId="2822379A" w:rsidR="0022731B" w:rsidRPr="00FF2648" w:rsidRDefault="0022731B">
      <w:pPr>
        <w:pStyle w:val="CommentText"/>
        <w:rPr>
          <w:lang w:val="en-US"/>
        </w:rPr>
      </w:pPr>
      <w:r>
        <w:rPr>
          <w:rStyle w:val="CommentReference"/>
        </w:rPr>
        <w:annotationRef/>
      </w:r>
      <w:r>
        <w:rPr>
          <w:lang w:val="en-US"/>
        </w:rPr>
        <w:t xml:space="preserve">OK. Higher level "ce-" makes it clear applies only to BL/CE. </w:t>
      </w:r>
    </w:p>
  </w:comment>
  <w:comment w:id="846" w:author="QC (Umesh)-v2" w:date="2020-04-28T17:41:00Z" w:initials="QC">
    <w:p w14:paraId="503EE3F0" w14:textId="6A4B357B" w:rsidR="0022731B" w:rsidRPr="00FA36F0" w:rsidRDefault="0022731B">
      <w:pPr>
        <w:pStyle w:val="CommentText"/>
        <w:rPr>
          <w:lang w:val="en-US"/>
        </w:rPr>
      </w:pPr>
      <w:r>
        <w:rPr>
          <w:rStyle w:val="CommentReference"/>
        </w:rPr>
        <w:annotationRef/>
      </w:r>
      <w:r>
        <w:rPr>
          <w:lang w:val="en-US"/>
        </w:rPr>
        <w:t>H162/H163</w:t>
      </w:r>
    </w:p>
  </w:comment>
  <w:comment w:id="850" w:author="Huawei" w:date="2020-04-30T14:04:00Z" w:initials="HW">
    <w:p w14:paraId="20D46451" w14:textId="53AC704C" w:rsidR="002557DC" w:rsidRPr="002557DC" w:rsidRDefault="002557DC">
      <w:pPr>
        <w:pStyle w:val="CommentText"/>
        <w:rPr>
          <w:lang w:val="en-US"/>
        </w:rPr>
      </w:pPr>
      <w:r>
        <w:rPr>
          <w:rStyle w:val="CommentReference"/>
        </w:rPr>
        <w:annotationRef/>
      </w:r>
      <w:r>
        <w:rPr>
          <w:lang w:val="en-US"/>
        </w:rPr>
        <w:t>why Alloc ?</w:t>
      </w:r>
    </w:p>
  </w:comment>
  <w:comment w:id="854" w:author="QC (Umesh)" w:date="2020-04-08T22:53:00Z" w:initials="UP">
    <w:p w14:paraId="656FBE25" w14:textId="1672CAA0" w:rsidR="0022731B" w:rsidRPr="003324CC" w:rsidRDefault="0022731B">
      <w:pPr>
        <w:pStyle w:val="CommentText"/>
        <w:rPr>
          <w:lang w:val="en-US"/>
        </w:rPr>
      </w:pPr>
      <w:r>
        <w:rPr>
          <w:rStyle w:val="CommentReference"/>
        </w:rPr>
        <w:annotationRef/>
      </w:r>
      <w:r>
        <w:rPr>
          <w:lang w:val="en-US"/>
        </w:rPr>
        <w:t>Needs update</w:t>
      </w:r>
    </w:p>
  </w:comment>
  <w:comment w:id="856" w:author="Huawei" w:date="2020-04-30T14:08:00Z" w:initials="HW">
    <w:p w14:paraId="0E6ABBA3" w14:textId="745CDC6B" w:rsidR="007B5BC9" w:rsidRDefault="007B5BC9">
      <w:pPr>
        <w:pStyle w:val="CommentText"/>
        <w:rPr>
          <w:lang w:val="en-US"/>
        </w:rPr>
      </w:pPr>
      <w:r>
        <w:rPr>
          <w:rStyle w:val="CommentReference"/>
        </w:rPr>
        <w:annotationRef/>
      </w:r>
      <w:r>
        <w:rPr>
          <w:lang w:val="en-US"/>
        </w:rPr>
        <w:t>should that be ‘ce’</w:t>
      </w:r>
      <w:r w:rsidR="003B7F76">
        <w:rPr>
          <w:lang w:val="en-US"/>
        </w:rPr>
        <w:t xml:space="preserve"> ? in any case we don’t have such parameter here. Only </w:t>
      </w:r>
      <w:r w:rsidR="003B7F76" w:rsidRPr="000E4E7F">
        <w:t>pdsch-ConfigDedicated-v16xy</w:t>
      </w:r>
    </w:p>
    <w:p w14:paraId="1651759E" w14:textId="2980E378" w:rsidR="007B5BC9" w:rsidRPr="007B5BC9" w:rsidRDefault="007B5BC9">
      <w:pPr>
        <w:pStyle w:val="CommentText"/>
        <w:rPr>
          <w:lang w:val="en-US"/>
        </w:rPr>
      </w:pPr>
      <w:r>
        <w:rPr>
          <w:lang w:val="en-US"/>
        </w:rPr>
        <w:t>same below</w:t>
      </w:r>
      <w:r w:rsidR="003B7F76">
        <w:rPr>
          <w:lang w:val="en-US"/>
        </w:rPr>
        <w:t>for UL</w:t>
      </w:r>
    </w:p>
  </w:comment>
  <w:comment w:id="882" w:author="QC (Umesh)-v1" w:date="2020-04-22T17:55:00Z" w:initials="UP">
    <w:p w14:paraId="3604BDF7" w14:textId="2C8CE61B" w:rsidR="0022731B" w:rsidRPr="006D5D71" w:rsidRDefault="0022731B">
      <w:pPr>
        <w:pStyle w:val="CommentText"/>
        <w:rPr>
          <w:lang w:val="en-US"/>
        </w:rPr>
      </w:pPr>
      <w:r>
        <w:rPr>
          <w:rStyle w:val="CommentReference"/>
        </w:rPr>
        <w:annotationRef/>
      </w:r>
      <w:r>
        <w:rPr>
          <w:lang w:val="en-US"/>
        </w:rPr>
        <w:t>H113</w:t>
      </w:r>
    </w:p>
  </w:comment>
  <w:comment w:id="923" w:author="QC (Umesh)-v1" w:date="2020-04-22T22:48:00Z" w:initials="UP">
    <w:p w14:paraId="24646313" w14:textId="3D074131" w:rsidR="0022731B" w:rsidRPr="0046538D" w:rsidRDefault="0022731B">
      <w:pPr>
        <w:pStyle w:val="CommentText"/>
        <w:rPr>
          <w:lang w:val="en-US"/>
        </w:rPr>
      </w:pPr>
      <w:r>
        <w:rPr>
          <w:rStyle w:val="CommentReference"/>
        </w:rPr>
        <w:annotationRef/>
      </w:r>
      <w:r>
        <w:rPr>
          <w:lang w:val="en-US"/>
        </w:rPr>
        <w:t>9.1.4.44 of 213.. max such combinations is 15, so we need only 4 bits. n choose k (6,2) = 15</w:t>
      </w:r>
    </w:p>
  </w:comment>
  <w:comment w:id="929" w:author="QC (Umesh)-v1" w:date="2020-04-22T21:13:00Z" w:initials="UP">
    <w:p w14:paraId="731EC5A7" w14:textId="7482AC12" w:rsidR="0022731B" w:rsidRPr="00F50C4C" w:rsidRDefault="0022731B">
      <w:pPr>
        <w:pStyle w:val="CommentText"/>
        <w:rPr>
          <w:lang w:val="en-US"/>
        </w:rPr>
      </w:pPr>
      <w:r>
        <w:rPr>
          <w:rStyle w:val="CommentReference"/>
        </w:rPr>
        <w:annotationRef/>
      </w:r>
      <w:r>
        <w:rPr>
          <w:lang w:val="en-US"/>
        </w:rPr>
        <w:t xml:space="preserve">RAN1 list says upto RAN2. Using </w:t>
      </w:r>
      <w:r w:rsidRPr="000E4E7F">
        <w:t>mpdcch-Offset-SC-MTCH-r14</w:t>
      </w:r>
    </w:p>
  </w:comment>
  <w:comment w:id="938" w:author="QC (Umesh)-v1" w:date="2020-04-22T23:03:00Z" w:initials="UP">
    <w:p w14:paraId="350CCEDA" w14:textId="272D8CDA" w:rsidR="0022731B" w:rsidRPr="00234728" w:rsidRDefault="0022731B">
      <w:pPr>
        <w:pStyle w:val="CommentText"/>
        <w:rPr>
          <w:lang w:val="en-US"/>
        </w:rPr>
      </w:pPr>
      <w:r>
        <w:rPr>
          <w:rStyle w:val="CommentReference"/>
        </w:rPr>
        <w:annotationRef/>
      </w:r>
      <w:r>
        <w:rPr>
          <w:lang w:val="en-US"/>
        </w:rPr>
        <w:t xml:space="preserve">Covered above by </w:t>
      </w:r>
      <w:r w:rsidRPr="00F53E03">
        <w:t>pur-ResponseWindowTimer-r16</w:t>
      </w:r>
    </w:p>
  </w:comment>
  <w:comment w:id="941" w:author="Ericsson" w:date="2020-04-29T14:18:00Z" w:initials="E">
    <w:p w14:paraId="265AFCAD" w14:textId="5BA14CB0" w:rsidR="0022731B" w:rsidRDefault="0022731B">
      <w:pPr>
        <w:pStyle w:val="CommentText"/>
      </w:pPr>
      <w:r>
        <w:rPr>
          <w:rStyle w:val="CommentReference"/>
        </w:rPr>
        <w:annotationRef/>
      </w:r>
      <w:r>
        <w:rPr>
          <w:lang w:val="en-US"/>
        </w:rPr>
        <w:t>1 bit so Boolean should be fine, however would it be more logical with Enumerated with two values?</w:t>
      </w:r>
    </w:p>
  </w:comment>
  <w:comment w:id="940" w:author="Huawei" w:date="2020-04-30T13:47:00Z" w:initials="HW">
    <w:p w14:paraId="0D811CFE" w14:textId="55B42921" w:rsidR="0069039B" w:rsidRPr="0069039B" w:rsidRDefault="0069039B">
      <w:pPr>
        <w:pStyle w:val="CommentText"/>
        <w:rPr>
          <w:lang w:val="en-US"/>
        </w:rPr>
      </w:pPr>
      <w:r>
        <w:rPr>
          <w:rStyle w:val="CommentReference"/>
        </w:rPr>
        <w:annotationRef/>
      </w:r>
      <w:r>
        <w:rPr>
          <w:lang w:val="en-US"/>
        </w:rPr>
        <w:t>no filed descriotion for these parameters</w:t>
      </w:r>
    </w:p>
  </w:comment>
  <w:comment w:id="948" w:author="QC (Umesh)-v1" w:date="2020-04-22T22:37:00Z" w:initials="UP">
    <w:p w14:paraId="77275754" w14:textId="7046D4A0" w:rsidR="0022731B" w:rsidRPr="000B5D4F" w:rsidRDefault="0022731B" w:rsidP="00C8421F">
      <w:pPr>
        <w:pStyle w:val="CommentText"/>
        <w:rPr>
          <w:lang w:val="en-US"/>
        </w:rPr>
      </w:pPr>
      <w:r>
        <w:rPr>
          <w:rStyle w:val="CommentReference"/>
        </w:rPr>
        <w:annotationRef/>
      </w:r>
      <w:r>
        <w:rPr>
          <w:lang w:val="en-US"/>
        </w:rPr>
        <w:t xml:space="preserve">[Z605] but this is not part of the “DCI” information, so keeping outside of </w:t>
      </w:r>
      <w:r w:rsidRPr="00F53E03">
        <w:t>pur-GrantInfo</w:t>
      </w:r>
    </w:p>
  </w:comment>
  <w:comment w:id="956" w:author="QC (Umesh)-v2" w:date="2020-04-28T18:23:00Z" w:initials="QC">
    <w:p w14:paraId="32C84C1F" w14:textId="3CD7F43F" w:rsidR="0022731B" w:rsidRPr="00862A30" w:rsidRDefault="0022731B">
      <w:pPr>
        <w:pStyle w:val="CommentText"/>
        <w:rPr>
          <w:lang w:val="en-US"/>
        </w:rPr>
      </w:pPr>
      <w:r>
        <w:rPr>
          <w:rStyle w:val="CommentReference"/>
        </w:rPr>
        <w:annotationRef/>
      </w:r>
      <w:r>
        <w:rPr>
          <w:lang w:val="en-US"/>
        </w:rPr>
        <w:t>H116</w:t>
      </w:r>
    </w:p>
  </w:comment>
  <w:comment w:id="995" w:author="Huawei" w:date="2020-04-30T13:45:00Z" w:initials="HW">
    <w:p w14:paraId="3986AC70" w14:textId="44F5065F" w:rsidR="0069039B" w:rsidRPr="0069039B" w:rsidRDefault="0069039B">
      <w:pPr>
        <w:pStyle w:val="CommentText"/>
        <w:rPr>
          <w:lang w:val="en-US"/>
        </w:rPr>
      </w:pPr>
      <w:r>
        <w:rPr>
          <w:rStyle w:val="CommentReference"/>
        </w:rPr>
        <w:annotationRef/>
      </w:r>
      <w:r>
        <w:rPr>
          <w:lang w:val="en-US"/>
        </w:rPr>
        <w:t>not in alphabetical order</w:t>
      </w:r>
    </w:p>
  </w:comment>
  <w:comment w:id="998" w:author="QC (Umesh)-v1" w:date="2020-04-22T23:38:00Z" w:initials="UP">
    <w:p w14:paraId="2CA71858" w14:textId="32D468E1" w:rsidR="0022731B" w:rsidRPr="00465B2E" w:rsidRDefault="0022731B">
      <w:pPr>
        <w:pStyle w:val="CommentText"/>
        <w:rPr>
          <w:lang w:val="en-US"/>
        </w:rPr>
      </w:pPr>
      <w:r>
        <w:rPr>
          <w:rStyle w:val="CommentReference"/>
        </w:rPr>
        <w:annotationRef/>
      </w:r>
      <w:r>
        <w:rPr>
          <w:lang w:val="en-US"/>
        </w:rPr>
        <w:t>H115</w:t>
      </w:r>
    </w:p>
  </w:comment>
  <w:comment w:id="999" w:author="Huawei" w:date="2020-04-30T10:27:00Z" w:initials="HW">
    <w:p w14:paraId="7E518B0D" w14:textId="73047AEC" w:rsidR="0022731B" w:rsidRPr="00801085" w:rsidRDefault="0022731B">
      <w:pPr>
        <w:pStyle w:val="CommentText"/>
        <w:rPr>
          <w:lang w:val="en-US"/>
        </w:rPr>
      </w:pPr>
      <w:r>
        <w:rPr>
          <w:rStyle w:val="CommentReference"/>
        </w:rPr>
        <w:annotationRef/>
      </w:r>
      <w:r>
        <w:rPr>
          <w:lang w:val="en-US"/>
        </w:rPr>
        <w:t>Not correct for eMTC. we probably don’t need detailed field description as we have an IE type</w:t>
      </w:r>
    </w:p>
  </w:comment>
  <w:comment w:id="1101" w:author="Huawei" w:date="2020-04-30T13:50:00Z" w:initials="HW">
    <w:p w14:paraId="7B9AAD87" w14:textId="4614FB76" w:rsidR="0069039B" w:rsidRPr="0069039B" w:rsidRDefault="0069039B">
      <w:pPr>
        <w:pStyle w:val="CommentText"/>
        <w:rPr>
          <w:lang w:val="en-US"/>
        </w:rPr>
      </w:pPr>
      <w:r>
        <w:rPr>
          <w:rStyle w:val="CommentReference"/>
        </w:rPr>
        <w:annotationRef/>
      </w:r>
      <w:r>
        <w:rPr>
          <w:lang w:val="en-US"/>
        </w:rPr>
        <w:t>should we add “value</w:t>
      </w:r>
      <w:r w:rsidRPr="0069039B">
        <w:rPr>
          <w:i/>
          <w:lang w:val="en-US"/>
        </w:rPr>
        <w:t xml:space="preserve"> n</w:t>
      </w:r>
      <w:r>
        <w:rPr>
          <w:i/>
          <w:lang w:val="en-US"/>
        </w:rPr>
        <w:t>0</w:t>
      </w:r>
      <w:r>
        <w:rPr>
          <w:lang w:val="en-US"/>
        </w:rPr>
        <w:t xml:space="preserve"> corresponds to ….”</w:t>
      </w:r>
    </w:p>
  </w:comment>
  <w:comment w:id="1112" w:author="Ericsson" w:date="2020-04-29T14:18:00Z" w:initials="E">
    <w:p w14:paraId="1A854297" w14:textId="2210ADCD" w:rsidR="0022731B" w:rsidRDefault="0022731B">
      <w:pPr>
        <w:pStyle w:val="CommentText"/>
      </w:pPr>
      <w:r>
        <w:rPr>
          <w:rStyle w:val="CommentReference"/>
        </w:rPr>
        <w:annotationRef/>
      </w:r>
      <w:r>
        <w:rPr>
          <w:lang w:val="en-US"/>
        </w:rPr>
        <w:t>This is not in MAC anymore, perhaps add reference to procedure in RRC?</w:t>
      </w:r>
    </w:p>
  </w:comment>
  <w:comment w:id="1114" w:author="Huawei" w:date="2020-04-30T10:51:00Z" w:initials="HW">
    <w:p w14:paraId="6266E476" w14:textId="4B450071" w:rsidR="0022731B" w:rsidRPr="005E2BA8" w:rsidRDefault="0022731B">
      <w:pPr>
        <w:pStyle w:val="CommentText"/>
        <w:rPr>
          <w:lang w:val="en-US"/>
        </w:rPr>
      </w:pPr>
      <w:r>
        <w:rPr>
          <w:rStyle w:val="CommentReference"/>
        </w:rPr>
        <w:annotationRef/>
      </w:r>
      <w:r>
        <w:rPr>
          <w:lang w:val="en-US"/>
        </w:rPr>
        <w:t>this sentence is not needed. Obvious by need OR and procedure text.</w:t>
      </w:r>
    </w:p>
  </w:comment>
  <w:comment w:id="1160" w:author="QC (Umesh)-v1" w:date="2020-04-22T21:23:00Z" w:initials="UP">
    <w:p w14:paraId="192066EE" w14:textId="3636E989" w:rsidR="0022731B" w:rsidRPr="001B3164" w:rsidRDefault="0022731B">
      <w:pPr>
        <w:pStyle w:val="CommentText"/>
        <w:rPr>
          <w:lang w:val="en-US"/>
        </w:rPr>
      </w:pPr>
      <w:r>
        <w:rPr>
          <w:rStyle w:val="CommentReference"/>
        </w:rPr>
        <w:annotationRef/>
      </w:r>
      <w:r>
        <w:rPr>
          <w:lang w:val="en-US"/>
        </w:rPr>
        <w:t>Related to RIL Z606</w:t>
      </w:r>
    </w:p>
  </w:comment>
  <w:comment w:id="1165" w:author="QC (Umesh)-v1" w:date="2020-04-22T21:32:00Z" w:initials="UP">
    <w:p w14:paraId="32FE5238" w14:textId="6F327711" w:rsidR="0022731B" w:rsidRPr="001B3164" w:rsidRDefault="0022731B">
      <w:pPr>
        <w:pStyle w:val="CommentText"/>
        <w:rPr>
          <w:lang w:val="en-US"/>
        </w:rPr>
      </w:pPr>
      <w:r>
        <w:rPr>
          <w:rStyle w:val="CommentReference"/>
        </w:rPr>
        <w:annotationRef/>
      </w:r>
      <w:r>
        <w:rPr>
          <w:lang w:val="en-US"/>
        </w:rPr>
        <w:t>RAN1 excel sheet Row 20</w:t>
      </w:r>
    </w:p>
  </w:comment>
  <w:comment w:id="1177" w:author="QC (Umesh)-v1" w:date="2020-04-22T21:27:00Z" w:initials="UP">
    <w:p w14:paraId="481CF550" w14:textId="01A56079" w:rsidR="0022731B" w:rsidRPr="001B3164" w:rsidRDefault="0022731B">
      <w:pPr>
        <w:pStyle w:val="CommentText"/>
        <w:rPr>
          <w:lang w:val="en-US"/>
        </w:rPr>
      </w:pPr>
      <w:r>
        <w:rPr>
          <w:rStyle w:val="CommentReference"/>
        </w:rPr>
        <w:annotationRef/>
      </w:r>
      <w:r>
        <w:rPr>
          <w:lang w:val="en-US"/>
        </w:rPr>
        <w:t>Excel sheet row 24</w:t>
      </w:r>
    </w:p>
  </w:comment>
  <w:comment w:id="1218" w:author="Huawei" w:date="2020-04-30T13:53:00Z" w:initials="HW">
    <w:p w14:paraId="48263F80" w14:textId="77777777" w:rsidR="0069039B" w:rsidRPr="000E4E7F" w:rsidRDefault="0069039B" w:rsidP="0069039B">
      <w:pPr>
        <w:pStyle w:val="TAL"/>
        <w:rPr>
          <w:b/>
          <w:bCs/>
          <w:i/>
          <w:noProof/>
          <w:lang w:eastAsia="en-GB"/>
        </w:rPr>
      </w:pPr>
      <w:r>
        <w:rPr>
          <w:rStyle w:val="CommentReference"/>
        </w:rPr>
        <w:annotationRef/>
      </w:r>
      <w:r>
        <w:rPr>
          <w:lang w:val="en-US"/>
        </w:rPr>
        <w:t xml:space="preserve">not needed. same as for </w:t>
      </w:r>
      <w:r>
        <w:rPr>
          <w:b/>
          <w:bCs/>
          <w:i/>
          <w:noProof/>
          <w:lang w:val="en-US" w:eastAsia="en-GB"/>
        </w:rPr>
        <w:t>pur-I</w:t>
      </w:r>
      <w:r w:rsidRPr="000E4E7F">
        <w:rPr>
          <w:b/>
          <w:bCs/>
          <w:i/>
          <w:noProof/>
          <w:lang w:eastAsia="en-GB"/>
        </w:rPr>
        <w:t>mplicitReleaseAfter</w:t>
      </w:r>
    </w:p>
    <w:p w14:paraId="2DFFB323" w14:textId="10802FA9" w:rsidR="0069039B" w:rsidRPr="0069039B" w:rsidRDefault="0069039B">
      <w:pPr>
        <w:pStyle w:val="CommentText"/>
        <w:rPr>
          <w:lang w:val="en-US"/>
        </w:rPr>
      </w:pPr>
    </w:p>
  </w:comment>
  <w:comment w:id="1222" w:author="QC (Umesh)-v1" w:date="2020-04-22T21:55:00Z" w:initials="UP">
    <w:p w14:paraId="4513834A" w14:textId="24CC861B" w:rsidR="0022731B" w:rsidRPr="00194CE1" w:rsidRDefault="0022731B">
      <w:pPr>
        <w:pStyle w:val="CommentText"/>
        <w:rPr>
          <w:lang w:val="en-US"/>
        </w:rPr>
      </w:pPr>
      <w:r>
        <w:rPr>
          <w:rStyle w:val="CommentReference"/>
        </w:rPr>
        <w:annotationRef/>
      </w:r>
      <w:r>
        <w:rPr>
          <w:lang w:val="en-US"/>
        </w:rPr>
        <w:t>Already clear elsewhere.</w:t>
      </w:r>
    </w:p>
  </w:comment>
  <w:comment w:id="1372" w:author="QC (Umesh)-v3" w:date="2020-04-29T11:04:00Z" w:initials="QC">
    <w:p w14:paraId="1CB1B7E7" w14:textId="11806FAE" w:rsidR="0022731B" w:rsidRPr="00F62FFD" w:rsidRDefault="0022731B">
      <w:pPr>
        <w:pStyle w:val="CommentText"/>
        <w:rPr>
          <w:lang w:val="en-US"/>
        </w:rPr>
      </w:pPr>
      <w:r>
        <w:rPr>
          <w:rStyle w:val="CommentReference"/>
        </w:rPr>
        <w:annotationRef/>
      </w:r>
      <w:r>
        <w:rPr>
          <w:lang w:val="en-US"/>
        </w:rPr>
        <w:t>H159</w:t>
      </w:r>
    </w:p>
  </w:comment>
  <w:comment w:id="1392" w:author="QC (Umesh)-v1" w:date="2020-04-22T14:29:00Z" w:initials="UP">
    <w:p w14:paraId="767252FD" w14:textId="14C45EB0" w:rsidR="0022731B" w:rsidRPr="00F0673C" w:rsidRDefault="0022731B">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FA987" w15:done="0"/>
  <w15:commentEx w15:paraId="7999B8E3" w15:done="0"/>
  <w15:commentEx w15:paraId="2790113F" w15:done="0"/>
  <w15:commentEx w15:paraId="64FFB4B5" w15:done="0"/>
  <w15:commentEx w15:paraId="06A2B2C3" w15:done="0"/>
  <w15:commentEx w15:paraId="45BCE4E1" w15:done="0"/>
  <w15:commentEx w15:paraId="6378C66E" w15:done="0"/>
  <w15:commentEx w15:paraId="73C068B4" w15:done="0"/>
  <w15:commentEx w15:paraId="4C210BF4" w15:done="0"/>
  <w15:commentEx w15:paraId="343865DB" w15:done="0"/>
  <w15:commentEx w15:paraId="3CB2F989" w15:paraIdParent="343865DB" w15:done="0"/>
  <w15:commentEx w15:paraId="7D5B4CFD" w15:paraIdParent="343865DB" w15:done="0"/>
  <w15:commentEx w15:paraId="0BEBC06A" w15:done="0"/>
  <w15:commentEx w15:paraId="19A7D24F" w15:done="0"/>
  <w15:commentEx w15:paraId="35038452" w15:done="0"/>
  <w15:commentEx w15:paraId="62C2D875" w15:done="0"/>
  <w15:commentEx w15:paraId="5359BF75" w15:done="0"/>
  <w15:commentEx w15:paraId="5729CA9A" w15:done="0"/>
  <w15:commentEx w15:paraId="04F20A27" w15:done="0"/>
  <w15:commentEx w15:paraId="5351F6A2" w15:paraIdParent="04F20A27" w15:done="0"/>
  <w15:commentEx w15:paraId="7F956AEB" w15:done="0"/>
  <w15:commentEx w15:paraId="1D1F2B19" w15:done="0"/>
  <w15:commentEx w15:paraId="039A8280" w15:done="0"/>
  <w15:commentEx w15:paraId="566423F0" w15:done="0"/>
  <w15:commentEx w15:paraId="6C20B11A" w15:done="0"/>
  <w15:commentEx w15:paraId="36837AFC" w15:done="0"/>
  <w15:commentEx w15:paraId="401BBA37" w15:done="0"/>
  <w15:commentEx w15:paraId="15E151E5" w15:done="0"/>
  <w15:commentEx w15:paraId="76FC6572" w15:done="0"/>
  <w15:commentEx w15:paraId="0D3248F6" w15:done="0"/>
  <w15:commentEx w15:paraId="6E1DBFC6" w15:done="0"/>
  <w15:commentEx w15:paraId="2A56A9E2" w15:done="0"/>
  <w15:commentEx w15:paraId="6B9E8352" w15:done="0"/>
  <w15:commentEx w15:paraId="2C21AC9F" w15:done="0"/>
  <w15:commentEx w15:paraId="2260BBB1" w15:done="0"/>
  <w15:commentEx w15:paraId="3E3D14E7" w15:done="0"/>
  <w15:commentEx w15:paraId="3BC2C04C" w15:paraIdParent="3E3D14E7" w15:done="0"/>
  <w15:commentEx w15:paraId="5E9059F9" w15:done="0"/>
  <w15:commentEx w15:paraId="4A20804F" w15:done="0"/>
  <w15:commentEx w15:paraId="008FBB3A" w15:done="0"/>
  <w15:commentEx w15:paraId="780D479B" w15:done="0"/>
  <w15:commentEx w15:paraId="0218D413" w15:done="0"/>
  <w15:commentEx w15:paraId="6065862C" w15:done="0"/>
  <w15:commentEx w15:paraId="0B1A4352" w15:done="0"/>
  <w15:commentEx w15:paraId="0A637118" w15:paraIdParent="0B1A4352" w15:done="0"/>
  <w15:commentEx w15:paraId="503EE3F0" w15:done="0"/>
  <w15:commentEx w15:paraId="20D46451" w15:done="0"/>
  <w15:commentEx w15:paraId="656FBE25" w15:done="0"/>
  <w15:commentEx w15:paraId="1651759E" w15:done="0"/>
  <w15:commentEx w15:paraId="3604BDF7" w15:done="0"/>
  <w15:commentEx w15:paraId="24646313" w15:done="0"/>
  <w15:commentEx w15:paraId="731EC5A7" w15:done="0"/>
  <w15:commentEx w15:paraId="350CCEDA" w15:done="0"/>
  <w15:commentEx w15:paraId="265AFCAD" w15:done="0"/>
  <w15:commentEx w15:paraId="0D811CFE" w15:done="0"/>
  <w15:commentEx w15:paraId="77275754" w15:done="0"/>
  <w15:commentEx w15:paraId="32C84C1F" w15:done="0"/>
  <w15:commentEx w15:paraId="3986AC70" w15:done="0"/>
  <w15:commentEx w15:paraId="2CA71858" w15:done="0"/>
  <w15:commentEx w15:paraId="7E518B0D" w15:done="0"/>
  <w15:commentEx w15:paraId="7B9AAD87" w15:done="0"/>
  <w15:commentEx w15:paraId="1A854297" w15:done="0"/>
  <w15:commentEx w15:paraId="6266E476" w15:done="0"/>
  <w15:commentEx w15:paraId="192066EE" w15:done="0"/>
  <w15:commentEx w15:paraId="32FE5238" w15:done="0"/>
  <w15:commentEx w15:paraId="481CF550" w15:done="0"/>
  <w15:commentEx w15:paraId="2DFFB323" w15:done="0"/>
  <w15:commentEx w15:paraId="4513834A" w15:done="0"/>
  <w15:commentEx w15:paraId="1CB1B7E7"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FB4B5" w16cid:durableId="2253E2B3"/>
  <w16cid:commentId w16cid:paraId="45BCE4E1" w16cid:durableId="2253EB90"/>
  <w16cid:commentId w16cid:paraId="4C210BF4" w16cid:durableId="22540A2F"/>
  <w16cid:commentId w16cid:paraId="343865DB" w16cid:durableId="224D4268"/>
  <w16cid:commentId w16cid:paraId="3CB2F989" w16cid:durableId="2252DF9A"/>
  <w16cid:commentId w16cid:paraId="7D5B4CFD" w16cid:durableId="22540A4B"/>
  <w16cid:commentId w16cid:paraId="0BEBC06A" w16cid:durableId="224A9100"/>
  <w16cid:commentId w16cid:paraId="19A7D24F" w16cid:durableId="2252FF30"/>
  <w16cid:commentId w16cid:paraId="35038452" w16cid:durableId="2253F09F"/>
  <w16cid:commentId w16cid:paraId="62C2D875" w16cid:durableId="2253D429"/>
  <w16cid:commentId w16cid:paraId="5729CA9A" w16cid:durableId="2253D92F"/>
  <w16cid:commentId w16cid:paraId="04F20A27" w16cid:durableId="2253FD76"/>
  <w16cid:commentId w16cid:paraId="7F956AEB" w16cid:durableId="2238D0CD"/>
  <w16cid:commentId w16cid:paraId="1D1F2B19" w16cid:durableId="2253FC86"/>
  <w16cid:commentId w16cid:paraId="039A8280" w16cid:durableId="2253FAE7"/>
  <w16cid:commentId w16cid:paraId="566423F0" w16cid:durableId="2239F71D"/>
  <w16cid:commentId w16cid:paraId="6C20B11A" w16cid:durableId="2238D15B"/>
  <w16cid:commentId w16cid:paraId="36837AFC" w16cid:durableId="2253DA7D"/>
  <w16cid:commentId w16cid:paraId="15E151E5" w16cid:durableId="2253F19B"/>
  <w16cid:commentId w16cid:paraId="0D3248F6" w16cid:durableId="224A9184"/>
  <w16cid:commentId w16cid:paraId="6E1DBFC6" w16cid:durableId="2252E60E"/>
  <w16cid:commentId w16cid:paraId="2A56A9E2" w16cid:durableId="2253DB8D"/>
  <w16cid:commentId w16cid:paraId="6B9E8352" w16cid:durableId="224D32BC"/>
  <w16cid:commentId w16cid:paraId="2C21AC9F" w16cid:durableId="224AB8F0"/>
  <w16cid:commentId w16cid:paraId="2260BBB1" w16cid:durableId="224ACA53"/>
  <w16cid:commentId w16cid:paraId="3E3D14E7" w16cid:durableId="2252F11E"/>
  <w16cid:commentId w16cid:paraId="5E9059F9" w16cid:durableId="2253F2E1"/>
  <w16cid:commentId w16cid:paraId="008FBB3A" w16cid:durableId="2252F1CA"/>
  <w16cid:commentId w16cid:paraId="780D479B" w16cid:durableId="2253DC7A"/>
  <w16cid:commentId w16cid:paraId="6065862C" w16cid:durableId="2238D3BB"/>
  <w16cid:commentId w16cid:paraId="0B1A4352" w16cid:durableId="2252EBC2"/>
  <w16cid:commentId w16cid:paraId="0A637118" w16cid:durableId="22540AA4"/>
  <w16cid:commentId w16cid:paraId="503EE3F0" w16cid:durableId="2252E965"/>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265AFCAD" w16cid:durableId="22540B24"/>
  <w16cid:commentId w16cid:paraId="77275754" w16cid:durableId="224B458D"/>
  <w16cid:commentId w16cid:paraId="32C84C1F" w16cid:durableId="2252F32E"/>
  <w16cid:commentId w16cid:paraId="2CA71858" w16cid:durableId="224B53FF"/>
  <w16cid:commentId w16cid:paraId="1A854297" w16cid:durableId="22540B34"/>
  <w16cid:commentId w16cid:paraId="192066EE" w16cid:durableId="224B3463"/>
  <w16cid:commentId w16cid:paraId="32FE5238" w16cid:durableId="224B3672"/>
  <w16cid:commentId w16cid:paraId="481CF550" w16cid:durableId="224B3544"/>
  <w16cid:commentId w16cid:paraId="4513834A" w16cid:durableId="224B3BD3"/>
  <w16cid:commentId w16cid:paraId="1CB1B7E7" w16cid:durableId="2253DDBD"/>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2C34B" w14:textId="77777777" w:rsidR="003E2B13" w:rsidRDefault="003E2B13">
      <w:r>
        <w:separator/>
      </w:r>
    </w:p>
  </w:endnote>
  <w:endnote w:type="continuationSeparator" w:id="0">
    <w:p w14:paraId="6E5AECDD" w14:textId="77777777" w:rsidR="003E2B13" w:rsidRDefault="003E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17CB9" w14:textId="77777777" w:rsidR="003E2B13" w:rsidRDefault="003E2B13">
      <w:r>
        <w:separator/>
      </w:r>
    </w:p>
  </w:footnote>
  <w:footnote w:type="continuationSeparator" w:id="0">
    <w:p w14:paraId="0FA9AECD" w14:textId="77777777" w:rsidR="003E2B13" w:rsidRDefault="003E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22731B" w:rsidRDefault="0022731B">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9"/>
  </w:num>
  <w:num w:numId="8">
    <w:abstractNumId w:val="22"/>
  </w:num>
  <w:num w:numId="9">
    <w:abstractNumId w:val="33"/>
  </w:num>
  <w:num w:numId="10">
    <w:abstractNumId w:val="31"/>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6"/>
  </w:num>
  <w:num w:numId="19">
    <w:abstractNumId w:val="31"/>
  </w:num>
  <w:num w:numId="20">
    <w:abstractNumId w:val="12"/>
  </w:num>
  <w:num w:numId="21">
    <w:abstractNumId w:val="28"/>
  </w:num>
  <w:num w:numId="22">
    <w:abstractNumId w:val="27"/>
  </w:num>
  <w:num w:numId="23">
    <w:abstractNumId w:val="21"/>
  </w:num>
  <w:num w:numId="24">
    <w:abstractNumId w:val="24"/>
  </w:num>
  <w:num w:numId="25">
    <w:abstractNumId w:val="30"/>
  </w:num>
  <w:num w:numId="26">
    <w:abstractNumId w:val="15"/>
  </w:num>
  <w:num w:numId="27">
    <w:abstractNumId w:val="18"/>
  </w:num>
  <w:num w:numId="28">
    <w:abstractNumId w:val="32"/>
  </w:num>
  <w:num w:numId="29">
    <w:abstractNumId w:val="0"/>
    <w:lvlOverride w:ilvl="0">
      <w:startOverride w:val="1"/>
    </w:lvlOverride>
  </w:num>
  <w:num w:numId="30">
    <w:abstractNumId w:val="23"/>
  </w:num>
  <w:num w:numId="31">
    <w:abstractNumId w:val="25"/>
  </w:num>
  <w:num w:numId="32">
    <w:abstractNumId w:val="10"/>
  </w:num>
  <w:num w:numId="33">
    <w:abstractNumId w:val="17"/>
  </w:num>
  <w:num w:numId="34">
    <w:abstractNumId w:val="20"/>
  </w:num>
  <w:num w:numId="3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Huawei">
    <w15:presenceInfo w15:providerId="None" w15:userId="Huawei"/>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3CB7"/>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634"/>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8BE"/>
    <w:rsid w:val="00147923"/>
    <w:rsid w:val="00147A0D"/>
    <w:rsid w:val="00147EB6"/>
    <w:rsid w:val="00150482"/>
    <w:rsid w:val="0015104D"/>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921"/>
    <w:rsid w:val="00187F16"/>
    <w:rsid w:val="00187FBC"/>
    <w:rsid w:val="0019011E"/>
    <w:rsid w:val="001901D1"/>
    <w:rsid w:val="0019020E"/>
    <w:rsid w:val="00191141"/>
    <w:rsid w:val="0019239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596"/>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39B"/>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573"/>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459"/>
    <w:rsid w:val="00C70046"/>
    <w:rsid w:val="00C700BD"/>
    <w:rsid w:val="00C7042B"/>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348"/>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3C1F"/>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51CE"/>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oleObject" Target="embeddings/oleObject11.bin"/><Relationship Id="rId47" Type="http://schemas.openxmlformats.org/officeDocument/2006/relationships/oleObject" Target="embeddings/oleObject13.bin"/><Relationship Id="rId50" Type="http://schemas.openxmlformats.org/officeDocument/2006/relationships/oleObject" Target="embeddings/oleObject15.bin"/><Relationship Id="rId55" Type="http://schemas.openxmlformats.org/officeDocument/2006/relationships/image" Target="media/image20.wmf"/><Relationship Id="rId63" Type="http://schemas.openxmlformats.org/officeDocument/2006/relationships/image" Target="media/image23.wmf"/><Relationship Id="rId68"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6.bin"/><Relationship Id="rId11" Type="http://schemas.openxmlformats.org/officeDocument/2006/relationships/endnotes" Target="endnotes.xml"/><Relationship Id="rId24" Type="http://schemas.openxmlformats.org/officeDocument/2006/relationships/image" Target="cid:image015.png@01D1F4C1.16D3F4B0" TargetMode="External"/><Relationship Id="rId32" Type="http://schemas.openxmlformats.org/officeDocument/2006/relationships/image" Target="media/image8.wmf"/><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oleObject" Target="embeddings/oleObject19.bin"/><Relationship Id="rId66" Type="http://schemas.microsoft.com/office/2011/relationships/people" Target="people.xml"/><Relationship Id="rId5" Type="http://schemas.openxmlformats.org/officeDocument/2006/relationships/customXml" Target="../customXml/item4.xml"/><Relationship Id="rId61" Type="http://schemas.openxmlformats.org/officeDocument/2006/relationships/oleObject" Target="embeddings/oleObject20.bin"/><Relationship Id="rId19" Type="http://schemas.openxmlformats.org/officeDocument/2006/relationships/image" Target="media/image2.wmf"/><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image" Target="media/image15.png"/><Relationship Id="rId48" Type="http://schemas.openxmlformats.org/officeDocument/2006/relationships/image" Target="media/image17.wmf"/><Relationship Id="rId56" Type="http://schemas.openxmlformats.org/officeDocument/2006/relationships/oleObject" Target="embeddings/oleObject18.bin"/><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18.wmf"/><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2.bin"/><Relationship Id="rId59" Type="http://schemas.openxmlformats.org/officeDocument/2006/relationships/image" Target="media/image22.png"/><Relationship Id="rId67"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7.bin"/><Relationship Id="rId62" Type="http://schemas.openxmlformats.org/officeDocument/2006/relationships/oleObject" Target="embeddings/oleObject21.bin"/><Relationship Id="rId1" Type="http://schemas.microsoft.com/office/2006/relationships/keyMapCustomizations" Target="customizations.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image" Target="media/image21.wmf"/><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cid:image001.png@01D3E2C5.4F0A8300" TargetMode="External"/><Relationship Id="rId52" Type="http://schemas.openxmlformats.org/officeDocument/2006/relationships/oleObject" Target="embeddings/oleObject16.bin"/><Relationship Id="rId60" Type="http://schemas.openxmlformats.org/officeDocument/2006/relationships/image" Target="cid:image020.png@01D1F4C1.16D3F4B0"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42DF4-D577-4955-A8C8-3116670C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119</Pages>
  <Words>48170</Words>
  <Characters>274574</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322100</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cp:lastModifiedBy>
  <cp:revision>4</cp:revision>
  <cp:lastPrinted>2018-03-06T08:25:00Z</cp:lastPrinted>
  <dcterms:created xsi:type="dcterms:W3CDTF">2020-04-30T13:45:00Z</dcterms:created>
  <dcterms:modified xsi:type="dcterms:W3CDTF">2020-04-30T13:50:00Z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1588250055</vt:lpwstr>
  </property>
</Properties>
</file>